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81" w:rsidRPr="003D3D96" w:rsidRDefault="00170C1B" w:rsidP="00FA0870">
      <w:pPr>
        <w:jc w:val="center"/>
      </w:pPr>
      <w:r w:rsidRPr="003D3D96">
        <w:rPr>
          <w:noProof/>
          <w:lang w:val="en-IE" w:eastAsia="en-IE" w:bidi="ar-SA"/>
        </w:rPr>
        <w:drawing>
          <wp:inline distT="0" distB="0" distL="0" distR="0">
            <wp:extent cx="4343400" cy="1819275"/>
            <wp:effectExtent l="19050" t="0" r="0" b="0"/>
            <wp:docPr id="1" name="Picture 1" descr="SE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O LOGO"/>
                    <pic:cNvPicPr>
                      <a:picLocks noChangeAspect="1" noChangeArrowheads="1"/>
                    </pic:cNvPicPr>
                  </pic:nvPicPr>
                  <pic:blipFill>
                    <a:blip r:embed="rId8"/>
                    <a:srcRect/>
                    <a:stretch>
                      <a:fillRect/>
                    </a:stretch>
                  </pic:blipFill>
                  <pic:spPr bwMode="auto">
                    <a:xfrm>
                      <a:off x="0" y="0"/>
                      <a:ext cx="4343400" cy="1819275"/>
                    </a:xfrm>
                    <a:prstGeom prst="rect">
                      <a:avLst/>
                    </a:prstGeom>
                    <a:noFill/>
                    <a:ln w="9525">
                      <a:noFill/>
                      <a:miter lim="800000"/>
                      <a:headEnd/>
                      <a:tailEnd/>
                    </a:ln>
                  </pic:spPr>
                </pic:pic>
              </a:graphicData>
            </a:graphic>
          </wp:inline>
        </w:drawing>
      </w:r>
    </w:p>
    <w:p w:rsidR="006D7481" w:rsidRPr="003D3D96" w:rsidRDefault="006D7481" w:rsidP="00C1436C">
      <w:pPr>
        <w:jc w:val="right"/>
      </w:pPr>
    </w:p>
    <w:p w:rsidR="006D7481" w:rsidRPr="003D3D96" w:rsidRDefault="006D7481" w:rsidP="00C1436C">
      <w:pPr>
        <w:pStyle w:val="SEMTitle"/>
      </w:pPr>
      <w:r w:rsidRPr="003D3D96">
        <w:t>Single Electricity Market</w:t>
      </w:r>
    </w:p>
    <w:p w:rsidR="00425E05" w:rsidRPr="003D3D96" w:rsidRDefault="00425E05" w:rsidP="00C1436C">
      <w:pPr>
        <w:pStyle w:val="SEMTitle"/>
      </w:pPr>
    </w:p>
    <w:p w:rsidR="00DD2B54" w:rsidRPr="003D3D96" w:rsidRDefault="00DD2B54" w:rsidP="00DD2B54">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8"/>
      </w:tblGrid>
      <w:tr w:rsidR="00DD2B54" w:rsidRPr="003D3D96">
        <w:tc>
          <w:tcPr>
            <w:tcW w:w="5000" w:type="pct"/>
            <w:shd w:val="clear" w:color="auto" w:fill="666699"/>
          </w:tcPr>
          <w:p w:rsidR="00A572DA" w:rsidRPr="003D3D96" w:rsidRDefault="00FE4D93" w:rsidP="00FE4D93">
            <w:pPr>
              <w:pStyle w:val="DocTitle"/>
            </w:pPr>
            <w:r w:rsidRPr="003D3D96">
              <w:t>Final REcommendation Report</w:t>
            </w:r>
          </w:p>
          <w:p w:rsidR="0064672A" w:rsidRPr="003D3D96" w:rsidRDefault="0064672A" w:rsidP="00FE4D93">
            <w:pPr>
              <w:pStyle w:val="DocTitle"/>
            </w:pPr>
          </w:p>
          <w:p w:rsidR="00564D58" w:rsidRPr="003D3D96" w:rsidRDefault="000C4F3B" w:rsidP="00564D58">
            <w:pPr>
              <w:pStyle w:val="DocTitle"/>
            </w:pPr>
            <w:r w:rsidRPr="003D3D96">
              <w:t>Mod_</w:t>
            </w:r>
            <w:r w:rsidR="00020432">
              <w:t>09_17 solar in i-sem</w:t>
            </w:r>
          </w:p>
          <w:p w:rsidR="001D4616" w:rsidRPr="003D3D96" w:rsidRDefault="001D4616" w:rsidP="00564D58">
            <w:pPr>
              <w:pStyle w:val="DocTitle"/>
              <w:jc w:val="left"/>
            </w:pPr>
          </w:p>
          <w:p w:rsidR="00A572DA" w:rsidRPr="003D3D96" w:rsidRDefault="00FC5B49" w:rsidP="00D808B4">
            <w:pPr>
              <w:pStyle w:val="DocTitle"/>
              <w:tabs>
                <w:tab w:val="center" w:pos="4771"/>
                <w:tab w:val="left" w:pos="6570"/>
              </w:tabs>
              <w:jc w:val="left"/>
            </w:pPr>
            <w:r w:rsidRPr="003D3D96">
              <w:tab/>
            </w:r>
            <w:r w:rsidR="008F680F" w:rsidRPr="003D3D96">
              <w:t>7 november</w:t>
            </w:r>
            <w:r w:rsidR="00D808B4" w:rsidRPr="003D3D96">
              <w:t xml:space="preserve"> 2017</w:t>
            </w:r>
            <w:r w:rsidRPr="003D3D96">
              <w:tab/>
            </w:r>
          </w:p>
        </w:tc>
      </w:tr>
    </w:tbl>
    <w:p w:rsidR="00E5234A" w:rsidRPr="003D3D96" w:rsidRDefault="00E5234A" w:rsidP="00F03E8D">
      <w:pPr>
        <w:pBdr>
          <w:bottom w:val="single" w:sz="12" w:space="1" w:color="auto"/>
        </w:pBdr>
        <w:rPr>
          <w:rStyle w:val="TableText"/>
        </w:rPr>
      </w:pPr>
    </w:p>
    <w:p w:rsidR="00E5234A" w:rsidRPr="003D3D96" w:rsidRDefault="00E5234A" w:rsidP="00F03E8D">
      <w:pPr>
        <w:pBdr>
          <w:bottom w:val="single" w:sz="12" w:space="1" w:color="auto"/>
        </w:pBdr>
        <w:rPr>
          <w:rStyle w:val="TableText"/>
        </w:rPr>
      </w:pPr>
    </w:p>
    <w:p w:rsidR="00425E05" w:rsidRPr="003D3D96" w:rsidRDefault="00425E05" w:rsidP="00F03E8D">
      <w:pPr>
        <w:pBdr>
          <w:bottom w:val="single" w:sz="12" w:space="1" w:color="auto"/>
        </w:pBdr>
        <w:rPr>
          <w:rStyle w:val="TableText"/>
        </w:rPr>
      </w:pPr>
    </w:p>
    <w:p w:rsidR="00425E05" w:rsidRPr="003D3D96" w:rsidRDefault="00425E05" w:rsidP="00F03E8D">
      <w:pPr>
        <w:pBdr>
          <w:bottom w:val="single" w:sz="12" w:space="1" w:color="auto"/>
        </w:pBdr>
        <w:rPr>
          <w:rStyle w:val="TableText"/>
        </w:rPr>
      </w:pPr>
    </w:p>
    <w:p w:rsidR="00425E05" w:rsidRPr="003D3D96" w:rsidRDefault="00425E05" w:rsidP="00F03E8D">
      <w:pPr>
        <w:pBdr>
          <w:bottom w:val="single" w:sz="12" w:space="1" w:color="auto"/>
        </w:pBdr>
        <w:rPr>
          <w:rStyle w:val="TableText"/>
        </w:rPr>
      </w:pPr>
    </w:p>
    <w:p w:rsidR="00425E05" w:rsidRPr="003D3D96" w:rsidRDefault="00425E05" w:rsidP="00F03E8D">
      <w:pPr>
        <w:pBdr>
          <w:bottom w:val="single" w:sz="12" w:space="1" w:color="auto"/>
        </w:pBdr>
        <w:rPr>
          <w:rStyle w:val="TableText"/>
        </w:rPr>
      </w:pPr>
    </w:p>
    <w:p w:rsidR="00425E05" w:rsidRPr="003D3D96" w:rsidRDefault="00425E05" w:rsidP="00F03E8D">
      <w:pPr>
        <w:pBdr>
          <w:bottom w:val="single" w:sz="12" w:space="1" w:color="auto"/>
        </w:pBdr>
        <w:rPr>
          <w:rStyle w:val="TableText"/>
        </w:rPr>
      </w:pPr>
    </w:p>
    <w:p w:rsidR="00425E05" w:rsidRPr="003D3D96" w:rsidRDefault="00425E05" w:rsidP="00F03E8D">
      <w:pPr>
        <w:pBdr>
          <w:bottom w:val="single" w:sz="12" w:space="1" w:color="auto"/>
        </w:pBdr>
        <w:rPr>
          <w:rStyle w:val="TableText"/>
        </w:rPr>
      </w:pPr>
    </w:p>
    <w:p w:rsidR="00E5234A" w:rsidRPr="003D3D96" w:rsidRDefault="00E5234A" w:rsidP="00F03E8D">
      <w:pPr>
        <w:pBdr>
          <w:bottom w:val="single" w:sz="12" w:space="1" w:color="auto"/>
        </w:pBdr>
        <w:rPr>
          <w:rStyle w:val="TableText"/>
        </w:rPr>
      </w:pPr>
    </w:p>
    <w:p w:rsidR="00DD2B54" w:rsidRPr="003D3D96" w:rsidRDefault="00DD2B54" w:rsidP="00F03E8D">
      <w:pPr>
        <w:rPr>
          <w:rStyle w:val="TableText"/>
        </w:rPr>
      </w:pPr>
    </w:p>
    <w:p w:rsidR="006D7481" w:rsidRPr="003D3D96" w:rsidRDefault="006D7481" w:rsidP="0075165F">
      <w:pPr>
        <w:pStyle w:val="Notices"/>
        <w:rPr>
          <w:rStyle w:val="TableText"/>
        </w:rPr>
      </w:pPr>
      <w:r w:rsidRPr="003D3D96">
        <w:rPr>
          <w:rStyle w:val="TableText"/>
        </w:rPr>
        <w:t>COPYRIGHT NOTICE</w:t>
      </w:r>
    </w:p>
    <w:p w:rsidR="006D7481" w:rsidRPr="003D3D96" w:rsidRDefault="006D7481" w:rsidP="0075165F">
      <w:pPr>
        <w:pStyle w:val="Notices"/>
        <w:rPr>
          <w:rStyle w:val="TableText"/>
        </w:rPr>
      </w:pPr>
      <w:bookmarkStart w:id="0" w:name="_DV_M7"/>
      <w:bookmarkEnd w:id="0"/>
      <w:r w:rsidRPr="003D3D96">
        <w:rPr>
          <w:rStyle w:val="TableText"/>
        </w:rPr>
        <w:t xml:space="preserve">All rights reserved. This entire publication is subject to the laws of copyright. This publication may not be reproduced or transmitted in any form or by any means, electronic or manual, including photocopying without the prior written permission of </w:t>
      </w:r>
      <w:bookmarkStart w:id="1" w:name="_DV_C8"/>
      <w:r w:rsidRPr="003D3D96">
        <w:rPr>
          <w:rStyle w:val="TableText"/>
        </w:rPr>
        <w:t>EirGrid plc and SONI Limited.</w:t>
      </w:r>
      <w:bookmarkEnd w:id="1"/>
    </w:p>
    <w:p w:rsidR="000D3C67" w:rsidRPr="003D3D96" w:rsidRDefault="000D3C67" w:rsidP="0075165F">
      <w:pPr>
        <w:pStyle w:val="Notices"/>
        <w:rPr>
          <w:rStyle w:val="TableText"/>
        </w:rPr>
      </w:pPr>
    </w:p>
    <w:p w:rsidR="006D7481" w:rsidRPr="003D3D96" w:rsidRDefault="006D7481" w:rsidP="0075165F">
      <w:pPr>
        <w:pStyle w:val="Notices"/>
        <w:rPr>
          <w:rStyle w:val="TableText"/>
        </w:rPr>
      </w:pPr>
      <w:bookmarkStart w:id="2" w:name="_DV_C9"/>
      <w:r w:rsidRPr="003D3D96">
        <w:rPr>
          <w:rStyle w:val="TableText"/>
        </w:rPr>
        <w:t>DOCUMENT DISCLAIMER</w:t>
      </w:r>
      <w:bookmarkEnd w:id="2"/>
    </w:p>
    <w:p w:rsidR="00A836BA" w:rsidRPr="003D3D96" w:rsidRDefault="006D7481" w:rsidP="00987EFC">
      <w:pPr>
        <w:pStyle w:val="Notices"/>
        <w:rPr>
          <w:rStyle w:val="TableText"/>
        </w:rPr>
      </w:pPr>
      <w:bookmarkStart w:id="3" w:name="_DV_C10"/>
      <w:r w:rsidRPr="003D3D96">
        <w:rPr>
          <w:rStyle w:val="TableText"/>
        </w:rPr>
        <w:t>Every care and precaution is taken to ensure the accuracy of the information provided herein but such information is provided without warranties express, implied or otherwise howsoever arising and EirGrid plc and SONI Limited to the fullest extent permitted by law shall not be liable for any inaccuracies, errors, omissions or misleading information contained herein.</w:t>
      </w:r>
      <w:bookmarkEnd w:id="3"/>
    </w:p>
    <w:p w:rsidR="007A6999" w:rsidRPr="003D3D96" w:rsidRDefault="00425E05" w:rsidP="0000090F">
      <w:pPr>
        <w:pStyle w:val="UntitledHeading"/>
        <w:rPr>
          <w:sz w:val="18"/>
        </w:rPr>
      </w:pPr>
      <w:r w:rsidRPr="003D3D96">
        <w:rPr>
          <w:rStyle w:val="TableText"/>
        </w:rPr>
        <w:br w:type="page"/>
      </w:r>
      <w:r w:rsidR="007A6999" w:rsidRPr="003D3D96">
        <w:rPr>
          <w:lang w:bidi="ar-SA"/>
        </w:rPr>
        <w:lastRenderedPageBreak/>
        <w:t>Document History</w:t>
      </w:r>
    </w:p>
    <w:tbl>
      <w:tblP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1359"/>
        <w:gridCol w:w="3189"/>
        <w:gridCol w:w="3827"/>
      </w:tblGrid>
      <w:tr w:rsidR="005A6C6E" w:rsidRPr="003D3D96" w:rsidTr="005A6C6E">
        <w:trPr>
          <w:trHeight w:val="300"/>
        </w:trPr>
        <w:tc>
          <w:tcPr>
            <w:tcW w:w="514" w:type="pct"/>
            <w:shd w:val="clear" w:color="auto" w:fill="548DD4"/>
          </w:tcPr>
          <w:p w:rsidR="007A6999" w:rsidRPr="003D3D96" w:rsidRDefault="007A6999" w:rsidP="005A6C6E">
            <w:pPr>
              <w:spacing w:before="0" w:after="0" w:line="240" w:lineRule="auto"/>
              <w:rPr>
                <w:rStyle w:val="TableText"/>
                <w:b/>
                <w:bCs/>
                <w:color w:val="FFFFFF"/>
              </w:rPr>
            </w:pPr>
            <w:r w:rsidRPr="003D3D96">
              <w:rPr>
                <w:rStyle w:val="TableText"/>
                <w:b/>
                <w:bCs/>
                <w:color w:val="FFFFFF"/>
              </w:rPr>
              <w:t>Version</w:t>
            </w:r>
          </w:p>
        </w:tc>
        <w:tc>
          <w:tcPr>
            <w:tcW w:w="728" w:type="pct"/>
            <w:shd w:val="clear" w:color="auto" w:fill="548DD4"/>
          </w:tcPr>
          <w:p w:rsidR="007A6999" w:rsidRPr="003D3D96" w:rsidRDefault="007A6999" w:rsidP="005A6C6E">
            <w:pPr>
              <w:spacing w:before="0" w:after="0" w:line="240" w:lineRule="auto"/>
              <w:rPr>
                <w:rStyle w:val="TableText"/>
                <w:b/>
                <w:bCs/>
                <w:color w:val="FFFFFF"/>
              </w:rPr>
            </w:pPr>
            <w:r w:rsidRPr="003D3D96">
              <w:rPr>
                <w:rStyle w:val="TableText"/>
                <w:b/>
                <w:bCs/>
                <w:color w:val="FFFFFF"/>
              </w:rPr>
              <w:t>Date</w:t>
            </w:r>
          </w:p>
        </w:tc>
        <w:tc>
          <w:tcPr>
            <w:tcW w:w="1708" w:type="pct"/>
            <w:shd w:val="clear" w:color="auto" w:fill="548DD4"/>
          </w:tcPr>
          <w:p w:rsidR="007A6999" w:rsidRPr="003D3D96" w:rsidRDefault="007A6999" w:rsidP="005A6C6E">
            <w:pPr>
              <w:spacing w:before="0" w:after="0" w:line="240" w:lineRule="auto"/>
              <w:rPr>
                <w:rStyle w:val="TableText"/>
                <w:b/>
                <w:bCs/>
                <w:color w:val="FFFFFF"/>
              </w:rPr>
            </w:pPr>
            <w:r w:rsidRPr="003D3D96">
              <w:rPr>
                <w:rStyle w:val="TableText"/>
                <w:b/>
                <w:bCs/>
                <w:color w:val="FFFFFF"/>
              </w:rPr>
              <w:t>Author</w:t>
            </w:r>
          </w:p>
        </w:tc>
        <w:tc>
          <w:tcPr>
            <w:tcW w:w="2050" w:type="pct"/>
            <w:shd w:val="clear" w:color="auto" w:fill="548DD4"/>
          </w:tcPr>
          <w:p w:rsidR="007A6999" w:rsidRPr="003D3D96" w:rsidRDefault="007A6999" w:rsidP="005A6C6E">
            <w:pPr>
              <w:spacing w:before="0" w:after="0" w:line="240" w:lineRule="auto"/>
              <w:rPr>
                <w:rStyle w:val="TableText"/>
                <w:b/>
                <w:bCs/>
                <w:color w:val="FFFFFF"/>
              </w:rPr>
            </w:pPr>
            <w:r w:rsidRPr="003D3D96">
              <w:rPr>
                <w:rStyle w:val="TableText"/>
                <w:b/>
                <w:bCs/>
                <w:color w:val="FFFFFF"/>
              </w:rPr>
              <w:t>Comment</w:t>
            </w:r>
          </w:p>
        </w:tc>
      </w:tr>
      <w:tr w:rsidR="005A6C6E" w:rsidRPr="003D3D96" w:rsidTr="005A6C6E">
        <w:trPr>
          <w:trHeight w:val="300"/>
        </w:trPr>
        <w:tc>
          <w:tcPr>
            <w:tcW w:w="514" w:type="pct"/>
            <w:shd w:val="clear" w:color="auto" w:fill="auto"/>
          </w:tcPr>
          <w:p w:rsidR="007A6999" w:rsidRPr="003D3D96" w:rsidRDefault="003272B4" w:rsidP="00617E69">
            <w:pPr>
              <w:spacing w:before="0" w:after="0" w:line="240" w:lineRule="auto"/>
              <w:rPr>
                <w:rStyle w:val="TableText"/>
              </w:rPr>
            </w:pPr>
            <w:r w:rsidRPr="003D3D96">
              <w:rPr>
                <w:rStyle w:val="TableText"/>
              </w:rPr>
              <w:t>1.0</w:t>
            </w:r>
          </w:p>
        </w:tc>
        <w:tc>
          <w:tcPr>
            <w:tcW w:w="728" w:type="pct"/>
            <w:shd w:val="clear" w:color="auto" w:fill="auto"/>
          </w:tcPr>
          <w:p w:rsidR="007A6999" w:rsidRPr="003D3D96" w:rsidRDefault="003D3D96" w:rsidP="00B10A0B">
            <w:pPr>
              <w:spacing w:before="0" w:after="0" w:line="240" w:lineRule="auto"/>
              <w:rPr>
                <w:rStyle w:val="TableText"/>
              </w:rPr>
            </w:pPr>
            <w:r>
              <w:rPr>
                <w:rStyle w:val="TableText"/>
              </w:rPr>
              <w:t>7 November 2017</w:t>
            </w:r>
          </w:p>
        </w:tc>
        <w:tc>
          <w:tcPr>
            <w:tcW w:w="1708" w:type="pct"/>
            <w:shd w:val="clear" w:color="auto" w:fill="auto"/>
          </w:tcPr>
          <w:p w:rsidR="007A6999" w:rsidRPr="003D3D96" w:rsidRDefault="007A6999" w:rsidP="005A6C6E">
            <w:pPr>
              <w:spacing w:before="0" w:after="0" w:line="240" w:lineRule="auto"/>
              <w:rPr>
                <w:rStyle w:val="TableText"/>
              </w:rPr>
            </w:pPr>
            <w:r w:rsidRPr="003D3D96">
              <w:rPr>
                <w:rStyle w:val="TableText"/>
              </w:rPr>
              <w:t>Modifications Committee Secretariat</w:t>
            </w:r>
          </w:p>
        </w:tc>
        <w:tc>
          <w:tcPr>
            <w:tcW w:w="2050" w:type="pct"/>
            <w:shd w:val="clear" w:color="auto" w:fill="auto"/>
          </w:tcPr>
          <w:p w:rsidR="007A6999" w:rsidRPr="003D3D96" w:rsidRDefault="007A6999" w:rsidP="005A6C6E">
            <w:pPr>
              <w:spacing w:before="0" w:after="0" w:line="240" w:lineRule="auto"/>
              <w:rPr>
                <w:rStyle w:val="TableText"/>
              </w:rPr>
            </w:pPr>
            <w:r w:rsidRPr="003D3D96">
              <w:rPr>
                <w:rStyle w:val="TableText"/>
              </w:rPr>
              <w:t>Issued to Modifications Committee for review and approval</w:t>
            </w:r>
          </w:p>
        </w:tc>
      </w:tr>
      <w:tr w:rsidR="005A6C6E" w:rsidRPr="003D3D96" w:rsidTr="005A6C6E">
        <w:trPr>
          <w:trHeight w:val="300"/>
        </w:trPr>
        <w:tc>
          <w:tcPr>
            <w:tcW w:w="514" w:type="pct"/>
            <w:shd w:val="clear" w:color="auto" w:fill="auto"/>
          </w:tcPr>
          <w:p w:rsidR="007A6999" w:rsidRPr="003D3D96" w:rsidRDefault="000F0C91" w:rsidP="005A6C6E">
            <w:pPr>
              <w:spacing w:before="0" w:after="0" w:line="240" w:lineRule="auto"/>
              <w:rPr>
                <w:rStyle w:val="TableText"/>
              </w:rPr>
            </w:pPr>
            <w:r w:rsidRPr="003D3D96">
              <w:rPr>
                <w:rStyle w:val="TableText"/>
              </w:rPr>
              <w:t>2.0</w:t>
            </w:r>
          </w:p>
        </w:tc>
        <w:tc>
          <w:tcPr>
            <w:tcW w:w="728" w:type="pct"/>
            <w:shd w:val="clear" w:color="auto" w:fill="auto"/>
          </w:tcPr>
          <w:p w:rsidR="007A6999" w:rsidRPr="003D3D96" w:rsidRDefault="006E5415" w:rsidP="008C599B">
            <w:pPr>
              <w:spacing w:before="0" w:after="0" w:line="240" w:lineRule="auto"/>
              <w:rPr>
                <w:rStyle w:val="TableText"/>
              </w:rPr>
            </w:pPr>
            <w:r>
              <w:rPr>
                <w:rStyle w:val="TableText"/>
              </w:rPr>
              <w:t>28 November 2017</w:t>
            </w:r>
          </w:p>
        </w:tc>
        <w:tc>
          <w:tcPr>
            <w:tcW w:w="1708" w:type="pct"/>
            <w:shd w:val="clear" w:color="auto" w:fill="auto"/>
          </w:tcPr>
          <w:p w:rsidR="007A6999" w:rsidRPr="003D3D96" w:rsidRDefault="00256348" w:rsidP="005A6C6E">
            <w:pPr>
              <w:spacing w:before="0" w:after="0" w:line="240" w:lineRule="auto"/>
              <w:rPr>
                <w:rStyle w:val="TableText"/>
              </w:rPr>
            </w:pPr>
            <w:r w:rsidRPr="003D3D96">
              <w:rPr>
                <w:rStyle w:val="TableText"/>
              </w:rPr>
              <w:t>Modifications Committee Secretariat</w:t>
            </w:r>
          </w:p>
        </w:tc>
        <w:tc>
          <w:tcPr>
            <w:tcW w:w="2050" w:type="pct"/>
            <w:shd w:val="clear" w:color="auto" w:fill="auto"/>
          </w:tcPr>
          <w:p w:rsidR="007A6999" w:rsidRPr="003D3D96" w:rsidRDefault="006525E9" w:rsidP="005A6C6E">
            <w:pPr>
              <w:spacing w:before="0" w:after="0" w:line="240" w:lineRule="auto"/>
              <w:rPr>
                <w:rStyle w:val="TableText"/>
              </w:rPr>
            </w:pPr>
            <w:r w:rsidRPr="003D3D96">
              <w:rPr>
                <w:rStyle w:val="TableText"/>
              </w:rPr>
              <w:t>Issued to Regulatory Authorities for final decision</w:t>
            </w:r>
          </w:p>
        </w:tc>
      </w:tr>
    </w:tbl>
    <w:p w:rsidR="003F4BC4" w:rsidRPr="003D3D96" w:rsidRDefault="003F4BC4" w:rsidP="007A6999">
      <w:pPr>
        <w:pStyle w:val="UntitledHeading"/>
        <w:rPr>
          <w:lang w:bidi="ar-SA"/>
        </w:rPr>
      </w:pPr>
    </w:p>
    <w:p w:rsidR="007A6999" w:rsidRPr="003D3D96" w:rsidRDefault="000D482D" w:rsidP="007A6999">
      <w:pPr>
        <w:pStyle w:val="UntitledHeading"/>
        <w:rPr>
          <w:lang w:bidi="ar-SA"/>
        </w:rPr>
      </w:pPr>
      <w:r w:rsidRPr="003D3D96">
        <w:rPr>
          <w:lang w:bidi="ar-SA"/>
        </w:rPr>
        <w:t>Reference Documents</w:t>
      </w:r>
    </w:p>
    <w:tbl>
      <w:tblPr>
        <w:tblW w:w="494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17138D" w:rsidRPr="003D3D96" w:rsidTr="007A6999">
        <w:tc>
          <w:tcPr>
            <w:tcW w:w="5000" w:type="pct"/>
            <w:shd w:val="clear" w:color="auto" w:fill="548DD4"/>
          </w:tcPr>
          <w:p w:rsidR="0017138D" w:rsidRPr="003D3D96" w:rsidRDefault="0017138D" w:rsidP="005A6C6E">
            <w:pPr>
              <w:spacing w:before="0" w:after="0" w:line="240" w:lineRule="auto"/>
              <w:rPr>
                <w:rStyle w:val="TableText"/>
                <w:b/>
                <w:bCs/>
                <w:color w:val="FFFFFF"/>
              </w:rPr>
            </w:pPr>
            <w:r w:rsidRPr="003D3D96">
              <w:rPr>
                <w:rStyle w:val="TableText"/>
                <w:b/>
                <w:bCs/>
                <w:color w:val="FFFFFF"/>
              </w:rPr>
              <w:t>Document Name</w:t>
            </w:r>
          </w:p>
        </w:tc>
      </w:tr>
      <w:tr w:rsidR="0017138D" w:rsidRPr="003D3D96" w:rsidTr="007840E4">
        <w:trPr>
          <w:trHeight w:val="64"/>
        </w:trPr>
        <w:tc>
          <w:tcPr>
            <w:tcW w:w="5000" w:type="pct"/>
          </w:tcPr>
          <w:p w:rsidR="0017138D" w:rsidRPr="003D3D96" w:rsidRDefault="00517F05" w:rsidP="005A6C6E">
            <w:pPr>
              <w:spacing w:before="0" w:after="0" w:line="240" w:lineRule="auto"/>
              <w:rPr>
                <w:rStyle w:val="TableText"/>
                <w:sz w:val="20"/>
              </w:rPr>
            </w:pPr>
            <w:hyperlink r:id="rId9" w:history="1">
              <w:r w:rsidR="0017138D" w:rsidRPr="003D3D96">
                <w:rPr>
                  <w:rStyle w:val="Hyperlink"/>
                </w:rPr>
                <w:t>Trading and Settlement Code</w:t>
              </w:r>
            </w:hyperlink>
          </w:p>
        </w:tc>
      </w:tr>
      <w:tr w:rsidR="00654CE6" w:rsidRPr="003D3D96" w:rsidTr="007840E4">
        <w:trPr>
          <w:trHeight w:val="64"/>
        </w:trPr>
        <w:tc>
          <w:tcPr>
            <w:tcW w:w="5000" w:type="pct"/>
          </w:tcPr>
          <w:p w:rsidR="00654CE6" w:rsidRPr="003D3D96" w:rsidRDefault="00517F05" w:rsidP="00A830EF">
            <w:pPr>
              <w:spacing w:before="0" w:after="0" w:line="240" w:lineRule="auto"/>
            </w:pPr>
            <w:hyperlink r:id="rId10" w:history="1">
              <w:r w:rsidR="00773352" w:rsidRPr="00020432">
                <w:rPr>
                  <w:rStyle w:val="Hyperlink"/>
                </w:rPr>
                <w:t>Modification Proposal</w:t>
              </w:r>
            </w:hyperlink>
          </w:p>
        </w:tc>
      </w:tr>
      <w:tr w:rsidR="00D00BB1" w:rsidRPr="003D3D96" w:rsidTr="00095CA4">
        <w:trPr>
          <w:trHeight w:val="64"/>
        </w:trPr>
        <w:tc>
          <w:tcPr>
            <w:tcW w:w="5000" w:type="pct"/>
          </w:tcPr>
          <w:p w:rsidR="00D00BB1" w:rsidRDefault="00517F05" w:rsidP="003D3D96">
            <w:pPr>
              <w:spacing w:before="0" w:after="0" w:line="240" w:lineRule="auto"/>
            </w:pPr>
            <w:hyperlink r:id="rId11" w:history="1">
              <w:r w:rsidR="00D00BB1" w:rsidRPr="00D00BB1">
                <w:rPr>
                  <w:rStyle w:val="Hyperlink"/>
                </w:rPr>
                <w:t>Modification Proposal version 2.0</w:t>
              </w:r>
            </w:hyperlink>
          </w:p>
        </w:tc>
      </w:tr>
      <w:tr w:rsidR="003F4BC4" w:rsidRPr="003D3D96" w:rsidTr="00095CA4">
        <w:trPr>
          <w:trHeight w:val="64"/>
        </w:trPr>
        <w:tc>
          <w:tcPr>
            <w:tcW w:w="5000" w:type="pct"/>
          </w:tcPr>
          <w:p w:rsidR="003F4BC4" w:rsidRPr="003D3D96" w:rsidRDefault="00517F05" w:rsidP="003D3D96">
            <w:pPr>
              <w:spacing w:before="0" w:after="0" w:line="240" w:lineRule="auto"/>
            </w:pPr>
            <w:hyperlink r:id="rId12" w:history="1">
              <w:r w:rsidR="000042C5" w:rsidRPr="00020432">
                <w:rPr>
                  <w:rStyle w:val="Hyperlink"/>
                </w:rPr>
                <w:t>Presentation</w:t>
              </w:r>
            </w:hyperlink>
          </w:p>
        </w:tc>
      </w:tr>
      <w:tr w:rsidR="003F4BC4" w:rsidRPr="003D3D96" w:rsidTr="007840E4">
        <w:trPr>
          <w:trHeight w:val="64"/>
        </w:trPr>
        <w:tc>
          <w:tcPr>
            <w:tcW w:w="5000" w:type="pct"/>
          </w:tcPr>
          <w:p w:rsidR="003F4BC4" w:rsidRPr="003D3D96" w:rsidRDefault="003F4BC4" w:rsidP="00A830EF">
            <w:pPr>
              <w:spacing w:before="0" w:after="0" w:line="240" w:lineRule="auto"/>
            </w:pPr>
          </w:p>
        </w:tc>
      </w:tr>
      <w:tr w:rsidR="003F4BC4" w:rsidRPr="003D3D96" w:rsidTr="007840E4">
        <w:trPr>
          <w:trHeight w:val="64"/>
        </w:trPr>
        <w:tc>
          <w:tcPr>
            <w:tcW w:w="5000" w:type="pct"/>
          </w:tcPr>
          <w:p w:rsidR="003F4BC4" w:rsidRPr="003D3D96" w:rsidRDefault="003F4BC4" w:rsidP="00A830EF">
            <w:pPr>
              <w:spacing w:before="0" w:after="0" w:line="240" w:lineRule="auto"/>
            </w:pPr>
          </w:p>
        </w:tc>
      </w:tr>
    </w:tbl>
    <w:p w:rsidR="00C12DA8" w:rsidRPr="003D3D96" w:rsidRDefault="00C12DA8" w:rsidP="0008245D">
      <w:pPr>
        <w:pStyle w:val="UntitledHeading"/>
        <w:rPr>
          <w:lang w:bidi="ar-SA"/>
        </w:rPr>
      </w:pPr>
    </w:p>
    <w:p w:rsidR="003F4BC4" w:rsidRPr="003D3D96" w:rsidRDefault="003F4BC4" w:rsidP="0008245D">
      <w:pPr>
        <w:pStyle w:val="UntitledHeading"/>
        <w:rPr>
          <w:lang w:bidi="ar-SA"/>
        </w:rPr>
      </w:pPr>
    </w:p>
    <w:p w:rsidR="0008245D" w:rsidRPr="003D3D96" w:rsidRDefault="0008245D" w:rsidP="0008245D">
      <w:pPr>
        <w:pStyle w:val="UntitledHeading"/>
        <w:rPr>
          <w:lang w:bidi="ar-SA"/>
        </w:rPr>
      </w:pPr>
      <w:r w:rsidRPr="003D3D96">
        <w:rPr>
          <w:lang w:bidi="ar-SA"/>
        </w:rPr>
        <w:t>Table of Contents</w:t>
      </w:r>
    </w:p>
    <w:p w:rsidR="009C2E16" w:rsidRDefault="00517F05">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r w:rsidRPr="00517F05">
        <w:fldChar w:fldCharType="begin"/>
      </w:r>
      <w:r w:rsidR="0008245D" w:rsidRPr="003D3D96">
        <w:instrText xml:space="preserve"> TOC \o "1-3" \h \z \u </w:instrText>
      </w:r>
      <w:r w:rsidRPr="00517F05">
        <w:fldChar w:fldCharType="separate"/>
      </w:r>
      <w:hyperlink w:anchor="_Toc497295229" w:history="1">
        <w:r w:rsidR="009C2E16" w:rsidRPr="000A3D55">
          <w:rPr>
            <w:rStyle w:val="Hyperlink"/>
            <w:noProof/>
            <w:lang w:eastAsia="en-GB"/>
          </w:rPr>
          <w:t>1.</w:t>
        </w:r>
        <w:r w:rsidR="009C2E16">
          <w:rPr>
            <w:rFonts w:asciiTheme="minorHAnsi" w:eastAsiaTheme="minorEastAsia" w:hAnsiTheme="minorHAnsi" w:cstheme="minorBidi"/>
            <w:b w:val="0"/>
            <w:bCs w:val="0"/>
            <w:caps w:val="0"/>
            <w:noProof/>
            <w:sz w:val="22"/>
            <w:szCs w:val="22"/>
            <w:lang w:val="en-IE" w:eastAsia="en-IE" w:bidi="ar-SA"/>
          </w:rPr>
          <w:tab/>
        </w:r>
        <w:r w:rsidR="009C2E16" w:rsidRPr="000A3D55">
          <w:rPr>
            <w:rStyle w:val="Hyperlink"/>
            <w:noProof/>
            <w:lang w:eastAsia="en-GB"/>
          </w:rPr>
          <w:t>MODIFICATIONS COMMITTEE RECOMMENDATION</w:t>
        </w:r>
        <w:r w:rsidR="009C2E16">
          <w:rPr>
            <w:noProof/>
            <w:webHidden/>
          </w:rPr>
          <w:tab/>
        </w:r>
        <w:r>
          <w:rPr>
            <w:noProof/>
            <w:webHidden/>
          </w:rPr>
          <w:fldChar w:fldCharType="begin"/>
        </w:r>
        <w:r w:rsidR="009C2E16">
          <w:rPr>
            <w:noProof/>
            <w:webHidden/>
          </w:rPr>
          <w:instrText xml:space="preserve"> PAGEREF _Toc497295229 \h </w:instrText>
        </w:r>
        <w:r>
          <w:rPr>
            <w:noProof/>
            <w:webHidden/>
          </w:rPr>
        </w:r>
        <w:r>
          <w:rPr>
            <w:noProof/>
            <w:webHidden/>
          </w:rPr>
          <w:fldChar w:fldCharType="separate"/>
        </w:r>
        <w:r w:rsidR="00D00BB1">
          <w:rPr>
            <w:noProof/>
            <w:webHidden/>
          </w:rPr>
          <w:t>3</w:t>
        </w:r>
        <w:r>
          <w:rPr>
            <w:noProof/>
            <w:webHidden/>
          </w:rPr>
          <w:fldChar w:fldCharType="end"/>
        </w:r>
      </w:hyperlink>
    </w:p>
    <w:p w:rsidR="009C2E16" w:rsidRDefault="00517F05">
      <w:pPr>
        <w:pStyle w:val="TOC2"/>
        <w:tabs>
          <w:tab w:val="right" w:leader="dot" w:pos="9532"/>
        </w:tabs>
        <w:rPr>
          <w:rFonts w:asciiTheme="minorHAnsi" w:eastAsiaTheme="minorEastAsia" w:hAnsiTheme="minorHAnsi" w:cstheme="minorBidi"/>
          <w:smallCaps w:val="0"/>
          <w:noProof/>
          <w:sz w:val="22"/>
          <w:szCs w:val="22"/>
          <w:lang w:val="en-IE" w:eastAsia="en-IE" w:bidi="ar-SA"/>
        </w:rPr>
      </w:pPr>
      <w:hyperlink w:anchor="_Toc497295230" w:history="1">
        <w:r w:rsidR="009C2E16" w:rsidRPr="000A3D55">
          <w:rPr>
            <w:rStyle w:val="Hyperlink"/>
            <w:b/>
            <w:bCs/>
            <w:noProof/>
            <w:spacing w:val="5"/>
          </w:rPr>
          <w:t>Recommended for approval subject to legal drafting – unanimous Vote</w:t>
        </w:r>
        <w:r w:rsidR="009C2E16">
          <w:rPr>
            <w:noProof/>
            <w:webHidden/>
          </w:rPr>
          <w:tab/>
        </w:r>
        <w:r>
          <w:rPr>
            <w:noProof/>
            <w:webHidden/>
          </w:rPr>
          <w:fldChar w:fldCharType="begin"/>
        </w:r>
        <w:r w:rsidR="009C2E16">
          <w:rPr>
            <w:noProof/>
            <w:webHidden/>
          </w:rPr>
          <w:instrText xml:space="preserve"> PAGEREF _Toc497295230 \h </w:instrText>
        </w:r>
        <w:r>
          <w:rPr>
            <w:noProof/>
            <w:webHidden/>
          </w:rPr>
        </w:r>
        <w:r>
          <w:rPr>
            <w:noProof/>
            <w:webHidden/>
          </w:rPr>
          <w:fldChar w:fldCharType="separate"/>
        </w:r>
        <w:r w:rsidR="00D00BB1">
          <w:rPr>
            <w:noProof/>
            <w:webHidden/>
          </w:rPr>
          <w:t>3</w:t>
        </w:r>
        <w:r>
          <w:rPr>
            <w:noProof/>
            <w:webHidden/>
          </w:rPr>
          <w:fldChar w:fldCharType="end"/>
        </w:r>
      </w:hyperlink>
    </w:p>
    <w:p w:rsidR="009C2E16" w:rsidRDefault="00517F05">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497295231" w:history="1">
        <w:r w:rsidR="009C2E16" w:rsidRPr="000A3D55">
          <w:rPr>
            <w:rStyle w:val="Hyperlink"/>
            <w:noProof/>
            <w:lang w:eastAsia="en-GB"/>
          </w:rPr>
          <w:t>2.</w:t>
        </w:r>
        <w:r w:rsidR="009C2E16">
          <w:rPr>
            <w:rFonts w:asciiTheme="minorHAnsi" w:eastAsiaTheme="minorEastAsia" w:hAnsiTheme="minorHAnsi" w:cstheme="minorBidi"/>
            <w:b w:val="0"/>
            <w:bCs w:val="0"/>
            <w:caps w:val="0"/>
            <w:noProof/>
            <w:sz w:val="22"/>
            <w:szCs w:val="22"/>
            <w:lang w:val="en-IE" w:eastAsia="en-IE" w:bidi="ar-SA"/>
          </w:rPr>
          <w:tab/>
        </w:r>
        <w:r w:rsidR="009C2E16" w:rsidRPr="000A3D55">
          <w:rPr>
            <w:rStyle w:val="Hyperlink"/>
            <w:noProof/>
            <w:lang w:eastAsia="en-GB"/>
          </w:rPr>
          <w:t>Background</w:t>
        </w:r>
        <w:r w:rsidR="009C2E16">
          <w:rPr>
            <w:noProof/>
            <w:webHidden/>
          </w:rPr>
          <w:tab/>
        </w:r>
        <w:r>
          <w:rPr>
            <w:noProof/>
            <w:webHidden/>
          </w:rPr>
          <w:fldChar w:fldCharType="begin"/>
        </w:r>
        <w:r w:rsidR="009C2E16">
          <w:rPr>
            <w:noProof/>
            <w:webHidden/>
          </w:rPr>
          <w:instrText xml:space="preserve"> PAGEREF _Toc497295231 \h </w:instrText>
        </w:r>
        <w:r>
          <w:rPr>
            <w:noProof/>
            <w:webHidden/>
          </w:rPr>
        </w:r>
        <w:r>
          <w:rPr>
            <w:noProof/>
            <w:webHidden/>
          </w:rPr>
          <w:fldChar w:fldCharType="separate"/>
        </w:r>
        <w:r w:rsidR="00D00BB1">
          <w:rPr>
            <w:noProof/>
            <w:webHidden/>
          </w:rPr>
          <w:t>3</w:t>
        </w:r>
        <w:r>
          <w:rPr>
            <w:noProof/>
            <w:webHidden/>
          </w:rPr>
          <w:fldChar w:fldCharType="end"/>
        </w:r>
      </w:hyperlink>
    </w:p>
    <w:p w:rsidR="009C2E16" w:rsidRDefault="00517F05">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497295232" w:history="1">
        <w:r w:rsidR="009C2E16" w:rsidRPr="000A3D55">
          <w:rPr>
            <w:rStyle w:val="Hyperlink"/>
            <w:noProof/>
            <w:lang w:eastAsia="en-GB"/>
          </w:rPr>
          <w:t>3.</w:t>
        </w:r>
        <w:r w:rsidR="009C2E16">
          <w:rPr>
            <w:rFonts w:asciiTheme="minorHAnsi" w:eastAsiaTheme="minorEastAsia" w:hAnsiTheme="minorHAnsi" w:cstheme="minorBidi"/>
            <w:b w:val="0"/>
            <w:bCs w:val="0"/>
            <w:caps w:val="0"/>
            <w:noProof/>
            <w:sz w:val="22"/>
            <w:szCs w:val="22"/>
            <w:lang w:val="en-IE" w:eastAsia="en-IE" w:bidi="ar-SA"/>
          </w:rPr>
          <w:tab/>
        </w:r>
        <w:r w:rsidR="009C2E16" w:rsidRPr="000A3D55">
          <w:rPr>
            <w:rStyle w:val="Hyperlink"/>
            <w:noProof/>
            <w:lang w:eastAsia="en-GB"/>
          </w:rPr>
          <w:t>PURPOSE OF PROPOSED MODIFICATION</w:t>
        </w:r>
        <w:r w:rsidR="009C2E16">
          <w:rPr>
            <w:noProof/>
            <w:webHidden/>
          </w:rPr>
          <w:tab/>
        </w:r>
        <w:r>
          <w:rPr>
            <w:noProof/>
            <w:webHidden/>
          </w:rPr>
          <w:fldChar w:fldCharType="begin"/>
        </w:r>
        <w:r w:rsidR="009C2E16">
          <w:rPr>
            <w:noProof/>
            <w:webHidden/>
          </w:rPr>
          <w:instrText xml:space="preserve"> PAGEREF _Toc497295232 \h </w:instrText>
        </w:r>
        <w:r>
          <w:rPr>
            <w:noProof/>
            <w:webHidden/>
          </w:rPr>
        </w:r>
        <w:r>
          <w:rPr>
            <w:noProof/>
            <w:webHidden/>
          </w:rPr>
          <w:fldChar w:fldCharType="separate"/>
        </w:r>
        <w:r w:rsidR="00D00BB1">
          <w:rPr>
            <w:noProof/>
            <w:webHidden/>
          </w:rPr>
          <w:t>3</w:t>
        </w:r>
        <w:r>
          <w:rPr>
            <w:noProof/>
            <w:webHidden/>
          </w:rPr>
          <w:fldChar w:fldCharType="end"/>
        </w:r>
      </w:hyperlink>
    </w:p>
    <w:p w:rsidR="009C2E16" w:rsidRDefault="00517F05">
      <w:pPr>
        <w:pStyle w:val="TOC2"/>
        <w:tabs>
          <w:tab w:val="right" w:leader="dot" w:pos="9532"/>
        </w:tabs>
        <w:rPr>
          <w:rFonts w:asciiTheme="minorHAnsi" w:eastAsiaTheme="minorEastAsia" w:hAnsiTheme="minorHAnsi" w:cstheme="minorBidi"/>
          <w:smallCaps w:val="0"/>
          <w:noProof/>
          <w:sz w:val="22"/>
          <w:szCs w:val="22"/>
          <w:lang w:val="en-IE" w:eastAsia="en-IE" w:bidi="ar-SA"/>
        </w:rPr>
      </w:pPr>
      <w:hyperlink w:anchor="_Toc497295233" w:history="1">
        <w:r w:rsidR="009C2E16" w:rsidRPr="000A3D55">
          <w:rPr>
            <w:rStyle w:val="Hyperlink"/>
            <w:b/>
            <w:bCs/>
            <w:caps/>
            <w:noProof/>
            <w:spacing w:val="5"/>
            <w:lang w:eastAsia="en-GB"/>
          </w:rPr>
          <w:t>3A.) justification of Modification</w:t>
        </w:r>
        <w:r w:rsidR="009C2E16">
          <w:rPr>
            <w:noProof/>
            <w:webHidden/>
          </w:rPr>
          <w:tab/>
        </w:r>
        <w:r>
          <w:rPr>
            <w:noProof/>
            <w:webHidden/>
          </w:rPr>
          <w:fldChar w:fldCharType="begin"/>
        </w:r>
        <w:r w:rsidR="009C2E16">
          <w:rPr>
            <w:noProof/>
            <w:webHidden/>
          </w:rPr>
          <w:instrText xml:space="preserve"> PAGEREF _Toc497295233 \h </w:instrText>
        </w:r>
        <w:r>
          <w:rPr>
            <w:noProof/>
            <w:webHidden/>
          </w:rPr>
        </w:r>
        <w:r>
          <w:rPr>
            <w:noProof/>
            <w:webHidden/>
          </w:rPr>
          <w:fldChar w:fldCharType="separate"/>
        </w:r>
        <w:r w:rsidR="00D00BB1">
          <w:rPr>
            <w:noProof/>
            <w:webHidden/>
          </w:rPr>
          <w:t>3</w:t>
        </w:r>
        <w:r>
          <w:rPr>
            <w:noProof/>
            <w:webHidden/>
          </w:rPr>
          <w:fldChar w:fldCharType="end"/>
        </w:r>
      </w:hyperlink>
    </w:p>
    <w:p w:rsidR="009C2E16" w:rsidRDefault="00517F05">
      <w:pPr>
        <w:pStyle w:val="TOC2"/>
        <w:tabs>
          <w:tab w:val="right" w:leader="dot" w:pos="9532"/>
        </w:tabs>
        <w:rPr>
          <w:rFonts w:asciiTheme="minorHAnsi" w:eastAsiaTheme="minorEastAsia" w:hAnsiTheme="minorHAnsi" w:cstheme="minorBidi"/>
          <w:smallCaps w:val="0"/>
          <w:noProof/>
          <w:sz w:val="22"/>
          <w:szCs w:val="22"/>
          <w:lang w:val="en-IE" w:eastAsia="en-IE" w:bidi="ar-SA"/>
        </w:rPr>
      </w:pPr>
      <w:hyperlink w:anchor="_Toc497295234" w:history="1">
        <w:r w:rsidR="009C2E16" w:rsidRPr="000A3D55">
          <w:rPr>
            <w:rStyle w:val="Hyperlink"/>
            <w:b/>
            <w:bCs/>
            <w:caps/>
            <w:noProof/>
            <w:spacing w:val="5"/>
            <w:lang w:eastAsia="en-GB"/>
          </w:rPr>
          <w:t>3B.) Impact of not Implementing a Solution</w:t>
        </w:r>
        <w:r w:rsidR="009C2E16">
          <w:rPr>
            <w:noProof/>
            <w:webHidden/>
          </w:rPr>
          <w:tab/>
        </w:r>
        <w:r>
          <w:rPr>
            <w:noProof/>
            <w:webHidden/>
          </w:rPr>
          <w:fldChar w:fldCharType="begin"/>
        </w:r>
        <w:r w:rsidR="009C2E16">
          <w:rPr>
            <w:noProof/>
            <w:webHidden/>
          </w:rPr>
          <w:instrText xml:space="preserve"> PAGEREF _Toc497295234 \h </w:instrText>
        </w:r>
        <w:r>
          <w:rPr>
            <w:noProof/>
            <w:webHidden/>
          </w:rPr>
        </w:r>
        <w:r>
          <w:rPr>
            <w:noProof/>
            <w:webHidden/>
          </w:rPr>
          <w:fldChar w:fldCharType="separate"/>
        </w:r>
        <w:r w:rsidR="00D00BB1">
          <w:rPr>
            <w:noProof/>
            <w:webHidden/>
          </w:rPr>
          <w:t>3</w:t>
        </w:r>
        <w:r>
          <w:rPr>
            <w:noProof/>
            <w:webHidden/>
          </w:rPr>
          <w:fldChar w:fldCharType="end"/>
        </w:r>
      </w:hyperlink>
    </w:p>
    <w:p w:rsidR="009C2E16" w:rsidRDefault="00517F05">
      <w:pPr>
        <w:pStyle w:val="TOC2"/>
        <w:tabs>
          <w:tab w:val="right" w:leader="dot" w:pos="9532"/>
        </w:tabs>
        <w:rPr>
          <w:rFonts w:asciiTheme="minorHAnsi" w:eastAsiaTheme="minorEastAsia" w:hAnsiTheme="minorHAnsi" w:cstheme="minorBidi"/>
          <w:smallCaps w:val="0"/>
          <w:noProof/>
          <w:sz w:val="22"/>
          <w:szCs w:val="22"/>
          <w:lang w:val="en-IE" w:eastAsia="en-IE" w:bidi="ar-SA"/>
        </w:rPr>
      </w:pPr>
      <w:hyperlink w:anchor="_Toc497295235" w:history="1">
        <w:r w:rsidR="009C2E16" w:rsidRPr="000A3D55">
          <w:rPr>
            <w:rStyle w:val="Hyperlink"/>
            <w:b/>
            <w:bCs/>
            <w:caps/>
            <w:noProof/>
            <w:spacing w:val="5"/>
            <w:lang w:eastAsia="en-GB"/>
          </w:rPr>
          <w:t>3c.) Impact on Code Objectives</w:t>
        </w:r>
        <w:r w:rsidR="009C2E16">
          <w:rPr>
            <w:noProof/>
            <w:webHidden/>
          </w:rPr>
          <w:tab/>
        </w:r>
        <w:r>
          <w:rPr>
            <w:noProof/>
            <w:webHidden/>
          </w:rPr>
          <w:fldChar w:fldCharType="begin"/>
        </w:r>
        <w:r w:rsidR="009C2E16">
          <w:rPr>
            <w:noProof/>
            <w:webHidden/>
          </w:rPr>
          <w:instrText xml:space="preserve"> PAGEREF _Toc497295235 \h </w:instrText>
        </w:r>
        <w:r>
          <w:rPr>
            <w:noProof/>
            <w:webHidden/>
          </w:rPr>
        </w:r>
        <w:r>
          <w:rPr>
            <w:noProof/>
            <w:webHidden/>
          </w:rPr>
          <w:fldChar w:fldCharType="separate"/>
        </w:r>
        <w:r w:rsidR="00D00BB1">
          <w:rPr>
            <w:noProof/>
            <w:webHidden/>
          </w:rPr>
          <w:t>3</w:t>
        </w:r>
        <w:r>
          <w:rPr>
            <w:noProof/>
            <w:webHidden/>
          </w:rPr>
          <w:fldChar w:fldCharType="end"/>
        </w:r>
      </w:hyperlink>
    </w:p>
    <w:p w:rsidR="009C2E16" w:rsidRDefault="00517F05">
      <w:pPr>
        <w:pStyle w:val="TOC1"/>
        <w:tabs>
          <w:tab w:val="left" w:pos="6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497295236" w:history="1">
        <w:r w:rsidR="009C2E16" w:rsidRPr="000A3D55">
          <w:rPr>
            <w:rStyle w:val="Hyperlink"/>
            <w:noProof/>
            <w:spacing w:val="15"/>
            <w:lang w:eastAsia="en-GB"/>
          </w:rPr>
          <w:t>4.</w:t>
        </w:r>
        <w:r w:rsidR="009C2E16">
          <w:rPr>
            <w:rFonts w:asciiTheme="minorHAnsi" w:eastAsiaTheme="minorEastAsia" w:hAnsiTheme="minorHAnsi" w:cstheme="minorBidi"/>
            <w:b w:val="0"/>
            <w:bCs w:val="0"/>
            <w:caps w:val="0"/>
            <w:noProof/>
            <w:sz w:val="22"/>
            <w:szCs w:val="22"/>
            <w:lang w:val="en-IE" w:eastAsia="en-IE" w:bidi="ar-SA"/>
          </w:rPr>
          <w:tab/>
        </w:r>
        <w:r w:rsidR="009C2E16" w:rsidRPr="000A3D55">
          <w:rPr>
            <w:rStyle w:val="Hyperlink"/>
            <w:noProof/>
            <w:spacing w:val="15"/>
            <w:lang w:eastAsia="en-GB"/>
          </w:rPr>
          <w:t>Assessment of Alternatives</w:t>
        </w:r>
        <w:r w:rsidR="009C2E16">
          <w:rPr>
            <w:noProof/>
            <w:webHidden/>
          </w:rPr>
          <w:tab/>
        </w:r>
        <w:r>
          <w:rPr>
            <w:noProof/>
            <w:webHidden/>
          </w:rPr>
          <w:fldChar w:fldCharType="begin"/>
        </w:r>
        <w:r w:rsidR="009C2E16">
          <w:rPr>
            <w:noProof/>
            <w:webHidden/>
          </w:rPr>
          <w:instrText xml:space="preserve"> PAGEREF _Toc497295236 \h </w:instrText>
        </w:r>
        <w:r>
          <w:rPr>
            <w:noProof/>
            <w:webHidden/>
          </w:rPr>
        </w:r>
        <w:r>
          <w:rPr>
            <w:noProof/>
            <w:webHidden/>
          </w:rPr>
          <w:fldChar w:fldCharType="separate"/>
        </w:r>
        <w:r w:rsidR="00D00BB1">
          <w:rPr>
            <w:noProof/>
            <w:webHidden/>
          </w:rPr>
          <w:t>4</w:t>
        </w:r>
        <w:r>
          <w:rPr>
            <w:noProof/>
            <w:webHidden/>
          </w:rPr>
          <w:fldChar w:fldCharType="end"/>
        </w:r>
      </w:hyperlink>
    </w:p>
    <w:p w:rsidR="009C2E16" w:rsidRDefault="00517F05">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497295237" w:history="1">
        <w:r w:rsidR="009C2E16" w:rsidRPr="000A3D55">
          <w:rPr>
            <w:rStyle w:val="Hyperlink"/>
            <w:noProof/>
            <w:lang w:eastAsia="en-GB"/>
          </w:rPr>
          <w:t>5.</w:t>
        </w:r>
        <w:r w:rsidR="009C2E16">
          <w:rPr>
            <w:rFonts w:asciiTheme="minorHAnsi" w:eastAsiaTheme="minorEastAsia" w:hAnsiTheme="minorHAnsi" w:cstheme="minorBidi"/>
            <w:b w:val="0"/>
            <w:bCs w:val="0"/>
            <w:caps w:val="0"/>
            <w:noProof/>
            <w:sz w:val="22"/>
            <w:szCs w:val="22"/>
            <w:lang w:val="en-IE" w:eastAsia="en-IE" w:bidi="ar-SA"/>
          </w:rPr>
          <w:tab/>
        </w:r>
        <w:r w:rsidR="009C2E16" w:rsidRPr="000A3D55">
          <w:rPr>
            <w:rStyle w:val="Hyperlink"/>
            <w:noProof/>
            <w:lang w:eastAsia="en-GB"/>
          </w:rPr>
          <w:t>Working Group and/or Consultation</w:t>
        </w:r>
        <w:r w:rsidR="009C2E16">
          <w:rPr>
            <w:noProof/>
            <w:webHidden/>
          </w:rPr>
          <w:tab/>
        </w:r>
        <w:r>
          <w:rPr>
            <w:noProof/>
            <w:webHidden/>
          </w:rPr>
          <w:fldChar w:fldCharType="begin"/>
        </w:r>
        <w:r w:rsidR="009C2E16">
          <w:rPr>
            <w:noProof/>
            <w:webHidden/>
          </w:rPr>
          <w:instrText xml:space="preserve"> PAGEREF _Toc497295237 \h </w:instrText>
        </w:r>
        <w:r>
          <w:rPr>
            <w:noProof/>
            <w:webHidden/>
          </w:rPr>
        </w:r>
        <w:r>
          <w:rPr>
            <w:noProof/>
            <w:webHidden/>
          </w:rPr>
          <w:fldChar w:fldCharType="separate"/>
        </w:r>
        <w:r w:rsidR="00D00BB1">
          <w:rPr>
            <w:noProof/>
            <w:webHidden/>
          </w:rPr>
          <w:t>4</w:t>
        </w:r>
        <w:r>
          <w:rPr>
            <w:noProof/>
            <w:webHidden/>
          </w:rPr>
          <w:fldChar w:fldCharType="end"/>
        </w:r>
      </w:hyperlink>
    </w:p>
    <w:p w:rsidR="009C2E16" w:rsidRDefault="00517F05">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497295238" w:history="1">
        <w:r w:rsidR="009C2E16" w:rsidRPr="000A3D55">
          <w:rPr>
            <w:rStyle w:val="Hyperlink"/>
            <w:noProof/>
            <w:lang w:eastAsia="en-GB"/>
          </w:rPr>
          <w:t>6.</w:t>
        </w:r>
        <w:r w:rsidR="009C2E16">
          <w:rPr>
            <w:rFonts w:asciiTheme="minorHAnsi" w:eastAsiaTheme="minorEastAsia" w:hAnsiTheme="minorHAnsi" w:cstheme="minorBidi"/>
            <w:b w:val="0"/>
            <w:bCs w:val="0"/>
            <w:caps w:val="0"/>
            <w:noProof/>
            <w:sz w:val="22"/>
            <w:szCs w:val="22"/>
            <w:lang w:val="en-IE" w:eastAsia="en-IE" w:bidi="ar-SA"/>
          </w:rPr>
          <w:tab/>
        </w:r>
        <w:r w:rsidR="009C2E16" w:rsidRPr="000A3D55">
          <w:rPr>
            <w:rStyle w:val="Hyperlink"/>
            <w:noProof/>
            <w:lang w:eastAsia="en-GB"/>
          </w:rPr>
          <w:t>impact on systems and resources</w:t>
        </w:r>
        <w:r w:rsidR="009C2E16">
          <w:rPr>
            <w:noProof/>
            <w:webHidden/>
          </w:rPr>
          <w:tab/>
        </w:r>
        <w:r>
          <w:rPr>
            <w:noProof/>
            <w:webHidden/>
          </w:rPr>
          <w:fldChar w:fldCharType="begin"/>
        </w:r>
        <w:r w:rsidR="009C2E16">
          <w:rPr>
            <w:noProof/>
            <w:webHidden/>
          </w:rPr>
          <w:instrText xml:space="preserve"> PAGEREF _Toc497295238 \h </w:instrText>
        </w:r>
        <w:r>
          <w:rPr>
            <w:noProof/>
            <w:webHidden/>
          </w:rPr>
        </w:r>
        <w:r>
          <w:rPr>
            <w:noProof/>
            <w:webHidden/>
          </w:rPr>
          <w:fldChar w:fldCharType="separate"/>
        </w:r>
        <w:r w:rsidR="00D00BB1">
          <w:rPr>
            <w:noProof/>
            <w:webHidden/>
          </w:rPr>
          <w:t>4</w:t>
        </w:r>
        <w:r>
          <w:rPr>
            <w:noProof/>
            <w:webHidden/>
          </w:rPr>
          <w:fldChar w:fldCharType="end"/>
        </w:r>
      </w:hyperlink>
    </w:p>
    <w:p w:rsidR="009C2E16" w:rsidRDefault="00517F05">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497295239" w:history="1">
        <w:r w:rsidR="009C2E16" w:rsidRPr="000A3D55">
          <w:rPr>
            <w:rStyle w:val="Hyperlink"/>
            <w:noProof/>
            <w:lang w:eastAsia="en-GB"/>
          </w:rPr>
          <w:t>7.</w:t>
        </w:r>
        <w:r w:rsidR="009C2E16">
          <w:rPr>
            <w:rFonts w:asciiTheme="minorHAnsi" w:eastAsiaTheme="minorEastAsia" w:hAnsiTheme="minorHAnsi" w:cstheme="minorBidi"/>
            <w:b w:val="0"/>
            <w:bCs w:val="0"/>
            <w:caps w:val="0"/>
            <w:noProof/>
            <w:sz w:val="22"/>
            <w:szCs w:val="22"/>
            <w:lang w:val="en-IE" w:eastAsia="en-IE" w:bidi="ar-SA"/>
          </w:rPr>
          <w:tab/>
        </w:r>
        <w:r w:rsidR="009C2E16" w:rsidRPr="000A3D55">
          <w:rPr>
            <w:rStyle w:val="Hyperlink"/>
            <w:noProof/>
            <w:lang w:eastAsia="en-GB"/>
          </w:rPr>
          <w:t>Impact on other Codes/Documents</w:t>
        </w:r>
        <w:r w:rsidR="009C2E16">
          <w:rPr>
            <w:noProof/>
            <w:webHidden/>
          </w:rPr>
          <w:tab/>
        </w:r>
        <w:r>
          <w:rPr>
            <w:noProof/>
            <w:webHidden/>
          </w:rPr>
          <w:fldChar w:fldCharType="begin"/>
        </w:r>
        <w:r w:rsidR="009C2E16">
          <w:rPr>
            <w:noProof/>
            <w:webHidden/>
          </w:rPr>
          <w:instrText xml:space="preserve"> PAGEREF _Toc497295239 \h </w:instrText>
        </w:r>
        <w:r>
          <w:rPr>
            <w:noProof/>
            <w:webHidden/>
          </w:rPr>
        </w:r>
        <w:r>
          <w:rPr>
            <w:noProof/>
            <w:webHidden/>
          </w:rPr>
          <w:fldChar w:fldCharType="separate"/>
        </w:r>
        <w:r w:rsidR="00D00BB1">
          <w:rPr>
            <w:noProof/>
            <w:webHidden/>
          </w:rPr>
          <w:t>4</w:t>
        </w:r>
        <w:r>
          <w:rPr>
            <w:noProof/>
            <w:webHidden/>
          </w:rPr>
          <w:fldChar w:fldCharType="end"/>
        </w:r>
      </w:hyperlink>
    </w:p>
    <w:p w:rsidR="009C2E16" w:rsidRDefault="00517F05">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497295240" w:history="1">
        <w:r w:rsidR="009C2E16" w:rsidRPr="000A3D55">
          <w:rPr>
            <w:rStyle w:val="Hyperlink"/>
            <w:noProof/>
            <w:lang w:eastAsia="en-GB"/>
          </w:rPr>
          <w:t>8.</w:t>
        </w:r>
        <w:r w:rsidR="009C2E16">
          <w:rPr>
            <w:rFonts w:asciiTheme="minorHAnsi" w:eastAsiaTheme="minorEastAsia" w:hAnsiTheme="minorHAnsi" w:cstheme="minorBidi"/>
            <w:b w:val="0"/>
            <w:bCs w:val="0"/>
            <w:caps w:val="0"/>
            <w:noProof/>
            <w:sz w:val="22"/>
            <w:szCs w:val="22"/>
            <w:lang w:val="en-IE" w:eastAsia="en-IE" w:bidi="ar-SA"/>
          </w:rPr>
          <w:tab/>
        </w:r>
        <w:r w:rsidR="009C2E16" w:rsidRPr="000A3D55">
          <w:rPr>
            <w:rStyle w:val="Hyperlink"/>
            <w:noProof/>
            <w:lang w:eastAsia="en-GB"/>
          </w:rPr>
          <w:t>MODIFICATION COMMITTEE VIEWS</w:t>
        </w:r>
        <w:r w:rsidR="009C2E16">
          <w:rPr>
            <w:noProof/>
            <w:webHidden/>
          </w:rPr>
          <w:tab/>
        </w:r>
        <w:r>
          <w:rPr>
            <w:noProof/>
            <w:webHidden/>
          </w:rPr>
          <w:fldChar w:fldCharType="begin"/>
        </w:r>
        <w:r w:rsidR="009C2E16">
          <w:rPr>
            <w:noProof/>
            <w:webHidden/>
          </w:rPr>
          <w:instrText xml:space="preserve"> PAGEREF _Toc497295240 \h </w:instrText>
        </w:r>
        <w:r>
          <w:rPr>
            <w:noProof/>
            <w:webHidden/>
          </w:rPr>
        </w:r>
        <w:r>
          <w:rPr>
            <w:noProof/>
            <w:webHidden/>
          </w:rPr>
          <w:fldChar w:fldCharType="separate"/>
        </w:r>
        <w:r w:rsidR="00D00BB1">
          <w:rPr>
            <w:noProof/>
            <w:webHidden/>
          </w:rPr>
          <w:t>4</w:t>
        </w:r>
        <w:r>
          <w:rPr>
            <w:noProof/>
            <w:webHidden/>
          </w:rPr>
          <w:fldChar w:fldCharType="end"/>
        </w:r>
      </w:hyperlink>
    </w:p>
    <w:p w:rsidR="009C2E16" w:rsidRDefault="00517F05">
      <w:pPr>
        <w:pStyle w:val="TOC2"/>
        <w:tabs>
          <w:tab w:val="right" w:leader="dot" w:pos="9532"/>
        </w:tabs>
        <w:rPr>
          <w:rFonts w:asciiTheme="minorHAnsi" w:eastAsiaTheme="minorEastAsia" w:hAnsiTheme="minorHAnsi" w:cstheme="minorBidi"/>
          <w:smallCaps w:val="0"/>
          <w:noProof/>
          <w:sz w:val="22"/>
          <w:szCs w:val="22"/>
          <w:lang w:val="en-IE" w:eastAsia="en-IE" w:bidi="ar-SA"/>
        </w:rPr>
      </w:pPr>
      <w:hyperlink w:anchor="_Toc497295241" w:history="1">
        <w:r w:rsidR="009C2E16" w:rsidRPr="000A3D55">
          <w:rPr>
            <w:rStyle w:val="Hyperlink"/>
            <w:b/>
            <w:bCs/>
            <w:noProof/>
            <w:spacing w:val="5"/>
          </w:rPr>
          <w:t>Meeting  76 – 5 october  2017</w:t>
        </w:r>
        <w:r w:rsidR="009C2E16">
          <w:rPr>
            <w:noProof/>
            <w:webHidden/>
          </w:rPr>
          <w:tab/>
        </w:r>
        <w:r>
          <w:rPr>
            <w:noProof/>
            <w:webHidden/>
          </w:rPr>
          <w:fldChar w:fldCharType="begin"/>
        </w:r>
        <w:r w:rsidR="009C2E16">
          <w:rPr>
            <w:noProof/>
            <w:webHidden/>
          </w:rPr>
          <w:instrText xml:space="preserve"> PAGEREF _Toc497295241 \h </w:instrText>
        </w:r>
        <w:r>
          <w:rPr>
            <w:noProof/>
            <w:webHidden/>
          </w:rPr>
        </w:r>
        <w:r>
          <w:rPr>
            <w:noProof/>
            <w:webHidden/>
          </w:rPr>
          <w:fldChar w:fldCharType="separate"/>
        </w:r>
        <w:r w:rsidR="00D00BB1">
          <w:rPr>
            <w:noProof/>
            <w:webHidden/>
          </w:rPr>
          <w:t>4</w:t>
        </w:r>
        <w:r>
          <w:rPr>
            <w:noProof/>
            <w:webHidden/>
          </w:rPr>
          <w:fldChar w:fldCharType="end"/>
        </w:r>
      </w:hyperlink>
    </w:p>
    <w:p w:rsidR="009C2E16" w:rsidRDefault="00517F05">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497295242" w:history="1">
        <w:r w:rsidR="009C2E16" w:rsidRPr="000A3D55">
          <w:rPr>
            <w:rStyle w:val="Hyperlink"/>
            <w:noProof/>
            <w:lang w:eastAsia="en-GB"/>
          </w:rPr>
          <w:t>9.</w:t>
        </w:r>
        <w:r w:rsidR="009C2E16">
          <w:rPr>
            <w:rFonts w:asciiTheme="minorHAnsi" w:eastAsiaTheme="minorEastAsia" w:hAnsiTheme="minorHAnsi" w:cstheme="minorBidi"/>
            <w:b w:val="0"/>
            <w:bCs w:val="0"/>
            <w:caps w:val="0"/>
            <w:noProof/>
            <w:sz w:val="22"/>
            <w:szCs w:val="22"/>
            <w:lang w:val="en-IE" w:eastAsia="en-IE" w:bidi="ar-SA"/>
          </w:rPr>
          <w:tab/>
        </w:r>
        <w:r w:rsidR="009C2E16" w:rsidRPr="000A3D55">
          <w:rPr>
            <w:rStyle w:val="Hyperlink"/>
            <w:noProof/>
            <w:lang w:eastAsia="en-GB"/>
          </w:rPr>
          <w:t>Proposed Legal Drafting</w:t>
        </w:r>
        <w:r w:rsidR="009C2E16">
          <w:rPr>
            <w:noProof/>
            <w:webHidden/>
          </w:rPr>
          <w:tab/>
        </w:r>
        <w:r>
          <w:rPr>
            <w:noProof/>
            <w:webHidden/>
          </w:rPr>
          <w:fldChar w:fldCharType="begin"/>
        </w:r>
        <w:r w:rsidR="009C2E16">
          <w:rPr>
            <w:noProof/>
            <w:webHidden/>
          </w:rPr>
          <w:instrText xml:space="preserve"> PAGEREF _Toc497295242 \h </w:instrText>
        </w:r>
        <w:r>
          <w:rPr>
            <w:noProof/>
            <w:webHidden/>
          </w:rPr>
        </w:r>
        <w:r>
          <w:rPr>
            <w:noProof/>
            <w:webHidden/>
          </w:rPr>
          <w:fldChar w:fldCharType="separate"/>
        </w:r>
        <w:r w:rsidR="00D00BB1">
          <w:rPr>
            <w:noProof/>
            <w:webHidden/>
          </w:rPr>
          <w:t>5</w:t>
        </w:r>
        <w:r>
          <w:rPr>
            <w:noProof/>
            <w:webHidden/>
          </w:rPr>
          <w:fldChar w:fldCharType="end"/>
        </w:r>
      </w:hyperlink>
    </w:p>
    <w:p w:rsidR="009C2E16" w:rsidRDefault="00517F05">
      <w:pPr>
        <w:pStyle w:val="TOC1"/>
        <w:tabs>
          <w:tab w:val="left" w:pos="6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497295243" w:history="1">
        <w:r w:rsidR="009C2E16" w:rsidRPr="000A3D55">
          <w:rPr>
            <w:rStyle w:val="Hyperlink"/>
            <w:smallCaps/>
            <w:noProof/>
            <w:lang w:eastAsia="en-GB"/>
          </w:rPr>
          <w:t>10.</w:t>
        </w:r>
        <w:r w:rsidR="009C2E16">
          <w:rPr>
            <w:rFonts w:asciiTheme="minorHAnsi" w:eastAsiaTheme="minorEastAsia" w:hAnsiTheme="minorHAnsi" w:cstheme="minorBidi"/>
            <w:b w:val="0"/>
            <w:bCs w:val="0"/>
            <w:caps w:val="0"/>
            <w:noProof/>
            <w:sz w:val="22"/>
            <w:szCs w:val="22"/>
            <w:lang w:val="en-IE" w:eastAsia="en-IE" w:bidi="ar-SA"/>
          </w:rPr>
          <w:tab/>
        </w:r>
        <w:r w:rsidR="009C2E16" w:rsidRPr="000A3D55">
          <w:rPr>
            <w:rStyle w:val="Hyperlink"/>
            <w:smallCaps/>
            <w:noProof/>
            <w:lang w:eastAsia="en-GB"/>
          </w:rPr>
          <w:t>LEGAL REVIEW</w:t>
        </w:r>
        <w:r w:rsidR="009C2E16">
          <w:rPr>
            <w:noProof/>
            <w:webHidden/>
          </w:rPr>
          <w:tab/>
        </w:r>
        <w:r>
          <w:rPr>
            <w:noProof/>
            <w:webHidden/>
          </w:rPr>
          <w:fldChar w:fldCharType="begin"/>
        </w:r>
        <w:r w:rsidR="009C2E16">
          <w:rPr>
            <w:noProof/>
            <w:webHidden/>
          </w:rPr>
          <w:instrText xml:space="preserve"> PAGEREF _Toc497295243 \h </w:instrText>
        </w:r>
        <w:r>
          <w:rPr>
            <w:noProof/>
            <w:webHidden/>
          </w:rPr>
        </w:r>
        <w:r>
          <w:rPr>
            <w:noProof/>
            <w:webHidden/>
          </w:rPr>
          <w:fldChar w:fldCharType="separate"/>
        </w:r>
        <w:r w:rsidR="00D00BB1">
          <w:rPr>
            <w:noProof/>
            <w:webHidden/>
          </w:rPr>
          <w:t>5</w:t>
        </w:r>
        <w:r>
          <w:rPr>
            <w:noProof/>
            <w:webHidden/>
          </w:rPr>
          <w:fldChar w:fldCharType="end"/>
        </w:r>
      </w:hyperlink>
    </w:p>
    <w:p w:rsidR="009C2E16" w:rsidRDefault="00517F05">
      <w:pPr>
        <w:pStyle w:val="TOC1"/>
        <w:tabs>
          <w:tab w:val="left" w:pos="6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497295244" w:history="1">
        <w:r w:rsidR="009C2E16" w:rsidRPr="000A3D55">
          <w:rPr>
            <w:rStyle w:val="Hyperlink"/>
            <w:noProof/>
            <w:lang w:eastAsia="en-GB"/>
          </w:rPr>
          <w:t>11.</w:t>
        </w:r>
        <w:r w:rsidR="009C2E16">
          <w:rPr>
            <w:rFonts w:asciiTheme="minorHAnsi" w:eastAsiaTheme="minorEastAsia" w:hAnsiTheme="minorHAnsi" w:cstheme="minorBidi"/>
            <w:b w:val="0"/>
            <w:bCs w:val="0"/>
            <w:caps w:val="0"/>
            <w:noProof/>
            <w:sz w:val="22"/>
            <w:szCs w:val="22"/>
            <w:lang w:val="en-IE" w:eastAsia="en-IE" w:bidi="ar-SA"/>
          </w:rPr>
          <w:tab/>
        </w:r>
        <w:r w:rsidR="009C2E16" w:rsidRPr="000A3D55">
          <w:rPr>
            <w:rStyle w:val="Hyperlink"/>
            <w:noProof/>
            <w:lang w:eastAsia="en-GB"/>
          </w:rPr>
          <w:t>IMPLEMENTATION TIMESCALE</w:t>
        </w:r>
        <w:r w:rsidR="009C2E16">
          <w:rPr>
            <w:noProof/>
            <w:webHidden/>
          </w:rPr>
          <w:tab/>
        </w:r>
        <w:r>
          <w:rPr>
            <w:noProof/>
            <w:webHidden/>
          </w:rPr>
          <w:fldChar w:fldCharType="begin"/>
        </w:r>
        <w:r w:rsidR="009C2E16">
          <w:rPr>
            <w:noProof/>
            <w:webHidden/>
          </w:rPr>
          <w:instrText xml:space="preserve"> PAGEREF _Toc497295244 \h </w:instrText>
        </w:r>
        <w:r>
          <w:rPr>
            <w:noProof/>
            <w:webHidden/>
          </w:rPr>
        </w:r>
        <w:r>
          <w:rPr>
            <w:noProof/>
            <w:webHidden/>
          </w:rPr>
          <w:fldChar w:fldCharType="separate"/>
        </w:r>
        <w:r w:rsidR="00D00BB1">
          <w:rPr>
            <w:noProof/>
            <w:webHidden/>
          </w:rPr>
          <w:t>5</w:t>
        </w:r>
        <w:r>
          <w:rPr>
            <w:noProof/>
            <w:webHidden/>
          </w:rPr>
          <w:fldChar w:fldCharType="end"/>
        </w:r>
      </w:hyperlink>
    </w:p>
    <w:p w:rsidR="009C2E16" w:rsidRDefault="00517F05">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497295245" w:history="1">
        <w:r w:rsidR="009C2E16" w:rsidRPr="000A3D55">
          <w:rPr>
            <w:rStyle w:val="Hyperlink"/>
            <w:noProof/>
            <w:lang w:eastAsia="en-GB"/>
          </w:rPr>
          <w:t>1</w:t>
        </w:r>
        <w:r w:rsidR="009C2E16">
          <w:rPr>
            <w:rFonts w:asciiTheme="minorHAnsi" w:eastAsiaTheme="minorEastAsia" w:hAnsiTheme="minorHAnsi" w:cstheme="minorBidi"/>
            <w:b w:val="0"/>
            <w:bCs w:val="0"/>
            <w:caps w:val="0"/>
            <w:noProof/>
            <w:sz w:val="22"/>
            <w:szCs w:val="22"/>
            <w:lang w:val="en-IE" w:eastAsia="en-IE" w:bidi="ar-SA"/>
          </w:rPr>
          <w:tab/>
        </w:r>
        <w:r w:rsidR="009C2E16" w:rsidRPr="000A3D55">
          <w:rPr>
            <w:rStyle w:val="Hyperlink"/>
            <w:noProof/>
            <w:lang w:eastAsia="en-GB"/>
          </w:rPr>
          <w:t>Appendix 1: Mod_09_17 version 2.0 : solar in i-sem</w:t>
        </w:r>
        <w:r w:rsidR="009C2E16">
          <w:rPr>
            <w:noProof/>
            <w:webHidden/>
          </w:rPr>
          <w:tab/>
        </w:r>
        <w:r>
          <w:rPr>
            <w:noProof/>
            <w:webHidden/>
          </w:rPr>
          <w:fldChar w:fldCharType="begin"/>
        </w:r>
        <w:r w:rsidR="009C2E16">
          <w:rPr>
            <w:noProof/>
            <w:webHidden/>
          </w:rPr>
          <w:instrText xml:space="preserve"> PAGEREF _Toc497295245 \h </w:instrText>
        </w:r>
        <w:r>
          <w:rPr>
            <w:noProof/>
            <w:webHidden/>
          </w:rPr>
        </w:r>
        <w:r>
          <w:rPr>
            <w:noProof/>
            <w:webHidden/>
          </w:rPr>
          <w:fldChar w:fldCharType="separate"/>
        </w:r>
        <w:r w:rsidR="00D00BB1">
          <w:rPr>
            <w:noProof/>
            <w:webHidden/>
          </w:rPr>
          <w:t>6</w:t>
        </w:r>
        <w:r>
          <w:rPr>
            <w:noProof/>
            <w:webHidden/>
          </w:rPr>
          <w:fldChar w:fldCharType="end"/>
        </w:r>
      </w:hyperlink>
    </w:p>
    <w:p w:rsidR="00B74531" w:rsidRPr="003D3D96" w:rsidRDefault="00517F05" w:rsidP="00D64CA9">
      <w:r w:rsidRPr="003D3D96">
        <w:fldChar w:fldCharType="end"/>
      </w:r>
      <w:r w:rsidR="00645540" w:rsidRPr="003D3D96">
        <w:br w:type="page"/>
      </w:r>
    </w:p>
    <w:p w:rsidR="00D37ABF" w:rsidRPr="003D3D96" w:rsidRDefault="00D37ABF" w:rsidP="00AD60CD">
      <w:pPr>
        <w:pStyle w:val="Heading1"/>
        <w:pageBreakBefore w:val="0"/>
        <w:numPr>
          <w:ilvl w:val="0"/>
          <w:numId w:val="11"/>
        </w:numPr>
        <w:rPr>
          <w:lang w:eastAsia="en-GB"/>
        </w:rPr>
      </w:pPr>
      <w:bookmarkStart w:id="4" w:name="_Toc313526625"/>
      <w:bookmarkStart w:id="5" w:name="_Toc313526766"/>
      <w:bookmarkStart w:id="6" w:name="_Toc313526820"/>
      <w:bookmarkStart w:id="7" w:name="_Toc313526906"/>
      <w:bookmarkStart w:id="8" w:name="_Toc313526995"/>
      <w:bookmarkStart w:id="9" w:name="_Toc313527105"/>
      <w:bookmarkStart w:id="10" w:name="_Toc497295229"/>
      <w:r w:rsidRPr="003D3D96">
        <w:rPr>
          <w:lang w:eastAsia="en-GB"/>
        </w:rPr>
        <w:lastRenderedPageBreak/>
        <w:t>MODIF</w:t>
      </w:r>
      <w:r w:rsidR="00D548A0" w:rsidRPr="003D3D96">
        <w:rPr>
          <w:lang w:eastAsia="en-GB"/>
        </w:rPr>
        <w:t>ICATION</w:t>
      </w:r>
      <w:r w:rsidR="00062434" w:rsidRPr="003D3D96">
        <w:rPr>
          <w:lang w:eastAsia="en-GB"/>
        </w:rPr>
        <w:t>S</w:t>
      </w:r>
      <w:r w:rsidR="00D548A0" w:rsidRPr="003D3D96">
        <w:rPr>
          <w:lang w:eastAsia="en-GB"/>
        </w:rPr>
        <w:t xml:space="preserve"> COMMITTEE RECOMMENDATION</w:t>
      </w:r>
      <w:bookmarkEnd w:id="4"/>
      <w:bookmarkEnd w:id="5"/>
      <w:bookmarkEnd w:id="6"/>
      <w:bookmarkEnd w:id="7"/>
      <w:bookmarkEnd w:id="8"/>
      <w:bookmarkEnd w:id="9"/>
      <w:bookmarkEnd w:id="10"/>
    </w:p>
    <w:p w:rsidR="005569FD" w:rsidRPr="003D3D96" w:rsidRDefault="00BE4526" w:rsidP="005569FD">
      <w:pPr>
        <w:pStyle w:val="Heading2"/>
        <w:numPr>
          <w:ilvl w:val="0"/>
          <w:numId w:val="0"/>
        </w:numPr>
        <w:rPr>
          <w:rStyle w:val="IntenseReference"/>
          <w:color w:val="1F497D"/>
          <w:sz w:val="18"/>
          <w:szCs w:val="18"/>
          <w:u w:val="none"/>
        </w:rPr>
      </w:pPr>
      <w:bookmarkStart w:id="11" w:name="_Toc313526626"/>
      <w:bookmarkStart w:id="12" w:name="_Toc313526767"/>
      <w:bookmarkStart w:id="13" w:name="_Toc313526821"/>
      <w:bookmarkStart w:id="14" w:name="_Toc313526907"/>
      <w:bookmarkStart w:id="15" w:name="_Toc313526996"/>
      <w:bookmarkStart w:id="16" w:name="_Toc313527106"/>
      <w:bookmarkStart w:id="17" w:name="_Toc497295230"/>
      <w:r w:rsidRPr="003D3D96">
        <w:rPr>
          <w:rStyle w:val="IntenseReference"/>
          <w:color w:val="1F497D"/>
          <w:sz w:val="18"/>
          <w:szCs w:val="18"/>
          <w:u w:val="none"/>
        </w:rPr>
        <w:t xml:space="preserve">Recommended for </w:t>
      </w:r>
      <w:r w:rsidR="00B77C57" w:rsidRPr="003D3D96">
        <w:rPr>
          <w:rStyle w:val="IntenseReference"/>
          <w:color w:val="1F497D"/>
          <w:sz w:val="18"/>
          <w:szCs w:val="18"/>
          <w:u w:val="none"/>
        </w:rPr>
        <w:t>approval</w:t>
      </w:r>
      <w:r w:rsidR="00020432">
        <w:rPr>
          <w:rStyle w:val="IntenseReference"/>
          <w:color w:val="1F497D"/>
          <w:sz w:val="18"/>
          <w:szCs w:val="18"/>
          <w:u w:val="none"/>
        </w:rPr>
        <w:t xml:space="preserve"> subject to legal drafting</w:t>
      </w:r>
      <w:r w:rsidR="005F1A55" w:rsidRPr="003D3D96">
        <w:rPr>
          <w:rStyle w:val="IntenseReference"/>
          <w:color w:val="1F497D"/>
          <w:sz w:val="18"/>
          <w:szCs w:val="18"/>
          <w:u w:val="none"/>
        </w:rPr>
        <w:t xml:space="preserve"> </w:t>
      </w:r>
      <w:r w:rsidR="00987EFC" w:rsidRPr="003D3D96">
        <w:rPr>
          <w:rStyle w:val="IntenseReference"/>
          <w:color w:val="1F497D"/>
          <w:sz w:val="18"/>
          <w:szCs w:val="18"/>
          <w:u w:val="none"/>
        </w:rPr>
        <w:t xml:space="preserve">– </w:t>
      </w:r>
      <w:r w:rsidR="00B963E0" w:rsidRPr="003D3D96">
        <w:rPr>
          <w:rStyle w:val="IntenseReference"/>
          <w:color w:val="1F497D"/>
          <w:sz w:val="18"/>
          <w:szCs w:val="18"/>
          <w:u w:val="none"/>
        </w:rPr>
        <w:t>unanimous</w:t>
      </w:r>
      <w:r w:rsidR="00987EFC" w:rsidRPr="003D3D96">
        <w:rPr>
          <w:rStyle w:val="IntenseReference"/>
          <w:color w:val="1F497D"/>
          <w:sz w:val="18"/>
          <w:szCs w:val="18"/>
          <w:u w:val="none"/>
        </w:rPr>
        <w:t xml:space="preserve"> Vote</w:t>
      </w:r>
      <w:bookmarkEnd w:id="11"/>
      <w:bookmarkEnd w:id="12"/>
      <w:bookmarkEnd w:id="13"/>
      <w:bookmarkEnd w:id="14"/>
      <w:bookmarkEnd w:id="15"/>
      <w:bookmarkEnd w:id="16"/>
      <w:bookmarkEnd w:id="17"/>
    </w:p>
    <w:p w:rsidR="00416668" w:rsidRDefault="00416668" w:rsidP="00BA48D9">
      <w:pPr>
        <w:rPr>
          <w:lang w:bidi="ar-SA"/>
        </w:rPr>
      </w:pPr>
    </w:p>
    <w:tbl>
      <w:tblPr>
        <w:tblW w:w="3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1"/>
        <w:gridCol w:w="2050"/>
        <w:gridCol w:w="2127"/>
      </w:tblGrid>
      <w:tr w:rsidR="000B641B" w:rsidRPr="00756CCD" w:rsidTr="000B641B">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548DD4"/>
          </w:tcPr>
          <w:p w:rsidR="000B641B" w:rsidRPr="00756CCD" w:rsidRDefault="000B641B" w:rsidP="000B641B">
            <w:pPr>
              <w:spacing w:before="40" w:after="40"/>
              <w:jc w:val="center"/>
              <w:rPr>
                <w:b/>
                <w:color w:val="FFFFFF"/>
              </w:rPr>
            </w:pPr>
            <w:r w:rsidRPr="00AC22FA">
              <w:rPr>
                <w:b/>
                <w:color w:val="FFFFFF"/>
              </w:rPr>
              <w:t xml:space="preserve">Recommended for </w:t>
            </w:r>
            <w:r>
              <w:rPr>
                <w:b/>
                <w:color w:val="FFFFFF"/>
              </w:rPr>
              <w:t xml:space="preserve">Approval by Unanimous </w:t>
            </w:r>
            <w:r w:rsidRPr="00AC22FA">
              <w:rPr>
                <w:b/>
                <w:color w:val="FFFFFF"/>
              </w:rPr>
              <w:t xml:space="preserve">Vote </w:t>
            </w:r>
          </w:p>
        </w:tc>
      </w:tr>
      <w:tr w:rsidR="000B641B" w:rsidRPr="00164B6B" w:rsidTr="000B641B">
        <w:trPr>
          <w:jc w:val="center"/>
        </w:trPr>
        <w:tc>
          <w:tcPr>
            <w:tcW w:w="1512" w:type="pct"/>
            <w:shd w:val="clear" w:color="auto" w:fill="auto"/>
            <w:vAlign w:val="bottom"/>
          </w:tcPr>
          <w:p w:rsidR="000B641B" w:rsidRPr="00CE31E6" w:rsidRDefault="000B641B" w:rsidP="000B641B">
            <w:pPr>
              <w:spacing w:before="40" w:after="40"/>
              <w:rPr>
                <w:rFonts w:cs="Arial"/>
                <w:sz w:val="16"/>
                <w:szCs w:val="16"/>
              </w:rPr>
            </w:pPr>
            <w:r>
              <w:rPr>
                <w:rFonts w:cs="Arial"/>
                <w:sz w:val="16"/>
                <w:szCs w:val="16"/>
              </w:rPr>
              <w:t>Conor Powell</w:t>
            </w:r>
          </w:p>
        </w:tc>
        <w:tc>
          <w:tcPr>
            <w:tcW w:w="1712" w:type="pct"/>
            <w:shd w:val="clear" w:color="auto" w:fill="auto"/>
            <w:vAlign w:val="bottom"/>
          </w:tcPr>
          <w:p w:rsidR="000B641B" w:rsidRPr="00CE31E6" w:rsidRDefault="000B641B" w:rsidP="000B641B">
            <w:pPr>
              <w:spacing w:before="40" w:after="40"/>
              <w:rPr>
                <w:rFonts w:cs="Arial"/>
                <w:sz w:val="16"/>
                <w:szCs w:val="16"/>
              </w:rPr>
            </w:pPr>
            <w:r>
              <w:rPr>
                <w:rFonts w:cs="Arial"/>
                <w:sz w:val="16"/>
                <w:szCs w:val="16"/>
              </w:rPr>
              <w:t>Supplier Member</w:t>
            </w:r>
          </w:p>
        </w:tc>
        <w:tc>
          <w:tcPr>
            <w:tcW w:w="1776" w:type="pct"/>
            <w:shd w:val="clear" w:color="auto" w:fill="auto"/>
          </w:tcPr>
          <w:p w:rsidR="000B641B" w:rsidRPr="00164B6B" w:rsidRDefault="000B641B" w:rsidP="000B641B">
            <w:pPr>
              <w:spacing w:before="40" w:after="40"/>
              <w:rPr>
                <w:sz w:val="16"/>
                <w:szCs w:val="16"/>
              </w:rPr>
            </w:pPr>
            <w:r>
              <w:rPr>
                <w:sz w:val="16"/>
                <w:szCs w:val="16"/>
              </w:rPr>
              <w:t>Approved</w:t>
            </w:r>
          </w:p>
        </w:tc>
      </w:tr>
      <w:tr w:rsidR="000B641B" w:rsidTr="000B641B">
        <w:trPr>
          <w:jc w:val="center"/>
        </w:trPr>
        <w:tc>
          <w:tcPr>
            <w:tcW w:w="1512" w:type="pct"/>
            <w:shd w:val="clear" w:color="auto" w:fill="auto"/>
            <w:vAlign w:val="bottom"/>
          </w:tcPr>
          <w:p w:rsidR="000B641B" w:rsidRPr="00CE31E6" w:rsidRDefault="000B641B" w:rsidP="000B641B">
            <w:pPr>
              <w:spacing w:before="40" w:after="40"/>
              <w:rPr>
                <w:rFonts w:cs="Arial"/>
                <w:sz w:val="16"/>
                <w:szCs w:val="16"/>
              </w:rPr>
            </w:pPr>
            <w:r>
              <w:rPr>
                <w:rFonts w:cs="Arial"/>
                <w:sz w:val="16"/>
                <w:szCs w:val="16"/>
              </w:rPr>
              <w:t>Derek Scully</w:t>
            </w:r>
          </w:p>
        </w:tc>
        <w:tc>
          <w:tcPr>
            <w:tcW w:w="1712" w:type="pct"/>
            <w:shd w:val="clear" w:color="auto" w:fill="auto"/>
            <w:vAlign w:val="bottom"/>
          </w:tcPr>
          <w:p w:rsidR="000B641B" w:rsidRPr="00CE31E6" w:rsidRDefault="000B641B" w:rsidP="000B641B">
            <w:pPr>
              <w:spacing w:before="40" w:after="40"/>
              <w:rPr>
                <w:rFonts w:cs="Arial"/>
                <w:sz w:val="16"/>
                <w:szCs w:val="16"/>
              </w:rPr>
            </w:pPr>
            <w:r>
              <w:rPr>
                <w:rFonts w:cs="Arial"/>
                <w:sz w:val="16"/>
                <w:szCs w:val="16"/>
              </w:rPr>
              <w:t>Generator Alternate</w:t>
            </w:r>
          </w:p>
        </w:tc>
        <w:tc>
          <w:tcPr>
            <w:tcW w:w="1776" w:type="pct"/>
            <w:shd w:val="clear" w:color="auto" w:fill="auto"/>
          </w:tcPr>
          <w:p w:rsidR="000B641B" w:rsidRDefault="000B641B" w:rsidP="000B641B">
            <w:r w:rsidRPr="002473E0">
              <w:rPr>
                <w:sz w:val="16"/>
                <w:szCs w:val="16"/>
              </w:rPr>
              <w:t>Approved</w:t>
            </w:r>
          </w:p>
        </w:tc>
      </w:tr>
      <w:tr w:rsidR="000B641B" w:rsidTr="000B641B">
        <w:trPr>
          <w:jc w:val="center"/>
        </w:trPr>
        <w:tc>
          <w:tcPr>
            <w:tcW w:w="1512" w:type="pct"/>
            <w:shd w:val="clear" w:color="auto" w:fill="auto"/>
          </w:tcPr>
          <w:p w:rsidR="000B641B" w:rsidRDefault="000B641B" w:rsidP="000B641B">
            <w:pPr>
              <w:spacing w:before="40" w:after="40"/>
              <w:rPr>
                <w:rFonts w:cs="Arial"/>
                <w:sz w:val="16"/>
                <w:szCs w:val="16"/>
              </w:rPr>
            </w:pPr>
          </w:p>
          <w:p w:rsidR="000B641B" w:rsidRPr="00CE31E6" w:rsidRDefault="000B641B" w:rsidP="000B641B">
            <w:pPr>
              <w:spacing w:before="40" w:after="40"/>
              <w:rPr>
                <w:rFonts w:cs="Arial"/>
                <w:sz w:val="16"/>
                <w:szCs w:val="16"/>
              </w:rPr>
            </w:pPr>
            <w:r>
              <w:rPr>
                <w:rFonts w:cs="Arial"/>
                <w:sz w:val="16"/>
                <w:szCs w:val="16"/>
              </w:rPr>
              <w:t>Clive Bowers</w:t>
            </w:r>
          </w:p>
        </w:tc>
        <w:tc>
          <w:tcPr>
            <w:tcW w:w="1712" w:type="pct"/>
            <w:shd w:val="clear" w:color="auto" w:fill="auto"/>
            <w:vAlign w:val="bottom"/>
          </w:tcPr>
          <w:p w:rsidR="000B641B" w:rsidRPr="00030699" w:rsidRDefault="000B641B" w:rsidP="000B641B">
            <w:pPr>
              <w:spacing w:before="40" w:after="40"/>
              <w:rPr>
                <w:sz w:val="16"/>
                <w:szCs w:val="16"/>
              </w:rPr>
            </w:pPr>
            <w:r>
              <w:rPr>
                <w:sz w:val="16"/>
                <w:szCs w:val="16"/>
              </w:rPr>
              <w:t>Generator Alternate</w:t>
            </w:r>
          </w:p>
        </w:tc>
        <w:tc>
          <w:tcPr>
            <w:tcW w:w="1776" w:type="pct"/>
            <w:shd w:val="clear" w:color="auto" w:fill="auto"/>
          </w:tcPr>
          <w:p w:rsidR="000B641B" w:rsidRDefault="000B641B" w:rsidP="000B641B">
            <w:r w:rsidRPr="002473E0">
              <w:rPr>
                <w:sz w:val="16"/>
                <w:szCs w:val="16"/>
              </w:rPr>
              <w:t>Approved</w:t>
            </w:r>
          </w:p>
        </w:tc>
      </w:tr>
      <w:tr w:rsidR="000B641B" w:rsidTr="000B641B">
        <w:trPr>
          <w:jc w:val="center"/>
        </w:trPr>
        <w:tc>
          <w:tcPr>
            <w:tcW w:w="1512" w:type="pct"/>
            <w:shd w:val="clear" w:color="auto" w:fill="auto"/>
          </w:tcPr>
          <w:p w:rsidR="000B641B" w:rsidRPr="00CE31E6" w:rsidRDefault="000B641B" w:rsidP="000B641B">
            <w:pPr>
              <w:spacing w:before="40" w:after="40"/>
              <w:rPr>
                <w:rFonts w:cs="Arial"/>
                <w:sz w:val="16"/>
                <w:szCs w:val="16"/>
              </w:rPr>
            </w:pPr>
            <w:r>
              <w:rPr>
                <w:rFonts w:cs="Arial"/>
                <w:sz w:val="16"/>
                <w:szCs w:val="16"/>
              </w:rPr>
              <w:t>Jim Wynne</w:t>
            </w:r>
          </w:p>
        </w:tc>
        <w:tc>
          <w:tcPr>
            <w:tcW w:w="1712" w:type="pct"/>
            <w:shd w:val="clear" w:color="auto" w:fill="auto"/>
            <w:vAlign w:val="bottom"/>
          </w:tcPr>
          <w:p w:rsidR="000B641B" w:rsidRPr="00CE31E6" w:rsidRDefault="000B641B" w:rsidP="000B641B">
            <w:pPr>
              <w:spacing w:before="40" w:after="40"/>
              <w:rPr>
                <w:rFonts w:cs="Arial"/>
                <w:sz w:val="16"/>
                <w:szCs w:val="16"/>
              </w:rPr>
            </w:pPr>
            <w:r>
              <w:rPr>
                <w:rFonts w:cs="Arial"/>
                <w:sz w:val="16"/>
                <w:szCs w:val="16"/>
              </w:rPr>
              <w:t>Supplier Member</w:t>
            </w:r>
          </w:p>
        </w:tc>
        <w:tc>
          <w:tcPr>
            <w:tcW w:w="1776" w:type="pct"/>
            <w:shd w:val="clear" w:color="auto" w:fill="auto"/>
          </w:tcPr>
          <w:p w:rsidR="000B641B" w:rsidRDefault="000B641B" w:rsidP="000B641B">
            <w:r w:rsidRPr="002473E0">
              <w:rPr>
                <w:sz w:val="16"/>
                <w:szCs w:val="16"/>
              </w:rPr>
              <w:t>Approved</w:t>
            </w:r>
          </w:p>
        </w:tc>
      </w:tr>
      <w:tr w:rsidR="000B641B" w:rsidTr="000B641B">
        <w:trPr>
          <w:jc w:val="center"/>
        </w:trPr>
        <w:tc>
          <w:tcPr>
            <w:tcW w:w="1512" w:type="pct"/>
            <w:shd w:val="clear" w:color="auto" w:fill="auto"/>
            <w:vAlign w:val="bottom"/>
          </w:tcPr>
          <w:p w:rsidR="000B641B" w:rsidRPr="00CE31E6" w:rsidRDefault="000B641B" w:rsidP="000B641B">
            <w:pPr>
              <w:spacing w:before="40" w:after="40"/>
              <w:rPr>
                <w:rFonts w:cs="Arial"/>
                <w:sz w:val="16"/>
                <w:szCs w:val="16"/>
              </w:rPr>
            </w:pPr>
            <w:r>
              <w:rPr>
                <w:rFonts w:cs="Arial"/>
                <w:sz w:val="16"/>
                <w:szCs w:val="16"/>
              </w:rPr>
              <w:t>David Gascon</w:t>
            </w:r>
          </w:p>
        </w:tc>
        <w:tc>
          <w:tcPr>
            <w:tcW w:w="1712" w:type="pct"/>
            <w:shd w:val="clear" w:color="auto" w:fill="auto"/>
            <w:vAlign w:val="bottom"/>
          </w:tcPr>
          <w:p w:rsidR="000B641B" w:rsidRPr="00CE31E6" w:rsidRDefault="000B641B" w:rsidP="000B641B">
            <w:pPr>
              <w:spacing w:before="40" w:after="40"/>
              <w:rPr>
                <w:rFonts w:cs="Arial"/>
                <w:sz w:val="16"/>
                <w:szCs w:val="16"/>
              </w:rPr>
            </w:pPr>
            <w:r>
              <w:rPr>
                <w:rFonts w:cs="Arial"/>
                <w:sz w:val="16"/>
                <w:szCs w:val="16"/>
              </w:rPr>
              <w:t>Generator Alternate</w:t>
            </w:r>
          </w:p>
        </w:tc>
        <w:tc>
          <w:tcPr>
            <w:tcW w:w="1776" w:type="pct"/>
            <w:shd w:val="clear" w:color="auto" w:fill="auto"/>
          </w:tcPr>
          <w:p w:rsidR="000B641B" w:rsidRDefault="000B641B" w:rsidP="000B641B">
            <w:r w:rsidRPr="002473E0">
              <w:rPr>
                <w:sz w:val="16"/>
                <w:szCs w:val="16"/>
              </w:rPr>
              <w:t>Approved</w:t>
            </w:r>
          </w:p>
        </w:tc>
      </w:tr>
      <w:tr w:rsidR="000B641B" w:rsidTr="000B641B">
        <w:trPr>
          <w:jc w:val="center"/>
        </w:trPr>
        <w:tc>
          <w:tcPr>
            <w:tcW w:w="1512" w:type="pct"/>
            <w:shd w:val="clear" w:color="auto" w:fill="auto"/>
            <w:vAlign w:val="bottom"/>
          </w:tcPr>
          <w:p w:rsidR="000B641B" w:rsidRPr="00CE31E6" w:rsidRDefault="000B641B" w:rsidP="000B641B">
            <w:pPr>
              <w:spacing w:before="40" w:after="40"/>
              <w:rPr>
                <w:rFonts w:cs="Arial"/>
                <w:sz w:val="16"/>
                <w:szCs w:val="16"/>
              </w:rPr>
            </w:pPr>
            <w:r>
              <w:rPr>
                <w:rFonts w:cs="Arial"/>
                <w:sz w:val="16"/>
                <w:szCs w:val="16"/>
              </w:rPr>
              <w:t>Brian Mongan</w:t>
            </w:r>
          </w:p>
        </w:tc>
        <w:tc>
          <w:tcPr>
            <w:tcW w:w="1712" w:type="pct"/>
            <w:shd w:val="clear" w:color="auto" w:fill="auto"/>
            <w:vAlign w:val="bottom"/>
          </w:tcPr>
          <w:p w:rsidR="000B641B" w:rsidRPr="00CE31E6" w:rsidRDefault="000B641B" w:rsidP="000B641B">
            <w:pPr>
              <w:spacing w:before="40" w:after="40"/>
              <w:rPr>
                <w:rFonts w:cs="Arial"/>
                <w:sz w:val="16"/>
                <w:szCs w:val="16"/>
              </w:rPr>
            </w:pPr>
            <w:r>
              <w:rPr>
                <w:rFonts w:cs="Arial"/>
                <w:sz w:val="16"/>
                <w:szCs w:val="16"/>
              </w:rPr>
              <w:t>Generator Member</w:t>
            </w:r>
          </w:p>
        </w:tc>
        <w:tc>
          <w:tcPr>
            <w:tcW w:w="1776" w:type="pct"/>
            <w:shd w:val="clear" w:color="auto" w:fill="auto"/>
          </w:tcPr>
          <w:p w:rsidR="000B641B" w:rsidRDefault="000B641B" w:rsidP="000B641B">
            <w:r w:rsidRPr="002473E0">
              <w:rPr>
                <w:sz w:val="16"/>
                <w:szCs w:val="16"/>
              </w:rPr>
              <w:t>Approved</w:t>
            </w:r>
          </w:p>
        </w:tc>
      </w:tr>
      <w:tr w:rsidR="000B641B" w:rsidTr="000B641B">
        <w:trPr>
          <w:jc w:val="center"/>
        </w:trPr>
        <w:tc>
          <w:tcPr>
            <w:tcW w:w="1512" w:type="pct"/>
            <w:shd w:val="clear" w:color="auto" w:fill="auto"/>
            <w:vAlign w:val="bottom"/>
          </w:tcPr>
          <w:p w:rsidR="000B641B" w:rsidRPr="00CE31E6" w:rsidRDefault="000B641B" w:rsidP="000B641B">
            <w:pPr>
              <w:spacing w:before="40" w:after="40"/>
              <w:rPr>
                <w:rFonts w:cs="Arial"/>
                <w:sz w:val="16"/>
                <w:szCs w:val="16"/>
              </w:rPr>
            </w:pPr>
            <w:r>
              <w:rPr>
                <w:rFonts w:cs="Arial"/>
                <w:sz w:val="16"/>
                <w:szCs w:val="16"/>
              </w:rPr>
              <w:t>Philip Carson</w:t>
            </w:r>
          </w:p>
        </w:tc>
        <w:tc>
          <w:tcPr>
            <w:tcW w:w="1712" w:type="pct"/>
            <w:shd w:val="clear" w:color="auto" w:fill="auto"/>
            <w:vAlign w:val="bottom"/>
          </w:tcPr>
          <w:p w:rsidR="000B641B" w:rsidRPr="00CE31E6" w:rsidRDefault="000B641B" w:rsidP="000B641B">
            <w:pPr>
              <w:spacing w:before="40" w:after="40"/>
              <w:rPr>
                <w:rFonts w:cs="Arial"/>
                <w:sz w:val="16"/>
                <w:szCs w:val="16"/>
              </w:rPr>
            </w:pPr>
            <w:r>
              <w:rPr>
                <w:rFonts w:cs="Arial"/>
                <w:sz w:val="16"/>
                <w:szCs w:val="16"/>
              </w:rPr>
              <w:t xml:space="preserve">Supplier </w:t>
            </w:r>
            <w:proofErr w:type="spellStart"/>
            <w:r>
              <w:rPr>
                <w:rFonts w:cs="Arial"/>
                <w:sz w:val="16"/>
                <w:szCs w:val="16"/>
              </w:rPr>
              <w:t>Alernate</w:t>
            </w:r>
            <w:proofErr w:type="spellEnd"/>
          </w:p>
        </w:tc>
        <w:tc>
          <w:tcPr>
            <w:tcW w:w="1776" w:type="pct"/>
            <w:shd w:val="clear" w:color="auto" w:fill="auto"/>
          </w:tcPr>
          <w:p w:rsidR="000B641B" w:rsidRDefault="000B641B" w:rsidP="000B641B">
            <w:r w:rsidRPr="002473E0">
              <w:rPr>
                <w:sz w:val="16"/>
                <w:szCs w:val="16"/>
              </w:rPr>
              <w:t>Approved</w:t>
            </w:r>
          </w:p>
        </w:tc>
      </w:tr>
      <w:tr w:rsidR="000B641B" w:rsidTr="000B641B">
        <w:trPr>
          <w:jc w:val="center"/>
        </w:trPr>
        <w:tc>
          <w:tcPr>
            <w:tcW w:w="1512" w:type="pct"/>
            <w:shd w:val="clear" w:color="auto" w:fill="auto"/>
            <w:vAlign w:val="bottom"/>
          </w:tcPr>
          <w:p w:rsidR="000B641B" w:rsidRPr="00CE31E6" w:rsidRDefault="000B641B" w:rsidP="000B641B">
            <w:pPr>
              <w:spacing w:before="40" w:after="40"/>
              <w:rPr>
                <w:rFonts w:cs="Arial"/>
                <w:sz w:val="16"/>
                <w:szCs w:val="16"/>
              </w:rPr>
            </w:pPr>
            <w:r>
              <w:rPr>
                <w:rFonts w:cs="Arial"/>
                <w:sz w:val="16"/>
                <w:szCs w:val="16"/>
              </w:rPr>
              <w:t>Julie-Anne Hannon</w:t>
            </w:r>
          </w:p>
        </w:tc>
        <w:tc>
          <w:tcPr>
            <w:tcW w:w="1712" w:type="pct"/>
            <w:shd w:val="clear" w:color="auto" w:fill="auto"/>
            <w:vAlign w:val="bottom"/>
          </w:tcPr>
          <w:p w:rsidR="000B641B" w:rsidRPr="00CE31E6" w:rsidRDefault="000B641B" w:rsidP="000B641B">
            <w:pPr>
              <w:spacing w:before="40" w:after="40"/>
              <w:rPr>
                <w:rFonts w:cs="Arial"/>
                <w:sz w:val="16"/>
                <w:szCs w:val="16"/>
              </w:rPr>
            </w:pPr>
            <w:r>
              <w:rPr>
                <w:rFonts w:cs="Arial"/>
                <w:sz w:val="16"/>
                <w:szCs w:val="16"/>
              </w:rPr>
              <w:t>Supplier Member (Chair)</w:t>
            </w:r>
          </w:p>
        </w:tc>
        <w:tc>
          <w:tcPr>
            <w:tcW w:w="1776" w:type="pct"/>
            <w:shd w:val="clear" w:color="auto" w:fill="auto"/>
          </w:tcPr>
          <w:p w:rsidR="000B641B" w:rsidRDefault="000B641B" w:rsidP="000B641B">
            <w:r w:rsidRPr="002473E0">
              <w:rPr>
                <w:sz w:val="16"/>
                <w:szCs w:val="16"/>
              </w:rPr>
              <w:t>Approved</w:t>
            </w:r>
          </w:p>
        </w:tc>
      </w:tr>
    </w:tbl>
    <w:p w:rsidR="000B641B" w:rsidRPr="003D3D96" w:rsidRDefault="000B641B" w:rsidP="00BA48D9">
      <w:pPr>
        <w:rPr>
          <w:lang w:bidi="ar-SA"/>
        </w:rPr>
      </w:pPr>
    </w:p>
    <w:p w:rsidR="00FC3FEE" w:rsidRPr="003D3D96" w:rsidRDefault="00FC3FEE" w:rsidP="00727BBB">
      <w:pPr>
        <w:pStyle w:val="Bullet1"/>
        <w:numPr>
          <w:ilvl w:val="0"/>
          <w:numId w:val="0"/>
        </w:numPr>
      </w:pPr>
    </w:p>
    <w:p w:rsidR="009408DE" w:rsidRPr="003D3D96" w:rsidRDefault="003E7F8C" w:rsidP="00AD60CD">
      <w:pPr>
        <w:pStyle w:val="Heading1"/>
        <w:pageBreakBefore w:val="0"/>
        <w:numPr>
          <w:ilvl w:val="0"/>
          <w:numId w:val="11"/>
        </w:numPr>
        <w:rPr>
          <w:lang w:eastAsia="en-GB"/>
        </w:rPr>
      </w:pPr>
      <w:bookmarkStart w:id="18" w:name="_Toc313526627"/>
      <w:bookmarkStart w:id="19" w:name="_Toc313526768"/>
      <w:bookmarkStart w:id="20" w:name="_Toc313526822"/>
      <w:bookmarkStart w:id="21" w:name="_Toc313526908"/>
      <w:bookmarkStart w:id="22" w:name="_Toc313526997"/>
      <w:bookmarkStart w:id="23" w:name="_Toc313527107"/>
      <w:bookmarkStart w:id="24" w:name="_Toc497295231"/>
      <w:r w:rsidRPr="003D3D96">
        <w:rPr>
          <w:lang w:eastAsia="en-GB"/>
        </w:rPr>
        <w:t>Background</w:t>
      </w:r>
      <w:bookmarkEnd w:id="18"/>
      <w:bookmarkEnd w:id="19"/>
      <w:bookmarkEnd w:id="20"/>
      <w:bookmarkEnd w:id="21"/>
      <w:bookmarkEnd w:id="22"/>
      <w:bookmarkEnd w:id="23"/>
      <w:bookmarkEnd w:id="24"/>
    </w:p>
    <w:p w:rsidR="00E66BE1" w:rsidRDefault="00581DAD" w:rsidP="00E66BE1">
      <w:pPr>
        <w:jc w:val="both"/>
      </w:pPr>
      <w:r w:rsidRPr="003D3D96">
        <w:t>This Mod</w:t>
      </w:r>
      <w:r w:rsidR="000B641B">
        <w:t>ification Proposal was raised by SEMO</w:t>
      </w:r>
      <w:r w:rsidR="00EF16B0" w:rsidRPr="003D3D96">
        <w:t xml:space="preserve"> and was received by the Secretariat</w:t>
      </w:r>
      <w:r w:rsidR="000B641B">
        <w:t xml:space="preserve"> on 5 October 2017</w:t>
      </w:r>
      <w:r w:rsidR="002F5D26" w:rsidRPr="006D2765">
        <w:t>.</w:t>
      </w:r>
      <w:r w:rsidR="008110AF" w:rsidRPr="006D2765">
        <w:t xml:space="preserve"> </w:t>
      </w:r>
    </w:p>
    <w:p w:rsidR="00020432" w:rsidRPr="00AD60CD" w:rsidRDefault="00AD60CD" w:rsidP="00E66BE1">
      <w:pPr>
        <w:jc w:val="both"/>
        <w:rPr>
          <w:lang w:val="en-IE"/>
        </w:rPr>
      </w:pPr>
      <w:r w:rsidRPr="00AD60CD">
        <w:rPr>
          <w:lang w:val="en-IE"/>
        </w:rPr>
        <w:t xml:space="preserve">The proposed change is to make specific provision for Solar Power Units in the ISEM market rules. The intention is to treat solar in a similar way to wind given the variable fuel type and Priority Dispatch status. This is in line with System Operator requirements and the Regulatory Authorities letter of intentions dated 24/03/2017 and circulated to the Modifications Committee on 28/04/2017. </w:t>
      </w:r>
    </w:p>
    <w:p w:rsidR="001D4928" w:rsidRPr="006D2765" w:rsidRDefault="00B4753A" w:rsidP="0058374C">
      <w:pPr>
        <w:jc w:val="both"/>
      </w:pPr>
      <w:r w:rsidRPr="003D3D96">
        <w:t>The</w:t>
      </w:r>
      <w:r w:rsidR="00596F65" w:rsidRPr="003D3D96">
        <w:t xml:space="preserve"> Modification </w:t>
      </w:r>
      <w:r w:rsidR="009F170F" w:rsidRPr="003D3D96">
        <w:t xml:space="preserve">Proposal </w:t>
      </w:r>
      <w:r w:rsidR="00596F65" w:rsidRPr="003D3D96">
        <w:t xml:space="preserve">was </w:t>
      </w:r>
      <w:r w:rsidR="00335A99" w:rsidRPr="003D3D96">
        <w:t>discussed</w:t>
      </w:r>
      <w:r w:rsidR="006D2765">
        <w:t xml:space="preserve"> and voted on</w:t>
      </w:r>
      <w:r w:rsidR="00335A99" w:rsidRPr="003D3D96">
        <w:t xml:space="preserve"> at Meeting </w:t>
      </w:r>
      <w:r w:rsidR="00C87ACC">
        <w:t>76 on 19</w:t>
      </w:r>
      <w:r w:rsidR="006D2765" w:rsidRPr="006D2765">
        <w:t xml:space="preserve"> October 2017.</w:t>
      </w:r>
    </w:p>
    <w:p w:rsidR="009C65C6" w:rsidRPr="003D3D96" w:rsidRDefault="009408DE" w:rsidP="00AD60CD">
      <w:pPr>
        <w:pStyle w:val="Heading1"/>
        <w:pageBreakBefore w:val="0"/>
        <w:numPr>
          <w:ilvl w:val="0"/>
          <w:numId w:val="11"/>
        </w:numPr>
        <w:rPr>
          <w:lang w:eastAsia="en-GB"/>
        </w:rPr>
      </w:pPr>
      <w:bookmarkStart w:id="25" w:name="_Toc313526628"/>
      <w:bookmarkStart w:id="26" w:name="_Toc313526769"/>
      <w:bookmarkStart w:id="27" w:name="_Toc313526823"/>
      <w:bookmarkStart w:id="28" w:name="_Toc313526909"/>
      <w:bookmarkStart w:id="29" w:name="_Toc313526998"/>
      <w:bookmarkStart w:id="30" w:name="_Toc313527108"/>
      <w:bookmarkStart w:id="31" w:name="_Toc497295232"/>
      <w:r w:rsidRPr="003D3D96">
        <w:rPr>
          <w:lang w:eastAsia="en-GB"/>
        </w:rPr>
        <w:t>PURPOSE OF PROPOSED MODIFICATION</w:t>
      </w:r>
      <w:bookmarkEnd w:id="25"/>
      <w:bookmarkEnd w:id="26"/>
      <w:bookmarkEnd w:id="27"/>
      <w:bookmarkEnd w:id="28"/>
      <w:bookmarkEnd w:id="29"/>
      <w:bookmarkEnd w:id="30"/>
      <w:bookmarkEnd w:id="31"/>
    </w:p>
    <w:p w:rsidR="00E41097" w:rsidRPr="003D3D96" w:rsidRDefault="00E41097" w:rsidP="00E41097">
      <w:pPr>
        <w:pBdr>
          <w:top w:val="single" w:sz="24" w:space="0" w:color="DBE5F1"/>
          <w:left w:val="single" w:sz="24" w:space="0" w:color="DBE5F1"/>
          <w:bottom w:val="single" w:sz="24" w:space="0" w:color="DBE5F1"/>
          <w:right w:val="single" w:sz="24" w:space="0" w:color="DBE5F1"/>
        </w:pBdr>
        <w:shd w:val="clear" w:color="auto" w:fill="DBE5F1"/>
        <w:spacing w:after="0"/>
        <w:outlineLvl w:val="1"/>
        <w:rPr>
          <w:b/>
          <w:bCs/>
          <w:caps/>
          <w:smallCaps/>
          <w:color w:val="1F497D"/>
          <w:spacing w:val="5"/>
          <w:sz w:val="22"/>
          <w:szCs w:val="22"/>
          <w:u w:val="single"/>
          <w:lang w:eastAsia="en-GB" w:bidi="ar-SA"/>
        </w:rPr>
      </w:pPr>
      <w:bookmarkStart w:id="32" w:name="_Toc313526629"/>
      <w:bookmarkStart w:id="33" w:name="_Toc313526770"/>
      <w:bookmarkStart w:id="34" w:name="_Toc313526824"/>
      <w:bookmarkStart w:id="35" w:name="_Toc313526910"/>
      <w:bookmarkStart w:id="36" w:name="_Toc313526999"/>
      <w:bookmarkStart w:id="37" w:name="_Toc313527109"/>
      <w:bookmarkStart w:id="38" w:name="_Toc334796301"/>
      <w:bookmarkStart w:id="39" w:name="_Toc497295233"/>
      <w:bookmarkStart w:id="40" w:name="_Toc313526633"/>
      <w:bookmarkStart w:id="41" w:name="_Toc313526774"/>
      <w:bookmarkStart w:id="42" w:name="_Toc313526828"/>
      <w:bookmarkStart w:id="43" w:name="_Toc313526914"/>
      <w:bookmarkStart w:id="44" w:name="_Toc313527003"/>
      <w:bookmarkStart w:id="45" w:name="_Toc313527113"/>
      <w:r w:rsidRPr="003D3D96">
        <w:rPr>
          <w:b/>
          <w:bCs/>
          <w:caps/>
          <w:smallCaps/>
          <w:color w:val="1F497D"/>
          <w:spacing w:val="5"/>
          <w:sz w:val="22"/>
          <w:szCs w:val="22"/>
          <w:u w:val="single"/>
          <w:lang w:eastAsia="en-GB" w:bidi="ar-SA"/>
        </w:rPr>
        <w:t>3A.) justification of Modification</w:t>
      </w:r>
      <w:bookmarkEnd w:id="32"/>
      <w:bookmarkEnd w:id="33"/>
      <w:bookmarkEnd w:id="34"/>
      <w:bookmarkEnd w:id="35"/>
      <w:bookmarkEnd w:id="36"/>
      <w:bookmarkEnd w:id="37"/>
      <w:bookmarkEnd w:id="38"/>
      <w:bookmarkEnd w:id="39"/>
    </w:p>
    <w:p w:rsidR="00CD48B2" w:rsidRPr="003D3D96" w:rsidRDefault="00CD48B2" w:rsidP="00CD48B2">
      <w:pPr>
        <w:overflowPunct w:val="0"/>
        <w:autoSpaceDE w:val="0"/>
        <w:autoSpaceDN w:val="0"/>
        <w:adjustRightInd w:val="0"/>
        <w:spacing w:before="0" w:after="0" w:line="240" w:lineRule="auto"/>
        <w:textAlignment w:val="baseline"/>
      </w:pPr>
    </w:p>
    <w:p w:rsidR="006D2765" w:rsidRPr="00AD60CD" w:rsidRDefault="00AD60CD" w:rsidP="00AD60CD">
      <w:pPr>
        <w:rPr>
          <w:lang w:val="en-IE"/>
        </w:rPr>
      </w:pPr>
      <w:r w:rsidRPr="00AD60CD">
        <w:rPr>
          <w:rFonts w:ascii="Calibri" w:hAnsi="Calibri" w:cs="Arial"/>
          <w:lang w:val="en-IE"/>
        </w:rPr>
        <w:t>Th</w:t>
      </w:r>
      <w:r w:rsidRPr="00AD60CD">
        <w:rPr>
          <w:lang w:val="en-IE"/>
        </w:rPr>
        <w:t>e justification for this Modification proposal is to ensure that Solar Power Units can participate in the ISEM and have accurate rules detailing their operation in the ISEM in line with TSO and Regulatory requirements.</w:t>
      </w:r>
    </w:p>
    <w:p w:rsidR="004A31C1" w:rsidRPr="003D3D96" w:rsidRDefault="004A31C1" w:rsidP="00CD48B2">
      <w:pPr>
        <w:spacing w:before="120" w:after="120" w:line="240" w:lineRule="auto"/>
        <w:jc w:val="both"/>
      </w:pPr>
    </w:p>
    <w:p w:rsidR="004A31C1" w:rsidRPr="003D3D96" w:rsidRDefault="00E41097" w:rsidP="004A31C1">
      <w:pPr>
        <w:pBdr>
          <w:top w:val="single" w:sz="24" w:space="0" w:color="DBE5F1"/>
          <w:left w:val="single" w:sz="24" w:space="0" w:color="DBE5F1"/>
          <w:bottom w:val="single" w:sz="24" w:space="0" w:color="DBE5F1"/>
          <w:right w:val="single" w:sz="24" w:space="0" w:color="DBE5F1"/>
        </w:pBdr>
        <w:shd w:val="clear" w:color="auto" w:fill="DBE5F1"/>
        <w:spacing w:after="0"/>
        <w:ind w:left="576" w:hanging="576"/>
        <w:outlineLvl w:val="1"/>
        <w:rPr>
          <w:b/>
          <w:bCs/>
          <w:caps/>
          <w:smallCaps/>
          <w:color w:val="1F497D"/>
          <w:spacing w:val="5"/>
          <w:sz w:val="22"/>
          <w:szCs w:val="22"/>
          <w:u w:val="single"/>
          <w:lang w:eastAsia="en-GB" w:bidi="ar-SA"/>
        </w:rPr>
      </w:pPr>
      <w:bookmarkStart w:id="46" w:name="_Toc334796302"/>
      <w:bookmarkStart w:id="47" w:name="_Toc497295234"/>
      <w:r w:rsidRPr="003D3D96">
        <w:rPr>
          <w:b/>
          <w:bCs/>
          <w:caps/>
          <w:smallCaps/>
          <w:color w:val="1F497D"/>
          <w:spacing w:val="5"/>
          <w:sz w:val="22"/>
          <w:szCs w:val="22"/>
          <w:u w:val="single"/>
          <w:lang w:eastAsia="en-GB" w:bidi="ar-SA"/>
        </w:rPr>
        <w:t>3B.) Impact of not Implementing a Solution</w:t>
      </w:r>
      <w:bookmarkEnd w:id="46"/>
      <w:bookmarkEnd w:id="47"/>
    </w:p>
    <w:p w:rsidR="00AD60CD" w:rsidRPr="00AD60CD" w:rsidRDefault="00AD60CD" w:rsidP="00AD60CD">
      <w:pPr>
        <w:spacing w:before="120" w:after="120" w:line="240" w:lineRule="auto"/>
        <w:jc w:val="both"/>
        <w:rPr>
          <w:lang w:val="en-IE"/>
        </w:rPr>
      </w:pPr>
      <w:r w:rsidRPr="00AD60CD">
        <w:rPr>
          <w:lang w:val="en-IE"/>
        </w:rPr>
        <w:t>Not implementing this proposal would mean that solar power continues not to be explicitly represented in the ISEM market rules resulting in a lack of clarity and no provision for this fuel type.</w:t>
      </w:r>
    </w:p>
    <w:p w:rsidR="004A31C1" w:rsidRPr="003D3D96" w:rsidRDefault="004A31C1" w:rsidP="004A31C1">
      <w:pPr>
        <w:spacing w:before="120" w:after="120" w:line="240" w:lineRule="auto"/>
        <w:jc w:val="both"/>
      </w:pPr>
    </w:p>
    <w:p w:rsidR="00E41097" w:rsidRPr="003D3D96" w:rsidRDefault="00E41097" w:rsidP="00E41097">
      <w:pPr>
        <w:pBdr>
          <w:top w:val="single" w:sz="24" w:space="0" w:color="DBE5F1"/>
          <w:left w:val="single" w:sz="24" w:space="0" w:color="DBE5F1"/>
          <w:bottom w:val="single" w:sz="24" w:space="0" w:color="DBE5F1"/>
          <w:right w:val="single" w:sz="24" w:space="0" w:color="DBE5F1"/>
        </w:pBdr>
        <w:shd w:val="clear" w:color="auto" w:fill="DBE5F1"/>
        <w:spacing w:after="0"/>
        <w:ind w:left="576" w:hanging="576"/>
        <w:outlineLvl w:val="1"/>
        <w:rPr>
          <w:b/>
          <w:bCs/>
          <w:caps/>
          <w:smallCaps/>
          <w:color w:val="1F497D"/>
          <w:spacing w:val="5"/>
          <w:sz w:val="22"/>
          <w:szCs w:val="22"/>
          <w:u w:val="single"/>
          <w:lang w:eastAsia="en-GB" w:bidi="ar-SA"/>
        </w:rPr>
      </w:pPr>
      <w:bookmarkStart w:id="48" w:name="_Toc334796303"/>
      <w:bookmarkStart w:id="49" w:name="_Toc497295235"/>
      <w:r w:rsidRPr="003D3D96">
        <w:rPr>
          <w:b/>
          <w:bCs/>
          <w:caps/>
          <w:smallCaps/>
          <w:color w:val="1F497D"/>
          <w:spacing w:val="5"/>
          <w:sz w:val="22"/>
          <w:szCs w:val="22"/>
          <w:u w:val="single"/>
          <w:lang w:eastAsia="en-GB" w:bidi="ar-SA"/>
        </w:rPr>
        <w:t>3c.) Impact on Code Objectives</w:t>
      </w:r>
      <w:bookmarkEnd w:id="48"/>
      <w:bookmarkEnd w:id="49"/>
    </w:p>
    <w:p w:rsidR="00AD60CD" w:rsidRPr="00AD60CD" w:rsidRDefault="00AD60CD" w:rsidP="00AD60CD">
      <w:pPr>
        <w:spacing w:before="120" w:after="120" w:line="240" w:lineRule="auto"/>
        <w:jc w:val="both"/>
      </w:pPr>
      <w:r w:rsidRPr="00AD60CD">
        <w:rPr>
          <w:lang w:val="en-IE"/>
        </w:rPr>
        <w:t xml:space="preserve">Section 1.3 </w:t>
      </w:r>
    </w:p>
    <w:p w:rsidR="00AD60CD" w:rsidRPr="00AD60CD" w:rsidRDefault="00AD60CD" w:rsidP="00AD60CD">
      <w:pPr>
        <w:spacing w:before="120" w:after="120" w:line="240" w:lineRule="auto"/>
        <w:jc w:val="both"/>
      </w:pPr>
      <w:r w:rsidRPr="00AD60CD">
        <w:t>to facilitate the participation of electricity undertakings engaged in the generation, supply or sale of electricity in the trading arrangements under the Single Electricity Market;</w:t>
      </w:r>
    </w:p>
    <w:p w:rsidR="00AD60CD" w:rsidRPr="00AD60CD" w:rsidRDefault="00AD60CD" w:rsidP="00AD60CD">
      <w:pPr>
        <w:spacing w:before="120" w:after="120" w:line="240" w:lineRule="auto"/>
        <w:jc w:val="both"/>
      </w:pPr>
      <w:r w:rsidRPr="00AD60CD">
        <w:lastRenderedPageBreak/>
        <w:t xml:space="preserve">to promote competition in the single electricity wholesale market on the island of Ireland; </w:t>
      </w:r>
    </w:p>
    <w:p w:rsidR="00AD60CD" w:rsidRPr="00AD60CD" w:rsidRDefault="00AD60CD" w:rsidP="00AD60CD">
      <w:pPr>
        <w:spacing w:before="120" w:after="120" w:line="240" w:lineRule="auto"/>
        <w:jc w:val="both"/>
        <w:rPr>
          <w:vanish/>
        </w:rPr>
      </w:pPr>
    </w:p>
    <w:p w:rsidR="00AD60CD" w:rsidRPr="00AD60CD" w:rsidRDefault="00AD60CD" w:rsidP="00AD60CD">
      <w:pPr>
        <w:spacing w:before="120" w:after="120" w:line="240" w:lineRule="auto"/>
        <w:jc w:val="both"/>
      </w:pPr>
      <w:r w:rsidRPr="00AD60CD">
        <w:t xml:space="preserve">to ensure no undue discrimination between persons who are parties to the Code; </w:t>
      </w:r>
    </w:p>
    <w:p w:rsidR="004A31C1" w:rsidRPr="003D3D96" w:rsidRDefault="004A31C1" w:rsidP="004A31C1">
      <w:pPr>
        <w:spacing w:before="120" w:after="120" w:line="240" w:lineRule="auto"/>
        <w:jc w:val="both"/>
      </w:pPr>
    </w:p>
    <w:p w:rsidR="00B74EB5" w:rsidRPr="003D3D96" w:rsidRDefault="00B74EB5" w:rsidP="00AD60CD">
      <w:pPr>
        <w:numPr>
          <w:ilvl w:val="0"/>
          <w:numId w:val="12"/>
        </w:numPr>
        <w:pBdr>
          <w:top w:val="single" w:sz="24" w:space="0" w:color="4F81BD"/>
          <w:left w:val="single" w:sz="24" w:space="0" w:color="4F81BD"/>
          <w:bottom w:val="single" w:sz="24" w:space="0" w:color="4F81BD"/>
          <w:right w:val="single" w:sz="24" w:space="0" w:color="4F81BD"/>
        </w:pBdr>
        <w:shd w:val="clear" w:color="auto" w:fill="4F81BD"/>
        <w:spacing w:after="0"/>
        <w:outlineLvl w:val="0"/>
        <w:rPr>
          <w:b/>
          <w:bCs/>
          <w:caps/>
          <w:color w:val="FFFFFF"/>
          <w:spacing w:val="15"/>
          <w:sz w:val="22"/>
          <w:szCs w:val="22"/>
          <w:lang w:eastAsia="en-GB" w:bidi="ar-SA"/>
        </w:rPr>
      </w:pPr>
      <w:bookmarkStart w:id="50" w:name="_Toc327198773"/>
      <w:bookmarkStart w:id="51" w:name="_Toc313527112"/>
      <w:bookmarkStart w:id="52" w:name="_Toc313527002"/>
      <w:bookmarkStart w:id="53" w:name="_Toc313526913"/>
      <w:bookmarkStart w:id="54" w:name="_Toc313526827"/>
      <w:bookmarkStart w:id="55" w:name="_Toc313526773"/>
      <w:bookmarkStart w:id="56" w:name="_Toc313526632"/>
      <w:bookmarkStart w:id="57" w:name="_Toc413406753"/>
      <w:bookmarkStart w:id="58" w:name="_Toc497295236"/>
      <w:r w:rsidRPr="003D3D96">
        <w:rPr>
          <w:b/>
          <w:bCs/>
          <w:caps/>
          <w:color w:val="FFFFFF"/>
          <w:spacing w:val="15"/>
          <w:sz w:val="22"/>
          <w:szCs w:val="22"/>
          <w:lang w:eastAsia="en-GB" w:bidi="ar-SA"/>
        </w:rPr>
        <w:t>Assessment of Alternatives</w:t>
      </w:r>
      <w:bookmarkEnd w:id="50"/>
      <w:bookmarkEnd w:id="51"/>
      <w:bookmarkEnd w:id="52"/>
      <w:bookmarkEnd w:id="53"/>
      <w:bookmarkEnd w:id="54"/>
      <w:bookmarkEnd w:id="55"/>
      <w:bookmarkEnd w:id="56"/>
      <w:bookmarkEnd w:id="57"/>
      <w:bookmarkEnd w:id="58"/>
    </w:p>
    <w:p w:rsidR="00B74EB5" w:rsidRPr="003D3D96" w:rsidRDefault="005C7197" w:rsidP="00B74EB5">
      <w:r w:rsidRPr="003D3D96">
        <w:t>N/A</w:t>
      </w:r>
    </w:p>
    <w:p w:rsidR="00425E05" w:rsidRPr="003D3D96" w:rsidRDefault="00425E05" w:rsidP="00AD60CD">
      <w:pPr>
        <w:pStyle w:val="Heading1"/>
        <w:pageBreakBefore w:val="0"/>
        <w:numPr>
          <w:ilvl w:val="0"/>
          <w:numId w:val="12"/>
        </w:numPr>
        <w:rPr>
          <w:lang w:eastAsia="en-GB"/>
        </w:rPr>
      </w:pPr>
      <w:bookmarkStart w:id="59" w:name="_Toc497295237"/>
      <w:r w:rsidRPr="003D3D96">
        <w:rPr>
          <w:lang w:eastAsia="en-GB"/>
        </w:rPr>
        <w:t>Working Group and/or Consultation</w:t>
      </w:r>
      <w:bookmarkEnd w:id="40"/>
      <w:bookmarkEnd w:id="41"/>
      <w:bookmarkEnd w:id="42"/>
      <w:bookmarkEnd w:id="43"/>
      <w:bookmarkEnd w:id="44"/>
      <w:bookmarkEnd w:id="45"/>
      <w:bookmarkEnd w:id="59"/>
    </w:p>
    <w:p w:rsidR="00425E05" w:rsidRPr="003D3D96" w:rsidRDefault="00425E05" w:rsidP="00511493">
      <w:pPr>
        <w:jc w:val="both"/>
      </w:pPr>
      <w:r w:rsidRPr="003D3D96">
        <w:t>N/A</w:t>
      </w:r>
    </w:p>
    <w:p w:rsidR="00CD48B2" w:rsidRPr="003D3D96" w:rsidRDefault="00024548" w:rsidP="00AD60CD">
      <w:pPr>
        <w:pStyle w:val="Heading1"/>
        <w:pageBreakBefore w:val="0"/>
        <w:numPr>
          <w:ilvl w:val="0"/>
          <w:numId w:val="12"/>
        </w:numPr>
        <w:rPr>
          <w:lang w:eastAsia="en-GB"/>
        </w:rPr>
      </w:pPr>
      <w:bookmarkStart w:id="60" w:name="_Toc313526634"/>
      <w:bookmarkStart w:id="61" w:name="_Toc313526775"/>
      <w:bookmarkStart w:id="62" w:name="_Toc313526829"/>
      <w:bookmarkStart w:id="63" w:name="_Toc313526915"/>
      <w:bookmarkStart w:id="64" w:name="_Toc313527004"/>
      <w:bookmarkStart w:id="65" w:name="_Toc313527114"/>
      <w:bookmarkStart w:id="66" w:name="_Toc497295238"/>
      <w:r w:rsidRPr="003D3D96">
        <w:rPr>
          <w:lang w:eastAsia="en-GB"/>
        </w:rPr>
        <w:t>impact on systems and resources</w:t>
      </w:r>
      <w:bookmarkStart w:id="67" w:name="_Toc313526635"/>
      <w:bookmarkStart w:id="68" w:name="_Toc313526776"/>
      <w:bookmarkStart w:id="69" w:name="_Toc313526830"/>
      <w:bookmarkStart w:id="70" w:name="_Toc313526916"/>
      <w:bookmarkStart w:id="71" w:name="_Toc313527005"/>
      <w:bookmarkStart w:id="72" w:name="_Toc313527115"/>
      <w:bookmarkEnd w:id="60"/>
      <w:bookmarkEnd w:id="61"/>
      <w:bookmarkEnd w:id="62"/>
      <w:bookmarkEnd w:id="63"/>
      <w:bookmarkEnd w:id="64"/>
      <w:bookmarkEnd w:id="65"/>
      <w:bookmarkEnd w:id="66"/>
    </w:p>
    <w:p w:rsidR="00AD60CD" w:rsidRPr="00AD60CD" w:rsidRDefault="00AD60CD" w:rsidP="00AD60CD">
      <w:r w:rsidRPr="00AD60CD">
        <w:t>System changes are not required since the intention is to use the Wind fuel type within the Central Market Systems given that the scheduling, dispatch and settlement treatments are identical.</w:t>
      </w:r>
    </w:p>
    <w:p w:rsidR="00AD60CD" w:rsidRPr="00AD60CD" w:rsidRDefault="00AD60CD" w:rsidP="00AD60CD"/>
    <w:p w:rsidR="00D92A7D" w:rsidRDefault="00AD60CD" w:rsidP="00AD60CD">
      <w:pPr>
        <w:jc w:val="both"/>
      </w:pPr>
      <w:r w:rsidRPr="00AD60CD">
        <w:t>There will be a small change to procedures to capture the setting of fuel type for Solar to Wind which is captured in the updated Agreed Procedure drafting above.</w:t>
      </w:r>
    </w:p>
    <w:p w:rsidR="00AD60CD" w:rsidRPr="003D3D96" w:rsidRDefault="00AD60CD" w:rsidP="00AD60CD">
      <w:pPr>
        <w:jc w:val="both"/>
      </w:pPr>
    </w:p>
    <w:p w:rsidR="00425E05" w:rsidRPr="003D3D96" w:rsidRDefault="00425E05" w:rsidP="00AD60CD">
      <w:pPr>
        <w:pStyle w:val="Heading1"/>
        <w:pageBreakBefore w:val="0"/>
        <w:numPr>
          <w:ilvl w:val="0"/>
          <w:numId w:val="12"/>
        </w:numPr>
        <w:rPr>
          <w:lang w:eastAsia="en-GB"/>
        </w:rPr>
      </w:pPr>
      <w:bookmarkStart w:id="73" w:name="_Toc497295239"/>
      <w:r w:rsidRPr="003D3D96">
        <w:rPr>
          <w:lang w:eastAsia="en-GB"/>
        </w:rPr>
        <w:t>Impact on other Codes/Documents</w:t>
      </w:r>
      <w:bookmarkEnd w:id="67"/>
      <w:bookmarkEnd w:id="68"/>
      <w:bookmarkEnd w:id="69"/>
      <w:bookmarkEnd w:id="70"/>
      <w:bookmarkEnd w:id="71"/>
      <w:bookmarkEnd w:id="72"/>
      <w:bookmarkEnd w:id="73"/>
    </w:p>
    <w:p w:rsidR="00425E05" w:rsidRPr="003D3D96" w:rsidRDefault="00425E05" w:rsidP="00511493">
      <w:pPr>
        <w:jc w:val="both"/>
      </w:pPr>
      <w:r w:rsidRPr="003D3D96">
        <w:t>N/A</w:t>
      </w:r>
    </w:p>
    <w:p w:rsidR="00F82A51" w:rsidRPr="003D3D96" w:rsidRDefault="00F82A51" w:rsidP="00AD60CD">
      <w:pPr>
        <w:pStyle w:val="Heading1"/>
        <w:pageBreakBefore w:val="0"/>
        <w:numPr>
          <w:ilvl w:val="0"/>
          <w:numId w:val="12"/>
        </w:numPr>
        <w:rPr>
          <w:lang w:eastAsia="en-GB"/>
        </w:rPr>
      </w:pPr>
      <w:bookmarkStart w:id="74" w:name="_Toc313526636"/>
      <w:bookmarkStart w:id="75" w:name="_Toc313526777"/>
      <w:bookmarkStart w:id="76" w:name="_Toc313526831"/>
      <w:bookmarkStart w:id="77" w:name="_Toc313526917"/>
      <w:bookmarkStart w:id="78" w:name="_Toc313527006"/>
      <w:bookmarkStart w:id="79" w:name="_Toc313527116"/>
      <w:bookmarkStart w:id="80" w:name="_Toc497295240"/>
      <w:r w:rsidRPr="003D3D96">
        <w:rPr>
          <w:lang w:eastAsia="en-GB"/>
        </w:rPr>
        <w:t>MODIFICATION COMMITTEE VIEWS</w:t>
      </w:r>
      <w:bookmarkEnd w:id="74"/>
      <w:bookmarkEnd w:id="75"/>
      <w:bookmarkEnd w:id="76"/>
      <w:bookmarkEnd w:id="77"/>
      <w:bookmarkEnd w:id="78"/>
      <w:bookmarkEnd w:id="79"/>
      <w:bookmarkEnd w:id="80"/>
    </w:p>
    <w:p w:rsidR="002142FA" w:rsidRPr="003D3D96" w:rsidRDefault="002142FA" w:rsidP="002142FA">
      <w:pPr>
        <w:pStyle w:val="Heading2"/>
        <w:numPr>
          <w:ilvl w:val="0"/>
          <w:numId w:val="0"/>
        </w:numPr>
        <w:ind w:left="576" w:hanging="576"/>
        <w:rPr>
          <w:rStyle w:val="IntenseReference"/>
          <w:color w:val="1F497D"/>
        </w:rPr>
      </w:pPr>
      <w:bookmarkStart w:id="81" w:name="_Toc497295241"/>
      <w:bookmarkStart w:id="82" w:name="_Toc313526639"/>
      <w:bookmarkStart w:id="83" w:name="_Toc313526780"/>
      <w:bookmarkStart w:id="84" w:name="_Toc313526834"/>
      <w:bookmarkStart w:id="85" w:name="_Toc313526920"/>
      <w:bookmarkStart w:id="86" w:name="_Toc313527009"/>
      <w:bookmarkStart w:id="87" w:name="_Toc313527119"/>
      <w:r w:rsidRPr="003D3D96">
        <w:rPr>
          <w:rStyle w:val="IntenseReference"/>
          <w:color w:val="1F497D"/>
        </w:rPr>
        <w:t>Meetin</w:t>
      </w:r>
      <w:r w:rsidR="00E27504" w:rsidRPr="003D3D96">
        <w:rPr>
          <w:rStyle w:val="IntenseReference"/>
          <w:color w:val="1F497D"/>
        </w:rPr>
        <w:t xml:space="preserve">g </w:t>
      </w:r>
      <w:r w:rsidR="00E27504" w:rsidRPr="003D3D96">
        <w:rPr>
          <w:b/>
          <w:bCs/>
          <w:smallCaps/>
          <w:color w:val="1F497D"/>
          <w:spacing w:val="5"/>
          <w:u w:val="single"/>
        </w:rPr>
        <w:t xml:space="preserve"> </w:t>
      </w:r>
      <w:r w:rsidR="00C87ACC">
        <w:rPr>
          <w:b/>
          <w:bCs/>
          <w:smallCaps/>
          <w:color w:val="1F497D"/>
          <w:spacing w:val="5"/>
          <w:u w:val="single"/>
        </w:rPr>
        <w:t>76 – 19</w:t>
      </w:r>
      <w:r w:rsidR="00A47B4C">
        <w:rPr>
          <w:b/>
          <w:bCs/>
          <w:smallCaps/>
          <w:color w:val="1F497D"/>
          <w:spacing w:val="5"/>
          <w:u w:val="single"/>
        </w:rPr>
        <w:t xml:space="preserve"> october  2017</w:t>
      </w:r>
      <w:bookmarkEnd w:id="81"/>
    </w:p>
    <w:p w:rsidR="00AD60CD" w:rsidRPr="00AD60CD" w:rsidRDefault="00AD60CD" w:rsidP="00AD60CD">
      <w:pPr>
        <w:rPr>
          <w:lang w:eastAsia="en-GB"/>
        </w:rPr>
      </w:pPr>
      <w:r w:rsidRPr="00AD60CD">
        <w:rPr>
          <w:lang w:eastAsia="en-GB"/>
        </w:rPr>
        <w:t xml:space="preserve">Proposer delivered a </w:t>
      </w:r>
      <w:hyperlink r:id="rId13" w:history="1">
        <w:r w:rsidRPr="00AD60CD">
          <w:rPr>
            <w:rStyle w:val="Hyperlink"/>
            <w:lang w:eastAsia="en-GB"/>
          </w:rPr>
          <w:t>presentation</w:t>
        </w:r>
      </w:hyperlink>
      <w:r w:rsidRPr="00AD60CD">
        <w:rPr>
          <w:lang w:eastAsia="en-GB"/>
        </w:rPr>
        <w:t xml:space="preserve"> summarising the requirement for this proposal. Proposer indicated that this Modification seeks to make provision for Solar Powered Units in the ISEM. Proposer indicated that the approach was the same as that taken in Part A for the SEM in that the intention was to set the fuel type for Solar units to Wind. This is because a more bespoke treatment which results in separate treatment of Wind and Solar would not be available for the cutover to ISEM. Proposer indicated that there were a number of things which would need to be in place for an enduring and bespoke treatment including market system changes to consume and publish separate datasets and also some additional System Operator system updates in relation to forecast data etc. Proposer indicated that an enduring approach would be considered for implementation after the cutover to ISEM and that this would be considered as part of the Day 2 project. Proposer noted that delivery for Day 2 would be investigated and pursued but could not be guaranteed at this stage. Proposer indicated that SEMO would manually publish a list detailing which unit IDs relate to Solar Powered Units so that Participants can disentangle the data if necessary. Proposer also indicated that data on Solar Power Units only could also be requested from the market helpdesk if this was required. </w:t>
      </w:r>
    </w:p>
    <w:p w:rsidR="00AD60CD" w:rsidRPr="00AD60CD" w:rsidRDefault="00AD60CD" w:rsidP="00AD60CD">
      <w:pPr>
        <w:rPr>
          <w:lang w:eastAsia="en-GB"/>
        </w:rPr>
      </w:pPr>
    </w:p>
    <w:p w:rsidR="00AD60CD" w:rsidRPr="00AD60CD" w:rsidRDefault="00AD60CD" w:rsidP="00AD60CD">
      <w:pPr>
        <w:rPr>
          <w:lang w:eastAsia="en-GB"/>
        </w:rPr>
      </w:pPr>
      <w:r w:rsidRPr="00AD60CD">
        <w:rPr>
          <w:lang w:eastAsia="en-GB"/>
        </w:rPr>
        <w:t>Proposer noted that the Modification also seeks to remove the obligation on SEMO to publish outage adjusted Wind and Solar forecast data. Proposer stated that this data was originally considered for use in the Aggregator of Last Resort (AOLR) process but that it is no longer needed for that purpose and is also not available either for the current SEM or for ISEM post cutover. Proposer indicated that, since this data is not needed for AOLR and is not currently available, they considered it likely that it was no longer required in general.</w:t>
      </w:r>
    </w:p>
    <w:p w:rsidR="00AD60CD" w:rsidRPr="00AD60CD" w:rsidRDefault="00AD60CD" w:rsidP="00AD60CD">
      <w:pPr>
        <w:rPr>
          <w:bCs/>
          <w:lang w:eastAsia="en-GB"/>
        </w:rPr>
      </w:pPr>
    </w:p>
    <w:p w:rsidR="00AD60CD" w:rsidRPr="00AD60CD" w:rsidRDefault="00AD60CD" w:rsidP="00AD60CD">
      <w:pPr>
        <w:rPr>
          <w:bCs/>
          <w:lang w:eastAsia="en-GB"/>
        </w:rPr>
      </w:pPr>
      <w:r w:rsidRPr="00AD60CD">
        <w:rPr>
          <w:lang w:eastAsia="en-GB"/>
        </w:rPr>
        <w:lastRenderedPageBreak/>
        <w:t>Concerns were expressed in relation to the provision within the proposal to remove the outage adjusted wind and solar forecast data in I-SEM.  It was agreed that the committee were happy to approve the Solar in I-SEM content of the approval but would not approve the outage adjusted forecast section.  It was agreed that the committee would vote subject to legal drafting resulting in Mod_09_17 solely relating to Solar in I-SEM and that a new modification would be raised for the next meeting on the area of outage adjusted forecast provision.</w:t>
      </w:r>
    </w:p>
    <w:p w:rsidR="00AD60CD" w:rsidRPr="00AD60CD" w:rsidRDefault="00AD60CD" w:rsidP="00AD60CD">
      <w:pPr>
        <w:rPr>
          <w:bCs/>
          <w:lang w:eastAsia="en-GB"/>
        </w:rPr>
      </w:pPr>
    </w:p>
    <w:p w:rsidR="00AD60CD" w:rsidRPr="00AD60CD" w:rsidRDefault="00AD60CD" w:rsidP="00AD60CD">
      <w:pPr>
        <w:rPr>
          <w:b/>
          <w:bCs/>
          <w:i/>
          <w:iCs/>
          <w:lang w:eastAsia="en-GB"/>
        </w:rPr>
      </w:pPr>
      <w:r w:rsidRPr="00AD60CD">
        <w:rPr>
          <w:lang w:eastAsia="en-GB"/>
        </w:rPr>
        <w:t>Committee were in agreement to vote on this proposal subject to legal drafting.</w:t>
      </w:r>
    </w:p>
    <w:p w:rsidR="00AD60CD" w:rsidRPr="003D3D96" w:rsidRDefault="00AD60CD" w:rsidP="00D92A7D">
      <w:pPr>
        <w:jc w:val="both"/>
        <w:rPr>
          <w:lang w:eastAsia="en-GB"/>
        </w:rPr>
      </w:pPr>
    </w:p>
    <w:p w:rsidR="001D05B9" w:rsidRPr="003D3D96" w:rsidRDefault="00425E05" w:rsidP="00AD60CD">
      <w:pPr>
        <w:pStyle w:val="Heading1"/>
        <w:pageBreakBefore w:val="0"/>
        <w:numPr>
          <w:ilvl w:val="0"/>
          <w:numId w:val="12"/>
        </w:numPr>
        <w:rPr>
          <w:lang w:eastAsia="en-GB"/>
        </w:rPr>
      </w:pPr>
      <w:bookmarkStart w:id="88" w:name="_Toc497295242"/>
      <w:r w:rsidRPr="003D3D96">
        <w:rPr>
          <w:lang w:eastAsia="en-GB"/>
        </w:rPr>
        <w:t>Proposed Legal Drafting</w:t>
      </w:r>
      <w:bookmarkStart w:id="89" w:name="_Toc313526640"/>
      <w:bookmarkStart w:id="90" w:name="_Toc313526781"/>
      <w:bookmarkStart w:id="91" w:name="_Toc313526835"/>
      <w:bookmarkStart w:id="92" w:name="_Toc313526921"/>
      <w:bookmarkStart w:id="93" w:name="_Toc313527010"/>
      <w:bookmarkStart w:id="94" w:name="_Toc313527120"/>
      <w:bookmarkStart w:id="95" w:name="_Toc313527138"/>
      <w:bookmarkEnd w:id="82"/>
      <w:bookmarkEnd w:id="83"/>
      <w:bookmarkEnd w:id="84"/>
      <w:bookmarkEnd w:id="85"/>
      <w:bookmarkEnd w:id="86"/>
      <w:bookmarkEnd w:id="87"/>
      <w:bookmarkEnd w:id="88"/>
    </w:p>
    <w:p w:rsidR="001A5943" w:rsidRPr="003D3D96" w:rsidRDefault="007B579F" w:rsidP="00A42814">
      <w:pPr>
        <w:jc w:val="both"/>
      </w:pPr>
      <w:r w:rsidRPr="003D3D96">
        <w:t>As</w:t>
      </w:r>
      <w:r w:rsidR="003131F6" w:rsidRPr="003D3D96">
        <w:t xml:space="preserve"> </w:t>
      </w:r>
      <w:r w:rsidR="00C05C07" w:rsidRPr="003D3D96">
        <w:t xml:space="preserve">set out </w:t>
      </w:r>
      <w:r w:rsidR="009D7D22" w:rsidRPr="003D3D96">
        <w:t>in Appendix 1below.</w:t>
      </w:r>
    </w:p>
    <w:p w:rsidR="00132649" w:rsidRPr="003D3D96" w:rsidRDefault="00F62FEB" w:rsidP="00AD60CD">
      <w:pPr>
        <w:pStyle w:val="Heading1"/>
        <w:pageBreakBefore w:val="0"/>
        <w:numPr>
          <w:ilvl w:val="0"/>
          <w:numId w:val="12"/>
        </w:numPr>
        <w:rPr>
          <w:bCs w:val="0"/>
          <w:smallCaps/>
          <w:lang w:eastAsia="en-GB"/>
        </w:rPr>
      </w:pPr>
      <w:bookmarkStart w:id="96" w:name="_Toc334022099"/>
      <w:bookmarkEnd w:id="96"/>
      <w:r w:rsidRPr="003D3D96">
        <w:rPr>
          <w:bCs w:val="0"/>
          <w:smallCaps/>
          <w:lang w:eastAsia="en-GB"/>
        </w:rPr>
        <w:t xml:space="preserve"> </w:t>
      </w:r>
      <w:bookmarkStart w:id="97" w:name="_Toc497295243"/>
      <w:r w:rsidR="00132649" w:rsidRPr="003D3D96">
        <w:rPr>
          <w:bCs w:val="0"/>
          <w:smallCaps/>
          <w:lang w:eastAsia="en-GB"/>
        </w:rPr>
        <w:t>LEGAL REVIEW</w:t>
      </w:r>
      <w:bookmarkEnd w:id="89"/>
      <w:bookmarkEnd w:id="90"/>
      <w:bookmarkEnd w:id="91"/>
      <w:bookmarkEnd w:id="92"/>
      <w:bookmarkEnd w:id="93"/>
      <w:bookmarkEnd w:id="94"/>
      <w:bookmarkEnd w:id="95"/>
      <w:bookmarkEnd w:id="97"/>
    </w:p>
    <w:p w:rsidR="00E27EE5" w:rsidRPr="003D3D96" w:rsidRDefault="00B30C11" w:rsidP="009C65C6">
      <w:pPr>
        <w:pStyle w:val="Bullet1"/>
        <w:numPr>
          <w:ilvl w:val="0"/>
          <w:numId w:val="0"/>
        </w:numPr>
        <w:jc w:val="both"/>
        <w:rPr>
          <w:color w:val="000000"/>
        </w:rPr>
      </w:pPr>
      <w:r>
        <w:rPr>
          <w:color w:val="000000"/>
        </w:rPr>
        <w:t>N/A</w:t>
      </w:r>
    </w:p>
    <w:p w:rsidR="004F3CCA" w:rsidRDefault="00C32CED" w:rsidP="00AD60CD">
      <w:pPr>
        <w:pStyle w:val="Heading1"/>
        <w:pageBreakBefore w:val="0"/>
        <w:numPr>
          <w:ilvl w:val="0"/>
          <w:numId w:val="12"/>
        </w:numPr>
        <w:rPr>
          <w:lang w:eastAsia="en-GB"/>
        </w:rPr>
      </w:pPr>
      <w:bookmarkStart w:id="98" w:name="_Toc313526641"/>
      <w:bookmarkStart w:id="99" w:name="_Toc313526782"/>
      <w:bookmarkStart w:id="100" w:name="_Toc313526836"/>
      <w:bookmarkStart w:id="101" w:name="_Toc313526922"/>
      <w:bookmarkStart w:id="102" w:name="_Toc313527011"/>
      <w:bookmarkStart w:id="103" w:name="_Toc313527121"/>
      <w:bookmarkStart w:id="104" w:name="_Toc497295244"/>
      <w:r w:rsidRPr="003D3D96">
        <w:rPr>
          <w:lang w:eastAsia="en-GB"/>
        </w:rPr>
        <w:t>IMPLEMENTATION TIMESCALE</w:t>
      </w:r>
      <w:bookmarkEnd w:id="98"/>
      <w:bookmarkEnd w:id="99"/>
      <w:bookmarkEnd w:id="100"/>
      <w:bookmarkEnd w:id="101"/>
      <w:bookmarkEnd w:id="102"/>
      <w:bookmarkEnd w:id="103"/>
      <w:bookmarkEnd w:id="104"/>
    </w:p>
    <w:p w:rsidR="004F3CCA" w:rsidRPr="004F3CCA" w:rsidRDefault="00700BDA" w:rsidP="004F3CCA">
      <w:pPr>
        <w:jc w:val="both"/>
        <w:rPr>
          <w:rFonts w:cs="Arial"/>
          <w:color w:val="000000"/>
        </w:rPr>
      </w:pPr>
      <w:r w:rsidRPr="00700BDA">
        <w:rPr>
          <w:rFonts w:cs="Arial"/>
          <w:color w:val="000000"/>
        </w:rPr>
        <w:t>It is proposed that this Modification is implemented on a Trading Day basis with effect from one Working Day after an RA Decision.</w:t>
      </w:r>
      <w:r w:rsidR="004F3CCA" w:rsidRPr="004F3CCA">
        <w:rPr>
          <w:rFonts w:cs="Arial"/>
          <w:color w:val="000000"/>
        </w:rPr>
        <w:t xml:space="preserve"> </w:t>
      </w:r>
    </w:p>
    <w:p w:rsidR="005726DA" w:rsidRPr="004F3CCA" w:rsidRDefault="005726DA" w:rsidP="004F3CCA">
      <w:pPr>
        <w:rPr>
          <w:lang w:eastAsia="en-GB" w:bidi="ar-SA"/>
        </w:rPr>
      </w:pPr>
    </w:p>
    <w:p w:rsidR="00E45BBF" w:rsidRPr="003D3D96" w:rsidRDefault="00EF13E3" w:rsidP="00E45BBF">
      <w:pPr>
        <w:pStyle w:val="Heading1"/>
        <w:rPr>
          <w:lang w:eastAsia="en-GB"/>
        </w:rPr>
      </w:pPr>
      <w:bookmarkStart w:id="105" w:name="_Toc359934986"/>
      <w:bookmarkStart w:id="106" w:name="_Toc380138275"/>
      <w:bookmarkStart w:id="107" w:name="_Toc497295245"/>
      <w:r w:rsidRPr="003D3D96">
        <w:rPr>
          <w:lang w:eastAsia="en-GB"/>
        </w:rPr>
        <w:lastRenderedPageBreak/>
        <w:t xml:space="preserve">Appendix 1: </w:t>
      </w:r>
      <w:bookmarkEnd w:id="105"/>
      <w:bookmarkEnd w:id="106"/>
      <w:r w:rsidR="00E45BBF" w:rsidRPr="003D3D96">
        <w:rPr>
          <w:lang w:eastAsia="en-GB"/>
        </w:rPr>
        <w:t>Mod_</w:t>
      </w:r>
      <w:r w:rsidR="00AD60CD">
        <w:rPr>
          <w:lang w:eastAsia="en-GB"/>
        </w:rPr>
        <w:t>09</w:t>
      </w:r>
      <w:r w:rsidR="000042C5" w:rsidRPr="003D3D96">
        <w:rPr>
          <w:lang w:eastAsia="en-GB"/>
        </w:rPr>
        <w:t>_1</w:t>
      </w:r>
      <w:r w:rsidR="00A47B4C">
        <w:rPr>
          <w:lang w:eastAsia="en-GB"/>
        </w:rPr>
        <w:t>7</w:t>
      </w:r>
      <w:r w:rsidR="00AD60CD">
        <w:rPr>
          <w:lang w:eastAsia="en-GB"/>
        </w:rPr>
        <w:t xml:space="preserve"> version 2.0</w:t>
      </w:r>
      <w:r w:rsidR="00A47B4C">
        <w:rPr>
          <w:lang w:eastAsia="en-GB"/>
        </w:rPr>
        <w:t xml:space="preserve"> : </w:t>
      </w:r>
      <w:r w:rsidR="00AD60CD">
        <w:rPr>
          <w:lang w:eastAsia="en-GB"/>
        </w:rPr>
        <w:t>solar in i-sem</w:t>
      </w:r>
      <w:bookmarkEnd w:id="107"/>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55"/>
        <w:gridCol w:w="1678"/>
        <w:gridCol w:w="1247"/>
        <w:gridCol w:w="1064"/>
        <w:gridCol w:w="2311"/>
      </w:tblGrid>
      <w:tr w:rsidR="00B30C11" w:rsidRPr="004C53E7" w:rsidTr="00A8485D">
        <w:tc>
          <w:tcPr>
            <w:tcW w:w="9243" w:type="dxa"/>
            <w:gridSpan w:val="6"/>
            <w:shd w:val="clear" w:color="auto" w:fill="548DD4"/>
            <w:vAlign w:val="center"/>
          </w:tcPr>
          <w:p w:rsidR="00B30C11" w:rsidRPr="004C53E7" w:rsidRDefault="00B30C11" w:rsidP="00A8485D">
            <w:pPr>
              <w:jc w:val="center"/>
              <w:rPr>
                <w:rFonts w:ascii="Calibri" w:hAnsi="Calibri" w:cs="Arial"/>
                <w:lang w:val="en-IE"/>
              </w:rPr>
            </w:pPr>
          </w:p>
          <w:p w:rsidR="00B30C11" w:rsidRPr="004C53E7" w:rsidRDefault="00B30C11" w:rsidP="00A8485D">
            <w:pPr>
              <w:jc w:val="center"/>
              <w:rPr>
                <w:rFonts w:ascii="Calibri" w:hAnsi="Calibri" w:cs="Arial"/>
                <w:lang w:val="en-IE"/>
              </w:rPr>
            </w:pPr>
            <w:r w:rsidRPr="004C53E7">
              <w:rPr>
                <w:rFonts w:ascii="Calibri" w:hAnsi="Calibri" w:cs="Arial"/>
                <w:b/>
                <w:lang w:val="en-IE"/>
              </w:rPr>
              <w:t>MODIFICATION PROPOSAL FORM</w:t>
            </w:r>
          </w:p>
          <w:p w:rsidR="00B30C11" w:rsidRPr="004C53E7" w:rsidRDefault="00B30C11" w:rsidP="00A8485D">
            <w:pPr>
              <w:jc w:val="center"/>
              <w:rPr>
                <w:rFonts w:ascii="Calibri" w:hAnsi="Calibri" w:cs="Arial"/>
                <w:lang w:val="en-IE"/>
              </w:rPr>
            </w:pPr>
          </w:p>
        </w:tc>
      </w:tr>
      <w:tr w:rsidR="00B30C11" w:rsidRPr="004C53E7" w:rsidTr="00A8485D">
        <w:tc>
          <w:tcPr>
            <w:tcW w:w="2088" w:type="dxa"/>
            <w:vAlign w:val="center"/>
          </w:tcPr>
          <w:p w:rsidR="00B30C11" w:rsidRPr="004C53E7" w:rsidRDefault="00B30C11" w:rsidP="00A8485D">
            <w:pPr>
              <w:jc w:val="center"/>
              <w:rPr>
                <w:rFonts w:cs="Arial"/>
                <w:b/>
                <w:bCs/>
                <w:sz w:val="18"/>
                <w:szCs w:val="18"/>
                <w:lang w:val="en-IE"/>
              </w:rPr>
            </w:pPr>
            <w:r w:rsidRPr="004C53E7">
              <w:rPr>
                <w:rFonts w:cs="Arial"/>
                <w:b/>
                <w:bCs/>
                <w:sz w:val="18"/>
                <w:szCs w:val="18"/>
                <w:lang w:val="en-IE"/>
              </w:rPr>
              <w:t>Proposer</w:t>
            </w:r>
          </w:p>
          <w:p w:rsidR="00B30C11" w:rsidRPr="004C53E7" w:rsidRDefault="00B30C11" w:rsidP="00A8485D">
            <w:pPr>
              <w:jc w:val="center"/>
              <w:rPr>
                <w:rFonts w:cs="Arial"/>
                <w:sz w:val="18"/>
                <w:szCs w:val="18"/>
                <w:lang w:val="en-IE"/>
              </w:rPr>
            </w:pPr>
            <w:r w:rsidRPr="004C53E7">
              <w:rPr>
                <w:rFonts w:ascii="Calibri" w:hAnsi="Calibri" w:cs="Arial"/>
                <w:i/>
                <w:lang w:val="en-IE"/>
              </w:rPr>
              <w:t>(Company)</w:t>
            </w:r>
          </w:p>
        </w:tc>
        <w:tc>
          <w:tcPr>
            <w:tcW w:w="2533" w:type="dxa"/>
            <w:gridSpan w:val="2"/>
            <w:vAlign w:val="center"/>
          </w:tcPr>
          <w:p w:rsidR="00B30C11" w:rsidRPr="004C53E7" w:rsidRDefault="00B30C11" w:rsidP="00A8485D">
            <w:pPr>
              <w:jc w:val="center"/>
              <w:rPr>
                <w:rFonts w:ascii="Calibri" w:hAnsi="Calibri" w:cs="Arial"/>
                <w:b/>
                <w:bCs/>
                <w:lang w:val="en-IE"/>
              </w:rPr>
            </w:pPr>
            <w:r w:rsidRPr="004C53E7">
              <w:rPr>
                <w:rFonts w:ascii="Calibri" w:hAnsi="Calibri" w:cs="Arial"/>
                <w:b/>
                <w:bCs/>
                <w:lang w:val="en-IE"/>
              </w:rPr>
              <w:t>Date of receipt</w:t>
            </w:r>
          </w:p>
          <w:p w:rsidR="00B30C11" w:rsidRPr="004C53E7" w:rsidRDefault="00B30C11" w:rsidP="00A8485D">
            <w:pPr>
              <w:jc w:val="center"/>
              <w:rPr>
                <w:rFonts w:ascii="Calibri" w:hAnsi="Calibri" w:cs="Arial"/>
                <w:lang w:val="en-IE"/>
              </w:rPr>
            </w:pPr>
            <w:r w:rsidRPr="004C53E7">
              <w:rPr>
                <w:rFonts w:ascii="Calibri" w:hAnsi="Calibri" w:cs="Arial"/>
                <w:i/>
                <w:lang w:val="en-IE"/>
              </w:rPr>
              <w:t>(assigned by Secretariat)</w:t>
            </w:r>
          </w:p>
        </w:tc>
        <w:tc>
          <w:tcPr>
            <w:tcW w:w="2311" w:type="dxa"/>
            <w:gridSpan w:val="2"/>
            <w:vAlign w:val="center"/>
          </w:tcPr>
          <w:p w:rsidR="00B30C11" w:rsidRPr="004C53E7" w:rsidRDefault="00B30C11" w:rsidP="00A8485D">
            <w:pPr>
              <w:jc w:val="center"/>
              <w:rPr>
                <w:rFonts w:ascii="Calibri" w:hAnsi="Calibri" w:cs="Arial"/>
                <w:b/>
                <w:bCs/>
                <w:lang w:val="en-IE"/>
              </w:rPr>
            </w:pPr>
            <w:r w:rsidRPr="004C53E7">
              <w:rPr>
                <w:rFonts w:ascii="Calibri" w:hAnsi="Calibri" w:cs="Arial"/>
                <w:b/>
                <w:bCs/>
                <w:lang w:val="en-IE"/>
              </w:rPr>
              <w:t>Type of Proposal</w:t>
            </w:r>
          </w:p>
          <w:p w:rsidR="00B30C11" w:rsidRPr="004C53E7" w:rsidRDefault="00B30C11" w:rsidP="00A8485D">
            <w:pPr>
              <w:jc w:val="center"/>
              <w:rPr>
                <w:rFonts w:ascii="Calibri" w:hAnsi="Calibri" w:cs="Arial"/>
                <w:lang w:val="en-IE"/>
              </w:rPr>
            </w:pPr>
            <w:r w:rsidRPr="004C53E7">
              <w:rPr>
                <w:rFonts w:ascii="Calibri" w:hAnsi="Calibri" w:cs="Arial"/>
                <w:bCs/>
                <w:i/>
                <w:lang w:val="en-IE"/>
              </w:rPr>
              <w:t>(delete as appropriate)</w:t>
            </w:r>
          </w:p>
        </w:tc>
        <w:tc>
          <w:tcPr>
            <w:tcW w:w="2311" w:type="dxa"/>
            <w:vAlign w:val="center"/>
          </w:tcPr>
          <w:p w:rsidR="00B30C11" w:rsidRPr="004C53E7" w:rsidRDefault="00B30C11" w:rsidP="00A8485D">
            <w:pPr>
              <w:jc w:val="center"/>
              <w:rPr>
                <w:rFonts w:ascii="Calibri" w:hAnsi="Calibri" w:cs="Arial"/>
                <w:color w:val="000000"/>
                <w:lang w:val="en-IE"/>
              </w:rPr>
            </w:pPr>
            <w:r w:rsidRPr="004C53E7">
              <w:rPr>
                <w:rFonts w:ascii="Calibri" w:hAnsi="Calibri" w:cs="Arial"/>
                <w:b/>
                <w:bCs/>
                <w:color w:val="000000"/>
                <w:lang w:val="en-IE"/>
              </w:rPr>
              <w:t>Modification Proposal ID</w:t>
            </w:r>
          </w:p>
          <w:p w:rsidR="00B30C11" w:rsidRPr="004C53E7" w:rsidRDefault="00B30C11" w:rsidP="00A8485D">
            <w:pPr>
              <w:jc w:val="center"/>
              <w:rPr>
                <w:rFonts w:ascii="Calibri" w:hAnsi="Calibri" w:cs="Arial"/>
                <w:lang w:val="en-IE"/>
              </w:rPr>
            </w:pPr>
            <w:r w:rsidRPr="004C53E7">
              <w:rPr>
                <w:rFonts w:ascii="Calibri" w:hAnsi="Calibri" w:cs="Arial"/>
                <w:i/>
                <w:lang w:val="en-IE"/>
              </w:rPr>
              <w:t>(assigned by Secretariat)</w:t>
            </w:r>
          </w:p>
        </w:tc>
      </w:tr>
      <w:tr w:rsidR="00B30C11" w:rsidRPr="004C53E7" w:rsidTr="00A8485D">
        <w:tc>
          <w:tcPr>
            <w:tcW w:w="2088" w:type="dxa"/>
            <w:vAlign w:val="center"/>
          </w:tcPr>
          <w:p w:rsidR="00B30C11" w:rsidRPr="004C53E7" w:rsidRDefault="00B30C11" w:rsidP="00A8485D">
            <w:pPr>
              <w:jc w:val="center"/>
              <w:rPr>
                <w:rFonts w:ascii="Calibri" w:hAnsi="Calibri" w:cs="Arial"/>
                <w:b/>
                <w:lang w:val="en-IE"/>
              </w:rPr>
            </w:pPr>
            <w:r>
              <w:rPr>
                <w:rFonts w:ascii="Calibri" w:hAnsi="Calibri" w:cs="Arial"/>
                <w:b/>
                <w:lang w:val="en-IE"/>
              </w:rPr>
              <w:t>SEMO</w:t>
            </w:r>
          </w:p>
        </w:tc>
        <w:tc>
          <w:tcPr>
            <w:tcW w:w="2533" w:type="dxa"/>
            <w:gridSpan w:val="2"/>
            <w:vAlign w:val="center"/>
          </w:tcPr>
          <w:p w:rsidR="00B30C11" w:rsidRPr="004C53E7" w:rsidRDefault="00B30C11" w:rsidP="00A8485D">
            <w:pPr>
              <w:jc w:val="center"/>
              <w:rPr>
                <w:rFonts w:ascii="Calibri" w:hAnsi="Calibri" w:cs="Arial"/>
                <w:b/>
                <w:lang w:val="en-IE"/>
              </w:rPr>
            </w:pPr>
            <w:r>
              <w:rPr>
                <w:rFonts w:ascii="Calibri" w:hAnsi="Calibri" w:cs="Arial"/>
                <w:b/>
                <w:lang w:val="en-IE"/>
              </w:rPr>
              <w:t>1 November 2017</w:t>
            </w:r>
          </w:p>
        </w:tc>
        <w:tc>
          <w:tcPr>
            <w:tcW w:w="2311" w:type="dxa"/>
            <w:gridSpan w:val="2"/>
            <w:vAlign w:val="center"/>
          </w:tcPr>
          <w:p w:rsidR="00B30C11" w:rsidRPr="004C53E7" w:rsidRDefault="00B30C11" w:rsidP="00A8485D">
            <w:pPr>
              <w:jc w:val="center"/>
              <w:rPr>
                <w:rFonts w:ascii="Calibri" w:hAnsi="Calibri" w:cs="Arial"/>
                <w:b/>
                <w:lang w:val="en-IE"/>
              </w:rPr>
            </w:pPr>
            <w:r>
              <w:rPr>
                <w:rFonts w:ascii="Calibri" w:hAnsi="Calibri" w:cs="Arial"/>
                <w:b/>
                <w:lang w:val="en-IE"/>
              </w:rPr>
              <w:t>Standard</w:t>
            </w:r>
          </w:p>
        </w:tc>
        <w:tc>
          <w:tcPr>
            <w:tcW w:w="2311" w:type="dxa"/>
            <w:vAlign w:val="center"/>
          </w:tcPr>
          <w:p w:rsidR="00B30C11" w:rsidRPr="004C53E7" w:rsidRDefault="00B30C11" w:rsidP="00A8485D">
            <w:pPr>
              <w:jc w:val="center"/>
              <w:rPr>
                <w:rFonts w:ascii="Calibri" w:hAnsi="Calibri" w:cs="Arial"/>
                <w:b/>
                <w:lang w:val="en-IE"/>
              </w:rPr>
            </w:pPr>
            <w:r>
              <w:rPr>
                <w:rFonts w:ascii="Calibri" w:hAnsi="Calibri" w:cs="Arial"/>
                <w:b/>
                <w:lang w:val="en-IE"/>
              </w:rPr>
              <w:t>Mod_09_17</w:t>
            </w:r>
          </w:p>
        </w:tc>
      </w:tr>
      <w:tr w:rsidR="00B30C11" w:rsidRPr="004C53E7" w:rsidTr="00A8485D">
        <w:trPr>
          <w:trHeight w:val="467"/>
        </w:trPr>
        <w:tc>
          <w:tcPr>
            <w:tcW w:w="9243" w:type="dxa"/>
            <w:gridSpan w:val="6"/>
            <w:shd w:val="clear" w:color="auto" w:fill="C6D9F1"/>
            <w:vAlign w:val="center"/>
          </w:tcPr>
          <w:p w:rsidR="00B30C11" w:rsidRPr="004C53E7" w:rsidRDefault="00B30C11" w:rsidP="00A8485D">
            <w:pPr>
              <w:jc w:val="center"/>
              <w:rPr>
                <w:rFonts w:ascii="Calibri" w:hAnsi="Calibri" w:cs="Arial"/>
                <w:lang w:val="en-IE"/>
              </w:rPr>
            </w:pPr>
            <w:r w:rsidRPr="004C53E7">
              <w:rPr>
                <w:rFonts w:ascii="Calibri" w:hAnsi="Calibri" w:cs="Arial"/>
                <w:b/>
                <w:bCs/>
                <w:lang w:val="en-IE"/>
              </w:rPr>
              <w:t>Contact Details for Modification Proposal Originator</w:t>
            </w:r>
          </w:p>
        </w:tc>
      </w:tr>
      <w:tr w:rsidR="00B30C11" w:rsidRPr="004C53E7" w:rsidTr="00A8485D">
        <w:tc>
          <w:tcPr>
            <w:tcW w:w="2943" w:type="dxa"/>
            <w:gridSpan w:val="2"/>
            <w:vAlign w:val="center"/>
          </w:tcPr>
          <w:p w:rsidR="00B30C11" w:rsidRPr="004C53E7" w:rsidRDefault="00B30C11" w:rsidP="00A8485D">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B30C11" w:rsidRPr="004C53E7" w:rsidRDefault="00B30C11" w:rsidP="00A8485D">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rsidR="00B30C11" w:rsidRPr="004C53E7" w:rsidRDefault="00B30C11" w:rsidP="00A8485D">
            <w:pPr>
              <w:jc w:val="center"/>
              <w:rPr>
                <w:rFonts w:ascii="Calibri" w:hAnsi="Calibri" w:cs="Arial"/>
                <w:lang w:val="en-IE"/>
              </w:rPr>
            </w:pPr>
            <w:r w:rsidRPr="004C53E7">
              <w:rPr>
                <w:rFonts w:ascii="Calibri" w:hAnsi="Calibri" w:cs="Arial"/>
                <w:b/>
                <w:bCs/>
                <w:lang w:val="en-IE"/>
              </w:rPr>
              <w:t>Email address</w:t>
            </w:r>
          </w:p>
        </w:tc>
      </w:tr>
      <w:tr w:rsidR="00B30C11" w:rsidRPr="004C53E7" w:rsidTr="00A8485D">
        <w:tc>
          <w:tcPr>
            <w:tcW w:w="2943" w:type="dxa"/>
            <w:gridSpan w:val="2"/>
            <w:vAlign w:val="center"/>
          </w:tcPr>
          <w:p w:rsidR="00B30C11" w:rsidRPr="004C53E7" w:rsidRDefault="00B30C11" w:rsidP="00A8485D">
            <w:pPr>
              <w:rPr>
                <w:rFonts w:ascii="Calibri" w:hAnsi="Calibri" w:cs="Arial"/>
                <w:b/>
                <w:lang w:val="en-IE"/>
              </w:rPr>
            </w:pPr>
            <w:r>
              <w:rPr>
                <w:rFonts w:ascii="Calibri" w:hAnsi="Calibri" w:cs="Arial"/>
                <w:b/>
                <w:lang w:val="en-IE"/>
              </w:rPr>
              <w:t>Christopher Goodman</w:t>
            </w:r>
          </w:p>
        </w:tc>
        <w:tc>
          <w:tcPr>
            <w:tcW w:w="2925" w:type="dxa"/>
            <w:gridSpan w:val="2"/>
            <w:vAlign w:val="center"/>
          </w:tcPr>
          <w:p w:rsidR="00B30C11" w:rsidRPr="004C53E7" w:rsidRDefault="00B30C11" w:rsidP="00A8485D">
            <w:pPr>
              <w:rPr>
                <w:rFonts w:ascii="Calibri" w:hAnsi="Calibri" w:cs="Arial"/>
                <w:b/>
                <w:lang w:val="en-IE"/>
              </w:rPr>
            </w:pPr>
          </w:p>
        </w:tc>
        <w:tc>
          <w:tcPr>
            <w:tcW w:w="3375" w:type="dxa"/>
            <w:gridSpan w:val="2"/>
            <w:vAlign w:val="center"/>
          </w:tcPr>
          <w:p w:rsidR="00B30C11" w:rsidRPr="004C53E7" w:rsidRDefault="00B30C11" w:rsidP="00A8485D">
            <w:pPr>
              <w:rPr>
                <w:rFonts w:ascii="Calibri" w:hAnsi="Calibri" w:cs="Arial"/>
                <w:b/>
                <w:lang w:val="en-IE"/>
              </w:rPr>
            </w:pPr>
            <w:r>
              <w:rPr>
                <w:rFonts w:ascii="Calibri" w:hAnsi="Calibri" w:cs="Arial"/>
                <w:b/>
                <w:lang w:val="en-IE"/>
              </w:rPr>
              <w:t>Christopher.goodman@sem-o.com</w:t>
            </w:r>
          </w:p>
        </w:tc>
      </w:tr>
      <w:tr w:rsidR="00B30C11" w:rsidRPr="004C53E7" w:rsidTr="00A8485D">
        <w:trPr>
          <w:trHeight w:val="327"/>
        </w:trPr>
        <w:tc>
          <w:tcPr>
            <w:tcW w:w="9243" w:type="dxa"/>
            <w:gridSpan w:val="6"/>
            <w:shd w:val="clear" w:color="auto" w:fill="C6D9F1"/>
            <w:vAlign w:val="center"/>
          </w:tcPr>
          <w:p w:rsidR="00B30C11" w:rsidRPr="004C53E7" w:rsidRDefault="00B30C11" w:rsidP="00A8485D">
            <w:pPr>
              <w:jc w:val="center"/>
              <w:rPr>
                <w:rFonts w:ascii="Calibri" w:hAnsi="Calibri" w:cs="Arial"/>
                <w:b/>
                <w:bCs/>
                <w:lang w:val="en-IE"/>
              </w:rPr>
            </w:pPr>
            <w:r w:rsidRPr="004C53E7">
              <w:rPr>
                <w:rFonts w:ascii="Calibri" w:hAnsi="Calibri" w:cs="Arial"/>
                <w:b/>
                <w:bCs/>
                <w:lang w:val="en-IE"/>
              </w:rPr>
              <w:t>Modification Proposal Title</w:t>
            </w:r>
          </w:p>
        </w:tc>
      </w:tr>
      <w:tr w:rsidR="00B30C11" w:rsidRPr="004C53E7" w:rsidTr="00A8485D">
        <w:trPr>
          <w:trHeight w:val="323"/>
        </w:trPr>
        <w:tc>
          <w:tcPr>
            <w:tcW w:w="9243" w:type="dxa"/>
            <w:gridSpan w:val="6"/>
            <w:vAlign w:val="center"/>
          </w:tcPr>
          <w:p w:rsidR="00B30C11" w:rsidRPr="004C53E7" w:rsidRDefault="00B30C11" w:rsidP="00A8485D">
            <w:pPr>
              <w:spacing w:line="480" w:lineRule="auto"/>
              <w:rPr>
                <w:rFonts w:ascii="Calibri" w:hAnsi="Calibri" w:cs="Arial"/>
                <w:b/>
                <w:bCs/>
                <w:color w:val="000000"/>
                <w:lang w:val="en-IE"/>
              </w:rPr>
            </w:pPr>
            <w:r>
              <w:rPr>
                <w:rFonts w:ascii="Calibri" w:hAnsi="Calibri" w:cs="Arial"/>
                <w:b/>
                <w:bCs/>
                <w:color w:val="000000"/>
                <w:lang w:val="en-IE"/>
              </w:rPr>
              <w:t>Solar in the Integrated Single Electricity Market (V2)</w:t>
            </w:r>
          </w:p>
        </w:tc>
      </w:tr>
      <w:tr w:rsidR="00B30C11" w:rsidRPr="004C53E7" w:rsidTr="00A8485D">
        <w:tc>
          <w:tcPr>
            <w:tcW w:w="2943" w:type="dxa"/>
            <w:gridSpan w:val="2"/>
            <w:shd w:val="clear" w:color="auto" w:fill="C6D9F1"/>
            <w:vAlign w:val="center"/>
          </w:tcPr>
          <w:p w:rsidR="00B30C11" w:rsidRPr="004C53E7" w:rsidRDefault="00B30C11" w:rsidP="00A8485D">
            <w:pPr>
              <w:jc w:val="center"/>
              <w:rPr>
                <w:rFonts w:ascii="Calibri" w:hAnsi="Calibri" w:cs="Arial"/>
                <w:b/>
                <w:bCs/>
                <w:lang w:val="en-IE"/>
              </w:rPr>
            </w:pPr>
            <w:r w:rsidRPr="004C53E7">
              <w:rPr>
                <w:rFonts w:ascii="Calibri" w:hAnsi="Calibri" w:cs="Arial"/>
                <w:b/>
                <w:bCs/>
                <w:lang w:val="en-IE"/>
              </w:rPr>
              <w:t>Documents affected</w:t>
            </w:r>
          </w:p>
          <w:p w:rsidR="00B30C11" w:rsidRPr="004C53E7" w:rsidRDefault="00B30C11" w:rsidP="00A8485D">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rsidR="00B30C11" w:rsidRPr="004C53E7" w:rsidRDefault="00B30C11" w:rsidP="00A8485D">
            <w:pPr>
              <w:jc w:val="center"/>
              <w:rPr>
                <w:rStyle w:val="IntenseEmphasis"/>
                <w:lang w:val="en-IE"/>
              </w:rPr>
            </w:pPr>
            <w:r w:rsidRPr="004C53E7">
              <w:rPr>
                <w:rFonts w:ascii="Calibri" w:hAnsi="Calibri" w:cs="Arial"/>
                <w:b/>
                <w:bCs/>
                <w:lang w:val="en-IE"/>
              </w:rPr>
              <w:t>Section(s) Affected</w:t>
            </w:r>
          </w:p>
        </w:tc>
        <w:tc>
          <w:tcPr>
            <w:tcW w:w="3375" w:type="dxa"/>
            <w:gridSpan w:val="2"/>
            <w:shd w:val="clear" w:color="auto" w:fill="C6D9F1"/>
            <w:vAlign w:val="center"/>
          </w:tcPr>
          <w:p w:rsidR="00B30C11" w:rsidRPr="004C53E7" w:rsidRDefault="00B30C11" w:rsidP="00A8485D">
            <w:pPr>
              <w:jc w:val="center"/>
              <w:rPr>
                <w:rStyle w:val="IntenseEmphasis"/>
                <w:lang w:val="en-IE"/>
              </w:rPr>
            </w:pPr>
            <w:r w:rsidRPr="004C53E7">
              <w:rPr>
                <w:rFonts w:ascii="Calibri" w:hAnsi="Calibri" w:cs="Arial"/>
                <w:b/>
                <w:lang w:val="en-IE"/>
              </w:rPr>
              <w:t>Version number of T&amp;SC or AP used in Drafting</w:t>
            </w:r>
          </w:p>
        </w:tc>
      </w:tr>
      <w:tr w:rsidR="00B30C11" w:rsidRPr="004C53E7" w:rsidTr="00A8485D">
        <w:tc>
          <w:tcPr>
            <w:tcW w:w="2943" w:type="dxa"/>
            <w:gridSpan w:val="2"/>
            <w:shd w:val="clear" w:color="auto" w:fill="FFFFFF"/>
            <w:vAlign w:val="center"/>
          </w:tcPr>
          <w:p w:rsidR="00B30C11" w:rsidRPr="004C53E7" w:rsidRDefault="00B30C11" w:rsidP="00A8485D">
            <w:pPr>
              <w:jc w:val="center"/>
              <w:rPr>
                <w:rFonts w:ascii="Calibri" w:hAnsi="Calibri" w:cs="Arial"/>
                <w:b/>
                <w:lang w:val="en-IE"/>
              </w:rPr>
            </w:pPr>
            <w:r>
              <w:rPr>
                <w:rFonts w:ascii="Calibri" w:hAnsi="Calibri" w:cs="Arial"/>
                <w:b/>
                <w:lang w:val="en-IE"/>
              </w:rPr>
              <w:t xml:space="preserve">Part B </w:t>
            </w:r>
            <w:r w:rsidRPr="004C53E7">
              <w:rPr>
                <w:rFonts w:ascii="Calibri" w:hAnsi="Calibri" w:cs="Arial"/>
                <w:b/>
                <w:lang w:val="en-IE"/>
              </w:rPr>
              <w:t>T&amp;SC</w:t>
            </w:r>
            <w:r>
              <w:rPr>
                <w:rFonts w:ascii="Calibri" w:hAnsi="Calibri" w:cs="Arial"/>
                <w:b/>
                <w:lang w:val="en-IE"/>
              </w:rPr>
              <w:t xml:space="preserve"> (Body, Appendices and Glossary)</w:t>
            </w:r>
          </w:p>
          <w:p w:rsidR="00B30C11" w:rsidRPr="004C53E7" w:rsidDel="00476388" w:rsidRDefault="00B30C11" w:rsidP="00A8485D">
            <w:pPr>
              <w:jc w:val="center"/>
              <w:rPr>
                <w:rFonts w:ascii="Calibri" w:hAnsi="Calibri" w:cs="Arial"/>
                <w:b/>
                <w:lang w:val="en-IE"/>
              </w:rPr>
            </w:pPr>
            <w:r>
              <w:rPr>
                <w:rFonts w:ascii="Calibri" w:hAnsi="Calibri" w:cs="Arial"/>
                <w:b/>
                <w:lang w:val="en-IE"/>
              </w:rPr>
              <w:t xml:space="preserve">Part B </w:t>
            </w:r>
            <w:r w:rsidRPr="004C53E7">
              <w:rPr>
                <w:rFonts w:ascii="Calibri" w:hAnsi="Calibri" w:cs="Arial"/>
                <w:b/>
                <w:lang w:val="en-IE"/>
              </w:rPr>
              <w:t>A</w:t>
            </w:r>
            <w:r>
              <w:rPr>
                <w:rFonts w:ascii="Calibri" w:hAnsi="Calibri" w:cs="Arial"/>
                <w:b/>
                <w:lang w:val="en-IE"/>
              </w:rPr>
              <w:t>P04 &amp; AP06</w:t>
            </w:r>
          </w:p>
        </w:tc>
        <w:tc>
          <w:tcPr>
            <w:tcW w:w="2925" w:type="dxa"/>
            <w:gridSpan w:val="2"/>
            <w:vAlign w:val="center"/>
          </w:tcPr>
          <w:p w:rsidR="00B30C11" w:rsidRDefault="00B30C11" w:rsidP="00A8485D">
            <w:pPr>
              <w:rPr>
                <w:rFonts w:ascii="Calibri" w:hAnsi="Calibri" w:cs="Arial"/>
                <w:b/>
                <w:u w:val="single"/>
                <w:lang w:val="en-IE"/>
              </w:rPr>
            </w:pPr>
            <w:r w:rsidRPr="006F1A02">
              <w:rPr>
                <w:rFonts w:ascii="Calibri" w:hAnsi="Calibri" w:cs="Arial"/>
                <w:b/>
                <w:u w:val="single"/>
                <w:lang w:val="en-IE"/>
              </w:rPr>
              <w:t>Trading and Settlement Code</w:t>
            </w:r>
            <w:r>
              <w:rPr>
                <w:rFonts w:ascii="Calibri" w:hAnsi="Calibri" w:cs="Arial"/>
                <w:b/>
                <w:u w:val="single"/>
                <w:lang w:val="en-IE"/>
              </w:rPr>
              <w:t xml:space="preserve"> Part B body</w:t>
            </w:r>
            <w:r w:rsidRPr="006F1A02">
              <w:rPr>
                <w:rFonts w:ascii="Calibri" w:hAnsi="Calibri" w:cs="Arial"/>
                <w:b/>
                <w:u w:val="single"/>
                <w:lang w:val="en-IE"/>
              </w:rPr>
              <w:t xml:space="preserve"> </w:t>
            </w:r>
          </w:p>
          <w:p w:rsidR="00B30C11" w:rsidRDefault="00B30C11" w:rsidP="00A8485D">
            <w:pPr>
              <w:rPr>
                <w:rFonts w:ascii="Calibri" w:hAnsi="Calibri" w:cs="Arial"/>
                <w:b/>
                <w:lang w:val="en-IE"/>
              </w:rPr>
            </w:pPr>
            <w:r w:rsidRPr="00D83EF7">
              <w:rPr>
                <w:rFonts w:ascii="Calibri" w:hAnsi="Calibri" w:cs="Arial"/>
                <w:b/>
                <w:lang w:val="en-IE"/>
              </w:rPr>
              <w:t>B</w:t>
            </w:r>
            <w:r>
              <w:rPr>
                <w:rFonts w:ascii="Calibri" w:hAnsi="Calibri" w:cs="Arial"/>
                <w:b/>
                <w:lang w:val="en-IE"/>
              </w:rPr>
              <w:t>.</w:t>
            </w:r>
            <w:r w:rsidRPr="00D83EF7">
              <w:rPr>
                <w:rFonts w:ascii="Calibri" w:hAnsi="Calibri" w:cs="Arial"/>
                <w:b/>
                <w:lang w:val="en-IE"/>
              </w:rPr>
              <w:t>7.2.2</w:t>
            </w:r>
            <w:r>
              <w:rPr>
                <w:rFonts w:ascii="Calibri" w:hAnsi="Calibri" w:cs="Arial"/>
                <w:b/>
                <w:lang w:val="en-IE"/>
              </w:rPr>
              <w:t>, B.15.1.2</w:t>
            </w:r>
          </w:p>
          <w:p w:rsidR="00B30C11" w:rsidRDefault="00B30C11" w:rsidP="00A8485D">
            <w:pPr>
              <w:rPr>
                <w:rFonts w:ascii="Calibri" w:hAnsi="Calibri" w:cs="Arial"/>
                <w:b/>
                <w:lang w:val="en-IE"/>
              </w:rPr>
            </w:pPr>
            <w:r>
              <w:rPr>
                <w:rFonts w:ascii="Calibri" w:hAnsi="Calibri" w:cs="Arial"/>
                <w:b/>
                <w:lang w:val="en-IE"/>
              </w:rPr>
              <w:t>C.7.3.1</w:t>
            </w:r>
          </w:p>
          <w:p w:rsidR="00B30C11" w:rsidRPr="00D83EF7" w:rsidRDefault="00B30C11" w:rsidP="00A8485D">
            <w:pPr>
              <w:rPr>
                <w:rFonts w:ascii="Calibri" w:hAnsi="Calibri" w:cs="Arial"/>
                <w:b/>
                <w:lang w:val="en-IE"/>
              </w:rPr>
            </w:pPr>
            <w:r>
              <w:rPr>
                <w:rFonts w:ascii="Calibri" w:hAnsi="Calibri" w:cs="Arial"/>
                <w:b/>
                <w:lang w:val="en-IE"/>
              </w:rPr>
              <w:t>D.6.1.1</w:t>
            </w:r>
          </w:p>
          <w:p w:rsidR="00B30C11" w:rsidRDefault="00B30C11" w:rsidP="00A8485D">
            <w:pPr>
              <w:rPr>
                <w:rFonts w:ascii="Calibri" w:hAnsi="Calibri" w:cs="Arial"/>
                <w:b/>
                <w:lang w:val="en-IE"/>
              </w:rPr>
            </w:pPr>
          </w:p>
          <w:p w:rsidR="00B30C11" w:rsidRDefault="00B30C11" w:rsidP="00A8485D">
            <w:pPr>
              <w:rPr>
                <w:rFonts w:ascii="Calibri" w:hAnsi="Calibri" w:cs="Arial"/>
                <w:b/>
                <w:u w:val="single"/>
                <w:lang w:val="en-IE"/>
              </w:rPr>
            </w:pPr>
            <w:r>
              <w:rPr>
                <w:rFonts w:ascii="Calibri" w:hAnsi="Calibri" w:cs="Arial"/>
                <w:b/>
                <w:u w:val="single"/>
                <w:lang w:val="en-IE"/>
              </w:rPr>
              <w:t xml:space="preserve">Part B </w:t>
            </w:r>
            <w:r w:rsidRPr="001A0304">
              <w:rPr>
                <w:rFonts w:ascii="Calibri" w:hAnsi="Calibri" w:cs="Arial"/>
                <w:b/>
                <w:u w:val="single"/>
                <w:lang w:val="en-IE"/>
              </w:rPr>
              <w:t>Appendi</w:t>
            </w:r>
            <w:r>
              <w:rPr>
                <w:rFonts w:ascii="Calibri" w:hAnsi="Calibri" w:cs="Arial"/>
                <w:b/>
                <w:u w:val="single"/>
                <w:lang w:val="en-IE"/>
              </w:rPr>
              <w:t>ces</w:t>
            </w:r>
          </w:p>
          <w:p w:rsidR="00B30C11" w:rsidRDefault="00B30C11" w:rsidP="00A8485D">
            <w:pPr>
              <w:rPr>
                <w:rFonts w:ascii="Calibri" w:hAnsi="Calibri" w:cs="Arial"/>
                <w:b/>
                <w:lang w:val="en-IE"/>
              </w:rPr>
            </w:pPr>
            <w:r w:rsidRPr="00D83EF7">
              <w:rPr>
                <w:rFonts w:ascii="Calibri" w:hAnsi="Calibri" w:cs="Arial"/>
                <w:b/>
                <w:lang w:val="en-IE"/>
              </w:rPr>
              <w:t>Table of Contents</w:t>
            </w:r>
            <w:r>
              <w:rPr>
                <w:rFonts w:ascii="Calibri" w:hAnsi="Calibri" w:cs="Arial"/>
                <w:b/>
                <w:lang w:val="en-IE"/>
              </w:rPr>
              <w:t xml:space="preserve"> - Wind Power Unit Forecast</w:t>
            </w:r>
          </w:p>
          <w:p w:rsidR="00B30C11" w:rsidRDefault="00B30C11" w:rsidP="00A8485D">
            <w:pPr>
              <w:rPr>
                <w:rFonts w:ascii="Calibri" w:hAnsi="Calibri" w:cs="Arial"/>
                <w:b/>
                <w:lang w:val="en-IE"/>
              </w:rPr>
            </w:pPr>
            <w:r>
              <w:rPr>
                <w:rFonts w:ascii="Calibri" w:hAnsi="Calibri" w:cs="Arial"/>
                <w:b/>
                <w:lang w:val="en-IE"/>
              </w:rPr>
              <w:t>Appendix E - Table 4</w:t>
            </w:r>
          </w:p>
          <w:p w:rsidR="00B30C11" w:rsidRPr="00D83EF7" w:rsidRDefault="00B30C11" w:rsidP="00A8485D">
            <w:pPr>
              <w:rPr>
                <w:rFonts w:ascii="Calibri" w:hAnsi="Calibri" w:cs="Arial"/>
                <w:b/>
                <w:lang w:val="en-IE"/>
              </w:rPr>
            </w:pPr>
            <w:r>
              <w:rPr>
                <w:rFonts w:ascii="Calibri" w:hAnsi="Calibri" w:cs="Arial"/>
                <w:b/>
                <w:lang w:val="en-IE"/>
              </w:rPr>
              <w:t>Appendix K – Clauses 2, 5 and 22; Tables 1, 28 and 29</w:t>
            </w:r>
          </w:p>
          <w:p w:rsidR="00B30C11" w:rsidRDefault="00B30C11" w:rsidP="00A8485D">
            <w:pPr>
              <w:rPr>
                <w:rFonts w:ascii="Calibri" w:hAnsi="Calibri" w:cs="Arial"/>
                <w:b/>
                <w:lang w:val="en-IE"/>
              </w:rPr>
            </w:pPr>
            <w:r>
              <w:rPr>
                <w:rFonts w:ascii="Calibri" w:hAnsi="Calibri" w:cs="Arial"/>
                <w:b/>
                <w:lang w:val="en-IE"/>
              </w:rPr>
              <w:t>Appendix O – Clause 37(e)  and Table 1</w:t>
            </w:r>
          </w:p>
          <w:p w:rsidR="00B30C11" w:rsidRDefault="00B30C11" w:rsidP="00A8485D">
            <w:pPr>
              <w:rPr>
                <w:rFonts w:ascii="Calibri" w:hAnsi="Calibri" w:cs="Arial"/>
                <w:b/>
                <w:lang w:val="en-IE"/>
              </w:rPr>
            </w:pPr>
          </w:p>
          <w:p w:rsidR="00B30C11" w:rsidRDefault="00B30C11" w:rsidP="00A8485D">
            <w:pPr>
              <w:rPr>
                <w:rFonts w:ascii="Calibri" w:hAnsi="Calibri" w:cs="Arial"/>
                <w:b/>
                <w:u w:val="single"/>
                <w:lang w:val="en-IE"/>
              </w:rPr>
            </w:pPr>
            <w:r>
              <w:rPr>
                <w:rFonts w:ascii="Calibri" w:hAnsi="Calibri" w:cs="Arial"/>
                <w:b/>
                <w:u w:val="single"/>
                <w:lang w:val="en-IE"/>
              </w:rPr>
              <w:t xml:space="preserve">Part B </w:t>
            </w:r>
            <w:r w:rsidRPr="00697E72">
              <w:rPr>
                <w:rFonts w:ascii="Calibri" w:hAnsi="Calibri" w:cs="Arial"/>
                <w:b/>
                <w:u w:val="single"/>
                <w:lang w:val="en-IE"/>
              </w:rPr>
              <w:t xml:space="preserve">Glossary Definitions </w:t>
            </w:r>
          </w:p>
          <w:p w:rsidR="00B30C11" w:rsidRDefault="00B30C11" w:rsidP="00A8485D">
            <w:pPr>
              <w:rPr>
                <w:rFonts w:ascii="Calibri" w:hAnsi="Calibri" w:cs="Arial"/>
                <w:b/>
                <w:lang w:val="en-IE"/>
              </w:rPr>
            </w:pPr>
            <w:r>
              <w:rPr>
                <w:rFonts w:ascii="Calibri" w:hAnsi="Calibri" w:cs="Arial"/>
                <w:b/>
                <w:lang w:val="en-IE"/>
              </w:rPr>
              <w:t>Solar Power Unit (new)</w:t>
            </w:r>
          </w:p>
          <w:p w:rsidR="00B30C11" w:rsidRDefault="00B30C11" w:rsidP="00A8485D">
            <w:pPr>
              <w:rPr>
                <w:rFonts w:ascii="Calibri" w:hAnsi="Calibri" w:cs="Arial"/>
                <w:b/>
                <w:lang w:val="en-IE"/>
              </w:rPr>
            </w:pPr>
            <w:r>
              <w:rPr>
                <w:rFonts w:ascii="Calibri" w:hAnsi="Calibri" w:cs="Arial"/>
                <w:b/>
                <w:lang w:val="en-IE"/>
              </w:rPr>
              <w:t>Annual Load Forecast</w:t>
            </w:r>
          </w:p>
          <w:p w:rsidR="00B30C11" w:rsidRDefault="00B30C11" w:rsidP="00A8485D">
            <w:pPr>
              <w:rPr>
                <w:rFonts w:ascii="Calibri" w:hAnsi="Calibri" w:cs="Arial"/>
                <w:b/>
                <w:lang w:val="en-IE"/>
              </w:rPr>
            </w:pPr>
            <w:r>
              <w:rPr>
                <w:rFonts w:ascii="Calibri" w:hAnsi="Calibri" w:cs="Arial"/>
                <w:b/>
                <w:lang w:val="en-IE"/>
              </w:rPr>
              <w:lastRenderedPageBreak/>
              <w:t>Four Day Load Forecast</w:t>
            </w:r>
          </w:p>
          <w:p w:rsidR="00B30C11" w:rsidRDefault="00B30C11" w:rsidP="00A8485D">
            <w:pPr>
              <w:rPr>
                <w:rFonts w:ascii="Calibri" w:hAnsi="Calibri" w:cs="Arial"/>
                <w:b/>
                <w:lang w:val="en-IE"/>
              </w:rPr>
            </w:pPr>
            <w:r>
              <w:rPr>
                <w:rFonts w:ascii="Calibri" w:hAnsi="Calibri" w:cs="Arial"/>
                <w:b/>
                <w:lang w:val="en-IE"/>
              </w:rPr>
              <w:t>Monthly Load Forecast</w:t>
            </w:r>
          </w:p>
          <w:p w:rsidR="00B30C11" w:rsidRDefault="00B30C11" w:rsidP="00A8485D">
            <w:pPr>
              <w:rPr>
                <w:rFonts w:ascii="Calibri" w:hAnsi="Calibri" w:cs="Arial"/>
                <w:b/>
                <w:lang w:val="en-IE"/>
              </w:rPr>
            </w:pPr>
            <w:r>
              <w:rPr>
                <w:rFonts w:ascii="Calibri" w:hAnsi="Calibri" w:cs="Arial"/>
                <w:b/>
                <w:lang w:val="en-IE"/>
              </w:rPr>
              <w:t>Generator Unit</w:t>
            </w:r>
          </w:p>
          <w:p w:rsidR="00B30C11" w:rsidRDefault="00B30C11" w:rsidP="00A8485D">
            <w:pPr>
              <w:rPr>
                <w:rFonts w:ascii="Calibri" w:hAnsi="Calibri" w:cs="Arial"/>
                <w:b/>
                <w:lang w:val="en-IE"/>
              </w:rPr>
            </w:pPr>
            <w:r>
              <w:rPr>
                <w:rFonts w:ascii="Calibri" w:hAnsi="Calibri" w:cs="Arial"/>
                <w:b/>
                <w:lang w:val="en-IE"/>
              </w:rPr>
              <w:t>Instruction Combination Code</w:t>
            </w:r>
          </w:p>
          <w:p w:rsidR="00B30C11" w:rsidRDefault="00B30C11" w:rsidP="00A8485D">
            <w:pPr>
              <w:rPr>
                <w:rFonts w:ascii="Calibri" w:hAnsi="Calibri" w:cs="Arial"/>
                <w:b/>
                <w:lang w:val="en-IE"/>
              </w:rPr>
            </w:pPr>
            <w:r>
              <w:rPr>
                <w:rFonts w:ascii="Calibri" w:hAnsi="Calibri" w:cs="Arial"/>
                <w:b/>
                <w:lang w:val="en-IE"/>
              </w:rPr>
              <w:t>Wind Power Unit Forecast</w:t>
            </w:r>
          </w:p>
          <w:p w:rsidR="00B30C11" w:rsidRDefault="00B30C11" w:rsidP="00A8485D">
            <w:pPr>
              <w:rPr>
                <w:rFonts w:ascii="Calibri" w:hAnsi="Calibri" w:cs="Arial"/>
                <w:b/>
                <w:lang w:val="en-IE"/>
              </w:rPr>
            </w:pPr>
          </w:p>
          <w:p w:rsidR="00B30C11" w:rsidRDefault="00B30C11" w:rsidP="00A8485D">
            <w:pPr>
              <w:rPr>
                <w:rFonts w:ascii="Calibri" w:hAnsi="Calibri" w:cs="Arial"/>
                <w:b/>
                <w:lang w:val="en-IE"/>
              </w:rPr>
            </w:pPr>
            <w:r>
              <w:rPr>
                <w:rFonts w:ascii="Calibri" w:hAnsi="Calibri" w:cs="Arial"/>
                <w:b/>
                <w:u w:val="single"/>
                <w:lang w:val="en-IE"/>
              </w:rPr>
              <w:t xml:space="preserve">Part B </w:t>
            </w:r>
            <w:r w:rsidRPr="006F1A02">
              <w:rPr>
                <w:rFonts w:ascii="Calibri" w:hAnsi="Calibri" w:cs="Arial"/>
                <w:b/>
                <w:u w:val="single"/>
                <w:lang w:val="en-IE"/>
              </w:rPr>
              <w:t>AP04 Appendix 2</w:t>
            </w:r>
            <w:r>
              <w:rPr>
                <w:rFonts w:ascii="Calibri" w:hAnsi="Calibri" w:cs="Arial"/>
                <w:b/>
                <w:u w:val="single"/>
                <w:lang w:val="en-IE"/>
              </w:rPr>
              <w:t xml:space="preserve"> table 9</w:t>
            </w:r>
          </w:p>
          <w:p w:rsidR="00B30C11" w:rsidRDefault="00B30C11" w:rsidP="00A8485D">
            <w:pPr>
              <w:rPr>
                <w:rFonts w:ascii="Calibri" w:hAnsi="Calibri" w:cs="Arial"/>
                <w:b/>
                <w:lang w:val="en-IE"/>
              </w:rPr>
            </w:pPr>
            <w:r>
              <w:rPr>
                <w:rFonts w:ascii="Calibri" w:hAnsi="Calibri" w:cs="Arial"/>
                <w:b/>
                <w:lang w:val="en-IE"/>
              </w:rPr>
              <w:t>Primary Fuel Type</w:t>
            </w:r>
          </w:p>
          <w:p w:rsidR="00B30C11" w:rsidRDefault="00B30C11" w:rsidP="00A8485D">
            <w:pPr>
              <w:rPr>
                <w:rFonts w:ascii="Calibri" w:hAnsi="Calibri" w:cs="Arial"/>
                <w:b/>
                <w:lang w:val="en-IE"/>
              </w:rPr>
            </w:pPr>
            <w:r>
              <w:rPr>
                <w:rFonts w:ascii="Calibri" w:hAnsi="Calibri" w:cs="Arial"/>
                <w:b/>
                <w:lang w:val="en-IE"/>
              </w:rPr>
              <w:t>Secondary Fuel Type</w:t>
            </w:r>
          </w:p>
          <w:p w:rsidR="00B30C11" w:rsidRDefault="00B30C11" w:rsidP="00A8485D">
            <w:pPr>
              <w:rPr>
                <w:rFonts w:ascii="Calibri" w:hAnsi="Calibri" w:cs="Arial"/>
                <w:b/>
                <w:lang w:val="en-IE"/>
              </w:rPr>
            </w:pPr>
          </w:p>
          <w:p w:rsidR="00B30C11" w:rsidRDefault="00B30C11" w:rsidP="00A8485D">
            <w:pPr>
              <w:rPr>
                <w:rFonts w:ascii="Calibri" w:hAnsi="Calibri" w:cs="Arial"/>
                <w:b/>
                <w:u w:val="single"/>
                <w:lang w:val="en-IE"/>
              </w:rPr>
            </w:pPr>
            <w:r>
              <w:rPr>
                <w:rFonts w:ascii="Calibri" w:hAnsi="Calibri" w:cs="Arial"/>
                <w:b/>
                <w:u w:val="single"/>
                <w:lang w:val="en-IE"/>
              </w:rPr>
              <w:t>Part B AP06 Appendix 2</w:t>
            </w:r>
          </w:p>
          <w:p w:rsidR="00B30C11" w:rsidRDefault="00B30C11" w:rsidP="00A8485D">
            <w:pPr>
              <w:rPr>
                <w:rFonts w:ascii="Calibri" w:hAnsi="Calibri" w:cs="Arial"/>
                <w:b/>
                <w:lang w:val="en-IE"/>
              </w:rPr>
            </w:pPr>
            <w:r w:rsidRPr="005873E5">
              <w:rPr>
                <w:rFonts w:ascii="Calibri" w:hAnsi="Calibri" w:cs="Arial"/>
                <w:b/>
                <w:lang w:val="en-IE"/>
              </w:rPr>
              <w:t>Four Day Rolling Wind Unit Forecast</w:t>
            </w:r>
          </w:p>
          <w:p w:rsidR="00B30C11" w:rsidRDefault="00B30C11" w:rsidP="00A8485D">
            <w:pPr>
              <w:rPr>
                <w:rFonts w:ascii="Calibri" w:hAnsi="Calibri" w:cs="Arial"/>
                <w:b/>
                <w:lang w:val="en-IE"/>
              </w:rPr>
            </w:pPr>
            <w:r>
              <w:rPr>
                <w:rFonts w:ascii="Calibri" w:hAnsi="Calibri" w:cs="Arial"/>
                <w:b/>
                <w:lang w:val="en-IE"/>
              </w:rPr>
              <w:t>Four Day Aggregated Rolling Wind Unit Forecast</w:t>
            </w:r>
          </w:p>
          <w:p w:rsidR="00B30C11" w:rsidRDefault="00B30C11" w:rsidP="00A8485D">
            <w:pPr>
              <w:rPr>
                <w:rFonts w:ascii="Calibri" w:hAnsi="Calibri" w:cs="Arial"/>
                <w:b/>
                <w:lang w:val="en-IE"/>
              </w:rPr>
            </w:pPr>
            <w:r>
              <w:rPr>
                <w:rFonts w:ascii="Calibri" w:hAnsi="Calibri" w:cs="Arial"/>
                <w:b/>
                <w:lang w:val="en-IE"/>
              </w:rPr>
              <w:t>Aggregated Wind Forecast</w:t>
            </w:r>
          </w:p>
          <w:p w:rsidR="00B30C11" w:rsidRPr="004C53E7" w:rsidRDefault="00B30C11" w:rsidP="00A8485D">
            <w:pPr>
              <w:rPr>
                <w:rFonts w:ascii="Calibri" w:hAnsi="Calibri" w:cs="Arial"/>
                <w:b/>
                <w:lang w:val="en-IE"/>
              </w:rPr>
            </w:pPr>
            <w:r>
              <w:rPr>
                <w:rFonts w:ascii="Calibri" w:hAnsi="Calibri" w:cs="Arial"/>
                <w:b/>
                <w:lang w:val="en-IE"/>
              </w:rPr>
              <w:t xml:space="preserve">Aggregated Contracted Quantities for Wind </w:t>
            </w:r>
          </w:p>
        </w:tc>
        <w:tc>
          <w:tcPr>
            <w:tcW w:w="3375" w:type="dxa"/>
            <w:gridSpan w:val="2"/>
            <w:vAlign w:val="center"/>
          </w:tcPr>
          <w:p w:rsidR="00B30C11" w:rsidRPr="004C53E7" w:rsidRDefault="00B30C11" w:rsidP="00A8485D">
            <w:pPr>
              <w:jc w:val="center"/>
              <w:rPr>
                <w:rFonts w:ascii="Calibri" w:hAnsi="Calibri" w:cs="Arial"/>
                <w:b/>
                <w:lang w:val="en-IE"/>
              </w:rPr>
            </w:pPr>
            <w:r>
              <w:rPr>
                <w:rFonts w:ascii="Calibri" w:hAnsi="Calibri" w:cs="Arial"/>
                <w:b/>
                <w:lang w:val="en-IE"/>
              </w:rPr>
              <w:lastRenderedPageBreak/>
              <w:t>Version 20</w:t>
            </w:r>
          </w:p>
        </w:tc>
      </w:tr>
      <w:tr w:rsidR="00B30C11" w:rsidRPr="004C53E7" w:rsidTr="00A8485D">
        <w:trPr>
          <w:trHeight w:val="375"/>
        </w:trPr>
        <w:tc>
          <w:tcPr>
            <w:tcW w:w="9243" w:type="dxa"/>
            <w:gridSpan w:val="6"/>
            <w:shd w:val="clear" w:color="auto" w:fill="C6D9F1"/>
            <w:vAlign w:val="center"/>
          </w:tcPr>
          <w:p w:rsidR="00B30C11" w:rsidRPr="004C53E7" w:rsidRDefault="00B30C11" w:rsidP="00A8485D">
            <w:pPr>
              <w:jc w:val="center"/>
              <w:rPr>
                <w:rFonts w:ascii="Calibri" w:hAnsi="Calibri" w:cs="Arial"/>
                <w:b/>
                <w:bCs/>
                <w:lang w:val="en-IE"/>
              </w:rPr>
            </w:pPr>
            <w:r w:rsidRPr="004C53E7">
              <w:rPr>
                <w:rFonts w:ascii="Calibri" w:hAnsi="Calibri" w:cs="Arial"/>
                <w:b/>
                <w:bCs/>
                <w:lang w:val="en-IE"/>
              </w:rPr>
              <w:lastRenderedPageBreak/>
              <w:t>Explanation of Proposed Change</w:t>
            </w:r>
          </w:p>
          <w:p w:rsidR="00B30C11" w:rsidRPr="004C53E7" w:rsidRDefault="00B30C11" w:rsidP="00A8485D">
            <w:pPr>
              <w:jc w:val="center"/>
              <w:rPr>
                <w:rFonts w:ascii="Calibri" w:hAnsi="Calibri" w:cs="Arial"/>
                <w:lang w:val="en-IE"/>
              </w:rPr>
            </w:pPr>
            <w:r w:rsidRPr="004C53E7">
              <w:rPr>
                <w:rFonts w:ascii="Calibri" w:hAnsi="Calibri"/>
                <w:i/>
                <w:spacing w:val="-3"/>
                <w:lang w:val="en-IE"/>
              </w:rPr>
              <w:t>(mandatory by originator)</w:t>
            </w:r>
          </w:p>
        </w:tc>
      </w:tr>
      <w:tr w:rsidR="00B30C11" w:rsidRPr="004C53E7" w:rsidTr="00A8485D">
        <w:trPr>
          <w:trHeight w:val="467"/>
        </w:trPr>
        <w:tc>
          <w:tcPr>
            <w:tcW w:w="9243" w:type="dxa"/>
            <w:gridSpan w:val="6"/>
            <w:vAlign w:val="center"/>
          </w:tcPr>
          <w:p w:rsidR="00B30C11" w:rsidRDefault="00B30C11" w:rsidP="00A8485D">
            <w:pPr>
              <w:rPr>
                <w:rFonts w:ascii="Calibri" w:hAnsi="Calibri" w:cs="Arial"/>
                <w:lang w:val="en-IE"/>
              </w:rPr>
            </w:pPr>
            <w:r>
              <w:rPr>
                <w:rFonts w:ascii="Calibri" w:hAnsi="Calibri" w:cs="Arial"/>
                <w:lang w:val="en-IE"/>
              </w:rPr>
              <w:t xml:space="preserve">The proposed change is to make specific provision for Solar Power Units in the ISEM market rules. The intention is to treat solar in a similar way to wind given the variable fuel type and Priority Dispatch status. This is in line with System Operator requirements and the Regulatory Authorities letter of intentions dated 24/03/2017 and circulated to the Modifications Committee on 28/04/2017. </w:t>
            </w:r>
          </w:p>
          <w:p w:rsidR="00B30C11" w:rsidRDefault="00B30C11" w:rsidP="00A8485D">
            <w:pPr>
              <w:rPr>
                <w:rFonts w:ascii="Calibri" w:hAnsi="Calibri" w:cs="Arial"/>
                <w:lang w:val="en-IE"/>
              </w:rPr>
            </w:pPr>
          </w:p>
          <w:p w:rsidR="00B30C11" w:rsidRDefault="00B30C11" w:rsidP="00A8485D">
            <w:pPr>
              <w:rPr>
                <w:rFonts w:ascii="Calibri" w:hAnsi="Calibri" w:cs="Arial"/>
                <w:lang w:val="en-IE"/>
              </w:rPr>
            </w:pPr>
            <w:r>
              <w:rPr>
                <w:rFonts w:ascii="Calibri" w:hAnsi="Calibri" w:cs="Arial"/>
                <w:lang w:val="en-IE"/>
              </w:rPr>
              <w:t xml:space="preserve">Mod_04_17 Solar in the SEM, which has been recommended for approval, is intended to make the appropriate changes to the market rules to reflect solar generation for the existing SEM. This proposal is the ISEM equivalent. </w:t>
            </w:r>
          </w:p>
          <w:p w:rsidR="00B30C11" w:rsidRDefault="00B30C11" w:rsidP="00A8485D">
            <w:pPr>
              <w:rPr>
                <w:rFonts w:ascii="Calibri" w:hAnsi="Calibri" w:cs="Arial"/>
                <w:lang w:val="en-IE"/>
              </w:rPr>
            </w:pPr>
          </w:p>
          <w:p w:rsidR="00B30C11" w:rsidRDefault="00B30C11" w:rsidP="00A8485D">
            <w:pPr>
              <w:rPr>
                <w:rFonts w:ascii="Calibri" w:hAnsi="Calibri" w:cs="Arial"/>
                <w:lang w:val="en-IE"/>
              </w:rPr>
            </w:pPr>
            <w:r>
              <w:rPr>
                <w:rFonts w:ascii="Calibri" w:hAnsi="Calibri" w:cs="Arial"/>
                <w:lang w:val="en-IE"/>
              </w:rPr>
              <w:t>Version 1 of this modification included provisions to remove the obligation on the Market Operator to publish outage adjusted wind and solar reports. This second version removes this provision which will be brought as a separate proposal as requested by the Modifications Committee.</w:t>
            </w:r>
          </w:p>
          <w:p w:rsidR="00B30C11" w:rsidRPr="004C53E7" w:rsidRDefault="00B30C11" w:rsidP="00A8485D">
            <w:pPr>
              <w:rPr>
                <w:rFonts w:ascii="Calibri" w:hAnsi="Calibri" w:cs="Arial"/>
                <w:lang w:val="en-IE"/>
              </w:rPr>
            </w:pPr>
          </w:p>
        </w:tc>
      </w:tr>
      <w:tr w:rsidR="00B30C11" w:rsidRPr="004C53E7" w:rsidDel="00404964" w:rsidTr="00A8485D">
        <w:tc>
          <w:tcPr>
            <w:tcW w:w="9243" w:type="dxa"/>
            <w:gridSpan w:val="6"/>
            <w:shd w:val="clear" w:color="auto" w:fill="C6D9F1"/>
            <w:vAlign w:val="center"/>
          </w:tcPr>
          <w:p w:rsidR="00B30C11" w:rsidRPr="004C53E7" w:rsidRDefault="00B30C11" w:rsidP="00A8485D">
            <w:pPr>
              <w:jc w:val="center"/>
              <w:rPr>
                <w:rFonts w:ascii="Calibri" w:hAnsi="Calibri" w:cs="Arial"/>
                <w:iCs/>
                <w:lang w:val="en-IE"/>
              </w:rPr>
            </w:pPr>
            <w:r w:rsidRPr="004C53E7">
              <w:rPr>
                <w:rFonts w:ascii="Calibri" w:hAnsi="Calibri" w:cs="Arial"/>
                <w:b/>
                <w:bCs/>
                <w:iCs/>
                <w:lang w:val="en-IE"/>
              </w:rPr>
              <w:t>Legal Drafting Change</w:t>
            </w:r>
          </w:p>
          <w:p w:rsidR="00B30C11" w:rsidRPr="004C53E7" w:rsidDel="00404964" w:rsidRDefault="00B30C11" w:rsidP="00A8485D">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B30C11" w:rsidRPr="004C53E7" w:rsidDel="00404964" w:rsidTr="00A8485D">
        <w:tc>
          <w:tcPr>
            <w:tcW w:w="9243" w:type="dxa"/>
            <w:gridSpan w:val="6"/>
            <w:vAlign w:val="center"/>
          </w:tcPr>
          <w:p w:rsidR="00B30C11" w:rsidRDefault="00B30C11" w:rsidP="00A8485D">
            <w:pPr>
              <w:rPr>
                <w:ins w:id="108" w:author="Author"/>
                <w:rFonts w:ascii="Calibri" w:hAnsi="Calibri" w:cs="Arial"/>
                <w:lang w:val="en-IE"/>
              </w:rPr>
            </w:pPr>
          </w:p>
          <w:p w:rsidR="00B30C11" w:rsidRPr="000D5A89" w:rsidRDefault="00B30C11" w:rsidP="00A8485D">
            <w:pPr>
              <w:jc w:val="center"/>
              <w:rPr>
                <w:rFonts w:ascii="Calibri" w:hAnsi="Calibri" w:cs="Arial"/>
                <w:b/>
                <w:i/>
                <w:sz w:val="24"/>
                <w:szCs w:val="24"/>
                <w:u w:val="single"/>
                <w:lang w:val="en-IE"/>
              </w:rPr>
            </w:pPr>
            <w:r w:rsidRPr="000D5A89">
              <w:rPr>
                <w:rFonts w:ascii="Calibri" w:hAnsi="Calibri" w:cs="Arial"/>
                <w:b/>
                <w:i/>
                <w:sz w:val="24"/>
                <w:szCs w:val="24"/>
                <w:u w:val="single"/>
                <w:lang w:val="en-IE"/>
              </w:rPr>
              <w:lastRenderedPageBreak/>
              <w:t>Trading and Settlement Code Part B Body</w:t>
            </w:r>
          </w:p>
          <w:p w:rsidR="00B30C11" w:rsidRDefault="00B30C11" w:rsidP="00A8485D">
            <w:pPr>
              <w:rPr>
                <w:rFonts w:ascii="Calibri" w:hAnsi="Calibri" w:cs="Arial"/>
                <w:lang w:val="en-IE"/>
              </w:rPr>
            </w:pPr>
          </w:p>
          <w:p w:rsidR="00B30C11" w:rsidRPr="009D2D9E" w:rsidRDefault="00B30C11" w:rsidP="00A8485D">
            <w:pPr>
              <w:pStyle w:val="CERLEVEL4"/>
              <w:numPr>
                <w:ilvl w:val="0"/>
                <w:numId w:val="0"/>
              </w:numPr>
              <w:ind w:left="990" w:hanging="990"/>
            </w:pPr>
            <w:bookmarkStart w:id="109" w:name="_Ref454443265"/>
            <w:r>
              <w:t xml:space="preserve">B.7.2.2    </w:t>
            </w:r>
            <w:r w:rsidRPr="009D2D9E">
              <w:t>A Party (or Applicant, as applicable) shall, in a Participation Notice in respect of a Generator Unit, specify if the Unit is:</w:t>
            </w:r>
            <w:bookmarkEnd w:id="109"/>
            <w:r w:rsidRPr="009D2D9E">
              <w:t xml:space="preserve"> </w:t>
            </w:r>
          </w:p>
          <w:p w:rsidR="00B30C11" w:rsidRPr="009D2D9E" w:rsidRDefault="00B30C11" w:rsidP="00A8485D">
            <w:pPr>
              <w:pStyle w:val="CERLEVEL5"/>
              <w:rPr>
                <w:lang w:val="en-IE"/>
              </w:rPr>
            </w:pPr>
            <w:r w:rsidRPr="009D2D9E">
              <w:rPr>
                <w:lang w:val="en-IE"/>
              </w:rPr>
              <w:t xml:space="preserve">a Wind Power Unit; </w:t>
            </w:r>
          </w:p>
          <w:p w:rsidR="00B30C11" w:rsidRPr="009D2D9E" w:rsidRDefault="00B30C11" w:rsidP="00A8485D">
            <w:pPr>
              <w:pStyle w:val="CERLEVEL5"/>
              <w:rPr>
                <w:lang w:val="en-IE"/>
              </w:rPr>
            </w:pPr>
            <w:r w:rsidRPr="009D2D9E">
              <w:rPr>
                <w:lang w:val="en-IE"/>
              </w:rPr>
              <w:t xml:space="preserve">an Energy Limited Generator Unit; </w:t>
            </w:r>
          </w:p>
          <w:p w:rsidR="00B30C11" w:rsidRPr="009D2D9E" w:rsidRDefault="00B30C11" w:rsidP="00A8485D">
            <w:pPr>
              <w:pStyle w:val="CERLEVEL5"/>
              <w:rPr>
                <w:lang w:val="en-IE"/>
              </w:rPr>
            </w:pPr>
            <w:r w:rsidRPr="009D2D9E">
              <w:rPr>
                <w:lang w:val="en-IE"/>
              </w:rPr>
              <w:t>a Pumped Storage Unit;</w:t>
            </w:r>
          </w:p>
          <w:p w:rsidR="00B30C11" w:rsidRPr="009D2D9E" w:rsidRDefault="00B30C11" w:rsidP="00A8485D">
            <w:pPr>
              <w:pStyle w:val="CERLEVEL5"/>
              <w:rPr>
                <w:lang w:val="en-IE"/>
              </w:rPr>
            </w:pPr>
            <w:r w:rsidRPr="009D2D9E">
              <w:rPr>
                <w:lang w:val="en-IE"/>
              </w:rPr>
              <w:t>a Battery Storage Unit;</w:t>
            </w:r>
          </w:p>
          <w:p w:rsidR="00B30C11" w:rsidRPr="009D2D9E" w:rsidRDefault="00B30C11" w:rsidP="00A8485D">
            <w:pPr>
              <w:pStyle w:val="CERLEVEL5"/>
              <w:rPr>
                <w:lang w:val="en-IE"/>
              </w:rPr>
            </w:pPr>
            <w:r w:rsidRPr="009D2D9E">
              <w:rPr>
                <w:lang w:val="en-IE"/>
              </w:rPr>
              <w:t xml:space="preserve">a Demand Side Unit; </w:t>
            </w:r>
          </w:p>
          <w:p w:rsidR="00B30C11" w:rsidRPr="009D2D9E" w:rsidRDefault="00B30C11" w:rsidP="00A8485D">
            <w:pPr>
              <w:pStyle w:val="CERLEVEL5"/>
              <w:rPr>
                <w:lang w:val="en-IE"/>
              </w:rPr>
            </w:pPr>
            <w:r w:rsidRPr="009D2D9E">
              <w:rPr>
                <w:rFonts w:cs="Arial"/>
                <w:lang w:val="en-IE"/>
              </w:rPr>
              <w:t>an Aggregated Generator Unit;</w:t>
            </w:r>
          </w:p>
          <w:p w:rsidR="00B30C11" w:rsidRPr="009D2D9E" w:rsidRDefault="00B30C11" w:rsidP="00A8485D">
            <w:pPr>
              <w:pStyle w:val="CERLEVEL5"/>
              <w:rPr>
                <w:lang w:val="en-IE"/>
              </w:rPr>
            </w:pPr>
            <w:r w:rsidRPr="009D2D9E">
              <w:rPr>
                <w:rFonts w:cs="Arial"/>
                <w:lang w:val="en-IE"/>
              </w:rPr>
              <w:t>a Trading Unit</w:t>
            </w:r>
            <w:r w:rsidRPr="009D2D9E">
              <w:rPr>
                <w:lang w:val="en-IE"/>
              </w:rPr>
              <w:t>;</w:t>
            </w:r>
          </w:p>
          <w:p w:rsidR="00B30C11" w:rsidRPr="009D2D9E" w:rsidRDefault="00B30C11" w:rsidP="00A8485D">
            <w:pPr>
              <w:pStyle w:val="CERLEVEL5"/>
              <w:rPr>
                <w:lang w:val="en-IE"/>
              </w:rPr>
            </w:pPr>
            <w:r w:rsidRPr="009D2D9E">
              <w:rPr>
                <w:lang w:val="en-IE"/>
              </w:rPr>
              <w:t xml:space="preserve">an </w:t>
            </w:r>
            <w:proofErr w:type="spellStart"/>
            <w:r w:rsidRPr="009D2D9E">
              <w:rPr>
                <w:lang w:val="en-IE"/>
              </w:rPr>
              <w:t>Assetless</w:t>
            </w:r>
            <w:proofErr w:type="spellEnd"/>
            <w:r w:rsidRPr="009D2D9E">
              <w:rPr>
                <w:lang w:val="en-IE"/>
              </w:rPr>
              <w:t xml:space="preserve"> Unit;</w:t>
            </w:r>
            <w:del w:id="110" w:author="Author">
              <w:r w:rsidRPr="009D2D9E" w:rsidDel="00BA1310">
                <w:rPr>
                  <w:lang w:val="en-IE"/>
                </w:rPr>
                <w:delText xml:space="preserve"> or</w:delText>
              </w:r>
            </w:del>
          </w:p>
          <w:p w:rsidR="00B30C11" w:rsidRDefault="00B30C11" w:rsidP="00A8485D">
            <w:pPr>
              <w:pStyle w:val="CERLEVEL5"/>
              <w:rPr>
                <w:ins w:id="111" w:author="Author"/>
                <w:lang w:val="en-IE"/>
              </w:rPr>
            </w:pPr>
            <w:r w:rsidRPr="009D2D9E">
              <w:rPr>
                <w:lang w:val="en-IE"/>
              </w:rPr>
              <w:t>a Dual Rated Generator Unit</w:t>
            </w:r>
            <w:ins w:id="112" w:author="Author">
              <w:r>
                <w:rPr>
                  <w:lang w:val="en-IE"/>
                </w:rPr>
                <w:t>; or</w:t>
              </w:r>
            </w:ins>
            <w:del w:id="113" w:author="Author">
              <w:r w:rsidRPr="009D2D9E" w:rsidDel="00BA1310">
                <w:rPr>
                  <w:lang w:val="en-IE"/>
                </w:rPr>
                <w:delText>.</w:delText>
              </w:r>
            </w:del>
          </w:p>
          <w:p w:rsidR="00B30C11" w:rsidRPr="009D2D9E" w:rsidRDefault="00B30C11" w:rsidP="00A8485D">
            <w:pPr>
              <w:pStyle w:val="CERLEVEL5"/>
              <w:rPr>
                <w:lang w:val="en-IE"/>
              </w:rPr>
            </w:pPr>
            <w:ins w:id="114" w:author="Author">
              <w:r>
                <w:rPr>
                  <w:lang w:val="en-IE"/>
                </w:rPr>
                <w:t>a Solar Power Unit.</w:t>
              </w:r>
            </w:ins>
            <w:r w:rsidRPr="009D2D9E">
              <w:rPr>
                <w:lang w:val="en-IE"/>
              </w:rPr>
              <w:t xml:space="preserve"> </w:t>
            </w:r>
          </w:p>
          <w:p w:rsidR="00B30C11" w:rsidRDefault="00B30C11" w:rsidP="00A8485D">
            <w:pPr>
              <w:rPr>
                <w:ins w:id="115" w:author="Author"/>
                <w:rFonts w:ascii="Calibri" w:hAnsi="Calibri" w:cs="Arial"/>
                <w:lang w:val="en-IE"/>
              </w:rPr>
            </w:pPr>
          </w:p>
          <w:p w:rsidR="00B30C11" w:rsidRPr="00C651B8" w:rsidRDefault="00B30C11" w:rsidP="00A8485D">
            <w:pPr>
              <w:spacing w:before="120" w:after="120"/>
              <w:ind w:left="990" w:hanging="990"/>
              <w:jc w:val="both"/>
              <w:outlineLvl w:val="4"/>
              <w:rPr>
                <w:rFonts w:eastAsiaTheme="minorEastAsia"/>
                <w:sz w:val="22"/>
                <w:szCs w:val="22"/>
                <w:lang w:val="en-IE"/>
              </w:rPr>
            </w:pPr>
            <w:r>
              <w:rPr>
                <w:rFonts w:eastAsiaTheme="minorEastAsia"/>
                <w:sz w:val="22"/>
                <w:szCs w:val="22"/>
                <w:lang w:val="en-IE"/>
              </w:rPr>
              <w:t xml:space="preserve">B.15.1.2 </w:t>
            </w:r>
            <w:r w:rsidRPr="00C651B8">
              <w:rPr>
                <w:rFonts w:eastAsiaTheme="minorEastAsia"/>
                <w:sz w:val="22"/>
                <w:szCs w:val="22"/>
                <w:lang w:val="en-IE"/>
              </w:rPr>
              <w:t xml:space="preserve">The Balancing Market Operations Timetable produced by the Market Operator under paragraph </w:t>
            </w:r>
            <w:fldSimple w:instr=" REF _Ref455758563 \r \h  \* MERGEFORMAT ">
              <w:r w:rsidRPr="00C651B8">
                <w:rPr>
                  <w:rFonts w:eastAsiaTheme="minorEastAsia"/>
                  <w:sz w:val="22"/>
                  <w:szCs w:val="22"/>
                  <w:lang w:val="en-IE"/>
                </w:rPr>
                <w:t>B.15.1.1</w:t>
              </w:r>
            </w:fldSimple>
            <w:r w:rsidRPr="00C651B8">
              <w:rPr>
                <w:rFonts w:eastAsiaTheme="minorEastAsia"/>
                <w:sz w:val="22"/>
                <w:szCs w:val="22"/>
                <w:lang w:val="en-IE"/>
              </w:rPr>
              <w:t xml:space="preserve"> shall reflect required actions and publication of data and information, as specified under this Code and the Grid Code, including but not limited to the following:</w:t>
            </w:r>
          </w:p>
          <w:p w:rsidR="00B30C11" w:rsidRPr="00C651B8" w:rsidRDefault="00B30C11" w:rsidP="00B30C11">
            <w:pPr>
              <w:pStyle w:val="CERLEVEL5"/>
              <w:numPr>
                <w:ilvl w:val="4"/>
                <w:numId w:val="14"/>
              </w:numPr>
              <w:ind w:left="851"/>
              <w:rPr>
                <w:lang w:val="en-IE"/>
              </w:rPr>
            </w:pPr>
            <w:r w:rsidRPr="00C651B8">
              <w:rPr>
                <w:lang w:val="en-IE"/>
              </w:rPr>
              <w:t>submission by Participants to the Market Operator or System Operator of Commercial Offer Data and Technical Offer Data including Default Data;</w:t>
            </w:r>
          </w:p>
          <w:p w:rsidR="00B30C11" w:rsidRPr="00C651B8" w:rsidRDefault="00B30C11" w:rsidP="00B30C11">
            <w:pPr>
              <w:numPr>
                <w:ilvl w:val="4"/>
                <w:numId w:val="13"/>
              </w:numPr>
              <w:spacing w:before="120" w:after="120" w:line="240" w:lineRule="auto"/>
              <w:ind w:left="851"/>
              <w:jc w:val="both"/>
              <w:rPr>
                <w:rFonts w:eastAsiaTheme="minorEastAsia"/>
                <w:sz w:val="22"/>
                <w:szCs w:val="22"/>
                <w:lang w:val="en-IE"/>
              </w:rPr>
            </w:pPr>
            <w:r w:rsidRPr="00C651B8">
              <w:rPr>
                <w:rFonts w:eastAsiaTheme="minorEastAsia"/>
                <w:sz w:val="22"/>
                <w:szCs w:val="22"/>
                <w:lang w:val="en-IE"/>
              </w:rPr>
              <w:t>submission by Participants to the Market Operator and System Operator of Physical Notifications;</w:t>
            </w:r>
          </w:p>
          <w:p w:rsidR="00B30C11" w:rsidRPr="00C651B8" w:rsidRDefault="00B30C11" w:rsidP="00B30C11">
            <w:pPr>
              <w:numPr>
                <w:ilvl w:val="4"/>
                <w:numId w:val="13"/>
              </w:numPr>
              <w:spacing w:before="120" w:after="120" w:line="240" w:lineRule="auto"/>
              <w:ind w:left="851"/>
              <w:jc w:val="both"/>
              <w:rPr>
                <w:rFonts w:eastAsiaTheme="minorEastAsia"/>
                <w:sz w:val="22"/>
                <w:szCs w:val="22"/>
                <w:lang w:val="en-IE"/>
              </w:rPr>
            </w:pPr>
            <w:r w:rsidRPr="00C651B8">
              <w:rPr>
                <w:rFonts w:eastAsiaTheme="minorEastAsia"/>
                <w:sz w:val="22"/>
                <w:szCs w:val="22"/>
                <w:lang w:val="en-IE"/>
              </w:rPr>
              <w:t>submission by Participants and/or publication by the Market Operator or System Operator of Availability, Demand</w:t>
            </w:r>
            <w:ins w:id="116" w:author="Author">
              <w:r>
                <w:rPr>
                  <w:rFonts w:eastAsiaTheme="minorEastAsia"/>
                  <w:sz w:val="22"/>
                  <w:szCs w:val="22"/>
                  <w:lang w:val="en-IE"/>
                </w:rPr>
                <w:t>, solar</w:t>
              </w:r>
            </w:ins>
            <w:r w:rsidRPr="00C651B8">
              <w:rPr>
                <w:rFonts w:eastAsiaTheme="minorEastAsia"/>
                <w:sz w:val="22"/>
                <w:szCs w:val="22"/>
                <w:lang w:val="en-IE"/>
              </w:rPr>
              <w:t xml:space="preserve"> and wind forecast data;</w:t>
            </w:r>
          </w:p>
          <w:p w:rsidR="00B30C11" w:rsidRPr="00C651B8" w:rsidRDefault="00B30C11" w:rsidP="00B30C11">
            <w:pPr>
              <w:numPr>
                <w:ilvl w:val="4"/>
                <w:numId w:val="13"/>
              </w:numPr>
              <w:spacing w:before="120" w:after="120" w:line="240" w:lineRule="auto"/>
              <w:ind w:left="851"/>
              <w:jc w:val="both"/>
              <w:rPr>
                <w:rFonts w:eastAsiaTheme="minorEastAsia"/>
                <w:sz w:val="22"/>
                <w:szCs w:val="22"/>
                <w:lang w:val="en-IE"/>
              </w:rPr>
            </w:pPr>
            <w:r w:rsidRPr="00C651B8">
              <w:rPr>
                <w:rFonts w:eastAsiaTheme="minorEastAsia"/>
                <w:sz w:val="22"/>
                <w:szCs w:val="22"/>
                <w:lang w:val="en-IE"/>
              </w:rPr>
              <w:t>publication by the Market Operator or System Operator of scheduling and dispatch outcomes;</w:t>
            </w:r>
          </w:p>
          <w:p w:rsidR="00B30C11" w:rsidRPr="00C651B8" w:rsidRDefault="00B30C11" w:rsidP="00B30C11">
            <w:pPr>
              <w:numPr>
                <w:ilvl w:val="4"/>
                <w:numId w:val="13"/>
              </w:numPr>
              <w:spacing w:before="120" w:after="120" w:line="240" w:lineRule="auto"/>
              <w:ind w:left="851"/>
              <w:jc w:val="both"/>
              <w:rPr>
                <w:rFonts w:eastAsiaTheme="minorEastAsia"/>
                <w:sz w:val="22"/>
                <w:szCs w:val="22"/>
                <w:lang w:val="en-IE"/>
              </w:rPr>
            </w:pPr>
            <w:r w:rsidRPr="00C651B8">
              <w:rPr>
                <w:rFonts w:eastAsiaTheme="minorEastAsia"/>
                <w:sz w:val="22"/>
                <w:szCs w:val="22"/>
                <w:lang w:val="en-IE"/>
              </w:rPr>
              <w:t>publication by the Market Operator of Imbalance Settlement Prices;</w:t>
            </w:r>
          </w:p>
          <w:p w:rsidR="00B30C11" w:rsidRPr="00C651B8" w:rsidRDefault="00B30C11" w:rsidP="00B30C11">
            <w:pPr>
              <w:numPr>
                <w:ilvl w:val="4"/>
                <w:numId w:val="13"/>
              </w:numPr>
              <w:spacing w:before="120" w:after="120" w:line="240" w:lineRule="auto"/>
              <w:ind w:left="851"/>
              <w:jc w:val="both"/>
              <w:rPr>
                <w:rFonts w:eastAsiaTheme="minorEastAsia"/>
                <w:sz w:val="22"/>
                <w:szCs w:val="22"/>
                <w:lang w:val="en-IE"/>
              </w:rPr>
            </w:pPr>
            <w:r w:rsidRPr="00C651B8">
              <w:rPr>
                <w:rFonts w:eastAsiaTheme="minorEastAsia"/>
                <w:sz w:val="22"/>
                <w:szCs w:val="22"/>
                <w:lang w:val="en-IE"/>
              </w:rPr>
              <w:t>timing of initial and final Settlement Statements and Settlement Documents;</w:t>
            </w:r>
          </w:p>
          <w:p w:rsidR="00B30C11" w:rsidRPr="00C651B8" w:rsidRDefault="00B30C11" w:rsidP="00B30C11">
            <w:pPr>
              <w:numPr>
                <w:ilvl w:val="4"/>
                <w:numId w:val="13"/>
              </w:numPr>
              <w:spacing w:before="120" w:after="120" w:line="240" w:lineRule="auto"/>
              <w:ind w:left="851"/>
              <w:jc w:val="both"/>
              <w:rPr>
                <w:rFonts w:eastAsiaTheme="minorEastAsia"/>
                <w:sz w:val="22"/>
                <w:szCs w:val="22"/>
                <w:lang w:val="en-IE"/>
              </w:rPr>
            </w:pPr>
            <w:r w:rsidRPr="00C651B8">
              <w:rPr>
                <w:rFonts w:eastAsiaTheme="minorEastAsia"/>
                <w:sz w:val="22"/>
                <w:szCs w:val="22"/>
                <w:lang w:val="en-IE"/>
              </w:rPr>
              <w:t>timing of Timetabled Settlement Reruns;</w:t>
            </w:r>
          </w:p>
          <w:p w:rsidR="00B30C11" w:rsidRPr="00C651B8" w:rsidRDefault="00B30C11" w:rsidP="00B30C11">
            <w:pPr>
              <w:numPr>
                <w:ilvl w:val="4"/>
                <w:numId w:val="13"/>
              </w:numPr>
              <w:spacing w:before="120" w:after="120" w:line="240" w:lineRule="auto"/>
              <w:ind w:left="851"/>
              <w:jc w:val="both"/>
              <w:rPr>
                <w:rFonts w:eastAsiaTheme="minorEastAsia"/>
                <w:sz w:val="22"/>
                <w:szCs w:val="22"/>
                <w:lang w:val="en-IE"/>
              </w:rPr>
            </w:pPr>
            <w:r w:rsidRPr="00C651B8">
              <w:rPr>
                <w:rFonts w:eastAsiaTheme="minorEastAsia"/>
                <w:sz w:val="22"/>
                <w:szCs w:val="22"/>
                <w:lang w:val="en-IE"/>
              </w:rPr>
              <w:t>timing for payments in accordance with Settlement Documents; and</w:t>
            </w:r>
          </w:p>
          <w:p w:rsidR="00B30C11" w:rsidRDefault="00B30C11" w:rsidP="00B30C11">
            <w:pPr>
              <w:numPr>
                <w:ilvl w:val="4"/>
                <w:numId w:val="13"/>
              </w:numPr>
              <w:spacing w:before="120" w:after="120" w:line="240" w:lineRule="auto"/>
              <w:ind w:left="851"/>
              <w:jc w:val="both"/>
              <w:rPr>
                <w:rFonts w:eastAsiaTheme="minorEastAsia"/>
                <w:sz w:val="22"/>
                <w:szCs w:val="22"/>
                <w:lang w:val="en-IE"/>
              </w:rPr>
            </w:pPr>
            <w:r w:rsidRPr="00C651B8">
              <w:rPr>
                <w:rFonts w:eastAsiaTheme="minorEastAsia"/>
                <w:sz w:val="22"/>
                <w:szCs w:val="22"/>
                <w:lang w:val="en-IE"/>
              </w:rPr>
              <w:t>timing for Market Operator to issue Required Credit Cover Reports, and for Participants to post additional Credit Cover.</w:t>
            </w:r>
          </w:p>
          <w:p w:rsidR="00B30C11" w:rsidRDefault="00B30C11" w:rsidP="00A8485D">
            <w:pPr>
              <w:pStyle w:val="CERLEVEL4"/>
              <w:numPr>
                <w:ilvl w:val="0"/>
                <w:numId w:val="0"/>
              </w:numPr>
              <w:ind w:left="992" w:hanging="992"/>
            </w:pPr>
          </w:p>
          <w:p w:rsidR="00B30C11" w:rsidRPr="00F02743" w:rsidRDefault="00B30C11" w:rsidP="00A8485D">
            <w:pPr>
              <w:pStyle w:val="CERLEVEL4"/>
              <w:numPr>
                <w:ilvl w:val="0"/>
                <w:numId w:val="0"/>
              </w:numPr>
              <w:ind w:left="990" w:hanging="992"/>
            </w:pPr>
            <w:r>
              <w:t xml:space="preserve">C.7.3.1    </w:t>
            </w:r>
            <w:r w:rsidRPr="00F02743">
              <w:t>The Market Operator shall publish Load Forecasts and Wind</w:t>
            </w:r>
            <w:ins w:id="117" w:author="Author">
              <w:r>
                <w:t xml:space="preserve"> and Solar</w:t>
              </w:r>
            </w:ins>
            <w:r w:rsidRPr="00F02743">
              <w:t xml:space="preserve"> Power Unit Forecasts and the assumptions behind the production of those forecasts using the data most recently submitted by the System Operators to the Market Operator at the time of publication.</w:t>
            </w:r>
          </w:p>
          <w:p w:rsidR="00B30C11" w:rsidRDefault="00B30C11" w:rsidP="00A8485D">
            <w:pPr>
              <w:pStyle w:val="CERLEVEL5"/>
              <w:numPr>
                <w:ilvl w:val="0"/>
                <w:numId w:val="0"/>
              </w:numPr>
              <w:rPr>
                <w:lang w:val="en-IE"/>
              </w:rPr>
            </w:pPr>
          </w:p>
          <w:p w:rsidR="00B30C11" w:rsidRPr="00F02743" w:rsidRDefault="00B30C11" w:rsidP="00A8485D">
            <w:pPr>
              <w:pStyle w:val="CERLEVEL4"/>
              <w:numPr>
                <w:ilvl w:val="0"/>
                <w:numId w:val="0"/>
              </w:numPr>
              <w:ind w:left="990" w:hanging="990"/>
            </w:pPr>
            <w:r>
              <w:lastRenderedPageBreak/>
              <w:t xml:space="preserve">D.6.1.1   </w:t>
            </w:r>
            <w:r w:rsidRPr="00F02743">
              <w:t>Each System Operator shall submit to the Market Operator the following forecast values pertaining to its Jurisdiction in accordance with Appendix K “Other Market Data Transactions”:</w:t>
            </w:r>
          </w:p>
          <w:p w:rsidR="00B30C11" w:rsidRPr="00F02743" w:rsidRDefault="00B30C11" w:rsidP="00B30C11">
            <w:pPr>
              <w:pStyle w:val="CERLEVEL5"/>
              <w:numPr>
                <w:ilvl w:val="4"/>
                <w:numId w:val="14"/>
              </w:numPr>
              <w:ind w:left="851"/>
              <w:rPr>
                <w:lang w:val="en-IE"/>
              </w:rPr>
            </w:pPr>
            <w:r w:rsidRPr="00F02743">
              <w:rPr>
                <w:lang w:val="en-IE"/>
              </w:rPr>
              <w:t>Annual Load Forecast;</w:t>
            </w:r>
          </w:p>
          <w:p w:rsidR="00B30C11" w:rsidRPr="00F02743" w:rsidRDefault="00B30C11" w:rsidP="00B30C11">
            <w:pPr>
              <w:numPr>
                <w:ilvl w:val="4"/>
                <w:numId w:val="13"/>
              </w:numPr>
              <w:spacing w:before="120" w:after="120" w:line="240" w:lineRule="auto"/>
              <w:ind w:left="851"/>
              <w:jc w:val="both"/>
              <w:rPr>
                <w:rFonts w:eastAsiaTheme="minorEastAsia"/>
                <w:sz w:val="22"/>
                <w:szCs w:val="22"/>
                <w:lang w:val="en-IE"/>
              </w:rPr>
            </w:pPr>
            <w:r w:rsidRPr="00F02743">
              <w:rPr>
                <w:rFonts w:eastAsiaTheme="minorEastAsia"/>
                <w:sz w:val="22"/>
                <w:szCs w:val="22"/>
                <w:lang w:val="en-IE"/>
              </w:rPr>
              <w:t>Monthly Load Forecast;</w:t>
            </w:r>
          </w:p>
          <w:p w:rsidR="00B30C11" w:rsidRPr="00F02743" w:rsidRDefault="00B30C11" w:rsidP="00B30C11">
            <w:pPr>
              <w:numPr>
                <w:ilvl w:val="4"/>
                <w:numId w:val="13"/>
              </w:numPr>
              <w:spacing w:before="120" w:after="120" w:line="240" w:lineRule="auto"/>
              <w:ind w:left="851"/>
              <w:jc w:val="both"/>
              <w:rPr>
                <w:rFonts w:eastAsiaTheme="minorEastAsia"/>
                <w:sz w:val="22"/>
                <w:szCs w:val="22"/>
                <w:lang w:val="en-IE"/>
              </w:rPr>
            </w:pPr>
            <w:r w:rsidRPr="00F02743">
              <w:rPr>
                <w:rFonts w:eastAsiaTheme="minorEastAsia"/>
                <w:sz w:val="22"/>
                <w:szCs w:val="22"/>
                <w:lang w:val="en-IE"/>
              </w:rPr>
              <w:t>Four Day Load Forecast; and</w:t>
            </w:r>
          </w:p>
          <w:p w:rsidR="00B30C11" w:rsidRPr="00F02743" w:rsidRDefault="00B30C11" w:rsidP="00B30C11">
            <w:pPr>
              <w:numPr>
                <w:ilvl w:val="4"/>
                <w:numId w:val="13"/>
              </w:numPr>
              <w:spacing w:before="120" w:after="120" w:line="240" w:lineRule="auto"/>
              <w:ind w:left="851"/>
              <w:jc w:val="both"/>
              <w:rPr>
                <w:rFonts w:eastAsiaTheme="minorEastAsia"/>
                <w:sz w:val="22"/>
                <w:szCs w:val="22"/>
                <w:lang w:val="en-IE"/>
              </w:rPr>
            </w:pPr>
            <w:r w:rsidRPr="00F02743">
              <w:rPr>
                <w:rFonts w:eastAsiaTheme="minorEastAsia"/>
                <w:sz w:val="22"/>
                <w:szCs w:val="22"/>
                <w:lang w:val="en-IE"/>
              </w:rPr>
              <w:t>Wind</w:t>
            </w:r>
            <w:ins w:id="118" w:author="Author">
              <w:r>
                <w:rPr>
                  <w:rFonts w:eastAsiaTheme="minorEastAsia"/>
                  <w:sz w:val="22"/>
                  <w:szCs w:val="22"/>
                  <w:lang w:val="en-IE"/>
                </w:rPr>
                <w:t xml:space="preserve"> and Solar</w:t>
              </w:r>
            </w:ins>
            <w:r w:rsidRPr="00F02743">
              <w:rPr>
                <w:rFonts w:eastAsiaTheme="minorEastAsia"/>
                <w:sz w:val="22"/>
                <w:szCs w:val="22"/>
                <w:lang w:val="en-IE"/>
              </w:rPr>
              <w:t xml:space="preserve"> Power Unit Forecast.</w:t>
            </w:r>
          </w:p>
          <w:p w:rsidR="00B30C11" w:rsidRPr="00F02743" w:rsidRDefault="00B30C11" w:rsidP="00A8485D">
            <w:pPr>
              <w:pStyle w:val="CERLEVEL5"/>
              <w:numPr>
                <w:ilvl w:val="0"/>
                <w:numId w:val="0"/>
              </w:numPr>
              <w:rPr>
                <w:lang w:val="en-IE"/>
              </w:rPr>
            </w:pPr>
          </w:p>
          <w:p w:rsidR="00B30C11" w:rsidRPr="000D5A89" w:rsidRDefault="00B30C11" w:rsidP="00A8485D">
            <w:pPr>
              <w:jc w:val="center"/>
              <w:rPr>
                <w:rFonts w:ascii="Calibri" w:hAnsi="Calibri" w:cs="Arial"/>
                <w:b/>
                <w:i/>
                <w:sz w:val="24"/>
                <w:szCs w:val="24"/>
                <w:u w:val="single"/>
                <w:lang w:val="en-IE"/>
              </w:rPr>
            </w:pPr>
            <w:r w:rsidRPr="000D5A89">
              <w:rPr>
                <w:rFonts w:ascii="Calibri" w:hAnsi="Calibri" w:cs="Arial"/>
                <w:b/>
                <w:i/>
                <w:sz w:val="24"/>
                <w:szCs w:val="24"/>
                <w:u w:val="single"/>
                <w:lang w:val="en-IE"/>
              </w:rPr>
              <w:t>Trading and Settlement Code Part B Appendices</w:t>
            </w:r>
          </w:p>
          <w:p w:rsidR="00B30C11" w:rsidRDefault="00B30C11" w:rsidP="00A8485D">
            <w:pPr>
              <w:jc w:val="center"/>
              <w:rPr>
                <w:rFonts w:ascii="Calibri" w:hAnsi="Calibri" w:cs="Arial"/>
                <w:b/>
                <w:u w:val="single"/>
                <w:lang w:val="en-IE"/>
              </w:rPr>
            </w:pPr>
          </w:p>
          <w:p w:rsidR="00B30C11" w:rsidRPr="000D5A89" w:rsidRDefault="00B30C11" w:rsidP="00A8485D">
            <w:pPr>
              <w:rPr>
                <w:rFonts w:ascii="Calibri" w:hAnsi="Calibri" w:cs="Arial"/>
                <w:b/>
                <w:i/>
                <w:sz w:val="24"/>
                <w:szCs w:val="24"/>
                <w:u w:val="single"/>
                <w:lang w:val="en-IE"/>
              </w:rPr>
            </w:pPr>
            <w:r w:rsidRPr="000D5A89">
              <w:rPr>
                <w:rFonts w:ascii="Calibri" w:hAnsi="Calibri" w:cs="Arial"/>
                <w:b/>
                <w:i/>
                <w:sz w:val="24"/>
                <w:szCs w:val="24"/>
                <w:u w:val="single"/>
                <w:lang w:val="en-IE"/>
              </w:rPr>
              <w:t>Contents</w:t>
            </w:r>
          </w:p>
          <w:p w:rsidR="00B30C11" w:rsidRDefault="00B30C11" w:rsidP="00A8485D">
            <w:pPr>
              <w:rPr>
                <w:rFonts w:ascii="Calibri" w:hAnsi="Calibri" w:cs="Arial"/>
                <w:lang w:val="en-IE"/>
              </w:rPr>
            </w:pPr>
            <w:r w:rsidRPr="009A4CE6">
              <w:rPr>
                <w:rFonts w:ascii="Calibri" w:hAnsi="Calibri" w:cs="Arial"/>
                <w:lang w:val="en-IE"/>
              </w:rPr>
              <w:t>Wind</w:t>
            </w:r>
            <w:ins w:id="119" w:author="Author">
              <w:r>
                <w:rPr>
                  <w:rFonts w:ascii="Calibri" w:hAnsi="Calibri" w:cs="Arial"/>
                  <w:lang w:val="en-IE"/>
                </w:rPr>
                <w:t xml:space="preserve"> and Solar</w:t>
              </w:r>
            </w:ins>
            <w:r w:rsidRPr="009A4CE6">
              <w:rPr>
                <w:rFonts w:ascii="Calibri" w:hAnsi="Calibri" w:cs="Arial"/>
                <w:lang w:val="en-IE"/>
              </w:rPr>
              <w:t xml:space="preserve"> Power Unit Forecast Data Transaction</w:t>
            </w:r>
            <w:r>
              <w:rPr>
                <w:rFonts w:ascii="Calibri" w:hAnsi="Calibri" w:cs="Arial"/>
                <w:lang w:val="en-IE"/>
              </w:rPr>
              <w:t>…………………</w:t>
            </w:r>
            <w:r w:rsidRPr="009A4CE6">
              <w:rPr>
                <w:rFonts w:ascii="Calibri" w:hAnsi="Calibri" w:cs="Arial"/>
                <w:lang w:val="en-IE"/>
              </w:rPr>
              <w:t xml:space="preserve"> 78</w:t>
            </w:r>
          </w:p>
          <w:p w:rsidR="00B30C11" w:rsidRDefault="00B30C11" w:rsidP="00A8485D">
            <w:pPr>
              <w:rPr>
                <w:rFonts w:ascii="Calibri" w:hAnsi="Calibri" w:cs="Arial"/>
                <w:lang w:val="en-IE"/>
              </w:rPr>
            </w:pPr>
          </w:p>
          <w:p w:rsidR="00B30C11" w:rsidRPr="000D5A89" w:rsidRDefault="00B30C11" w:rsidP="00A8485D">
            <w:pPr>
              <w:rPr>
                <w:rFonts w:ascii="Calibri" w:hAnsi="Calibri" w:cs="Arial"/>
                <w:b/>
                <w:i/>
                <w:sz w:val="24"/>
                <w:szCs w:val="24"/>
                <w:u w:val="single"/>
                <w:lang w:val="en-IE"/>
              </w:rPr>
            </w:pPr>
            <w:r w:rsidRPr="000D5A89">
              <w:rPr>
                <w:rFonts w:ascii="Calibri" w:hAnsi="Calibri" w:cs="Arial"/>
                <w:b/>
                <w:i/>
                <w:sz w:val="24"/>
                <w:szCs w:val="24"/>
                <w:u w:val="single"/>
                <w:lang w:val="en-IE"/>
              </w:rPr>
              <w:t>Appendix E</w:t>
            </w:r>
          </w:p>
          <w:p w:rsidR="00B30C11" w:rsidRDefault="00B30C11" w:rsidP="00A8485D">
            <w:pPr>
              <w:rPr>
                <w:rFonts w:ascii="Calibri" w:hAnsi="Calibri" w:cs="Arial"/>
                <w:b/>
                <w:u w:val="single"/>
                <w:lang w:val="en-IE"/>
              </w:rPr>
            </w:pPr>
          </w:p>
          <w:p w:rsidR="00B30C11" w:rsidRPr="009A4CE6" w:rsidRDefault="00B30C11" w:rsidP="00A8485D">
            <w:pPr>
              <w:spacing w:before="120" w:after="120"/>
              <w:jc w:val="both"/>
              <w:rPr>
                <w:b/>
                <w:sz w:val="22"/>
                <w:szCs w:val="22"/>
                <w:lang w:val="en-IE"/>
              </w:rPr>
            </w:pPr>
            <w:r w:rsidRPr="009A4CE6">
              <w:rPr>
                <w:b/>
                <w:sz w:val="22"/>
                <w:szCs w:val="22"/>
                <w:lang w:val="en-IE"/>
              </w:rPr>
              <w:t xml:space="preserve">Table </w:t>
            </w:r>
            <w:r w:rsidR="00517F05" w:rsidRPr="009A4CE6">
              <w:rPr>
                <w:b/>
                <w:sz w:val="22"/>
                <w:szCs w:val="22"/>
                <w:lang w:val="en-IE"/>
              </w:rPr>
              <w:fldChar w:fldCharType="begin"/>
            </w:r>
            <w:r w:rsidRPr="009A4CE6">
              <w:rPr>
                <w:b/>
                <w:sz w:val="22"/>
                <w:szCs w:val="22"/>
                <w:lang w:val="en-IE"/>
              </w:rPr>
              <w:instrText xml:space="preserve"> SEQ Table \* ARABIC </w:instrText>
            </w:r>
            <w:r w:rsidR="00517F05" w:rsidRPr="009A4CE6">
              <w:rPr>
                <w:b/>
                <w:sz w:val="22"/>
                <w:szCs w:val="22"/>
                <w:lang w:val="en-IE"/>
              </w:rPr>
              <w:fldChar w:fldCharType="separate"/>
            </w:r>
            <w:r w:rsidRPr="009A4CE6">
              <w:rPr>
                <w:b/>
                <w:noProof/>
                <w:sz w:val="22"/>
                <w:szCs w:val="22"/>
                <w:lang w:val="en-IE"/>
              </w:rPr>
              <w:t>4</w:t>
            </w:r>
            <w:r w:rsidR="00517F05" w:rsidRPr="009A4CE6">
              <w:rPr>
                <w:b/>
                <w:sz w:val="22"/>
                <w:szCs w:val="22"/>
                <w:lang w:val="en-IE"/>
              </w:rPr>
              <w:fldChar w:fldCharType="end"/>
            </w:r>
            <w:r w:rsidRPr="009A4CE6">
              <w:rPr>
                <w:b/>
                <w:sz w:val="22"/>
                <w:szCs w:val="22"/>
                <w:lang w:val="en-IE"/>
              </w:rPr>
              <w:t xml:space="preserve"> – Data publication list part 4: updated daily in advance of the Trading Day</w:t>
            </w:r>
          </w:p>
          <w:tbl>
            <w:tblPr>
              <w:tblW w:w="7711" w:type="dxa"/>
              <w:tblInd w:w="817" w:type="dxa"/>
              <w:tblBorders>
                <w:top w:val="single" w:sz="12" w:space="0" w:color="808080"/>
                <w:bottom w:val="single" w:sz="12" w:space="0" w:color="808080"/>
              </w:tblBorders>
              <w:tblLayout w:type="fixed"/>
              <w:tblLook w:val="0000"/>
            </w:tblPr>
            <w:tblGrid>
              <w:gridCol w:w="2552"/>
              <w:gridCol w:w="3118"/>
              <w:gridCol w:w="992"/>
              <w:gridCol w:w="1049"/>
            </w:tblGrid>
            <w:tr w:rsidR="00B30C11" w:rsidRPr="009A4CE6" w:rsidTr="00A8485D">
              <w:tc>
                <w:tcPr>
                  <w:tcW w:w="2552" w:type="dxa"/>
                  <w:tcBorders>
                    <w:top w:val="single" w:sz="4" w:space="0" w:color="auto"/>
                    <w:left w:val="nil"/>
                    <w:bottom w:val="single" w:sz="4" w:space="0" w:color="auto"/>
                    <w:right w:val="nil"/>
                  </w:tcBorders>
                </w:tcPr>
                <w:p w:rsidR="00B30C11" w:rsidRPr="009A4CE6" w:rsidRDefault="00B30C11" w:rsidP="00A8485D">
                  <w:pPr>
                    <w:spacing w:before="120" w:after="120"/>
                    <w:jc w:val="both"/>
                    <w:rPr>
                      <w:b/>
                      <w:sz w:val="16"/>
                      <w:szCs w:val="16"/>
                      <w:lang w:val="en-IE"/>
                    </w:rPr>
                  </w:pPr>
                  <w:r w:rsidRPr="009A4CE6">
                    <w:rPr>
                      <w:b/>
                      <w:sz w:val="16"/>
                      <w:szCs w:val="16"/>
                      <w:lang w:val="en-IE"/>
                    </w:rPr>
                    <w:t>Time</w:t>
                  </w:r>
                </w:p>
              </w:tc>
              <w:tc>
                <w:tcPr>
                  <w:tcW w:w="3118" w:type="dxa"/>
                  <w:tcBorders>
                    <w:top w:val="single" w:sz="4" w:space="0" w:color="auto"/>
                    <w:left w:val="nil"/>
                    <w:bottom w:val="single" w:sz="4" w:space="0" w:color="auto"/>
                    <w:right w:val="nil"/>
                  </w:tcBorders>
                </w:tcPr>
                <w:p w:rsidR="00B30C11" w:rsidRPr="009A4CE6" w:rsidRDefault="00B30C11" w:rsidP="00A8485D">
                  <w:pPr>
                    <w:spacing w:before="120" w:after="120"/>
                    <w:jc w:val="both"/>
                    <w:rPr>
                      <w:b/>
                      <w:sz w:val="16"/>
                      <w:szCs w:val="16"/>
                      <w:lang w:val="en-IE"/>
                    </w:rPr>
                  </w:pPr>
                  <w:r w:rsidRPr="009A4CE6">
                    <w:rPr>
                      <w:b/>
                      <w:sz w:val="16"/>
                      <w:szCs w:val="16"/>
                      <w:lang w:val="en-IE"/>
                    </w:rPr>
                    <w:t>Item / Data Record</w:t>
                  </w:r>
                </w:p>
              </w:tc>
              <w:tc>
                <w:tcPr>
                  <w:tcW w:w="992" w:type="dxa"/>
                  <w:tcBorders>
                    <w:top w:val="single" w:sz="4" w:space="0" w:color="auto"/>
                    <w:left w:val="nil"/>
                    <w:bottom w:val="single" w:sz="4" w:space="0" w:color="auto"/>
                    <w:right w:val="nil"/>
                  </w:tcBorders>
                </w:tcPr>
                <w:p w:rsidR="00B30C11" w:rsidRPr="009A4CE6" w:rsidRDefault="00B30C11" w:rsidP="00A8485D">
                  <w:pPr>
                    <w:spacing w:before="120" w:after="120"/>
                    <w:jc w:val="both"/>
                    <w:rPr>
                      <w:b/>
                      <w:sz w:val="16"/>
                      <w:szCs w:val="16"/>
                      <w:lang w:val="en-IE"/>
                    </w:rPr>
                  </w:pPr>
                  <w:r w:rsidRPr="009A4CE6">
                    <w:rPr>
                      <w:b/>
                      <w:sz w:val="16"/>
                      <w:szCs w:val="16"/>
                      <w:lang w:val="en-IE"/>
                    </w:rPr>
                    <w:t>Term</w:t>
                  </w:r>
                </w:p>
              </w:tc>
              <w:tc>
                <w:tcPr>
                  <w:tcW w:w="1049" w:type="dxa"/>
                  <w:tcBorders>
                    <w:top w:val="single" w:sz="4" w:space="0" w:color="auto"/>
                    <w:left w:val="nil"/>
                    <w:bottom w:val="single" w:sz="4" w:space="0" w:color="auto"/>
                    <w:right w:val="nil"/>
                  </w:tcBorders>
                </w:tcPr>
                <w:p w:rsidR="00B30C11" w:rsidRPr="009A4CE6" w:rsidRDefault="00B30C11" w:rsidP="00A8485D">
                  <w:pPr>
                    <w:spacing w:before="120" w:after="120"/>
                    <w:jc w:val="both"/>
                    <w:rPr>
                      <w:b/>
                      <w:sz w:val="16"/>
                      <w:szCs w:val="16"/>
                      <w:lang w:val="en-IE"/>
                    </w:rPr>
                  </w:pPr>
                  <w:r w:rsidRPr="009A4CE6">
                    <w:rPr>
                      <w:b/>
                      <w:sz w:val="16"/>
                      <w:szCs w:val="16"/>
                      <w:lang w:val="en-IE"/>
                    </w:rPr>
                    <w:t>Subscript</w:t>
                  </w:r>
                </w:p>
              </w:tc>
            </w:tr>
            <w:tr w:rsidR="00B30C11" w:rsidRPr="009A4CE6" w:rsidTr="00A8485D">
              <w:tc>
                <w:tcPr>
                  <w:tcW w:w="2552" w:type="dxa"/>
                  <w:tcBorders>
                    <w:top w:val="single" w:sz="4" w:space="0" w:color="auto"/>
                    <w:left w:val="nil"/>
                    <w:right w:val="nil"/>
                  </w:tcBorders>
                </w:tcPr>
                <w:p w:rsidR="00B30C11" w:rsidRPr="009A4CE6" w:rsidRDefault="00B30C11" w:rsidP="00A8485D">
                  <w:pPr>
                    <w:spacing w:before="120" w:after="120"/>
                    <w:jc w:val="both"/>
                    <w:rPr>
                      <w:b/>
                      <w:sz w:val="16"/>
                      <w:szCs w:val="16"/>
                      <w:lang w:val="en-IE"/>
                    </w:rPr>
                  </w:pPr>
                  <w:r w:rsidRPr="009A4CE6">
                    <w:rPr>
                      <w:b/>
                      <w:sz w:val="16"/>
                      <w:szCs w:val="16"/>
                      <w:lang w:val="en-IE"/>
                    </w:rPr>
                    <w:t xml:space="preserve">Daily, in advance of the </w:t>
                  </w:r>
                  <w:proofErr w:type="spellStart"/>
                  <w:r w:rsidRPr="009A4CE6">
                    <w:rPr>
                      <w:b/>
                      <w:sz w:val="16"/>
                      <w:szCs w:val="16"/>
                      <w:lang w:val="en-IE"/>
                    </w:rPr>
                    <w:t>the</w:t>
                  </w:r>
                  <w:proofErr w:type="spellEnd"/>
                  <w:r w:rsidRPr="009A4CE6">
                    <w:rPr>
                      <w:b/>
                      <w:sz w:val="16"/>
                      <w:szCs w:val="16"/>
                      <w:lang w:val="en-IE"/>
                    </w:rPr>
                    <w:t xml:space="preserve"> Trading Day</w:t>
                  </w:r>
                </w:p>
              </w:tc>
              <w:tc>
                <w:tcPr>
                  <w:tcW w:w="3118" w:type="dxa"/>
                  <w:tcBorders>
                    <w:top w:val="single" w:sz="4" w:space="0" w:color="auto"/>
                    <w:left w:val="nil"/>
                    <w:right w:val="nil"/>
                  </w:tcBorders>
                </w:tcPr>
                <w:p w:rsidR="00B30C11" w:rsidRPr="009A4CE6" w:rsidRDefault="00B30C11" w:rsidP="00A8485D">
                  <w:pPr>
                    <w:spacing w:before="120" w:after="120"/>
                    <w:jc w:val="both"/>
                    <w:rPr>
                      <w:sz w:val="16"/>
                      <w:szCs w:val="16"/>
                      <w:lang w:val="en-IE"/>
                    </w:rPr>
                  </w:pPr>
                </w:p>
              </w:tc>
              <w:tc>
                <w:tcPr>
                  <w:tcW w:w="992" w:type="dxa"/>
                  <w:tcBorders>
                    <w:top w:val="single" w:sz="4" w:space="0" w:color="auto"/>
                    <w:left w:val="nil"/>
                    <w:right w:val="nil"/>
                  </w:tcBorders>
                </w:tcPr>
                <w:p w:rsidR="00B30C11" w:rsidRPr="009A4CE6" w:rsidRDefault="00B30C11" w:rsidP="00A8485D">
                  <w:pPr>
                    <w:spacing w:before="120" w:after="120"/>
                    <w:jc w:val="both"/>
                    <w:rPr>
                      <w:sz w:val="16"/>
                      <w:szCs w:val="16"/>
                      <w:lang w:val="en-IE"/>
                    </w:rPr>
                  </w:pPr>
                </w:p>
              </w:tc>
              <w:tc>
                <w:tcPr>
                  <w:tcW w:w="1049" w:type="dxa"/>
                  <w:tcBorders>
                    <w:top w:val="single" w:sz="4" w:space="0" w:color="auto"/>
                    <w:left w:val="nil"/>
                    <w:right w:val="nil"/>
                  </w:tcBorders>
                </w:tcPr>
                <w:p w:rsidR="00B30C11" w:rsidRPr="009A4CE6" w:rsidRDefault="00B30C11" w:rsidP="00A8485D">
                  <w:pPr>
                    <w:spacing w:before="120" w:after="120"/>
                    <w:jc w:val="both"/>
                    <w:rPr>
                      <w:sz w:val="16"/>
                      <w:szCs w:val="16"/>
                      <w:lang w:val="en-IE"/>
                    </w:rPr>
                  </w:pPr>
                </w:p>
              </w:tc>
            </w:tr>
            <w:tr w:rsidR="00B30C11" w:rsidRPr="009A4CE6" w:rsidTr="00A8485D">
              <w:tc>
                <w:tcPr>
                  <w:tcW w:w="2552" w:type="dxa"/>
                  <w:tcBorders>
                    <w:left w:val="nil"/>
                    <w:right w:val="nil"/>
                  </w:tcBorders>
                </w:tcPr>
                <w:p w:rsidR="00B30C11" w:rsidRPr="009A4CE6" w:rsidRDefault="00B30C11" w:rsidP="00A8485D">
                  <w:pPr>
                    <w:spacing w:before="120" w:after="120"/>
                    <w:jc w:val="both"/>
                    <w:rPr>
                      <w:sz w:val="16"/>
                      <w:szCs w:val="16"/>
                      <w:lang w:val="en-IE"/>
                    </w:rPr>
                  </w:pPr>
                  <w:r w:rsidRPr="009A4CE6">
                    <w:rPr>
                      <w:sz w:val="16"/>
                      <w:szCs w:val="16"/>
                      <w:lang w:val="en-IE"/>
                    </w:rPr>
                    <w:t>By 17:00 on the day prior to the Gate Closure 1 in respect of the Trading Day</w:t>
                  </w:r>
                </w:p>
              </w:tc>
              <w:tc>
                <w:tcPr>
                  <w:tcW w:w="3118" w:type="dxa"/>
                  <w:tcBorders>
                    <w:left w:val="nil"/>
                    <w:right w:val="nil"/>
                  </w:tcBorders>
                </w:tcPr>
                <w:p w:rsidR="00B30C11" w:rsidRPr="009A4CE6" w:rsidRDefault="00B30C11" w:rsidP="00A8485D">
                  <w:pPr>
                    <w:spacing w:before="120" w:after="120"/>
                    <w:jc w:val="both"/>
                    <w:rPr>
                      <w:sz w:val="16"/>
                      <w:szCs w:val="16"/>
                      <w:lang w:val="en-IE"/>
                    </w:rPr>
                  </w:pPr>
                  <w:r w:rsidRPr="009A4CE6">
                    <w:rPr>
                      <w:sz w:val="16"/>
                      <w:szCs w:val="16"/>
                      <w:lang w:val="en-IE"/>
                    </w:rPr>
                    <w:t xml:space="preserve">Trading Day Exchange Rate between euro (€) and pounds sterling (£) </w:t>
                  </w:r>
                </w:p>
              </w:tc>
              <w:tc>
                <w:tcPr>
                  <w:tcW w:w="992" w:type="dxa"/>
                  <w:tcBorders>
                    <w:left w:val="nil"/>
                    <w:right w:val="nil"/>
                  </w:tcBorders>
                </w:tcPr>
                <w:p w:rsidR="00B30C11" w:rsidRPr="009A4CE6" w:rsidRDefault="00B30C11" w:rsidP="00A8485D">
                  <w:pPr>
                    <w:spacing w:before="120" w:after="120"/>
                    <w:jc w:val="both"/>
                    <w:rPr>
                      <w:sz w:val="16"/>
                      <w:szCs w:val="16"/>
                      <w:lang w:val="en-IE"/>
                    </w:rPr>
                  </w:pPr>
                  <w:r w:rsidRPr="009A4CE6">
                    <w:rPr>
                      <w:sz w:val="16"/>
                      <w:szCs w:val="16"/>
                      <w:lang w:val="en-IE"/>
                    </w:rPr>
                    <w:t>-</w:t>
                  </w:r>
                </w:p>
              </w:tc>
              <w:tc>
                <w:tcPr>
                  <w:tcW w:w="1049" w:type="dxa"/>
                  <w:tcBorders>
                    <w:left w:val="nil"/>
                    <w:right w:val="nil"/>
                  </w:tcBorders>
                </w:tcPr>
                <w:p w:rsidR="00B30C11" w:rsidRPr="009A4CE6" w:rsidRDefault="00B30C11" w:rsidP="00A8485D">
                  <w:pPr>
                    <w:spacing w:before="120" w:after="120"/>
                    <w:jc w:val="both"/>
                    <w:rPr>
                      <w:sz w:val="16"/>
                      <w:szCs w:val="16"/>
                      <w:lang w:val="en-IE"/>
                    </w:rPr>
                  </w:pPr>
                  <w:r w:rsidRPr="009A4CE6">
                    <w:rPr>
                      <w:sz w:val="16"/>
                      <w:szCs w:val="16"/>
                      <w:lang w:val="en-IE"/>
                    </w:rPr>
                    <w:t>-</w:t>
                  </w:r>
                </w:p>
              </w:tc>
            </w:tr>
            <w:tr w:rsidR="00B30C11" w:rsidRPr="009A4CE6" w:rsidTr="00A8485D">
              <w:tc>
                <w:tcPr>
                  <w:tcW w:w="2552" w:type="dxa"/>
                  <w:tcBorders>
                    <w:left w:val="nil"/>
                    <w:right w:val="nil"/>
                  </w:tcBorders>
                </w:tcPr>
                <w:p w:rsidR="00B30C11" w:rsidRPr="009A4CE6" w:rsidRDefault="00B30C11" w:rsidP="00A8485D">
                  <w:pPr>
                    <w:spacing w:before="120" w:after="120"/>
                    <w:jc w:val="both"/>
                    <w:rPr>
                      <w:sz w:val="16"/>
                      <w:szCs w:val="16"/>
                      <w:lang w:val="en-IE"/>
                    </w:rPr>
                  </w:pPr>
                  <w:r w:rsidRPr="009A4CE6">
                    <w:rPr>
                      <w:sz w:val="16"/>
                      <w:szCs w:val="16"/>
                      <w:lang w:val="en-IE"/>
                    </w:rPr>
                    <w:t>By 17:00 on the day prior to the Trading Day, plus as updated</w:t>
                  </w:r>
                </w:p>
              </w:tc>
              <w:tc>
                <w:tcPr>
                  <w:tcW w:w="3118" w:type="dxa"/>
                  <w:tcBorders>
                    <w:left w:val="nil"/>
                    <w:right w:val="nil"/>
                  </w:tcBorders>
                </w:tcPr>
                <w:p w:rsidR="00B30C11" w:rsidRPr="009A4CE6" w:rsidRDefault="00B30C11" w:rsidP="00A8485D">
                  <w:pPr>
                    <w:spacing w:before="120" w:after="120"/>
                    <w:jc w:val="both"/>
                    <w:rPr>
                      <w:sz w:val="16"/>
                      <w:szCs w:val="16"/>
                      <w:lang w:val="en-IE"/>
                    </w:rPr>
                  </w:pPr>
                  <w:r w:rsidRPr="009A4CE6">
                    <w:rPr>
                      <w:sz w:val="16"/>
                      <w:szCs w:val="16"/>
                      <w:lang w:val="en-IE"/>
                    </w:rPr>
                    <w:t>Unit Under Test</w:t>
                  </w:r>
                </w:p>
              </w:tc>
              <w:tc>
                <w:tcPr>
                  <w:tcW w:w="992" w:type="dxa"/>
                  <w:tcBorders>
                    <w:left w:val="nil"/>
                    <w:right w:val="nil"/>
                  </w:tcBorders>
                </w:tcPr>
                <w:p w:rsidR="00B30C11" w:rsidRPr="009A4CE6" w:rsidRDefault="00B30C11" w:rsidP="00A8485D">
                  <w:pPr>
                    <w:spacing w:before="120" w:after="120"/>
                    <w:jc w:val="both"/>
                    <w:rPr>
                      <w:sz w:val="16"/>
                      <w:szCs w:val="16"/>
                      <w:lang w:val="en-IE"/>
                    </w:rPr>
                  </w:pPr>
                </w:p>
              </w:tc>
              <w:tc>
                <w:tcPr>
                  <w:tcW w:w="1049" w:type="dxa"/>
                  <w:tcBorders>
                    <w:left w:val="nil"/>
                    <w:right w:val="nil"/>
                  </w:tcBorders>
                </w:tcPr>
                <w:p w:rsidR="00B30C11" w:rsidRPr="009A4CE6" w:rsidRDefault="00B30C11" w:rsidP="00A8485D">
                  <w:pPr>
                    <w:spacing w:before="120" w:after="120"/>
                    <w:jc w:val="both"/>
                    <w:rPr>
                      <w:sz w:val="16"/>
                      <w:szCs w:val="16"/>
                      <w:lang w:val="en-IE"/>
                    </w:rPr>
                  </w:pPr>
                </w:p>
              </w:tc>
            </w:tr>
            <w:tr w:rsidR="00B30C11" w:rsidRPr="009A4CE6" w:rsidTr="00A8485D">
              <w:tc>
                <w:tcPr>
                  <w:tcW w:w="2552" w:type="dxa"/>
                  <w:tcBorders>
                    <w:left w:val="nil"/>
                    <w:right w:val="nil"/>
                  </w:tcBorders>
                </w:tcPr>
                <w:p w:rsidR="00B30C11" w:rsidRPr="009A4CE6" w:rsidRDefault="00B30C11" w:rsidP="00A8485D">
                  <w:pPr>
                    <w:spacing w:before="120" w:after="120"/>
                    <w:jc w:val="both"/>
                    <w:rPr>
                      <w:sz w:val="16"/>
                      <w:szCs w:val="16"/>
                      <w:lang w:val="en-IE"/>
                    </w:rPr>
                  </w:pPr>
                  <w:r w:rsidRPr="009A4CE6">
                    <w:rPr>
                      <w:sz w:val="16"/>
                      <w:szCs w:val="16"/>
                      <w:lang w:val="en-IE"/>
                    </w:rPr>
                    <w:t>By 17:00 on the day prior to the Trading Day, plus as updated</w:t>
                  </w:r>
                </w:p>
              </w:tc>
              <w:tc>
                <w:tcPr>
                  <w:tcW w:w="3118" w:type="dxa"/>
                  <w:tcBorders>
                    <w:left w:val="nil"/>
                    <w:right w:val="nil"/>
                  </w:tcBorders>
                </w:tcPr>
                <w:p w:rsidR="00B30C11" w:rsidRPr="009A4CE6" w:rsidRDefault="00B30C11" w:rsidP="00A8485D">
                  <w:pPr>
                    <w:spacing w:before="120" w:after="120"/>
                    <w:jc w:val="both"/>
                    <w:rPr>
                      <w:sz w:val="16"/>
                      <w:szCs w:val="16"/>
                      <w:lang w:val="en-IE"/>
                    </w:rPr>
                  </w:pPr>
                  <w:r w:rsidRPr="009A4CE6">
                    <w:rPr>
                      <w:sz w:val="16"/>
                      <w:szCs w:val="16"/>
                      <w:lang w:val="en-IE"/>
                    </w:rPr>
                    <w:t>Net Transfer Capacity</w:t>
                  </w:r>
                </w:p>
              </w:tc>
              <w:tc>
                <w:tcPr>
                  <w:tcW w:w="992" w:type="dxa"/>
                  <w:tcBorders>
                    <w:left w:val="nil"/>
                    <w:right w:val="nil"/>
                  </w:tcBorders>
                </w:tcPr>
                <w:p w:rsidR="00B30C11" w:rsidRPr="009A4CE6" w:rsidRDefault="00B30C11" w:rsidP="00A8485D">
                  <w:pPr>
                    <w:spacing w:before="120" w:after="120"/>
                    <w:jc w:val="both"/>
                    <w:rPr>
                      <w:sz w:val="16"/>
                      <w:szCs w:val="16"/>
                      <w:lang w:val="en-IE"/>
                    </w:rPr>
                  </w:pPr>
                </w:p>
              </w:tc>
              <w:tc>
                <w:tcPr>
                  <w:tcW w:w="1049" w:type="dxa"/>
                  <w:tcBorders>
                    <w:left w:val="nil"/>
                    <w:right w:val="nil"/>
                  </w:tcBorders>
                </w:tcPr>
                <w:p w:rsidR="00B30C11" w:rsidRPr="009A4CE6" w:rsidRDefault="00B30C11" w:rsidP="00A8485D">
                  <w:pPr>
                    <w:spacing w:before="120" w:after="120"/>
                    <w:jc w:val="both"/>
                    <w:rPr>
                      <w:sz w:val="16"/>
                      <w:szCs w:val="16"/>
                      <w:lang w:val="en-IE"/>
                    </w:rPr>
                  </w:pPr>
                </w:p>
              </w:tc>
            </w:tr>
            <w:tr w:rsidR="00B30C11" w:rsidRPr="009A4CE6" w:rsidTr="00A8485D">
              <w:tc>
                <w:tcPr>
                  <w:tcW w:w="2552" w:type="dxa"/>
                  <w:tcBorders>
                    <w:top w:val="nil"/>
                    <w:left w:val="nil"/>
                    <w:bottom w:val="nil"/>
                    <w:right w:val="nil"/>
                  </w:tcBorders>
                </w:tcPr>
                <w:p w:rsidR="00B30C11" w:rsidRPr="009A4CE6" w:rsidRDefault="00B30C11" w:rsidP="00A8485D">
                  <w:pPr>
                    <w:spacing w:before="120" w:after="120"/>
                    <w:jc w:val="both"/>
                    <w:rPr>
                      <w:sz w:val="16"/>
                      <w:szCs w:val="16"/>
                      <w:lang w:val="en-IE"/>
                    </w:rPr>
                  </w:pPr>
                  <w:r w:rsidRPr="009A4CE6">
                    <w:rPr>
                      <w:sz w:val="16"/>
                      <w:szCs w:val="16"/>
                      <w:lang w:val="en-IE"/>
                    </w:rPr>
                    <w:t>By 17:00 on the day prior to the Trading Day, plus as updated</w:t>
                  </w:r>
                </w:p>
              </w:tc>
              <w:tc>
                <w:tcPr>
                  <w:tcW w:w="3118" w:type="dxa"/>
                  <w:tcBorders>
                    <w:top w:val="nil"/>
                    <w:left w:val="nil"/>
                    <w:bottom w:val="nil"/>
                    <w:right w:val="nil"/>
                  </w:tcBorders>
                </w:tcPr>
                <w:p w:rsidR="00B30C11" w:rsidRPr="009A4CE6" w:rsidRDefault="00B30C11" w:rsidP="00A8485D">
                  <w:pPr>
                    <w:spacing w:before="120" w:after="120"/>
                    <w:jc w:val="both"/>
                    <w:rPr>
                      <w:sz w:val="16"/>
                      <w:szCs w:val="16"/>
                      <w:lang w:val="en-IE"/>
                    </w:rPr>
                  </w:pPr>
                  <w:r w:rsidRPr="009A4CE6">
                    <w:rPr>
                      <w:sz w:val="16"/>
                      <w:szCs w:val="16"/>
                      <w:lang w:val="en-IE"/>
                    </w:rPr>
                    <w:t>Four Day Load Forecast</w:t>
                  </w:r>
                </w:p>
              </w:tc>
              <w:tc>
                <w:tcPr>
                  <w:tcW w:w="992" w:type="dxa"/>
                  <w:tcBorders>
                    <w:top w:val="nil"/>
                    <w:left w:val="nil"/>
                    <w:bottom w:val="nil"/>
                    <w:right w:val="nil"/>
                  </w:tcBorders>
                </w:tcPr>
                <w:p w:rsidR="00B30C11" w:rsidRPr="009A4CE6" w:rsidRDefault="00B30C11" w:rsidP="00A8485D">
                  <w:pPr>
                    <w:spacing w:before="120" w:after="120"/>
                    <w:jc w:val="both"/>
                    <w:rPr>
                      <w:sz w:val="16"/>
                      <w:szCs w:val="16"/>
                      <w:lang w:val="en-IE"/>
                    </w:rPr>
                  </w:pPr>
                  <w:r w:rsidRPr="009A4CE6">
                    <w:rPr>
                      <w:sz w:val="16"/>
                      <w:szCs w:val="16"/>
                      <w:lang w:val="en-IE"/>
                    </w:rPr>
                    <w:t>-</w:t>
                  </w:r>
                </w:p>
              </w:tc>
              <w:tc>
                <w:tcPr>
                  <w:tcW w:w="1049" w:type="dxa"/>
                  <w:tcBorders>
                    <w:top w:val="nil"/>
                    <w:left w:val="nil"/>
                    <w:bottom w:val="nil"/>
                    <w:right w:val="nil"/>
                  </w:tcBorders>
                </w:tcPr>
                <w:p w:rsidR="00B30C11" w:rsidRPr="009A4CE6" w:rsidRDefault="00B30C11" w:rsidP="00A8485D">
                  <w:pPr>
                    <w:spacing w:before="120" w:after="120"/>
                    <w:jc w:val="both"/>
                    <w:rPr>
                      <w:sz w:val="16"/>
                      <w:szCs w:val="16"/>
                      <w:lang w:val="en-IE"/>
                    </w:rPr>
                  </w:pPr>
                  <w:r w:rsidRPr="009A4CE6">
                    <w:rPr>
                      <w:sz w:val="16"/>
                      <w:szCs w:val="16"/>
                      <w:lang w:val="en-IE"/>
                    </w:rPr>
                    <w:t>-</w:t>
                  </w:r>
                </w:p>
              </w:tc>
            </w:tr>
            <w:tr w:rsidR="00B30C11" w:rsidRPr="009A4CE6" w:rsidTr="00A8485D">
              <w:tc>
                <w:tcPr>
                  <w:tcW w:w="2552" w:type="dxa"/>
                  <w:tcBorders>
                    <w:top w:val="nil"/>
                    <w:left w:val="nil"/>
                    <w:bottom w:val="nil"/>
                    <w:right w:val="nil"/>
                  </w:tcBorders>
                </w:tcPr>
                <w:p w:rsidR="00B30C11" w:rsidRPr="009A4CE6" w:rsidRDefault="00B30C11" w:rsidP="00A8485D">
                  <w:pPr>
                    <w:spacing w:before="120" w:after="120"/>
                    <w:jc w:val="both"/>
                    <w:rPr>
                      <w:sz w:val="16"/>
                      <w:szCs w:val="16"/>
                      <w:lang w:val="en-IE"/>
                    </w:rPr>
                  </w:pPr>
                  <w:r w:rsidRPr="009A4CE6">
                    <w:rPr>
                      <w:sz w:val="16"/>
                      <w:szCs w:val="16"/>
                      <w:lang w:val="en-IE"/>
                    </w:rPr>
                    <w:t>By17:00 on the day prior to the Trading Day, plus as updated</w:t>
                  </w:r>
                </w:p>
              </w:tc>
              <w:tc>
                <w:tcPr>
                  <w:tcW w:w="3118" w:type="dxa"/>
                  <w:tcBorders>
                    <w:top w:val="nil"/>
                    <w:left w:val="nil"/>
                    <w:bottom w:val="nil"/>
                    <w:right w:val="nil"/>
                  </w:tcBorders>
                </w:tcPr>
                <w:p w:rsidR="00B30C11" w:rsidRPr="009A4CE6" w:rsidRDefault="00B30C11" w:rsidP="00A8485D">
                  <w:pPr>
                    <w:spacing w:before="120" w:after="120"/>
                    <w:jc w:val="both"/>
                    <w:rPr>
                      <w:sz w:val="16"/>
                      <w:szCs w:val="16"/>
                      <w:lang w:val="en-IE"/>
                    </w:rPr>
                  </w:pPr>
                  <w:r w:rsidRPr="009A4CE6">
                    <w:rPr>
                      <w:sz w:val="16"/>
                      <w:szCs w:val="16"/>
                      <w:lang w:val="en-IE"/>
                    </w:rPr>
                    <w:t>Four Day Rolling Wind</w:t>
                  </w:r>
                  <w:ins w:id="120" w:author="Author">
                    <w:r>
                      <w:rPr>
                        <w:sz w:val="16"/>
                        <w:szCs w:val="16"/>
                        <w:lang w:val="en-IE"/>
                      </w:rPr>
                      <w:t xml:space="preserve"> and Solar</w:t>
                    </w:r>
                  </w:ins>
                  <w:r w:rsidRPr="009A4CE6">
                    <w:rPr>
                      <w:sz w:val="16"/>
                      <w:szCs w:val="16"/>
                      <w:lang w:val="en-IE"/>
                    </w:rPr>
                    <w:t xml:space="preserve"> Power Unit Forecast by Unit</w:t>
                  </w:r>
                </w:p>
              </w:tc>
              <w:tc>
                <w:tcPr>
                  <w:tcW w:w="992" w:type="dxa"/>
                  <w:tcBorders>
                    <w:top w:val="nil"/>
                    <w:left w:val="nil"/>
                    <w:bottom w:val="nil"/>
                    <w:right w:val="nil"/>
                  </w:tcBorders>
                </w:tcPr>
                <w:p w:rsidR="00B30C11" w:rsidRPr="009A4CE6" w:rsidRDefault="00B30C11" w:rsidP="00A8485D">
                  <w:pPr>
                    <w:spacing w:before="120" w:after="120"/>
                    <w:jc w:val="both"/>
                    <w:rPr>
                      <w:sz w:val="16"/>
                      <w:szCs w:val="16"/>
                      <w:lang w:val="en-IE"/>
                    </w:rPr>
                  </w:pPr>
                </w:p>
              </w:tc>
              <w:tc>
                <w:tcPr>
                  <w:tcW w:w="1049" w:type="dxa"/>
                  <w:tcBorders>
                    <w:top w:val="nil"/>
                    <w:left w:val="nil"/>
                    <w:bottom w:val="nil"/>
                    <w:right w:val="nil"/>
                  </w:tcBorders>
                </w:tcPr>
                <w:p w:rsidR="00B30C11" w:rsidRPr="009A4CE6" w:rsidRDefault="00B30C11" w:rsidP="00A8485D">
                  <w:pPr>
                    <w:spacing w:before="120" w:after="120"/>
                    <w:jc w:val="both"/>
                    <w:rPr>
                      <w:sz w:val="16"/>
                      <w:szCs w:val="16"/>
                      <w:lang w:val="en-IE"/>
                    </w:rPr>
                  </w:pPr>
                </w:p>
              </w:tc>
            </w:tr>
            <w:tr w:rsidR="00B30C11" w:rsidRPr="009A4CE6" w:rsidTr="00A8485D">
              <w:tc>
                <w:tcPr>
                  <w:tcW w:w="2552" w:type="dxa"/>
                  <w:tcBorders>
                    <w:top w:val="nil"/>
                    <w:left w:val="nil"/>
                    <w:right w:val="nil"/>
                  </w:tcBorders>
                </w:tcPr>
                <w:p w:rsidR="00B30C11" w:rsidRPr="009A4CE6" w:rsidRDefault="00B30C11" w:rsidP="00A8485D">
                  <w:pPr>
                    <w:spacing w:before="120" w:after="120"/>
                    <w:jc w:val="both"/>
                    <w:rPr>
                      <w:sz w:val="16"/>
                      <w:szCs w:val="16"/>
                      <w:lang w:val="en-IE"/>
                    </w:rPr>
                  </w:pPr>
                  <w:r w:rsidRPr="009A4CE6">
                    <w:rPr>
                      <w:sz w:val="16"/>
                      <w:szCs w:val="16"/>
                      <w:lang w:val="en-IE"/>
                    </w:rPr>
                    <w:t>By 17:00 on the day prior to the Trading Day, plus as updated</w:t>
                  </w:r>
                </w:p>
              </w:tc>
              <w:tc>
                <w:tcPr>
                  <w:tcW w:w="3118" w:type="dxa"/>
                  <w:tcBorders>
                    <w:top w:val="nil"/>
                    <w:left w:val="nil"/>
                    <w:right w:val="nil"/>
                  </w:tcBorders>
                </w:tcPr>
                <w:p w:rsidR="00B30C11" w:rsidRPr="009A4CE6" w:rsidRDefault="00B30C11" w:rsidP="00A8485D">
                  <w:pPr>
                    <w:spacing w:before="120" w:after="120"/>
                    <w:jc w:val="both"/>
                    <w:rPr>
                      <w:sz w:val="16"/>
                      <w:szCs w:val="16"/>
                      <w:lang w:val="en-IE"/>
                    </w:rPr>
                  </w:pPr>
                  <w:r w:rsidRPr="009A4CE6">
                    <w:rPr>
                      <w:sz w:val="16"/>
                      <w:szCs w:val="16"/>
                      <w:lang w:val="en-IE"/>
                    </w:rPr>
                    <w:t>Four Day Rolling Wind</w:t>
                  </w:r>
                  <w:ins w:id="121" w:author="Author">
                    <w:r>
                      <w:rPr>
                        <w:sz w:val="16"/>
                        <w:szCs w:val="16"/>
                        <w:lang w:val="en-IE"/>
                      </w:rPr>
                      <w:t xml:space="preserve"> and Solar</w:t>
                    </w:r>
                  </w:ins>
                  <w:r w:rsidRPr="009A4CE6">
                    <w:rPr>
                      <w:sz w:val="16"/>
                      <w:szCs w:val="16"/>
                      <w:lang w:val="en-IE"/>
                    </w:rPr>
                    <w:t xml:space="preserve"> Power Unit Forecast aggregated by Jurisdiction</w:t>
                  </w:r>
                </w:p>
              </w:tc>
              <w:tc>
                <w:tcPr>
                  <w:tcW w:w="992" w:type="dxa"/>
                  <w:tcBorders>
                    <w:top w:val="nil"/>
                    <w:left w:val="nil"/>
                    <w:right w:val="nil"/>
                  </w:tcBorders>
                </w:tcPr>
                <w:p w:rsidR="00B30C11" w:rsidRPr="009A4CE6" w:rsidRDefault="00B30C11" w:rsidP="00A8485D">
                  <w:pPr>
                    <w:spacing w:before="120" w:after="120"/>
                    <w:jc w:val="both"/>
                    <w:rPr>
                      <w:sz w:val="16"/>
                      <w:szCs w:val="16"/>
                      <w:lang w:val="en-IE"/>
                    </w:rPr>
                  </w:pPr>
                  <w:r w:rsidRPr="009A4CE6">
                    <w:rPr>
                      <w:sz w:val="16"/>
                      <w:szCs w:val="16"/>
                      <w:lang w:val="en-IE"/>
                    </w:rPr>
                    <w:t>-</w:t>
                  </w:r>
                </w:p>
              </w:tc>
              <w:tc>
                <w:tcPr>
                  <w:tcW w:w="1049" w:type="dxa"/>
                  <w:tcBorders>
                    <w:top w:val="nil"/>
                    <w:left w:val="nil"/>
                    <w:right w:val="nil"/>
                  </w:tcBorders>
                </w:tcPr>
                <w:p w:rsidR="00B30C11" w:rsidRPr="009A4CE6" w:rsidRDefault="00B30C11" w:rsidP="00A8485D">
                  <w:pPr>
                    <w:spacing w:before="120" w:after="120"/>
                    <w:jc w:val="both"/>
                    <w:rPr>
                      <w:sz w:val="16"/>
                      <w:szCs w:val="16"/>
                      <w:lang w:val="en-IE"/>
                    </w:rPr>
                  </w:pPr>
                  <w:r w:rsidRPr="009A4CE6">
                    <w:rPr>
                      <w:sz w:val="16"/>
                      <w:szCs w:val="16"/>
                      <w:lang w:val="en-IE"/>
                    </w:rPr>
                    <w:t>-</w:t>
                  </w:r>
                </w:p>
              </w:tc>
            </w:tr>
            <w:tr w:rsidR="00B30C11" w:rsidRPr="009A4CE6" w:rsidTr="00A8485D">
              <w:tc>
                <w:tcPr>
                  <w:tcW w:w="2552" w:type="dxa"/>
                  <w:tcBorders>
                    <w:top w:val="nil"/>
                    <w:left w:val="nil"/>
                    <w:right w:val="nil"/>
                  </w:tcBorders>
                </w:tcPr>
                <w:p w:rsidR="00B30C11" w:rsidRPr="009A4CE6" w:rsidRDefault="00B30C11" w:rsidP="00A8485D">
                  <w:pPr>
                    <w:spacing w:before="120" w:after="120"/>
                    <w:jc w:val="both"/>
                    <w:rPr>
                      <w:sz w:val="16"/>
                      <w:szCs w:val="16"/>
                      <w:lang w:val="en-IE"/>
                    </w:rPr>
                  </w:pPr>
                  <w:r w:rsidRPr="009A4CE6">
                    <w:rPr>
                      <w:sz w:val="16"/>
                      <w:szCs w:val="16"/>
                      <w:lang w:val="en-IE"/>
                    </w:rPr>
                    <w:t>By 17:00 on the day prior to the Trading Day, plus as updated</w:t>
                  </w:r>
                </w:p>
              </w:tc>
              <w:tc>
                <w:tcPr>
                  <w:tcW w:w="3118" w:type="dxa"/>
                  <w:tcBorders>
                    <w:top w:val="nil"/>
                    <w:left w:val="nil"/>
                    <w:right w:val="nil"/>
                  </w:tcBorders>
                </w:tcPr>
                <w:p w:rsidR="00B30C11" w:rsidRPr="009A4CE6" w:rsidRDefault="00B30C11" w:rsidP="00A8485D">
                  <w:pPr>
                    <w:spacing w:before="120" w:after="120"/>
                    <w:jc w:val="both"/>
                    <w:rPr>
                      <w:sz w:val="16"/>
                      <w:szCs w:val="16"/>
                      <w:lang w:val="en-IE"/>
                    </w:rPr>
                  </w:pPr>
                  <w:r w:rsidRPr="009A4CE6">
                    <w:rPr>
                      <w:sz w:val="16"/>
                      <w:szCs w:val="16"/>
                      <w:lang w:val="en-IE"/>
                    </w:rPr>
                    <w:t>Four Day Rolling Wind</w:t>
                  </w:r>
                  <w:ins w:id="122" w:author="Author">
                    <w:r>
                      <w:rPr>
                        <w:sz w:val="16"/>
                        <w:szCs w:val="16"/>
                        <w:lang w:val="en-IE"/>
                      </w:rPr>
                      <w:t xml:space="preserve"> and Solar</w:t>
                    </w:r>
                  </w:ins>
                  <w:r w:rsidRPr="009A4CE6">
                    <w:rPr>
                      <w:sz w:val="16"/>
                      <w:szCs w:val="16"/>
                      <w:lang w:val="en-IE"/>
                    </w:rPr>
                    <w:t xml:space="preserve"> Power Unit Forecast by Market</w:t>
                  </w:r>
                </w:p>
              </w:tc>
              <w:tc>
                <w:tcPr>
                  <w:tcW w:w="992" w:type="dxa"/>
                  <w:tcBorders>
                    <w:top w:val="nil"/>
                    <w:left w:val="nil"/>
                    <w:right w:val="nil"/>
                  </w:tcBorders>
                </w:tcPr>
                <w:p w:rsidR="00B30C11" w:rsidRPr="009A4CE6" w:rsidRDefault="00B30C11" w:rsidP="00A8485D">
                  <w:pPr>
                    <w:spacing w:before="120" w:after="120"/>
                    <w:jc w:val="both"/>
                    <w:rPr>
                      <w:sz w:val="16"/>
                      <w:szCs w:val="16"/>
                      <w:lang w:val="en-IE"/>
                    </w:rPr>
                  </w:pPr>
                  <w:r w:rsidRPr="009A4CE6">
                    <w:rPr>
                      <w:sz w:val="16"/>
                      <w:szCs w:val="16"/>
                      <w:lang w:val="en-IE"/>
                    </w:rPr>
                    <w:t>-</w:t>
                  </w:r>
                </w:p>
              </w:tc>
              <w:tc>
                <w:tcPr>
                  <w:tcW w:w="1049" w:type="dxa"/>
                  <w:tcBorders>
                    <w:top w:val="nil"/>
                    <w:left w:val="nil"/>
                    <w:right w:val="nil"/>
                  </w:tcBorders>
                </w:tcPr>
                <w:p w:rsidR="00B30C11" w:rsidRPr="009A4CE6" w:rsidRDefault="00B30C11" w:rsidP="00A8485D">
                  <w:pPr>
                    <w:spacing w:before="120" w:after="120"/>
                    <w:jc w:val="both"/>
                    <w:rPr>
                      <w:sz w:val="16"/>
                      <w:szCs w:val="16"/>
                      <w:lang w:val="en-IE"/>
                    </w:rPr>
                  </w:pPr>
                  <w:r w:rsidRPr="009A4CE6">
                    <w:rPr>
                      <w:sz w:val="16"/>
                      <w:szCs w:val="16"/>
                      <w:lang w:val="en-IE"/>
                    </w:rPr>
                    <w:t>-</w:t>
                  </w:r>
                </w:p>
              </w:tc>
            </w:tr>
            <w:tr w:rsidR="00B30C11" w:rsidRPr="009A4CE6" w:rsidTr="00A8485D">
              <w:tc>
                <w:tcPr>
                  <w:tcW w:w="2552" w:type="dxa"/>
                  <w:tcBorders>
                    <w:top w:val="nil"/>
                    <w:left w:val="nil"/>
                    <w:right w:val="nil"/>
                  </w:tcBorders>
                </w:tcPr>
                <w:p w:rsidR="00B30C11" w:rsidRPr="009A4CE6" w:rsidRDefault="00B30C11" w:rsidP="00A8485D">
                  <w:pPr>
                    <w:spacing w:before="120" w:after="120"/>
                    <w:jc w:val="both"/>
                    <w:rPr>
                      <w:sz w:val="16"/>
                      <w:szCs w:val="16"/>
                      <w:lang w:val="en-IE"/>
                    </w:rPr>
                  </w:pPr>
                  <w:r w:rsidRPr="009A4CE6">
                    <w:rPr>
                      <w:sz w:val="16"/>
                      <w:szCs w:val="16"/>
                      <w:lang w:val="en-IE"/>
                    </w:rPr>
                    <w:t>By 17:00 on the day prior to the Trading Day, plus as updated</w:t>
                  </w:r>
                </w:p>
              </w:tc>
              <w:tc>
                <w:tcPr>
                  <w:tcW w:w="3118" w:type="dxa"/>
                  <w:tcBorders>
                    <w:top w:val="nil"/>
                    <w:left w:val="nil"/>
                    <w:right w:val="nil"/>
                  </w:tcBorders>
                </w:tcPr>
                <w:p w:rsidR="00B30C11" w:rsidRPr="009A4CE6" w:rsidRDefault="00B30C11" w:rsidP="00A8485D">
                  <w:pPr>
                    <w:spacing w:before="120" w:after="120"/>
                    <w:jc w:val="both"/>
                    <w:rPr>
                      <w:sz w:val="16"/>
                      <w:szCs w:val="16"/>
                      <w:lang w:val="en-IE"/>
                    </w:rPr>
                  </w:pPr>
                  <w:r w:rsidRPr="009A4CE6">
                    <w:rPr>
                      <w:sz w:val="16"/>
                      <w:szCs w:val="16"/>
                      <w:lang w:val="en-IE"/>
                    </w:rPr>
                    <w:t>OUTAGE ADJUSTED WIND UNIT FORECAST – 36 hours lookout</w:t>
                  </w:r>
                </w:p>
              </w:tc>
              <w:tc>
                <w:tcPr>
                  <w:tcW w:w="992" w:type="dxa"/>
                  <w:tcBorders>
                    <w:top w:val="nil"/>
                    <w:left w:val="nil"/>
                    <w:right w:val="nil"/>
                  </w:tcBorders>
                </w:tcPr>
                <w:p w:rsidR="00B30C11" w:rsidRPr="009A4CE6" w:rsidRDefault="00B30C11" w:rsidP="00A8485D">
                  <w:pPr>
                    <w:spacing w:before="120" w:after="120"/>
                    <w:jc w:val="both"/>
                    <w:rPr>
                      <w:sz w:val="16"/>
                      <w:szCs w:val="16"/>
                      <w:lang w:val="en-IE"/>
                    </w:rPr>
                  </w:pPr>
                </w:p>
              </w:tc>
              <w:tc>
                <w:tcPr>
                  <w:tcW w:w="1049" w:type="dxa"/>
                  <w:tcBorders>
                    <w:top w:val="nil"/>
                    <w:left w:val="nil"/>
                    <w:right w:val="nil"/>
                  </w:tcBorders>
                </w:tcPr>
                <w:p w:rsidR="00B30C11" w:rsidRPr="009A4CE6" w:rsidRDefault="00B30C11" w:rsidP="00A8485D">
                  <w:pPr>
                    <w:spacing w:before="120" w:after="120"/>
                    <w:jc w:val="both"/>
                    <w:rPr>
                      <w:sz w:val="16"/>
                      <w:szCs w:val="16"/>
                      <w:lang w:val="en-IE"/>
                    </w:rPr>
                  </w:pPr>
                </w:p>
              </w:tc>
            </w:tr>
            <w:tr w:rsidR="00B30C11" w:rsidRPr="009A4CE6" w:rsidTr="00A8485D">
              <w:tc>
                <w:tcPr>
                  <w:tcW w:w="2552" w:type="dxa"/>
                  <w:tcBorders>
                    <w:top w:val="nil"/>
                    <w:left w:val="nil"/>
                    <w:right w:val="nil"/>
                  </w:tcBorders>
                </w:tcPr>
                <w:p w:rsidR="00B30C11" w:rsidRPr="009A4CE6" w:rsidRDefault="00B30C11" w:rsidP="00A8485D">
                  <w:pPr>
                    <w:spacing w:before="120" w:after="120"/>
                    <w:jc w:val="both"/>
                    <w:rPr>
                      <w:sz w:val="16"/>
                      <w:szCs w:val="16"/>
                      <w:lang w:val="en-IE"/>
                    </w:rPr>
                  </w:pPr>
                  <w:r w:rsidRPr="009A4CE6">
                    <w:rPr>
                      <w:sz w:val="16"/>
                      <w:szCs w:val="16"/>
                      <w:lang w:val="en-IE"/>
                    </w:rPr>
                    <w:t>By 17:00 on the day prior to the Trading Day</w:t>
                  </w:r>
                </w:p>
              </w:tc>
              <w:tc>
                <w:tcPr>
                  <w:tcW w:w="3118" w:type="dxa"/>
                  <w:tcBorders>
                    <w:top w:val="nil"/>
                    <w:left w:val="nil"/>
                    <w:right w:val="nil"/>
                  </w:tcBorders>
                </w:tcPr>
                <w:p w:rsidR="00B30C11" w:rsidRPr="009A4CE6" w:rsidRDefault="00B30C11" w:rsidP="00A8485D">
                  <w:pPr>
                    <w:spacing w:before="120" w:after="120"/>
                    <w:jc w:val="both"/>
                    <w:rPr>
                      <w:sz w:val="16"/>
                      <w:szCs w:val="16"/>
                      <w:lang w:val="en-IE"/>
                    </w:rPr>
                  </w:pPr>
                  <w:r w:rsidRPr="009A4CE6">
                    <w:rPr>
                      <w:sz w:val="16"/>
                      <w:szCs w:val="16"/>
                      <w:lang w:val="en-IE"/>
                    </w:rPr>
                    <w:t>Daily Transmission Outage Schedule Report</w:t>
                  </w:r>
                </w:p>
              </w:tc>
              <w:tc>
                <w:tcPr>
                  <w:tcW w:w="992" w:type="dxa"/>
                  <w:tcBorders>
                    <w:top w:val="nil"/>
                    <w:left w:val="nil"/>
                    <w:right w:val="nil"/>
                  </w:tcBorders>
                </w:tcPr>
                <w:p w:rsidR="00B30C11" w:rsidRPr="009A4CE6" w:rsidRDefault="00B30C11" w:rsidP="00A8485D">
                  <w:pPr>
                    <w:spacing w:before="120" w:after="120"/>
                    <w:jc w:val="both"/>
                    <w:rPr>
                      <w:sz w:val="16"/>
                      <w:szCs w:val="16"/>
                      <w:lang w:val="en-IE"/>
                    </w:rPr>
                  </w:pPr>
                </w:p>
              </w:tc>
              <w:tc>
                <w:tcPr>
                  <w:tcW w:w="1049" w:type="dxa"/>
                  <w:tcBorders>
                    <w:top w:val="nil"/>
                    <w:left w:val="nil"/>
                    <w:right w:val="nil"/>
                  </w:tcBorders>
                </w:tcPr>
                <w:p w:rsidR="00B30C11" w:rsidRPr="009A4CE6" w:rsidRDefault="00B30C11" w:rsidP="00A8485D">
                  <w:pPr>
                    <w:spacing w:before="120" w:after="120"/>
                    <w:jc w:val="both"/>
                    <w:rPr>
                      <w:sz w:val="16"/>
                      <w:szCs w:val="16"/>
                      <w:lang w:val="en-IE"/>
                    </w:rPr>
                  </w:pPr>
                </w:p>
              </w:tc>
            </w:tr>
            <w:tr w:rsidR="00B30C11" w:rsidRPr="009A4CE6" w:rsidTr="00A8485D">
              <w:tc>
                <w:tcPr>
                  <w:tcW w:w="2552" w:type="dxa"/>
                  <w:tcBorders>
                    <w:left w:val="nil"/>
                    <w:bottom w:val="single" w:sz="12" w:space="0" w:color="808080"/>
                    <w:right w:val="nil"/>
                  </w:tcBorders>
                </w:tcPr>
                <w:p w:rsidR="00B30C11" w:rsidRPr="009A4CE6" w:rsidRDefault="00B30C11" w:rsidP="00A8485D">
                  <w:pPr>
                    <w:spacing w:before="120" w:after="120"/>
                    <w:jc w:val="both"/>
                    <w:rPr>
                      <w:sz w:val="16"/>
                      <w:szCs w:val="16"/>
                      <w:lang w:val="en-IE"/>
                    </w:rPr>
                  </w:pPr>
                </w:p>
              </w:tc>
              <w:tc>
                <w:tcPr>
                  <w:tcW w:w="3118" w:type="dxa"/>
                  <w:tcBorders>
                    <w:left w:val="nil"/>
                    <w:bottom w:val="single" w:sz="12" w:space="0" w:color="808080"/>
                    <w:right w:val="nil"/>
                  </w:tcBorders>
                </w:tcPr>
                <w:p w:rsidR="00B30C11" w:rsidRPr="009A4CE6" w:rsidRDefault="00B30C11" w:rsidP="00A8485D">
                  <w:pPr>
                    <w:spacing w:before="120" w:after="120"/>
                    <w:jc w:val="both"/>
                    <w:rPr>
                      <w:sz w:val="16"/>
                      <w:szCs w:val="16"/>
                      <w:lang w:val="en-IE"/>
                    </w:rPr>
                  </w:pPr>
                </w:p>
              </w:tc>
              <w:tc>
                <w:tcPr>
                  <w:tcW w:w="992" w:type="dxa"/>
                  <w:tcBorders>
                    <w:left w:val="nil"/>
                    <w:bottom w:val="single" w:sz="12" w:space="0" w:color="808080"/>
                    <w:right w:val="nil"/>
                  </w:tcBorders>
                </w:tcPr>
                <w:p w:rsidR="00B30C11" w:rsidRPr="009A4CE6" w:rsidRDefault="00B30C11" w:rsidP="00A8485D">
                  <w:pPr>
                    <w:spacing w:before="120" w:after="120"/>
                    <w:jc w:val="both"/>
                    <w:rPr>
                      <w:sz w:val="16"/>
                      <w:szCs w:val="16"/>
                      <w:lang w:val="en-IE"/>
                    </w:rPr>
                  </w:pPr>
                </w:p>
              </w:tc>
              <w:tc>
                <w:tcPr>
                  <w:tcW w:w="1049" w:type="dxa"/>
                  <w:tcBorders>
                    <w:left w:val="nil"/>
                    <w:bottom w:val="single" w:sz="12" w:space="0" w:color="808080"/>
                    <w:right w:val="nil"/>
                  </w:tcBorders>
                </w:tcPr>
                <w:p w:rsidR="00B30C11" w:rsidRPr="009A4CE6" w:rsidRDefault="00B30C11" w:rsidP="00A8485D">
                  <w:pPr>
                    <w:spacing w:before="120" w:after="120"/>
                    <w:jc w:val="both"/>
                    <w:rPr>
                      <w:sz w:val="16"/>
                      <w:szCs w:val="16"/>
                      <w:lang w:val="en-IE"/>
                    </w:rPr>
                  </w:pPr>
                </w:p>
              </w:tc>
            </w:tr>
          </w:tbl>
          <w:p w:rsidR="00B30C11" w:rsidRPr="009A4CE6" w:rsidRDefault="00B30C11" w:rsidP="00A8485D">
            <w:pPr>
              <w:rPr>
                <w:rFonts w:ascii="Calibri" w:hAnsi="Calibri" w:cs="Arial"/>
                <w:b/>
                <w:u w:val="single"/>
                <w:lang w:val="en-IE"/>
              </w:rPr>
            </w:pPr>
          </w:p>
          <w:p w:rsidR="00B30C11" w:rsidRPr="000D5A89" w:rsidRDefault="00B30C11" w:rsidP="00A8485D">
            <w:pPr>
              <w:rPr>
                <w:rFonts w:ascii="Calibri" w:hAnsi="Calibri" w:cs="Arial"/>
                <w:b/>
                <w:i/>
                <w:sz w:val="24"/>
                <w:szCs w:val="24"/>
                <w:u w:val="single"/>
                <w:lang w:val="en-IE"/>
              </w:rPr>
            </w:pPr>
            <w:r w:rsidRPr="000D5A89">
              <w:rPr>
                <w:rFonts w:ascii="Calibri" w:hAnsi="Calibri" w:cs="Arial"/>
                <w:b/>
                <w:i/>
                <w:sz w:val="24"/>
                <w:szCs w:val="24"/>
                <w:u w:val="single"/>
                <w:lang w:val="en-IE"/>
              </w:rPr>
              <w:t>Appendix K</w:t>
            </w:r>
          </w:p>
          <w:p w:rsidR="00B30C11" w:rsidRDefault="00B30C11" w:rsidP="00A8485D">
            <w:pPr>
              <w:rPr>
                <w:rFonts w:ascii="Calibri" w:hAnsi="Calibri" w:cs="Arial"/>
                <w:b/>
                <w:u w:val="single"/>
                <w:lang w:val="en-IE"/>
              </w:rPr>
            </w:pPr>
          </w:p>
          <w:p w:rsidR="00B30C11" w:rsidRPr="00E0476A" w:rsidRDefault="00B30C11" w:rsidP="00B30C11">
            <w:pPr>
              <w:keepNext/>
              <w:numPr>
                <w:ilvl w:val="1"/>
                <w:numId w:val="17"/>
              </w:numPr>
              <w:spacing w:before="240" w:after="120" w:line="240" w:lineRule="auto"/>
              <w:jc w:val="both"/>
              <w:outlineLvl w:val="1"/>
              <w:rPr>
                <w:b/>
                <w:caps/>
                <w:sz w:val="24"/>
                <w:szCs w:val="22"/>
                <w:lang w:val="en-IE"/>
              </w:rPr>
            </w:pPr>
            <w:bookmarkStart w:id="123" w:name="_Toc477458050"/>
            <w:r w:rsidRPr="00E0476A">
              <w:rPr>
                <w:b/>
                <w:caps/>
                <w:sz w:val="24"/>
                <w:szCs w:val="22"/>
                <w:lang w:val="en-IE"/>
              </w:rPr>
              <w:t>Data Transactions</w:t>
            </w:r>
            <w:bookmarkEnd w:id="123"/>
          </w:p>
          <w:p w:rsidR="00B30C11" w:rsidRPr="00E0476A" w:rsidRDefault="00B30C11" w:rsidP="00B30C11">
            <w:pPr>
              <w:numPr>
                <w:ilvl w:val="3"/>
                <w:numId w:val="16"/>
              </w:numPr>
              <w:spacing w:before="120" w:after="120" w:line="240" w:lineRule="auto"/>
              <w:jc w:val="both"/>
              <w:outlineLvl w:val="3"/>
              <w:rPr>
                <w:vanish/>
                <w:sz w:val="22"/>
                <w:szCs w:val="22"/>
                <w:lang w:val="en-IE"/>
              </w:rPr>
            </w:pPr>
          </w:p>
          <w:p w:rsidR="00B30C11" w:rsidRPr="00E0476A" w:rsidRDefault="00B30C11" w:rsidP="00B30C11">
            <w:pPr>
              <w:numPr>
                <w:ilvl w:val="3"/>
                <w:numId w:val="19"/>
              </w:numPr>
              <w:spacing w:before="120" w:after="120" w:line="240" w:lineRule="auto"/>
              <w:jc w:val="both"/>
              <w:outlineLvl w:val="4"/>
              <w:rPr>
                <w:sz w:val="22"/>
                <w:szCs w:val="22"/>
                <w:lang w:val="en-IE"/>
              </w:rPr>
            </w:pPr>
            <w:r w:rsidRPr="00E0476A">
              <w:rPr>
                <w:sz w:val="22"/>
                <w:szCs w:val="22"/>
                <w:lang w:val="en-IE"/>
              </w:rPr>
              <w:t>The Data Transactions in this Appendix K include:</w:t>
            </w:r>
          </w:p>
          <w:p w:rsidR="00B30C11" w:rsidRPr="00E0476A" w:rsidRDefault="00B30C11" w:rsidP="00A8485D">
            <w:pPr>
              <w:keepNext/>
              <w:spacing w:before="240" w:after="120"/>
              <w:ind w:left="992"/>
              <w:jc w:val="both"/>
              <w:outlineLvl w:val="2"/>
              <w:rPr>
                <w:b/>
                <w:sz w:val="22"/>
                <w:szCs w:val="22"/>
                <w:lang w:val="en-IE"/>
              </w:rPr>
            </w:pPr>
            <w:bookmarkStart w:id="124" w:name="_Toc168385377"/>
            <w:bookmarkStart w:id="125" w:name="_Toc477458051"/>
            <w:r w:rsidRPr="00E0476A">
              <w:rPr>
                <w:b/>
                <w:sz w:val="22"/>
                <w:szCs w:val="22"/>
                <w:lang w:val="en-IE"/>
              </w:rPr>
              <w:t>Data Transactions from System Operator to Market Operator</w:t>
            </w:r>
            <w:bookmarkEnd w:id="124"/>
            <w:bookmarkEnd w:id="125"/>
            <w:r w:rsidRPr="00E0476A">
              <w:rPr>
                <w:b/>
                <w:sz w:val="22"/>
                <w:szCs w:val="22"/>
                <w:lang w:val="en-IE"/>
              </w:rPr>
              <w:t xml:space="preserve"> </w:t>
            </w:r>
          </w:p>
          <w:p w:rsidR="00B30C11" w:rsidRPr="00E0476A" w:rsidRDefault="00B30C11" w:rsidP="00B30C11">
            <w:pPr>
              <w:numPr>
                <w:ilvl w:val="4"/>
                <w:numId w:val="19"/>
              </w:numPr>
              <w:spacing w:before="120" w:after="120" w:line="240" w:lineRule="auto"/>
              <w:jc w:val="both"/>
              <w:outlineLvl w:val="4"/>
              <w:rPr>
                <w:sz w:val="22"/>
                <w:szCs w:val="22"/>
                <w:lang w:val="en-IE"/>
              </w:rPr>
            </w:pPr>
            <w:r w:rsidRPr="00E0476A">
              <w:rPr>
                <w:sz w:val="22"/>
                <w:szCs w:val="22"/>
                <w:lang w:val="en-IE"/>
              </w:rPr>
              <w:t>System Parameters (FCLAF)</w:t>
            </w:r>
          </w:p>
          <w:p w:rsidR="00B30C11" w:rsidRPr="00E0476A" w:rsidRDefault="00B30C11" w:rsidP="00B30C11">
            <w:pPr>
              <w:numPr>
                <w:ilvl w:val="4"/>
                <w:numId w:val="19"/>
              </w:numPr>
              <w:spacing w:before="120" w:after="120" w:line="240" w:lineRule="auto"/>
              <w:jc w:val="both"/>
              <w:outlineLvl w:val="4"/>
              <w:rPr>
                <w:sz w:val="22"/>
                <w:szCs w:val="22"/>
                <w:lang w:val="en-IE"/>
              </w:rPr>
            </w:pPr>
            <w:r w:rsidRPr="00E0476A">
              <w:rPr>
                <w:sz w:val="22"/>
                <w:szCs w:val="22"/>
                <w:lang w:val="en-IE"/>
              </w:rPr>
              <w:t>Loss Adjustment Factors (FTLAF and FDLAF)</w:t>
            </w:r>
          </w:p>
          <w:p w:rsidR="00B30C11" w:rsidRPr="00E0476A" w:rsidRDefault="00B30C11" w:rsidP="00B30C11">
            <w:pPr>
              <w:numPr>
                <w:ilvl w:val="4"/>
                <w:numId w:val="19"/>
              </w:numPr>
              <w:spacing w:before="120" w:after="120" w:line="240" w:lineRule="auto"/>
              <w:jc w:val="both"/>
              <w:outlineLvl w:val="4"/>
              <w:rPr>
                <w:sz w:val="22"/>
                <w:szCs w:val="22"/>
                <w:lang w:val="en-IE"/>
              </w:rPr>
            </w:pPr>
            <w:r w:rsidRPr="00E0476A">
              <w:rPr>
                <w:sz w:val="22"/>
                <w:szCs w:val="22"/>
                <w:lang w:val="en-IE"/>
              </w:rPr>
              <w:t>Generator Unit Technical Characteristics</w:t>
            </w:r>
          </w:p>
          <w:p w:rsidR="00B30C11" w:rsidRPr="00E0476A" w:rsidRDefault="00B30C11" w:rsidP="00B30C11">
            <w:pPr>
              <w:numPr>
                <w:ilvl w:val="4"/>
                <w:numId w:val="19"/>
              </w:numPr>
              <w:spacing w:before="120" w:after="120" w:line="240" w:lineRule="auto"/>
              <w:jc w:val="both"/>
              <w:outlineLvl w:val="4"/>
              <w:rPr>
                <w:sz w:val="22"/>
                <w:szCs w:val="22"/>
                <w:lang w:val="en-IE"/>
              </w:rPr>
            </w:pPr>
            <w:r w:rsidRPr="00E0476A">
              <w:rPr>
                <w:sz w:val="22"/>
                <w:szCs w:val="22"/>
                <w:lang w:val="en-IE"/>
              </w:rPr>
              <w:t>Short Term Reserves (</w:t>
            </w:r>
            <w:proofErr w:type="spellStart"/>
            <w:r w:rsidRPr="00E0476A">
              <w:rPr>
                <w:sz w:val="22"/>
                <w:szCs w:val="22"/>
                <w:lang w:val="en-IE"/>
              </w:rPr>
              <w:t>qSTR</w:t>
            </w:r>
            <w:proofErr w:type="spellEnd"/>
            <w:r w:rsidRPr="00E0476A">
              <w:rPr>
                <w:sz w:val="22"/>
                <w:szCs w:val="22"/>
                <w:lang w:val="en-IE"/>
              </w:rPr>
              <w:t xml:space="preserve"> and </w:t>
            </w:r>
            <w:proofErr w:type="spellStart"/>
            <w:r w:rsidRPr="00E0476A">
              <w:rPr>
                <w:sz w:val="22"/>
                <w:szCs w:val="22"/>
                <w:lang w:val="en-IE"/>
              </w:rPr>
              <w:t>qORR</w:t>
            </w:r>
            <w:proofErr w:type="spellEnd"/>
            <w:r w:rsidRPr="00E0476A">
              <w:rPr>
                <w:sz w:val="22"/>
                <w:szCs w:val="22"/>
                <w:lang w:val="en-IE"/>
              </w:rPr>
              <w:t>)</w:t>
            </w:r>
          </w:p>
          <w:p w:rsidR="00B30C11" w:rsidRPr="00E0476A" w:rsidRDefault="00B30C11" w:rsidP="00B30C11">
            <w:pPr>
              <w:numPr>
                <w:ilvl w:val="4"/>
                <w:numId w:val="19"/>
              </w:numPr>
              <w:spacing w:before="120" w:after="120" w:line="240" w:lineRule="auto"/>
              <w:jc w:val="both"/>
              <w:outlineLvl w:val="4"/>
              <w:rPr>
                <w:sz w:val="22"/>
                <w:szCs w:val="22"/>
                <w:lang w:val="en-IE"/>
              </w:rPr>
            </w:pPr>
            <w:r w:rsidRPr="00E0476A">
              <w:rPr>
                <w:sz w:val="22"/>
                <w:szCs w:val="22"/>
                <w:lang w:val="en-IE"/>
              </w:rPr>
              <w:t>System Operator Flags (FSO, FNM and FSS)</w:t>
            </w:r>
          </w:p>
          <w:p w:rsidR="00B30C11" w:rsidRPr="00E0476A" w:rsidRDefault="00B30C11" w:rsidP="00B30C11">
            <w:pPr>
              <w:numPr>
                <w:ilvl w:val="4"/>
                <w:numId w:val="19"/>
              </w:numPr>
              <w:spacing w:before="120" w:after="120" w:line="240" w:lineRule="auto"/>
              <w:jc w:val="both"/>
              <w:outlineLvl w:val="4"/>
              <w:rPr>
                <w:sz w:val="22"/>
                <w:szCs w:val="22"/>
                <w:lang w:val="en-IE"/>
              </w:rPr>
            </w:pPr>
            <w:r w:rsidRPr="00E0476A">
              <w:rPr>
                <w:sz w:val="22"/>
                <w:szCs w:val="22"/>
                <w:lang w:val="en-IE"/>
              </w:rPr>
              <w:t>Demand Control (QDC)</w:t>
            </w:r>
          </w:p>
          <w:p w:rsidR="00B30C11" w:rsidRPr="00E0476A" w:rsidRDefault="00B30C11" w:rsidP="00B30C11">
            <w:pPr>
              <w:numPr>
                <w:ilvl w:val="4"/>
                <w:numId w:val="19"/>
              </w:numPr>
              <w:spacing w:before="120" w:after="120" w:line="240" w:lineRule="auto"/>
              <w:jc w:val="both"/>
              <w:outlineLvl w:val="4"/>
              <w:rPr>
                <w:sz w:val="22"/>
                <w:szCs w:val="22"/>
                <w:lang w:val="en-IE"/>
              </w:rPr>
            </w:pPr>
            <w:r w:rsidRPr="00E0476A">
              <w:rPr>
                <w:sz w:val="22"/>
                <w:szCs w:val="22"/>
                <w:lang w:val="en-IE"/>
              </w:rPr>
              <w:t>System Characteristics (FRQAVG and FRQNOR)</w:t>
            </w:r>
          </w:p>
          <w:p w:rsidR="00B30C11" w:rsidRPr="00E0476A" w:rsidRDefault="00B30C11" w:rsidP="00B30C11">
            <w:pPr>
              <w:numPr>
                <w:ilvl w:val="4"/>
                <w:numId w:val="19"/>
              </w:numPr>
              <w:spacing w:before="120" w:after="120" w:line="240" w:lineRule="auto"/>
              <w:jc w:val="both"/>
              <w:outlineLvl w:val="4"/>
              <w:rPr>
                <w:sz w:val="22"/>
                <w:szCs w:val="22"/>
                <w:lang w:val="en-IE"/>
              </w:rPr>
            </w:pPr>
            <w:r w:rsidRPr="00E0476A">
              <w:rPr>
                <w:sz w:val="22"/>
                <w:szCs w:val="22"/>
                <w:lang w:val="en-IE"/>
              </w:rPr>
              <w:t xml:space="preserve">Dispatch Instructions </w:t>
            </w:r>
          </w:p>
          <w:p w:rsidR="00B30C11" w:rsidRPr="00E0476A" w:rsidRDefault="00B30C11" w:rsidP="00B30C11">
            <w:pPr>
              <w:numPr>
                <w:ilvl w:val="4"/>
                <w:numId w:val="19"/>
              </w:numPr>
              <w:spacing w:before="120" w:after="120" w:line="240" w:lineRule="auto"/>
              <w:jc w:val="both"/>
              <w:outlineLvl w:val="4"/>
              <w:rPr>
                <w:sz w:val="22"/>
                <w:szCs w:val="22"/>
                <w:lang w:val="en-IE"/>
              </w:rPr>
            </w:pPr>
            <w:r w:rsidRPr="00E0476A">
              <w:rPr>
                <w:sz w:val="22"/>
                <w:szCs w:val="22"/>
                <w:lang w:val="en-IE"/>
              </w:rPr>
              <w:t>SO Interconnector Trades</w:t>
            </w:r>
          </w:p>
          <w:p w:rsidR="00B30C11" w:rsidRPr="00E0476A" w:rsidRDefault="00B30C11" w:rsidP="00B30C11">
            <w:pPr>
              <w:numPr>
                <w:ilvl w:val="4"/>
                <w:numId w:val="19"/>
              </w:numPr>
              <w:spacing w:before="120" w:after="120" w:line="240" w:lineRule="auto"/>
              <w:jc w:val="both"/>
              <w:outlineLvl w:val="4"/>
              <w:rPr>
                <w:sz w:val="22"/>
                <w:szCs w:val="22"/>
                <w:lang w:val="en-IE"/>
              </w:rPr>
            </w:pPr>
            <w:r w:rsidRPr="00E0476A">
              <w:rPr>
                <w:sz w:val="22"/>
                <w:szCs w:val="22"/>
                <w:lang w:val="en-IE"/>
              </w:rPr>
              <w:t>SO Interconnector Physical Notifications</w:t>
            </w:r>
          </w:p>
          <w:p w:rsidR="00B30C11" w:rsidRPr="00E0476A" w:rsidRDefault="00B30C11" w:rsidP="00B30C11">
            <w:pPr>
              <w:numPr>
                <w:ilvl w:val="4"/>
                <w:numId w:val="19"/>
              </w:numPr>
              <w:spacing w:before="120" w:after="120" w:line="240" w:lineRule="auto"/>
              <w:jc w:val="both"/>
              <w:outlineLvl w:val="4"/>
              <w:rPr>
                <w:sz w:val="22"/>
                <w:szCs w:val="22"/>
                <w:lang w:val="en-IE"/>
              </w:rPr>
            </w:pPr>
            <w:r w:rsidRPr="00E0476A">
              <w:rPr>
                <w:sz w:val="22"/>
                <w:szCs w:val="22"/>
                <w:lang w:val="en-IE"/>
              </w:rPr>
              <w:t xml:space="preserve">Annual Load Forecast </w:t>
            </w:r>
          </w:p>
          <w:p w:rsidR="00B30C11" w:rsidRPr="00E0476A" w:rsidRDefault="00B30C11" w:rsidP="00B30C11">
            <w:pPr>
              <w:numPr>
                <w:ilvl w:val="4"/>
                <w:numId w:val="19"/>
              </w:numPr>
              <w:spacing w:before="120" w:after="120" w:line="240" w:lineRule="auto"/>
              <w:jc w:val="both"/>
              <w:outlineLvl w:val="4"/>
              <w:rPr>
                <w:sz w:val="22"/>
                <w:szCs w:val="22"/>
                <w:lang w:val="en-IE"/>
              </w:rPr>
            </w:pPr>
            <w:r w:rsidRPr="00E0476A">
              <w:rPr>
                <w:sz w:val="22"/>
                <w:szCs w:val="22"/>
                <w:lang w:val="en-IE"/>
              </w:rPr>
              <w:t xml:space="preserve">Monthly Load Forecast </w:t>
            </w:r>
          </w:p>
          <w:p w:rsidR="00B30C11" w:rsidRPr="00E0476A" w:rsidRDefault="00B30C11" w:rsidP="00B30C11">
            <w:pPr>
              <w:numPr>
                <w:ilvl w:val="4"/>
                <w:numId w:val="19"/>
              </w:numPr>
              <w:spacing w:before="120" w:after="120" w:line="240" w:lineRule="auto"/>
              <w:jc w:val="both"/>
              <w:outlineLvl w:val="4"/>
              <w:rPr>
                <w:sz w:val="22"/>
                <w:szCs w:val="22"/>
                <w:lang w:val="en-IE"/>
              </w:rPr>
            </w:pPr>
            <w:r w:rsidRPr="00E0476A">
              <w:rPr>
                <w:sz w:val="22"/>
                <w:szCs w:val="22"/>
                <w:lang w:val="en-IE"/>
              </w:rPr>
              <w:t xml:space="preserve">Four Day Load Forecast </w:t>
            </w:r>
          </w:p>
          <w:p w:rsidR="00B30C11" w:rsidRPr="00E0476A" w:rsidRDefault="00B30C11" w:rsidP="00B30C11">
            <w:pPr>
              <w:numPr>
                <w:ilvl w:val="4"/>
                <w:numId w:val="19"/>
              </w:numPr>
              <w:spacing w:before="120" w:after="120" w:line="240" w:lineRule="auto"/>
              <w:jc w:val="both"/>
              <w:outlineLvl w:val="4"/>
              <w:rPr>
                <w:sz w:val="22"/>
                <w:szCs w:val="22"/>
                <w:lang w:val="en-IE"/>
              </w:rPr>
            </w:pPr>
            <w:r w:rsidRPr="00E0476A">
              <w:rPr>
                <w:sz w:val="22"/>
                <w:szCs w:val="22"/>
                <w:lang w:val="en-IE"/>
              </w:rPr>
              <w:t>Wind</w:t>
            </w:r>
            <w:ins w:id="126" w:author="Author">
              <w:r>
                <w:rPr>
                  <w:sz w:val="22"/>
                  <w:szCs w:val="22"/>
                  <w:lang w:val="en-IE"/>
                </w:rPr>
                <w:t xml:space="preserve"> and Solar</w:t>
              </w:r>
            </w:ins>
            <w:r w:rsidRPr="00E0476A">
              <w:rPr>
                <w:sz w:val="22"/>
                <w:szCs w:val="22"/>
                <w:lang w:val="en-IE"/>
              </w:rPr>
              <w:t xml:space="preserve"> Power Unit Forecast </w:t>
            </w:r>
          </w:p>
          <w:p w:rsidR="00B30C11" w:rsidRPr="00E0476A" w:rsidRDefault="00B30C11" w:rsidP="00B30C11">
            <w:pPr>
              <w:numPr>
                <w:ilvl w:val="4"/>
                <w:numId w:val="19"/>
              </w:numPr>
              <w:spacing w:before="120" w:after="120" w:line="240" w:lineRule="auto"/>
              <w:jc w:val="both"/>
              <w:outlineLvl w:val="4"/>
              <w:rPr>
                <w:sz w:val="22"/>
                <w:szCs w:val="22"/>
                <w:lang w:val="en-IE"/>
              </w:rPr>
            </w:pPr>
            <w:r w:rsidRPr="00E0476A">
              <w:rPr>
                <w:sz w:val="22"/>
                <w:szCs w:val="22"/>
                <w:lang w:val="en-IE"/>
              </w:rPr>
              <w:t>Uninstructed Imbalance Parameters (FPUG, FDOG, FUREG, TOLMW, TOLENG)</w:t>
            </w:r>
          </w:p>
          <w:p w:rsidR="00B30C11" w:rsidRPr="00E0476A" w:rsidRDefault="00B30C11" w:rsidP="00B30C11">
            <w:pPr>
              <w:numPr>
                <w:ilvl w:val="4"/>
                <w:numId w:val="19"/>
              </w:numPr>
              <w:spacing w:before="120" w:after="120" w:line="240" w:lineRule="auto"/>
              <w:jc w:val="both"/>
              <w:outlineLvl w:val="4"/>
              <w:rPr>
                <w:sz w:val="22"/>
                <w:szCs w:val="22"/>
                <w:lang w:val="en-IE"/>
              </w:rPr>
            </w:pPr>
            <w:r w:rsidRPr="00E0476A">
              <w:rPr>
                <w:sz w:val="22"/>
                <w:szCs w:val="22"/>
                <w:lang w:val="en-IE"/>
              </w:rPr>
              <w:t>Testing Tariffs</w:t>
            </w:r>
          </w:p>
          <w:p w:rsidR="00B30C11" w:rsidRPr="00E0476A" w:rsidRDefault="00B30C11" w:rsidP="00B30C11">
            <w:pPr>
              <w:numPr>
                <w:ilvl w:val="4"/>
                <w:numId w:val="19"/>
              </w:numPr>
              <w:spacing w:before="120" w:after="120" w:line="240" w:lineRule="auto"/>
              <w:jc w:val="both"/>
              <w:outlineLvl w:val="4"/>
              <w:rPr>
                <w:sz w:val="22"/>
                <w:szCs w:val="22"/>
                <w:lang w:val="en-IE"/>
              </w:rPr>
            </w:pPr>
            <w:r w:rsidRPr="00E0476A">
              <w:rPr>
                <w:sz w:val="22"/>
                <w:szCs w:val="22"/>
                <w:lang w:val="en-IE"/>
              </w:rPr>
              <w:t>Strike Price Parameters (PCARBON, PFUELNG and PFUELO)</w:t>
            </w:r>
          </w:p>
          <w:p w:rsidR="00B30C11" w:rsidRDefault="00B30C11" w:rsidP="00A8485D">
            <w:pPr>
              <w:rPr>
                <w:rFonts w:ascii="Calibri" w:hAnsi="Calibri" w:cs="Arial"/>
                <w:b/>
                <w:u w:val="single"/>
                <w:lang w:val="en-IE"/>
              </w:rPr>
            </w:pPr>
          </w:p>
          <w:p w:rsidR="00B30C11" w:rsidRPr="00E0476A" w:rsidRDefault="00B30C11" w:rsidP="00B30C11">
            <w:pPr>
              <w:pStyle w:val="ListParagraph"/>
              <w:numPr>
                <w:ilvl w:val="0"/>
                <w:numId w:val="20"/>
              </w:numPr>
              <w:spacing w:before="120" w:after="120" w:line="240" w:lineRule="auto"/>
              <w:ind w:left="990" w:hanging="990"/>
              <w:jc w:val="both"/>
              <w:outlineLvl w:val="4"/>
              <w:rPr>
                <w:sz w:val="22"/>
                <w:szCs w:val="22"/>
                <w:lang w:val="en-IE"/>
              </w:rPr>
            </w:pPr>
            <w:bookmarkStart w:id="127" w:name="_Ref477426915"/>
            <w:r w:rsidRPr="00E0476A">
              <w:rPr>
                <w:sz w:val="22"/>
                <w:szCs w:val="22"/>
                <w:lang w:val="en-IE"/>
              </w:rPr>
              <w:t>The Market Operator shall use Contingency Data in the event that the following Data Transactions are not received within the timescales required under the Code:</w:t>
            </w:r>
            <w:bookmarkEnd w:id="127"/>
          </w:p>
          <w:p w:rsidR="00B30C11" w:rsidRPr="00E0476A" w:rsidRDefault="00B30C11" w:rsidP="00A8485D">
            <w:pPr>
              <w:keepNext/>
              <w:spacing w:before="240" w:after="120"/>
              <w:ind w:left="992"/>
              <w:jc w:val="both"/>
              <w:outlineLvl w:val="2"/>
              <w:rPr>
                <w:b/>
                <w:sz w:val="22"/>
                <w:szCs w:val="22"/>
                <w:lang w:val="en-IE"/>
              </w:rPr>
            </w:pPr>
            <w:bookmarkStart w:id="128" w:name="_Toc477458054"/>
            <w:r w:rsidRPr="00E0476A">
              <w:rPr>
                <w:b/>
                <w:sz w:val="22"/>
                <w:szCs w:val="22"/>
                <w:lang w:val="en-IE"/>
              </w:rPr>
              <w:t>Data Transactions from System Operator to Market Operator</w:t>
            </w:r>
            <w:bookmarkEnd w:id="128"/>
          </w:p>
          <w:p w:rsidR="00B30C11" w:rsidRPr="00E0476A" w:rsidRDefault="00B30C11" w:rsidP="00B30C11">
            <w:pPr>
              <w:pStyle w:val="CERLEVEL5"/>
              <w:numPr>
                <w:ilvl w:val="0"/>
                <w:numId w:val="21"/>
              </w:numPr>
              <w:outlineLvl w:val="4"/>
              <w:rPr>
                <w:lang w:val="en-IE"/>
              </w:rPr>
            </w:pPr>
            <w:r w:rsidRPr="00E0476A">
              <w:rPr>
                <w:lang w:val="en-IE"/>
              </w:rPr>
              <w:t>Four Day Load Forecast</w:t>
            </w:r>
          </w:p>
          <w:p w:rsidR="00B30C11" w:rsidRPr="00E0476A" w:rsidRDefault="00B30C11" w:rsidP="00B30C11">
            <w:pPr>
              <w:pStyle w:val="ListParagraph"/>
              <w:numPr>
                <w:ilvl w:val="0"/>
                <w:numId w:val="21"/>
              </w:numPr>
              <w:spacing w:before="120" w:after="120" w:line="240" w:lineRule="auto"/>
              <w:jc w:val="both"/>
              <w:outlineLvl w:val="4"/>
              <w:rPr>
                <w:sz w:val="22"/>
                <w:szCs w:val="22"/>
                <w:lang w:val="en-IE"/>
              </w:rPr>
            </w:pPr>
            <w:r w:rsidRPr="00E0476A">
              <w:rPr>
                <w:sz w:val="22"/>
                <w:szCs w:val="22"/>
                <w:lang w:val="en-IE"/>
              </w:rPr>
              <w:t>Wind</w:t>
            </w:r>
            <w:r>
              <w:rPr>
                <w:sz w:val="22"/>
                <w:szCs w:val="22"/>
                <w:lang w:val="en-IE"/>
              </w:rPr>
              <w:t xml:space="preserve"> </w:t>
            </w:r>
            <w:r w:rsidRPr="008C0D09">
              <w:rPr>
                <w:color w:val="FF0000"/>
                <w:sz w:val="22"/>
                <w:szCs w:val="22"/>
                <w:u w:val="single"/>
                <w:lang w:val="en-IE"/>
              </w:rPr>
              <w:t>and Solar</w:t>
            </w:r>
            <w:r w:rsidRPr="00E0476A">
              <w:rPr>
                <w:sz w:val="22"/>
                <w:szCs w:val="22"/>
                <w:lang w:val="en-IE"/>
              </w:rPr>
              <w:t xml:space="preserve"> Power Unit Forecast</w:t>
            </w:r>
          </w:p>
          <w:p w:rsidR="00B30C11" w:rsidRDefault="00B30C11" w:rsidP="00A8485D">
            <w:pPr>
              <w:rPr>
                <w:rFonts w:ascii="Calibri" w:hAnsi="Calibri" w:cs="Arial"/>
                <w:b/>
                <w:u w:val="single"/>
                <w:lang w:val="en-IE"/>
              </w:rPr>
            </w:pPr>
          </w:p>
          <w:p w:rsidR="00B30C11" w:rsidRDefault="00B30C11" w:rsidP="00A8485D">
            <w:pPr>
              <w:rPr>
                <w:rFonts w:ascii="Calibri" w:hAnsi="Calibri" w:cs="Arial"/>
                <w:b/>
                <w:u w:val="single"/>
                <w:lang w:val="en-IE"/>
              </w:rPr>
            </w:pPr>
          </w:p>
          <w:p w:rsidR="00B30C11" w:rsidRPr="00D33D99" w:rsidRDefault="00B30C11" w:rsidP="00A8485D">
            <w:pPr>
              <w:spacing w:before="120" w:after="120"/>
              <w:jc w:val="both"/>
              <w:rPr>
                <w:b/>
                <w:sz w:val="22"/>
                <w:szCs w:val="22"/>
                <w:lang w:val="en-IE"/>
              </w:rPr>
            </w:pPr>
            <w:bookmarkStart w:id="129" w:name="_Ref459991757"/>
            <w:r w:rsidRPr="00D33D99">
              <w:rPr>
                <w:b/>
                <w:sz w:val="22"/>
                <w:szCs w:val="22"/>
                <w:lang w:val="en-IE"/>
              </w:rPr>
              <w:t xml:space="preserve">Table </w:t>
            </w:r>
            <w:r w:rsidR="00517F05" w:rsidRPr="00D33D99">
              <w:rPr>
                <w:b/>
                <w:sz w:val="22"/>
                <w:szCs w:val="22"/>
                <w:lang w:val="en-IE"/>
              </w:rPr>
              <w:fldChar w:fldCharType="begin"/>
            </w:r>
            <w:r w:rsidRPr="00D33D99">
              <w:rPr>
                <w:b/>
                <w:sz w:val="22"/>
                <w:szCs w:val="22"/>
                <w:lang w:val="en-IE"/>
              </w:rPr>
              <w:instrText xml:space="preserve"> SEQ Table\r 1 \* ARABIC </w:instrText>
            </w:r>
            <w:r w:rsidR="00517F05" w:rsidRPr="00D33D99">
              <w:rPr>
                <w:b/>
                <w:sz w:val="22"/>
                <w:szCs w:val="22"/>
                <w:lang w:val="en-IE"/>
              </w:rPr>
              <w:fldChar w:fldCharType="separate"/>
            </w:r>
            <w:r w:rsidRPr="00D33D99">
              <w:rPr>
                <w:b/>
                <w:noProof/>
                <w:sz w:val="22"/>
                <w:szCs w:val="22"/>
                <w:lang w:val="en-IE"/>
              </w:rPr>
              <w:t>1</w:t>
            </w:r>
            <w:r w:rsidR="00517F05" w:rsidRPr="00D33D99">
              <w:rPr>
                <w:b/>
                <w:sz w:val="22"/>
                <w:szCs w:val="22"/>
                <w:lang w:val="en-IE"/>
              </w:rPr>
              <w:fldChar w:fldCharType="end"/>
            </w:r>
            <w:bookmarkEnd w:id="129"/>
            <w:r w:rsidRPr="00D33D99">
              <w:rPr>
                <w:b/>
                <w:sz w:val="22"/>
                <w:szCs w:val="22"/>
                <w:lang w:val="en-IE"/>
              </w:rPr>
              <w:t xml:space="preserve"> – Contingency Data Rules for Market Data Transactions</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0"/>
              <w:gridCol w:w="2499"/>
              <w:gridCol w:w="3774"/>
            </w:tblGrid>
            <w:tr w:rsidR="00B30C11" w:rsidRPr="00D33D99" w:rsidTr="00A8485D">
              <w:trPr>
                <w:cantSplit/>
                <w:tblHeader/>
              </w:trPr>
              <w:tc>
                <w:tcPr>
                  <w:tcW w:w="2250" w:type="dxa"/>
                  <w:tcBorders>
                    <w:top w:val="single" w:sz="4" w:space="0" w:color="auto"/>
                    <w:left w:val="single" w:sz="4" w:space="0" w:color="auto"/>
                    <w:bottom w:val="single" w:sz="4" w:space="0" w:color="auto"/>
                    <w:right w:val="single" w:sz="4" w:space="0" w:color="auto"/>
                  </w:tcBorders>
                </w:tcPr>
                <w:p w:rsidR="00B30C11" w:rsidRPr="00D33D99" w:rsidRDefault="00B30C11" w:rsidP="00A8485D">
                  <w:pPr>
                    <w:spacing w:before="120" w:after="120"/>
                    <w:jc w:val="both"/>
                    <w:rPr>
                      <w:b/>
                      <w:sz w:val="22"/>
                      <w:szCs w:val="22"/>
                      <w:lang w:val="en-IE"/>
                    </w:rPr>
                  </w:pPr>
                  <w:r w:rsidRPr="00D33D99">
                    <w:rPr>
                      <w:b/>
                      <w:sz w:val="22"/>
                      <w:szCs w:val="22"/>
                      <w:lang w:val="en-IE"/>
                    </w:rPr>
                    <w:lastRenderedPageBreak/>
                    <w:t>Transaction</w:t>
                  </w:r>
                </w:p>
              </w:tc>
              <w:tc>
                <w:tcPr>
                  <w:tcW w:w="2499" w:type="dxa"/>
                  <w:tcBorders>
                    <w:top w:val="single" w:sz="4" w:space="0" w:color="auto"/>
                    <w:left w:val="single" w:sz="4" w:space="0" w:color="auto"/>
                    <w:bottom w:val="single" w:sz="4" w:space="0" w:color="auto"/>
                    <w:right w:val="single" w:sz="4" w:space="0" w:color="auto"/>
                  </w:tcBorders>
                </w:tcPr>
                <w:p w:rsidR="00B30C11" w:rsidRPr="00D33D99" w:rsidRDefault="00B30C11" w:rsidP="00A8485D">
                  <w:pPr>
                    <w:spacing w:before="120" w:after="120"/>
                    <w:jc w:val="both"/>
                    <w:rPr>
                      <w:b/>
                      <w:sz w:val="22"/>
                      <w:szCs w:val="22"/>
                      <w:lang w:val="en-IE"/>
                    </w:rPr>
                  </w:pPr>
                  <w:r w:rsidRPr="00D33D99">
                    <w:rPr>
                      <w:b/>
                      <w:sz w:val="22"/>
                      <w:szCs w:val="22"/>
                      <w:lang w:val="en-IE"/>
                    </w:rPr>
                    <w:t>Associated Ex-ante Gate Closure</w:t>
                  </w:r>
                </w:p>
              </w:tc>
              <w:tc>
                <w:tcPr>
                  <w:tcW w:w="3774" w:type="dxa"/>
                  <w:tcBorders>
                    <w:top w:val="single" w:sz="4" w:space="0" w:color="auto"/>
                    <w:left w:val="single" w:sz="4" w:space="0" w:color="auto"/>
                    <w:bottom w:val="single" w:sz="4" w:space="0" w:color="auto"/>
                    <w:right w:val="single" w:sz="4" w:space="0" w:color="auto"/>
                  </w:tcBorders>
                </w:tcPr>
                <w:p w:rsidR="00B30C11" w:rsidRPr="00D33D99" w:rsidRDefault="00B30C11" w:rsidP="00A8485D">
                  <w:pPr>
                    <w:spacing w:before="120" w:after="120"/>
                    <w:jc w:val="both"/>
                    <w:rPr>
                      <w:b/>
                      <w:sz w:val="22"/>
                      <w:szCs w:val="22"/>
                      <w:lang w:val="en-IE"/>
                    </w:rPr>
                  </w:pPr>
                  <w:r w:rsidRPr="00D33D99">
                    <w:rPr>
                      <w:b/>
                      <w:sz w:val="22"/>
                      <w:szCs w:val="22"/>
                      <w:lang w:val="en-IE"/>
                    </w:rPr>
                    <w:t>Contingency Data</w:t>
                  </w:r>
                </w:p>
              </w:tc>
            </w:tr>
            <w:tr w:rsidR="00B30C11" w:rsidRPr="00D33D99" w:rsidTr="00A8485D">
              <w:trPr>
                <w:cantSplit/>
              </w:trPr>
              <w:tc>
                <w:tcPr>
                  <w:tcW w:w="2250" w:type="dxa"/>
                  <w:tcBorders>
                    <w:top w:val="single" w:sz="4" w:space="0" w:color="auto"/>
                    <w:left w:val="single" w:sz="4" w:space="0" w:color="auto"/>
                    <w:bottom w:val="single" w:sz="4" w:space="0" w:color="auto"/>
                    <w:right w:val="single" w:sz="4" w:space="0" w:color="auto"/>
                  </w:tcBorders>
                </w:tcPr>
                <w:p w:rsidR="00B30C11" w:rsidRPr="00D33D99" w:rsidRDefault="00B30C11" w:rsidP="00A8485D">
                  <w:pPr>
                    <w:spacing w:before="120" w:after="120"/>
                    <w:jc w:val="both"/>
                    <w:rPr>
                      <w:sz w:val="22"/>
                      <w:szCs w:val="22"/>
                      <w:lang w:val="en-IE"/>
                    </w:rPr>
                  </w:pPr>
                  <w:r w:rsidRPr="00D33D99">
                    <w:rPr>
                      <w:sz w:val="22"/>
                      <w:szCs w:val="22"/>
                      <w:lang w:val="en-IE"/>
                    </w:rPr>
                    <w:t>Wind</w:t>
                  </w:r>
                  <w:ins w:id="130" w:author="Author">
                    <w:r>
                      <w:rPr>
                        <w:sz w:val="22"/>
                        <w:szCs w:val="22"/>
                        <w:lang w:val="en-IE"/>
                      </w:rPr>
                      <w:t xml:space="preserve"> and Solar</w:t>
                    </w:r>
                  </w:ins>
                  <w:r w:rsidRPr="00D33D99">
                    <w:rPr>
                      <w:sz w:val="22"/>
                      <w:szCs w:val="22"/>
                      <w:lang w:val="en-IE"/>
                    </w:rPr>
                    <w:t xml:space="preserve"> Power Unit Forecast</w:t>
                  </w:r>
                </w:p>
              </w:tc>
              <w:tc>
                <w:tcPr>
                  <w:tcW w:w="2499" w:type="dxa"/>
                  <w:tcBorders>
                    <w:top w:val="single" w:sz="4" w:space="0" w:color="auto"/>
                    <w:left w:val="single" w:sz="4" w:space="0" w:color="auto"/>
                    <w:bottom w:val="single" w:sz="4" w:space="0" w:color="auto"/>
                    <w:right w:val="single" w:sz="4" w:space="0" w:color="auto"/>
                  </w:tcBorders>
                </w:tcPr>
                <w:p w:rsidR="00B30C11" w:rsidRPr="00D33D99" w:rsidRDefault="00B30C11" w:rsidP="00A8485D">
                  <w:pPr>
                    <w:spacing w:before="120" w:after="120"/>
                    <w:jc w:val="both"/>
                    <w:rPr>
                      <w:sz w:val="22"/>
                      <w:szCs w:val="22"/>
                      <w:lang w:val="en-IE"/>
                    </w:rPr>
                  </w:pPr>
                  <w:r w:rsidRPr="00D33D99">
                    <w:rPr>
                      <w:sz w:val="22"/>
                      <w:szCs w:val="22"/>
                      <w:lang w:val="en-IE"/>
                    </w:rPr>
                    <w:t>DAM</w:t>
                  </w:r>
                </w:p>
              </w:tc>
              <w:tc>
                <w:tcPr>
                  <w:tcW w:w="3774" w:type="dxa"/>
                  <w:tcBorders>
                    <w:top w:val="single" w:sz="4" w:space="0" w:color="auto"/>
                    <w:left w:val="single" w:sz="4" w:space="0" w:color="auto"/>
                    <w:bottom w:val="single" w:sz="4" w:space="0" w:color="auto"/>
                    <w:right w:val="single" w:sz="4" w:space="0" w:color="auto"/>
                  </w:tcBorders>
                </w:tcPr>
                <w:p w:rsidR="00B30C11" w:rsidRPr="00D33D99" w:rsidRDefault="00B30C11" w:rsidP="00A8485D">
                  <w:pPr>
                    <w:spacing w:before="120" w:after="120"/>
                    <w:jc w:val="both"/>
                    <w:rPr>
                      <w:sz w:val="22"/>
                      <w:szCs w:val="22"/>
                      <w:lang w:val="en-IE"/>
                    </w:rPr>
                  </w:pPr>
                  <w:r w:rsidRPr="00D33D99">
                    <w:rPr>
                      <w:rFonts w:cs="Arial"/>
                      <w:sz w:val="22"/>
                      <w:szCs w:val="22"/>
                      <w:lang w:val="en-IE"/>
                    </w:rPr>
                    <w:t>Most recent Wind</w:t>
                  </w:r>
                  <w:ins w:id="131" w:author="Author">
                    <w:r>
                      <w:rPr>
                        <w:rFonts w:cs="Arial"/>
                        <w:sz w:val="22"/>
                        <w:szCs w:val="22"/>
                        <w:lang w:val="en-IE"/>
                      </w:rPr>
                      <w:t xml:space="preserve"> and Solar</w:t>
                    </w:r>
                  </w:ins>
                  <w:r w:rsidRPr="00D33D99">
                    <w:rPr>
                      <w:rFonts w:cs="Arial"/>
                      <w:sz w:val="22"/>
                      <w:szCs w:val="22"/>
                      <w:lang w:val="en-IE"/>
                    </w:rPr>
                    <w:t xml:space="preserve"> Forecast Accepted by DAM Gate Closure</w:t>
                  </w:r>
                </w:p>
              </w:tc>
            </w:tr>
            <w:tr w:rsidR="00B30C11" w:rsidRPr="00D33D99" w:rsidTr="00A8485D">
              <w:trPr>
                <w:cantSplit/>
              </w:trPr>
              <w:tc>
                <w:tcPr>
                  <w:tcW w:w="2250" w:type="dxa"/>
                  <w:tcBorders>
                    <w:top w:val="single" w:sz="4" w:space="0" w:color="auto"/>
                    <w:left w:val="single" w:sz="4" w:space="0" w:color="auto"/>
                    <w:bottom w:val="single" w:sz="4" w:space="0" w:color="auto"/>
                    <w:right w:val="single" w:sz="4" w:space="0" w:color="auto"/>
                  </w:tcBorders>
                </w:tcPr>
                <w:p w:rsidR="00B30C11" w:rsidRPr="00D33D99" w:rsidRDefault="00B30C11" w:rsidP="00A8485D">
                  <w:pPr>
                    <w:spacing w:before="120" w:after="120"/>
                    <w:jc w:val="both"/>
                    <w:rPr>
                      <w:sz w:val="22"/>
                      <w:szCs w:val="22"/>
                      <w:lang w:val="en-IE"/>
                    </w:rPr>
                  </w:pPr>
                  <w:r w:rsidRPr="00D33D99">
                    <w:rPr>
                      <w:sz w:val="22"/>
                      <w:szCs w:val="22"/>
                      <w:lang w:val="en-IE"/>
                    </w:rPr>
                    <w:t>Wind</w:t>
                  </w:r>
                  <w:ins w:id="132" w:author="Author">
                    <w:r>
                      <w:rPr>
                        <w:sz w:val="22"/>
                        <w:szCs w:val="22"/>
                        <w:lang w:val="en-IE"/>
                      </w:rPr>
                      <w:t xml:space="preserve"> and Solar</w:t>
                    </w:r>
                  </w:ins>
                  <w:r w:rsidRPr="00D33D99">
                    <w:rPr>
                      <w:sz w:val="22"/>
                      <w:szCs w:val="22"/>
                      <w:lang w:val="en-IE"/>
                    </w:rPr>
                    <w:t xml:space="preserve"> Power Unit Forecast</w:t>
                  </w:r>
                </w:p>
              </w:tc>
              <w:tc>
                <w:tcPr>
                  <w:tcW w:w="2499" w:type="dxa"/>
                  <w:tcBorders>
                    <w:top w:val="single" w:sz="4" w:space="0" w:color="auto"/>
                    <w:left w:val="single" w:sz="4" w:space="0" w:color="auto"/>
                    <w:bottom w:val="single" w:sz="4" w:space="0" w:color="auto"/>
                    <w:right w:val="single" w:sz="4" w:space="0" w:color="auto"/>
                  </w:tcBorders>
                </w:tcPr>
                <w:p w:rsidR="00B30C11" w:rsidRPr="00D33D99" w:rsidRDefault="00B30C11" w:rsidP="00A8485D">
                  <w:pPr>
                    <w:spacing w:before="120" w:after="120"/>
                    <w:jc w:val="both"/>
                    <w:rPr>
                      <w:sz w:val="22"/>
                      <w:szCs w:val="22"/>
                      <w:lang w:val="en-IE"/>
                    </w:rPr>
                  </w:pPr>
                  <w:r w:rsidRPr="00D33D99">
                    <w:rPr>
                      <w:sz w:val="22"/>
                      <w:szCs w:val="22"/>
                      <w:lang w:val="en-IE"/>
                    </w:rPr>
                    <w:t>IDM</w:t>
                  </w:r>
                </w:p>
              </w:tc>
              <w:tc>
                <w:tcPr>
                  <w:tcW w:w="3774" w:type="dxa"/>
                  <w:tcBorders>
                    <w:top w:val="single" w:sz="4" w:space="0" w:color="auto"/>
                    <w:left w:val="single" w:sz="4" w:space="0" w:color="auto"/>
                    <w:bottom w:val="single" w:sz="4" w:space="0" w:color="auto"/>
                    <w:right w:val="single" w:sz="4" w:space="0" w:color="auto"/>
                  </w:tcBorders>
                </w:tcPr>
                <w:p w:rsidR="00B30C11" w:rsidRPr="00D33D99" w:rsidRDefault="00B30C11" w:rsidP="00A8485D">
                  <w:pPr>
                    <w:spacing w:before="120" w:after="120"/>
                    <w:jc w:val="both"/>
                    <w:rPr>
                      <w:sz w:val="22"/>
                      <w:szCs w:val="22"/>
                      <w:lang w:val="en-IE"/>
                    </w:rPr>
                  </w:pPr>
                  <w:r w:rsidRPr="00D33D99">
                    <w:rPr>
                      <w:rFonts w:cs="Arial"/>
                      <w:sz w:val="22"/>
                      <w:szCs w:val="22"/>
                      <w:lang w:val="en-IE"/>
                    </w:rPr>
                    <w:t>Most recent Wind</w:t>
                  </w:r>
                  <w:ins w:id="133" w:author="Author">
                    <w:r>
                      <w:rPr>
                        <w:rFonts w:cs="Arial"/>
                        <w:sz w:val="22"/>
                        <w:szCs w:val="22"/>
                        <w:lang w:val="en-IE"/>
                      </w:rPr>
                      <w:t xml:space="preserve"> and Solar</w:t>
                    </w:r>
                  </w:ins>
                  <w:r w:rsidRPr="00D33D99">
                    <w:rPr>
                      <w:rFonts w:cs="Arial"/>
                      <w:sz w:val="22"/>
                      <w:szCs w:val="22"/>
                      <w:lang w:val="en-IE"/>
                    </w:rPr>
                    <w:t xml:space="preserve"> Forecast Accepted by each IDM Gate Closure</w:t>
                  </w:r>
                </w:p>
              </w:tc>
            </w:tr>
          </w:tbl>
          <w:p w:rsidR="00B30C11" w:rsidRDefault="00B30C11" w:rsidP="00A8485D">
            <w:pPr>
              <w:rPr>
                <w:rFonts w:ascii="Calibri" w:hAnsi="Calibri" w:cs="Arial"/>
                <w:b/>
                <w:u w:val="single"/>
                <w:lang w:val="en-IE"/>
              </w:rPr>
            </w:pPr>
          </w:p>
          <w:p w:rsidR="00B30C11" w:rsidRPr="00FD33B9" w:rsidRDefault="00B30C11" w:rsidP="00A8485D">
            <w:pPr>
              <w:keepNext/>
              <w:spacing w:before="240" w:after="120"/>
              <w:ind w:left="992"/>
              <w:jc w:val="both"/>
              <w:outlineLvl w:val="2"/>
              <w:rPr>
                <w:b/>
                <w:sz w:val="22"/>
                <w:szCs w:val="22"/>
                <w:lang w:val="en-IE"/>
              </w:rPr>
            </w:pPr>
            <w:bookmarkStart w:id="134" w:name="_Toc477458068"/>
            <w:r w:rsidRPr="00FD33B9">
              <w:rPr>
                <w:b/>
                <w:sz w:val="22"/>
                <w:szCs w:val="22"/>
                <w:lang w:val="en-IE"/>
              </w:rPr>
              <w:t>Wind</w:t>
            </w:r>
            <w:ins w:id="135" w:author="Author">
              <w:r>
                <w:rPr>
                  <w:b/>
                  <w:sz w:val="22"/>
                  <w:szCs w:val="22"/>
                  <w:lang w:val="en-IE"/>
                </w:rPr>
                <w:t xml:space="preserve"> and Solar</w:t>
              </w:r>
            </w:ins>
            <w:r w:rsidRPr="00FD33B9">
              <w:rPr>
                <w:b/>
                <w:sz w:val="22"/>
                <w:szCs w:val="22"/>
                <w:lang w:val="en-IE"/>
              </w:rPr>
              <w:t xml:space="preserve"> Power Unit Forecast Data Transaction</w:t>
            </w:r>
            <w:bookmarkEnd w:id="134"/>
          </w:p>
          <w:p w:rsidR="00B30C11" w:rsidRPr="00FD33B9" w:rsidRDefault="00B30C11" w:rsidP="00B30C11">
            <w:pPr>
              <w:numPr>
                <w:ilvl w:val="3"/>
                <w:numId w:val="16"/>
              </w:numPr>
              <w:spacing w:before="120" w:after="120" w:line="240" w:lineRule="auto"/>
              <w:jc w:val="both"/>
              <w:outlineLvl w:val="3"/>
              <w:rPr>
                <w:vanish/>
                <w:sz w:val="22"/>
                <w:szCs w:val="22"/>
                <w:lang w:val="en-IE"/>
              </w:rPr>
            </w:pPr>
          </w:p>
          <w:p w:rsidR="00B30C11" w:rsidRPr="00FD33B9" w:rsidRDefault="00B30C11" w:rsidP="00B30C11">
            <w:pPr>
              <w:numPr>
                <w:ilvl w:val="3"/>
                <w:numId w:val="16"/>
              </w:numPr>
              <w:spacing w:before="120" w:after="120" w:line="240" w:lineRule="auto"/>
              <w:jc w:val="both"/>
              <w:outlineLvl w:val="3"/>
              <w:rPr>
                <w:vanish/>
                <w:sz w:val="22"/>
                <w:szCs w:val="22"/>
                <w:lang w:val="en-IE"/>
              </w:rPr>
            </w:pPr>
          </w:p>
          <w:p w:rsidR="00B30C11" w:rsidRPr="00FD33B9" w:rsidRDefault="00B30C11" w:rsidP="00B30C11">
            <w:pPr>
              <w:numPr>
                <w:ilvl w:val="3"/>
                <w:numId w:val="16"/>
              </w:numPr>
              <w:spacing w:before="120" w:after="120" w:line="240" w:lineRule="auto"/>
              <w:jc w:val="both"/>
              <w:outlineLvl w:val="3"/>
              <w:rPr>
                <w:vanish/>
                <w:sz w:val="22"/>
                <w:szCs w:val="22"/>
                <w:lang w:val="en-IE"/>
              </w:rPr>
            </w:pPr>
          </w:p>
          <w:p w:rsidR="00B30C11" w:rsidRPr="00FD33B9" w:rsidRDefault="00B30C11" w:rsidP="00B30C11">
            <w:pPr>
              <w:numPr>
                <w:ilvl w:val="3"/>
                <w:numId w:val="16"/>
              </w:numPr>
              <w:spacing w:before="120" w:after="120" w:line="240" w:lineRule="auto"/>
              <w:jc w:val="both"/>
              <w:outlineLvl w:val="3"/>
              <w:rPr>
                <w:vanish/>
                <w:sz w:val="22"/>
                <w:szCs w:val="22"/>
                <w:lang w:val="en-IE"/>
              </w:rPr>
            </w:pPr>
          </w:p>
          <w:p w:rsidR="00B30C11" w:rsidRPr="00FD33B9" w:rsidRDefault="00B30C11" w:rsidP="00B30C11">
            <w:pPr>
              <w:numPr>
                <w:ilvl w:val="3"/>
                <w:numId w:val="16"/>
              </w:numPr>
              <w:spacing w:before="120" w:after="120" w:line="240" w:lineRule="auto"/>
              <w:jc w:val="both"/>
              <w:outlineLvl w:val="3"/>
              <w:rPr>
                <w:vanish/>
                <w:sz w:val="22"/>
                <w:szCs w:val="22"/>
                <w:lang w:val="en-IE"/>
              </w:rPr>
            </w:pPr>
          </w:p>
          <w:p w:rsidR="00B30C11" w:rsidRPr="00FD33B9" w:rsidRDefault="00B30C11" w:rsidP="00B30C11">
            <w:pPr>
              <w:numPr>
                <w:ilvl w:val="3"/>
                <w:numId w:val="16"/>
              </w:numPr>
              <w:spacing w:before="120" w:after="120" w:line="240" w:lineRule="auto"/>
              <w:jc w:val="both"/>
              <w:outlineLvl w:val="3"/>
              <w:rPr>
                <w:vanish/>
                <w:sz w:val="22"/>
                <w:szCs w:val="22"/>
                <w:lang w:val="en-IE"/>
              </w:rPr>
            </w:pPr>
          </w:p>
          <w:p w:rsidR="00B30C11" w:rsidRPr="00FD33B9" w:rsidRDefault="00B30C11" w:rsidP="00B30C11">
            <w:pPr>
              <w:numPr>
                <w:ilvl w:val="3"/>
                <w:numId w:val="16"/>
              </w:numPr>
              <w:spacing w:before="120" w:after="120" w:line="240" w:lineRule="auto"/>
              <w:jc w:val="both"/>
              <w:outlineLvl w:val="3"/>
              <w:rPr>
                <w:vanish/>
                <w:sz w:val="22"/>
                <w:szCs w:val="22"/>
                <w:lang w:val="en-IE"/>
              </w:rPr>
            </w:pPr>
          </w:p>
          <w:p w:rsidR="00B30C11" w:rsidRPr="00FD33B9" w:rsidRDefault="00B30C11" w:rsidP="00B30C11">
            <w:pPr>
              <w:numPr>
                <w:ilvl w:val="3"/>
                <w:numId w:val="16"/>
              </w:numPr>
              <w:spacing w:before="120" w:after="120" w:line="240" w:lineRule="auto"/>
              <w:jc w:val="both"/>
              <w:outlineLvl w:val="3"/>
              <w:rPr>
                <w:vanish/>
                <w:sz w:val="22"/>
                <w:szCs w:val="22"/>
                <w:lang w:val="en-IE"/>
              </w:rPr>
            </w:pPr>
          </w:p>
          <w:p w:rsidR="00B30C11" w:rsidRPr="00FD33B9" w:rsidRDefault="00B30C11" w:rsidP="00B30C11">
            <w:pPr>
              <w:numPr>
                <w:ilvl w:val="3"/>
                <w:numId w:val="16"/>
              </w:numPr>
              <w:spacing w:before="120" w:after="120" w:line="240" w:lineRule="auto"/>
              <w:jc w:val="both"/>
              <w:outlineLvl w:val="3"/>
              <w:rPr>
                <w:vanish/>
                <w:sz w:val="22"/>
                <w:szCs w:val="22"/>
                <w:lang w:val="en-IE"/>
              </w:rPr>
            </w:pPr>
          </w:p>
          <w:p w:rsidR="00B30C11" w:rsidRPr="00FD33B9" w:rsidRDefault="00B30C11" w:rsidP="00B30C11">
            <w:pPr>
              <w:numPr>
                <w:ilvl w:val="3"/>
                <w:numId w:val="16"/>
              </w:numPr>
              <w:spacing w:before="120" w:after="120" w:line="240" w:lineRule="auto"/>
              <w:jc w:val="both"/>
              <w:outlineLvl w:val="3"/>
              <w:rPr>
                <w:vanish/>
                <w:sz w:val="22"/>
                <w:szCs w:val="22"/>
                <w:lang w:val="en-IE"/>
              </w:rPr>
            </w:pPr>
          </w:p>
          <w:p w:rsidR="00B30C11" w:rsidRPr="00FD33B9" w:rsidRDefault="00B30C11" w:rsidP="00B30C11">
            <w:pPr>
              <w:numPr>
                <w:ilvl w:val="3"/>
                <w:numId w:val="16"/>
              </w:numPr>
              <w:spacing w:before="120" w:after="120" w:line="240" w:lineRule="auto"/>
              <w:jc w:val="both"/>
              <w:outlineLvl w:val="3"/>
              <w:rPr>
                <w:vanish/>
                <w:sz w:val="22"/>
                <w:szCs w:val="22"/>
                <w:lang w:val="en-IE"/>
              </w:rPr>
            </w:pPr>
          </w:p>
          <w:p w:rsidR="00B30C11" w:rsidRPr="00FD33B9" w:rsidRDefault="00B30C11" w:rsidP="00B30C11">
            <w:pPr>
              <w:numPr>
                <w:ilvl w:val="3"/>
                <w:numId w:val="16"/>
              </w:numPr>
              <w:spacing w:before="120" w:after="120" w:line="240" w:lineRule="auto"/>
              <w:jc w:val="both"/>
              <w:outlineLvl w:val="3"/>
              <w:rPr>
                <w:vanish/>
                <w:sz w:val="22"/>
                <w:szCs w:val="22"/>
                <w:lang w:val="en-IE"/>
              </w:rPr>
            </w:pPr>
          </w:p>
          <w:p w:rsidR="00B30C11" w:rsidRPr="00FD33B9" w:rsidRDefault="00B30C11" w:rsidP="00B30C11">
            <w:pPr>
              <w:numPr>
                <w:ilvl w:val="3"/>
                <w:numId w:val="16"/>
              </w:numPr>
              <w:spacing w:before="120" w:after="120" w:line="240" w:lineRule="auto"/>
              <w:jc w:val="both"/>
              <w:outlineLvl w:val="3"/>
              <w:rPr>
                <w:vanish/>
                <w:sz w:val="22"/>
                <w:szCs w:val="22"/>
                <w:lang w:val="en-IE"/>
              </w:rPr>
            </w:pPr>
          </w:p>
          <w:p w:rsidR="00B30C11" w:rsidRPr="00FD33B9" w:rsidRDefault="00B30C11" w:rsidP="00B30C11">
            <w:pPr>
              <w:numPr>
                <w:ilvl w:val="3"/>
                <w:numId w:val="16"/>
              </w:numPr>
              <w:spacing w:before="120" w:after="120" w:line="240" w:lineRule="auto"/>
              <w:jc w:val="both"/>
              <w:outlineLvl w:val="3"/>
              <w:rPr>
                <w:vanish/>
                <w:sz w:val="22"/>
                <w:szCs w:val="22"/>
                <w:lang w:val="en-IE"/>
              </w:rPr>
            </w:pPr>
          </w:p>
          <w:p w:rsidR="00B30C11" w:rsidRPr="00FD33B9" w:rsidRDefault="00B30C11" w:rsidP="00B30C11">
            <w:pPr>
              <w:numPr>
                <w:ilvl w:val="3"/>
                <w:numId w:val="16"/>
              </w:numPr>
              <w:spacing w:before="120" w:after="120" w:line="240" w:lineRule="auto"/>
              <w:jc w:val="both"/>
              <w:outlineLvl w:val="3"/>
              <w:rPr>
                <w:vanish/>
                <w:sz w:val="22"/>
                <w:szCs w:val="22"/>
                <w:lang w:val="en-IE"/>
              </w:rPr>
            </w:pPr>
          </w:p>
          <w:p w:rsidR="00B30C11" w:rsidRPr="00FD33B9" w:rsidRDefault="00B30C11" w:rsidP="00B30C11">
            <w:pPr>
              <w:numPr>
                <w:ilvl w:val="3"/>
                <w:numId w:val="16"/>
              </w:numPr>
              <w:spacing w:before="120" w:after="120" w:line="240" w:lineRule="auto"/>
              <w:jc w:val="both"/>
              <w:outlineLvl w:val="3"/>
              <w:rPr>
                <w:vanish/>
                <w:sz w:val="22"/>
                <w:szCs w:val="22"/>
                <w:lang w:val="en-IE"/>
              </w:rPr>
            </w:pPr>
          </w:p>
          <w:p w:rsidR="00B30C11" w:rsidRPr="00FD33B9" w:rsidRDefault="00B30C11" w:rsidP="00B30C11">
            <w:pPr>
              <w:numPr>
                <w:ilvl w:val="3"/>
                <w:numId w:val="16"/>
              </w:numPr>
              <w:spacing w:before="120" w:after="120" w:line="240" w:lineRule="auto"/>
              <w:jc w:val="both"/>
              <w:outlineLvl w:val="3"/>
              <w:rPr>
                <w:vanish/>
                <w:sz w:val="22"/>
                <w:szCs w:val="22"/>
                <w:lang w:val="en-IE"/>
              </w:rPr>
            </w:pPr>
          </w:p>
          <w:p w:rsidR="00B30C11" w:rsidRPr="00FD33B9" w:rsidRDefault="00B30C11" w:rsidP="00B30C11">
            <w:pPr>
              <w:numPr>
                <w:ilvl w:val="3"/>
                <w:numId w:val="16"/>
              </w:numPr>
              <w:spacing w:before="120" w:after="120" w:line="240" w:lineRule="auto"/>
              <w:jc w:val="both"/>
              <w:outlineLvl w:val="3"/>
              <w:rPr>
                <w:vanish/>
                <w:sz w:val="22"/>
                <w:szCs w:val="22"/>
                <w:lang w:val="en-IE"/>
              </w:rPr>
            </w:pPr>
          </w:p>
          <w:p w:rsidR="00B30C11" w:rsidRPr="00FD33B9" w:rsidRDefault="00B30C11" w:rsidP="00B30C11">
            <w:pPr>
              <w:numPr>
                <w:ilvl w:val="3"/>
                <w:numId w:val="16"/>
              </w:numPr>
              <w:spacing w:before="120" w:after="120" w:line="240" w:lineRule="auto"/>
              <w:jc w:val="both"/>
              <w:outlineLvl w:val="3"/>
              <w:rPr>
                <w:vanish/>
                <w:sz w:val="22"/>
                <w:szCs w:val="22"/>
                <w:lang w:val="en-IE"/>
              </w:rPr>
            </w:pPr>
          </w:p>
          <w:p w:rsidR="00B30C11" w:rsidRPr="00CB5BAD" w:rsidRDefault="00B30C11" w:rsidP="00B30C11">
            <w:pPr>
              <w:pStyle w:val="CERLEVEL4"/>
              <w:numPr>
                <w:ilvl w:val="0"/>
                <w:numId w:val="18"/>
              </w:numPr>
              <w:ind w:left="990" w:hanging="990"/>
            </w:pPr>
            <w:r w:rsidRPr="00CB5BAD">
              <w:t>The Data Records for the Wind</w:t>
            </w:r>
            <w:ins w:id="136" w:author="Author">
              <w:r>
                <w:t xml:space="preserve"> and Solar</w:t>
              </w:r>
            </w:ins>
            <w:r w:rsidRPr="00CB5BAD">
              <w:t xml:space="preserve"> Power Unit Forecast Data Transaction are described in </w:t>
            </w:r>
            <w:fldSimple w:instr=" REF _Ref459999157 \h  \* MERGEFORMAT ">
              <w:r w:rsidRPr="00CB5BAD">
                <w:t>Table 28</w:t>
              </w:r>
            </w:fldSimple>
            <w:r w:rsidRPr="00CB5BAD">
              <w:t xml:space="preserve"> and the Submission Protocol in </w:t>
            </w:r>
            <w:fldSimple w:instr=" REF _Ref459999166 \h  \* MERGEFORMAT ">
              <w:r w:rsidRPr="00CB5BAD">
                <w:t>Table 29</w:t>
              </w:r>
            </w:fldSimple>
            <w:r w:rsidRPr="00CB5BAD">
              <w:t>.</w:t>
            </w:r>
          </w:p>
          <w:p w:rsidR="00B30C11" w:rsidRPr="00FD33B9" w:rsidRDefault="00B30C11" w:rsidP="00A8485D">
            <w:pPr>
              <w:spacing w:before="120" w:after="120"/>
              <w:jc w:val="both"/>
              <w:rPr>
                <w:b/>
                <w:sz w:val="22"/>
                <w:szCs w:val="22"/>
                <w:lang w:val="en-IE"/>
              </w:rPr>
            </w:pPr>
            <w:bookmarkStart w:id="137" w:name="_Ref459999157"/>
            <w:r w:rsidRPr="00FD33B9">
              <w:rPr>
                <w:b/>
                <w:sz w:val="22"/>
                <w:szCs w:val="22"/>
                <w:lang w:val="en-IE"/>
              </w:rPr>
              <w:t xml:space="preserve">Table </w:t>
            </w:r>
            <w:r w:rsidR="00517F05" w:rsidRPr="00FD33B9">
              <w:rPr>
                <w:b/>
                <w:sz w:val="22"/>
                <w:szCs w:val="22"/>
                <w:lang w:val="en-IE"/>
              </w:rPr>
              <w:fldChar w:fldCharType="begin"/>
            </w:r>
            <w:r w:rsidRPr="00FD33B9">
              <w:rPr>
                <w:b/>
                <w:sz w:val="22"/>
                <w:szCs w:val="22"/>
                <w:lang w:val="en-IE"/>
              </w:rPr>
              <w:instrText xml:space="preserve"> SEQ Table \* ARABIC </w:instrText>
            </w:r>
            <w:r w:rsidR="00517F05" w:rsidRPr="00FD33B9">
              <w:rPr>
                <w:b/>
                <w:sz w:val="22"/>
                <w:szCs w:val="22"/>
                <w:lang w:val="en-IE"/>
              </w:rPr>
              <w:fldChar w:fldCharType="separate"/>
            </w:r>
            <w:r w:rsidRPr="00FD33B9">
              <w:rPr>
                <w:b/>
                <w:noProof/>
                <w:sz w:val="22"/>
                <w:szCs w:val="22"/>
                <w:lang w:val="en-IE"/>
              </w:rPr>
              <w:t>28</w:t>
            </w:r>
            <w:r w:rsidR="00517F05" w:rsidRPr="00FD33B9">
              <w:rPr>
                <w:b/>
                <w:sz w:val="22"/>
                <w:szCs w:val="22"/>
                <w:lang w:val="en-IE"/>
              </w:rPr>
              <w:fldChar w:fldCharType="end"/>
            </w:r>
            <w:bookmarkEnd w:id="137"/>
            <w:r w:rsidRPr="00FD33B9">
              <w:rPr>
                <w:b/>
                <w:sz w:val="22"/>
                <w:szCs w:val="22"/>
                <w:lang w:val="en-IE"/>
              </w:rPr>
              <w:t xml:space="preserve"> – Wind</w:t>
            </w:r>
            <w:ins w:id="138" w:author="Author">
              <w:r>
                <w:rPr>
                  <w:b/>
                  <w:sz w:val="22"/>
                  <w:szCs w:val="22"/>
                  <w:lang w:val="en-IE"/>
                </w:rPr>
                <w:t xml:space="preserve"> and Solar</w:t>
              </w:r>
            </w:ins>
            <w:r w:rsidRPr="00FD33B9">
              <w:rPr>
                <w:b/>
                <w:sz w:val="22"/>
                <w:szCs w:val="22"/>
                <w:lang w:val="en-IE"/>
              </w:rPr>
              <w:t xml:space="preserve"> Power Unit Forecast Data Transaction Data Records</w:t>
            </w:r>
          </w:p>
          <w:tbl>
            <w:tblPr>
              <w:tblW w:w="7717" w:type="dxa"/>
              <w:tblInd w:w="851" w:type="dxa"/>
              <w:tblBorders>
                <w:top w:val="single" w:sz="12" w:space="0" w:color="808080"/>
                <w:bottom w:val="single" w:sz="12" w:space="0" w:color="808080"/>
              </w:tblBorders>
              <w:tblLayout w:type="fixed"/>
              <w:tblLook w:val="00A0"/>
            </w:tblPr>
            <w:tblGrid>
              <w:gridCol w:w="7717"/>
            </w:tblGrid>
            <w:tr w:rsidR="00B30C11" w:rsidRPr="00FD33B9" w:rsidTr="00A8485D">
              <w:trPr>
                <w:cantSplit/>
              </w:trPr>
              <w:tc>
                <w:tcPr>
                  <w:tcW w:w="7717" w:type="dxa"/>
                  <w:tcBorders>
                    <w:top w:val="single" w:sz="4" w:space="0" w:color="auto"/>
                    <w:left w:val="nil"/>
                    <w:bottom w:val="nil"/>
                    <w:right w:val="nil"/>
                  </w:tcBorders>
                </w:tcPr>
                <w:p w:rsidR="00B30C11" w:rsidRPr="00FD33B9" w:rsidRDefault="00B30C11" w:rsidP="00A8485D">
                  <w:pPr>
                    <w:spacing w:before="120" w:after="120"/>
                    <w:jc w:val="both"/>
                    <w:rPr>
                      <w:sz w:val="22"/>
                      <w:szCs w:val="24"/>
                      <w:lang w:val="en-IE"/>
                    </w:rPr>
                  </w:pPr>
                  <w:r w:rsidRPr="00FD33B9">
                    <w:rPr>
                      <w:sz w:val="22"/>
                      <w:szCs w:val="22"/>
                      <w:lang w:val="en-IE"/>
                    </w:rPr>
                    <w:t>Period Type (A for Annual, M for Monthly or D for Daily)</w:t>
                  </w:r>
                </w:p>
              </w:tc>
            </w:tr>
            <w:tr w:rsidR="00B30C11" w:rsidRPr="00FD33B9" w:rsidTr="00A8485D">
              <w:trPr>
                <w:cantSplit/>
              </w:trPr>
              <w:tc>
                <w:tcPr>
                  <w:tcW w:w="7717" w:type="dxa"/>
                  <w:tcBorders>
                    <w:left w:val="nil"/>
                    <w:bottom w:val="nil"/>
                    <w:right w:val="nil"/>
                  </w:tcBorders>
                </w:tcPr>
                <w:p w:rsidR="00B30C11" w:rsidRPr="00FD33B9" w:rsidRDefault="00B30C11" w:rsidP="00A8485D">
                  <w:pPr>
                    <w:spacing w:before="120" w:after="120"/>
                    <w:jc w:val="both"/>
                    <w:rPr>
                      <w:sz w:val="22"/>
                      <w:szCs w:val="24"/>
                      <w:lang w:val="en-IE"/>
                    </w:rPr>
                  </w:pPr>
                  <w:r w:rsidRPr="00FD33B9">
                    <w:rPr>
                      <w:sz w:val="22"/>
                      <w:szCs w:val="22"/>
                      <w:lang w:val="en-IE"/>
                    </w:rPr>
                    <w:t>Unit ID</w:t>
                  </w:r>
                </w:p>
              </w:tc>
            </w:tr>
            <w:tr w:rsidR="00B30C11" w:rsidRPr="00FD33B9" w:rsidTr="00A8485D">
              <w:trPr>
                <w:cantSplit/>
              </w:trPr>
              <w:tc>
                <w:tcPr>
                  <w:tcW w:w="7717" w:type="dxa"/>
                  <w:tcBorders>
                    <w:left w:val="nil"/>
                    <w:bottom w:val="nil"/>
                    <w:right w:val="nil"/>
                  </w:tcBorders>
                </w:tcPr>
                <w:p w:rsidR="00B30C11" w:rsidRPr="00FD33B9" w:rsidRDefault="00B30C11" w:rsidP="00A8485D">
                  <w:pPr>
                    <w:spacing w:before="120" w:after="120"/>
                    <w:jc w:val="both"/>
                    <w:rPr>
                      <w:sz w:val="22"/>
                      <w:szCs w:val="24"/>
                      <w:lang w:val="en-IE"/>
                    </w:rPr>
                  </w:pPr>
                  <w:r w:rsidRPr="00FD33B9">
                    <w:rPr>
                      <w:sz w:val="22"/>
                      <w:szCs w:val="22"/>
                      <w:lang w:val="en-IE"/>
                    </w:rPr>
                    <w:t xml:space="preserve">Trading Day </w:t>
                  </w:r>
                </w:p>
              </w:tc>
            </w:tr>
            <w:tr w:rsidR="00B30C11" w:rsidRPr="00FD33B9" w:rsidTr="00A8485D">
              <w:trPr>
                <w:cantSplit/>
              </w:trPr>
              <w:tc>
                <w:tcPr>
                  <w:tcW w:w="7717" w:type="dxa"/>
                  <w:tcBorders>
                    <w:left w:val="nil"/>
                    <w:bottom w:val="nil"/>
                    <w:right w:val="nil"/>
                  </w:tcBorders>
                </w:tcPr>
                <w:p w:rsidR="00B30C11" w:rsidRPr="00FD33B9" w:rsidRDefault="00B30C11" w:rsidP="00A8485D">
                  <w:pPr>
                    <w:spacing w:before="120" w:after="120"/>
                    <w:jc w:val="both"/>
                    <w:rPr>
                      <w:sz w:val="22"/>
                      <w:szCs w:val="24"/>
                      <w:lang w:val="en-IE"/>
                    </w:rPr>
                  </w:pPr>
                  <w:r w:rsidRPr="00FD33B9">
                    <w:rPr>
                      <w:sz w:val="22"/>
                      <w:szCs w:val="22"/>
                      <w:lang w:val="en-IE"/>
                    </w:rPr>
                    <w:t>Imbalance Settlement Period</w:t>
                  </w:r>
                </w:p>
              </w:tc>
            </w:tr>
            <w:tr w:rsidR="00B30C11" w:rsidRPr="00FD33B9" w:rsidTr="00A8485D">
              <w:trPr>
                <w:cantSplit/>
              </w:trPr>
              <w:tc>
                <w:tcPr>
                  <w:tcW w:w="7717" w:type="dxa"/>
                  <w:tcBorders>
                    <w:left w:val="nil"/>
                    <w:bottom w:val="nil"/>
                    <w:right w:val="nil"/>
                  </w:tcBorders>
                </w:tcPr>
                <w:p w:rsidR="00B30C11" w:rsidRPr="00FD33B9" w:rsidRDefault="00B30C11" w:rsidP="00A8485D">
                  <w:pPr>
                    <w:spacing w:before="120" w:after="120"/>
                    <w:jc w:val="both"/>
                    <w:rPr>
                      <w:sz w:val="22"/>
                      <w:szCs w:val="24"/>
                      <w:lang w:val="en-IE"/>
                    </w:rPr>
                  </w:pPr>
                  <w:r w:rsidRPr="00FD33B9" w:rsidDel="00F73806">
                    <w:rPr>
                      <w:sz w:val="22"/>
                      <w:szCs w:val="22"/>
                      <w:lang w:val="en-IE"/>
                    </w:rPr>
                    <w:t>Jurisdiction</w:t>
                  </w:r>
                </w:p>
              </w:tc>
            </w:tr>
            <w:tr w:rsidR="00B30C11" w:rsidRPr="00FD33B9" w:rsidTr="00A8485D">
              <w:trPr>
                <w:cantSplit/>
              </w:trPr>
              <w:tc>
                <w:tcPr>
                  <w:tcW w:w="7717" w:type="dxa"/>
                  <w:tcBorders>
                    <w:top w:val="nil"/>
                    <w:left w:val="nil"/>
                    <w:bottom w:val="nil"/>
                    <w:right w:val="nil"/>
                  </w:tcBorders>
                </w:tcPr>
                <w:p w:rsidR="00B30C11" w:rsidRPr="00FD33B9" w:rsidRDefault="00B30C11" w:rsidP="00A8485D">
                  <w:pPr>
                    <w:spacing w:before="120" w:after="120"/>
                    <w:jc w:val="both"/>
                    <w:rPr>
                      <w:sz w:val="22"/>
                      <w:szCs w:val="24"/>
                      <w:lang w:val="en-IE"/>
                    </w:rPr>
                  </w:pPr>
                  <w:r w:rsidRPr="00FD33B9">
                    <w:rPr>
                      <w:sz w:val="22"/>
                      <w:szCs w:val="22"/>
                      <w:lang w:val="en-IE"/>
                    </w:rPr>
                    <w:t>Output Forecast for each Wind Power Unit</w:t>
                  </w:r>
                  <w:ins w:id="139" w:author="Author">
                    <w:r>
                      <w:rPr>
                        <w:sz w:val="22"/>
                        <w:szCs w:val="22"/>
                        <w:lang w:val="en-IE"/>
                      </w:rPr>
                      <w:t xml:space="preserve"> and Solar Power Unit</w:t>
                    </w:r>
                  </w:ins>
                  <w:r w:rsidRPr="00FD33B9">
                    <w:rPr>
                      <w:sz w:val="22"/>
                      <w:szCs w:val="22"/>
                      <w:lang w:val="en-IE"/>
                    </w:rPr>
                    <w:t>, in MW</w:t>
                  </w:r>
                </w:p>
              </w:tc>
            </w:tr>
            <w:tr w:rsidR="00B30C11" w:rsidRPr="00FD33B9" w:rsidTr="00A8485D">
              <w:trPr>
                <w:cantSplit/>
              </w:trPr>
              <w:tc>
                <w:tcPr>
                  <w:tcW w:w="7717" w:type="dxa"/>
                  <w:tcBorders>
                    <w:top w:val="nil"/>
                    <w:left w:val="nil"/>
                    <w:bottom w:val="single" w:sz="12" w:space="0" w:color="808080"/>
                    <w:right w:val="nil"/>
                  </w:tcBorders>
                </w:tcPr>
                <w:p w:rsidR="00B30C11" w:rsidRPr="00FD33B9" w:rsidRDefault="00B30C11" w:rsidP="00A8485D">
                  <w:pPr>
                    <w:spacing w:before="120" w:after="120"/>
                    <w:jc w:val="both"/>
                    <w:rPr>
                      <w:sz w:val="22"/>
                      <w:szCs w:val="24"/>
                      <w:lang w:val="en-IE"/>
                    </w:rPr>
                  </w:pPr>
                  <w:r w:rsidRPr="00FD33B9">
                    <w:rPr>
                      <w:sz w:val="22"/>
                      <w:szCs w:val="22"/>
                      <w:lang w:val="en-IE"/>
                    </w:rPr>
                    <w:t>Assumptions</w:t>
                  </w:r>
                </w:p>
              </w:tc>
            </w:tr>
          </w:tbl>
          <w:p w:rsidR="00B30C11" w:rsidRPr="00FD33B9" w:rsidRDefault="00B30C11" w:rsidP="00A8485D">
            <w:pPr>
              <w:spacing w:before="120" w:after="120"/>
              <w:jc w:val="both"/>
              <w:rPr>
                <w:sz w:val="22"/>
                <w:szCs w:val="22"/>
                <w:lang w:val="en-IE"/>
              </w:rPr>
            </w:pPr>
          </w:p>
          <w:p w:rsidR="00B30C11" w:rsidRPr="00FD33B9" w:rsidRDefault="00B30C11" w:rsidP="00A8485D">
            <w:pPr>
              <w:spacing w:before="120" w:after="120"/>
              <w:jc w:val="both"/>
              <w:rPr>
                <w:b/>
                <w:sz w:val="22"/>
                <w:szCs w:val="22"/>
                <w:lang w:val="en-IE"/>
              </w:rPr>
            </w:pPr>
            <w:bookmarkStart w:id="140" w:name="_Ref459999166"/>
            <w:r w:rsidRPr="00FD33B9">
              <w:rPr>
                <w:b/>
                <w:sz w:val="22"/>
                <w:szCs w:val="22"/>
                <w:lang w:val="en-IE"/>
              </w:rPr>
              <w:t xml:space="preserve">Table </w:t>
            </w:r>
            <w:r w:rsidR="00517F05" w:rsidRPr="00FD33B9">
              <w:rPr>
                <w:b/>
                <w:sz w:val="22"/>
                <w:szCs w:val="22"/>
                <w:lang w:val="en-IE"/>
              </w:rPr>
              <w:fldChar w:fldCharType="begin"/>
            </w:r>
            <w:r w:rsidRPr="00FD33B9">
              <w:rPr>
                <w:b/>
                <w:sz w:val="22"/>
                <w:szCs w:val="22"/>
                <w:lang w:val="en-IE"/>
              </w:rPr>
              <w:instrText xml:space="preserve"> SEQ Table \* ARABIC </w:instrText>
            </w:r>
            <w:r w:rsidR="00517F05" w:rsidRPr="00FD33B9">
              <w:rPr>
                <w:b/>
                <w:sz w:val="22"/>
                <w:szCs w:val="22"/>
                <w:lang w:val="en-IE"/>
              </w:rPr>
              <w:fldChar w:fldCharType="separate"/>
            </w:r>
            <w:r w:rsidRPr="00FD33B9">
              <w:rPr>
                <w:b/>
                <w:noProof/>
                <w:sz w:val="22"/>
                <w:szCs w:val="22"/>
                <w:lang w:val="en-IE"/>
              </w:rPr>
              <w:t>29</w:t>
            </w:r>
            <w:r w:rsidR="00517F05" w:rsidRPr="00FD33B9">
              <w:rPr>
                <w:b/>
                <w:sz w:val="22"/>
                <w:szCs w:val="22"/>
                <w:lang w:val="en-IE"/>
              </w:rPr>
              <w:fldChar w:fldCharType="end"/>
            </w:r>
            <w:bookmarkEnd w:id="140"/>
            <w:r w:rsidRPr="00FD33B9">
              <w:rPr>
                <w:b/>
                <w:sz w:val="22"/>
                <w:szCs w:val="22"/>
                <w:lang w:val="en-IE"/>
              </w:rPr>
              <w:t xml:space="preserve"> – Wind</w:t>
            </w:r>
            <w:ins w:id="141" w:author="Author">
              <w:r>
                <w:rPr>
                  <w:b/>
                  <w:sz w:val="22"/>
                  <w:szCs w:val="22"/>
                  <w:lang w:val="en-IE"/>
                </w:rPr>
                <w:t xml:space="preserve"> and Solar</w:t>
              </w:r>
            </w:ins>
            <w:r w:rsidRPr="00FD33B9">
              <w:rPr>
                <w:b/>
                <w:sz w:val="22"/>
                <w:szCs w:val="22"/>
                <w:lang w:val="en-IE"/>
              </w:rPr>
              <w:t xml:space="preserve"> Power Unit Forecast Data Transaction Submission Protocol</w:t>
            </w:r>
          </w:p>
          <w:tbl>
            <w:tblPr>
              <w:tblW w:w="7717" w:type="dxa"/>
              <w:tblInd w:w="851" w:type="dxa"/>
              <w:tblBorders>
                <w:top w:val="single" w:sz="12" w:space="0" w:color="808080"/>
                <w:bottom w:val="single" w:sz="12" w:space="0" w:color="808080"/>
              </w:tblBorders>
              <w:tblLayout w:type="fixed"/>
              <w:tblLook w:val="00A0"/>
            </w:tblPr>
            <w:tblGrid>
              <w:gridCol w:w="3757"/>
              <w:gridCol w:w="3960"/>
            </w:tblGrid>
            <w:tr w:rsidR="00B30C11" w:rsidRPr="00FD33B9" w:rsidTr="00A8485D">
              <w:tc>
                <w:tcPr>
                  <w:tcW w:w="3757" w:type="dxa"/>
                  <w:tcBorders>
                    <w:top w:val="single" w:sz="4" w:space="0" w:color="808080"/>
                  </w:tcBorders>
                </w:tcPr>
                <w:p w:rsidR="00B30C11" w:rsidRPr="00FD33B9" w:rsidRDefault="00B30C11" w:rsidP="00A8485D">
                  <w:pPr>
                    <w:spacing w:before="120" w:after="120"/>
                    <w:jc w:val="both"/>
                    <w:rPr>
                      <w:sz w:val="22"/>
                      <w:szCs w:val="24"/>
                      <w:lang w:val="en-IE"/>
                    </w:rPr>
                  </w:pPr>
                  <w:r w:rsidRPr="00FD33B9">
                    <w:rPr>
                      <w:sz w:val="22"/>
                      <w:szCs w:val="22"/>
                      <w:lang w:val="en-IE"/>
                    </w:rPr>
                    <w:t>Sender</w:t>
                  </w:r>
                </w:p>
              </w:tc>
              <w:tc>
                <w:tcPr>
                  <w:tcW w:w="3960" w:type="dxa"/>
                  <w:tcBorders>
                    <w:top w:val="single" w:sz="4" w:space="0" w:color="808080"/>
                  </w:tcBorders>
                </w:tcPr>
                <w:p w:rsidR="00B30C11" w:rsidRPr="00FD33B9" w:rsidRDefault="00B30C11" w:rsidP="00A8485D">
                  <w:pPr>
                    <w:spacing w:before="120" w:after="120"/>
                    <w:jc w:val="both"/>
                    <w:rPr>
                      <w:sz w:val="22"/>
                      <w:szCs w:val="24"/>
                      <w:lang w:val="en-IE"/>
                    </w:rPr>
                  </w:pPr>
                  <w:r w:rsidRPr="00FD33B9">
                    <w:rPr>
                      <w:sz w:val="22"/>
                      <w:szCs w:val="22"/>
                      <w:lang w:val="en-IE"/>
                    </w:rPr>
                    <w:t>System Operator(s)</w:t>
                  </w:r>
                </w:p>
              </w:tc>
            </w:tr>
            <w:tr w:rsidR="00B30C11" w:rsidRPr="00FD33B9" w:rsidTr="00A8485D">
              <w:tc>
                <w:tcPr>
                  <w:tcW w:w="3757" w:type="dxa"/>
                  <w:tcBorders>
                    <w:left w:val="nil"/>
                    <w:bottom w:val="nil"/>
                    <w:right w:val="nil"/>
                  </w:tcBorders>
                </w:tcPr>
                <w:p w:rsidR="00B30C11" w:rsidRPr="00FD33B9" w:rsidRDefault="00B30C11" w:rsidP="00A8485D">
                  <w:pPr>
                    <w:spacing w:before="120" w:after="120"/>
                    <w:jc w:val="both"/>
                    <w:rPr>
                      <w:sz w:val="22"/>
                      <w:szCs w:val="24"/>
                      <w:lang w:val="en-IE"/>
                    </w:rPr>
                  </w:pPr>
                  <w:r w:rsidRPr="00FD33B9">
                    <w:rPr>
                      <w:sz w:val="22"/>
                      <w:szCs w:val="22"/>
                      <w:lang w:val="en-IE"/>
                    </w:rPr>
                    <w:t>Recipient</w:t>
                  </w:r>
                </w:p>
              </w:tc>
              <w:tc>
                <w:tcPr>
                  <w:tcW w:w="3960" w:type="dxa"/>
                  <w:tcBorders>
                    <w:left w:val="nil"/>
                    <w:bottom w:val="nil"/>
                    <w:right w:val="nil"/>
                  </w:tcBorders>
                </w:tcPr>
                <w:p w:rsidR="00B30C11" w:rsidRPr="00FD33B9" w:rsidRDefault="00B30C11" w:rsidP="00A8485D">
                  <w:pPr>
                    <w:spacing w:before="120" w:after="120"/>
                    <w:jc w:val="both"/>
                    <w:rPr>
                      <w:sz w:val="22"/>
                      <w:szCs w:val="24"/>
                      <w:lang w:val="en-IE"/>
                    </w:rPr>
                  </w:pPr>
                  <w:r w:rsidRPr="00FD33B9">
                    <w:rPr>
                      <w:sz w:val="22"/>
                      <w:szCs w:val="22"/>
                      <w:lang w:val="en-IE"/>
                    </w:rPr>
                    <w:t>Market Operator</w:t>
                  </w:r>
                </w:p>
              </w:tc>
            </w:tr>
            <w:tr w:rsidR="00B30C11" w:rsidRPr="00FD33B9" w:rsidTr="00A8485D">
              <w:tc>
                <w:tcPr>
                  <w:tcW w:w="3757" w:type="dxa"/>
                  <w:tcBorders>
                    <w:top w:val="nil"/>
                    <w:left w:val="nil"/>
                    <w:bottom w:val="nil"/>
                    <w:right w:val="nil"/>
                  </w:tcBorders>
                </w:tcPr>
                <w:p w:rsidR="00B30C11" w:rsidRPr="00FD33B9" w:rsidRDefault="00B30C11" w:rsidP="00A8485D">
                  <w:pPr>
                    <w:spacing w:before="120" w:after="120"/>
                    <w:jc w:val="both"/>
                    <w:rPr>
                      <w:sz w:val="22"/>
                      <w:szCs w:val="24"/>
                      <w:lang w:val="en-IE"/>
                    </w:rPr>
                  </w:pPr>
                  <w:r w:rsidRPr="00FD33B9">
                    <w:rPr>
                      <w:sz w:val="22"/>
                      <w:szCs w:val="22"/>
                      <w:lang w:val="en-IE"/>
                    </w:rPr>
                    <w:t>Number of Data Transactions</w:t>
                  </w:r>
                </w:p>
              </w:tc>
              <w:tc>
                <w:tcPr>
                  <w:tcW w:w="3960" w:type="dxa"/>
                  <w:tcBorders>
                    <w:top w:val="nil"/>
                    <w:left w:val="nil"/>
                    <w:bottom w:val="nil"/>
                    <w:right w:val="nil"/>
                  </w:tcBorders>
                </w:tcPr>
                <w:p w:rsidR="00B30C11" w:rsidRPr="00FD33B9" w:rsidRDefault="00B30C11" w:rsidP="00A8485D">
                  <w:pPr>
                    <w:spacing w:before="120" w:after="120"/>
                    <w:jc w:val="both"/>
                    <w:rPr>
                      <w:sz w:val="22"/>
                      <w:szCs w:val="22"/>
                      <w:lang w:val="en-IE"/>
                    </w:rPr>
                  </w:pPr>
                  <w:r w:rsidRPr="00FD33B9">
                    <w:rPr>
                      <w:sz w:val="22"/>
                      <w:szCs w:val="22"/>
                      <w:lang w:val="en-IE"/>
                    </w:rPr>
                    <w:t>At least once for each Jurisdiction in each of the following timescales in respect of the relevant Trading Day:</w:t>
                  </w:r>
                </w:p>
                <w:p w:rsidR="00B30C11" w:rsidRPr="00FD33B9" w:rsidRDefault="00B30C11" w:rsidP="00A8485D">
                  <w:pPr>
                    <w:spacing w:before="120" w:after="120"/>
                    <w:jc w:val="both"/>
                    <w:rPr>
                      <w:sz w:val="22"/>
                      <w:szCs w:val="22"/>
                      <w:lang w:val="en-IE"/>
                    </w:rPr>
                  </w:pPr>
                  <w:r w:rsidRPr="00FD33B9">
                    <w:rPr>
                      <w:sz w:val="22"/>
                      <w:szCs w:val="22"/>
                      <w:lang w:val="en-IE"/>
                    </w:rPr>
                    <w:t>By the DAM Gate Closure and as updated;</w:t>
                  </w:r>
                </w:p>
                <w:p w:rsidR="00B30C11" w:rsidRPr="00FD33B9" w:rsidRDefault="00B30C11" w:rsidP="00A8485D">
                  <w:pPr>
                    <w:spacing w:before="120" w:after="120"/>
                    <w:jc w:val="both"/>
                    <w:rPr>
                      <w:sz w:val="22"/>
                      <w:szCs w:val="24"/>
                      <w:lang w:val="en-IE"/>
                    </w:rPr>
                  </w:pPr>
                  <w:r w:rsidRPr="00FD33B9">
                    <w:rPr>
                      <w:sz w:val="22"/>
                      <w:szCs w:val="22"/>
                      <w:lang w:val="en-IE"/>
                    </w:rPr>
                    <w:t>Data Transactions should contain data for each Wind Power Unit</w:t>
                  </w:r>
                  <w:ins w:id="142" w:author="Author">
                    <w:r>
                      <w:rPr>
                        <w:sz w:val="22"/>
                        <w:szCs w:val="22"/>
                        <w:lang w:val="en-IE"/>
                      </w:rPr>
                      <w:t xml:space="preserve"> and </w:t>
                    </w:r>
                    <w:r>
                      <w:rPr>
                        <w:sz w:val="22"/>
                        <w:szCs w:val="22"/>
                        <w:lang w:val="en-IE"/>
                      </w:rPr>
                      <w:lastRenderedPageBreak/>
                      <w:t>Solar Power Unit</w:t>
                    </w:r>
                  </w:ins>
                  <w:r w:rsidRPr="00FD33B9">
                    <w:rPr>
                      <w:sz w:val="22"/>
                      <w:szCs w:val="22"/>
                      <w:lang w:val="en-IE"/>
                    </w:rPr>
                    <w:t xml:space="preserve"> in a given Jurisdiction for each Imbalance Settlement Period in the following two complete Trading Days</w:t>
                  </w:r>
                </w:p>
              </w:tc>
            </w:tr>
            <w:tr w:rsidR="00B30C11" w:rsidRPr="00FD33B9" w:rsidTr="00A8485D">
              <w:tc>
                <w:tcPr>
                  <w:tcW w:w="3757" w:type="dxa"/>
                  <w:tcBorders>
                    <w:top w:val="nil"/>
                    <w:left w:val="nil"/>
                    <w:bottom w:val="nil"/>
                    <w:right w:val="nil"/>
                  </w:tcBorders>
                </w:tcPr>
                <w:p w:rsidR="00B30C11" w:rsidRPr="00FD33B9" w:rsidRDefault="00B30C11" w:rsidP="00A8485D">
                  <w:pPr>
                    <w:spacing w:before="120" w:after="120"/>
                    <w:jc w:val="both"/>
                    <w:rPr>
                      <w:sz w:val="22"/>
                      <w:szCs w:val="24"/>
                      <w:lang w:val="en-IE"/>
                    </w:rPr>
                  </w:pPr>
                  <w:r w:rsidRPr="00FD33B9">
                    <w:rPr>
                      <w:sz w:val="22"/>
                      <w:szCs w:val="22"/>
                      <w:lang w:val="en-IE"/>
                    </w:rPr>
                    <w:lastRenderedPageBreak/>
                    <w:t>Frequency of Data Transactions</w:t>
                  </w:r>
                </w:p>
              </w:tc>
              <w:tc>
                <w:tcPr>
                  <w:tcW w:w="3960" w:type="dxa"/>
                  <w:tcBorders>
                    <w:top w:val="nil"/>
                    <w:left w:val="nil"/>
                    <w:bottom w:val="nil"/>
                    <w:right w:val="nil"/>
                  </w:tcBorders>
                </w:tcPr>
                <w:p w:rsidR="00B30C11" w:rsidRPr="00FD33B9" w:rsidRDefault="00B30C11" w:rsidP="00A8485D">
                  <w:pPr>
                    <w:spacing w:before="120" w:after="120"/>
                    <w:jc w:val="both"/>
                    <w:rPr>
                      <w:sz w:val="22"/>
                      <w:szCs w:val="24"/>
                      <w:lang w:val="en-IE"/>
                    </w:rPr>
                  </w:pPr>
                  <w:r w:rsidRPr="00FD33B9">
                    <w:rPr>
                      <w:sz w:val="22"/>
                      <w:szCs w:val="22"/>
                      <w:lang w:val="en-IE"/>
                    </w:rPr>
                    <w:t>At least once prior to the DAM Gate Closure, plus as updated</w:t>
                  </w:r>
                </w:p>
              </w:tc>
            </w:tr>
            <w:tr w:rsidR="00B30C11" w:rsidRPr="00FD33B9" w:rsidTr="00A8485D">
              <w:tc>
                <w:tcPr>
                  <w:tcW w:w="3757" w:type="dxa"/>
                  <w:tcBorders>
                    <w:top w:val="nil"/>
                    <w:left w:val="nil"/>
                    <w:bottom w:val="nil"/>
                    <w:right w:val="nil"/>
                  </w:tcBorders>
                </w:tcPr>
                <w:p w:rsidR="00B30C11" w:rsidRPr="00FD33B9" w:rsidRDefault="00B30C11" w:rsidP="00A8485D">
                  <w:pPr>
                    <w:spacing w:before="120" w:after="120"/>
                    <w:jc w:val="both"/>
                    <w:rPr>
                      <w:sz w:val="22"/>
                      <w:szCs w:val="24"/>
                      <w:lang w:val="en-IE"/>
                    </w:rPr>
                  </w:pPr>
                  <w:r w:rsidRPr="00FD33B9">
                    <w:rPr>
                      <w:sz w:val="22"/>
                      <w:szCs w:val="22"/>
                      <w:lang w:val="en-IE"/>
                    </w:rPr>
                    <w:t>First Submission time</w:t>
                  </w:r>
                </w:p>
              </w:tc>
              <w:tc>
                <w:tcPr>
                  <w:tcW w:w="3960" w:type="dxa"/>
                  <w:tcBorders>
                    <w:top w:val="nil"/>
                    <w:left w:val="nil"/>
                    <w:bottom w:val="nil"/>
                    <w:right w:val="nil"/>
                  </w:tcBorders>
                </w:tcPr>
                <w:p w:rsidR="00B30C11" w:rsidRPr="00FD33B9" w:rsidRDefault="00B30C11" w:rsidP="00A8485D">
                  <w:pPr>
                    <w:spacing w:before="120" w:after="120"/>
                    <w:jc w:val="both"/>
                    <w:rPr>
                      <w:sz w:val="22"/>
                      <w:szCs w:val="24"/>
                      <w:lang w:val="en-IE"/>
                    </w:rPr>
                  </w:pPr>
                  <w:r w:rsidRPr="00FD33B9">
                    <w:rPr>
                      <w:sz w:val="22"/>
                      <w:szCs w:val="22"/>
                      <w:lang w:val="en-IE"/>
                    </w:rPr>
                    <w:t>As updated</w:t>
                  </w:r>
                </w:p>
              </w:tc>
            </w:tr>
            <w:tr w:rsidR="00B30C11" w:rsidRPr="00FD33B9" w:rsidTr="00A8485D">
              <w:tc>
                <w:tcPr>
                  <w:tcW w:w="3757" w:type="dxa"/>
                  <w:tcBorders>
                    <w:top w:val="nil"/>
                    <w:left w:val="nil"/>
                    <w:bottom w:val="nil"/>
                    <w:right w:val="nil"/>
                  </w:tcBorders>
                </w:tcPr>
                <w:p w:rsidR="00B30C11" w:rsidRPr="00FD33B9" w:rsidRDefault="00B30C11" w:rsidP="00A8485D">
                  <w:pPr>
                    <w:spacing w:before="120" w:after="120"/>
                    <w:jc w:val="both"/>
                    <w:rPr>
                      <w:sz w:val="22"/>
                      <w:szCs w:val="24"/>
                      <w:lang w:val="en-IE"/>
                    </w:rPr>
                  </w:pPr>
                  <w:r w:rsidRPr="00FD33B9">
                    <w:rPr>
                      <w:sz w:val="22"/>
                      <w:szCs w:val="22"/>
                      <w:lang w:val="en-IE"/>
                    </w:rPr>
                    <w:t>Last Submission time</w:t>
                  </w:r>
                </w:p>
              </w:tc>
              <w:tc>
                <w:tcPr>
                  <w:tcW w:w="3960" w:type="dxa"/>
                  <w:tcBorders>
                    <w:top w:val="nil"/>
                    <w:left w:val="nil"/>
                    <w:bottom w:val="nil"/>
                    <w:right w:val="nil"/>
                  </w:tcBorders>
                </w:tcPr>
                <w:p w:rsidR="00B30C11" w:rsidRPr="00FD33B9" w:rsidRDefault="00B30C11" w:rsidP="00A8485D">
                  <w:pPr>
                    <w:spacing w:before="120" w:after="120"/>
                    <w:jc w:val="both"/>
                    <w:rPr>
                      <w:sz w:val="22"/>
                      <w:szCs w:val="24"/>
                      <w:lang w:val="en-IE"/>
                    </w:rPr>
                  </w:pPr>
                  <w:r w:rsidRPr="00FD33B9">
                    <w:rPr>
                      <w:sz w:val="22"/>
                      <w:szCs w:val="22"/>
                      <w:lang w:val="en-IE"/>
                    </w:rPr>
                    <w:t xml:space="preserve">Unlimited, at least one Data Transaction shall be submitted by the DAM Gate Closure, plus as updated </w:t>
                  </w:r>
                </w:p>
              </w:tc>
            </w:tr>
            <w:tr w:rsidR="00B30C11" w:rsidRPr="00FD33B9" w:rsidTr="00A8485D">
              <w:tc>
                <w:tcPr>
                  <w:tcW w:w="3757" w:type="dxa"/>
                  <w:tcBorders>
                    <w:top w:val="nil"/>
                    <w:left w:val="nil"/>
                    <w:bottom w:val="nil"/>
                    <w:right w:val="nil"/>
                  </w:tcBorders>
                </w:tcPr>
                <w:p w:rsidR="00B30C11" w:rsidRPr="00FD33B9" w:rsidRDefault="00B30C11" w:rsidP="00A8485D">
                  <w:pPr>
                    <w:spacing w:before="120" w:after="120"/>
                    <w:jc w:val="both"/>
                    <w:rPr>
                      <w:sz w:val="22"/>
                      <w:szCs w:val="24"/>
                      <w:lang w:val="en-IE"/>
                    </w:rPr>
                  </w:pPr>
                  <w:r w:rsidRPr="00FD33B9">
                    <w:rPr>
                      <w:sz w:val="22"/>
                      <w:szCs w:val="22"/>
                      <w:lang w:val="en-IE"/>
                    </w:rPr>
                    <w:t>Permitted frequency of resubmission prior to last submission time</w:t>
                  </w:r>
                </w:p>
              </w:tc>
              <w:tc>
                <w:tcPr>
                  <w:tcW w:w="3960" w:type="dxa"/>
                  <w:tcBorders>
                    <w:top w:val="nil"/>
                    <w:left w:val="nil"/>
                    <w:bottom w:val="nil"/>
                    <w:right w:val="nil"/>
                  </w:tcBorders>
                </w:tcPr>
                <w:p w:rsidR="00B30C11" w:rsidRPr="00FD33B9" w:rsidRDefault="00B30C11" w:rsidP="00A8485D">
                  <w:pPr>
                    <w:spacing w:before="120" w:after="120"/>
                    <w:jc w:val="both"/>
                    <w:rPr>
                      <w:rFonts w:cs="Arial"/>
                      <w:sz w:val="22"/>
                      <w:szCs w:val="24"/>
                      <w:lang w:val="en-IE"/>
                    </w:rPr>
                  </w:pPr>
                  <w:r w:rsidRPr="00FD33B9">
                    <w:rPr>
                      <w:rFonts w:cs="Arial"/>
                      <w:sz w:val="22"/>
                      <w:szCs w:val="22"/>
                      <w:lang w:val="en-IE"/>
                    </w:rPr>
                    <w:t>Unlimited</w:t>
                  </w:r>
                </w:p>
                <w:p w:rsidR="00B30C11" w:rsidRPr="00FD33B9" w:rsidRDefault="00B30C11" w:rsidP="00A8485D">
                  <w:pPr>
                    <w:spacing w:before="120" w:after="120"/>
                    <w:jc w:val="both"/>
                    <w:rPr>
                      <w:sz w:val="22"/>
                      <w:szCs w:val="24"/>
                      <w:lang w:val="en-IE"/>
                    </w:rPr>
                  </w:pPr>
                </w:p>
              </w:tc>
            </w:tr>
            <w:tr w:rsidR="00B30C11" w:rsidRPr="00FD33B9" w:rsidTr="00A8485D">
              <w:tc>
                <w:tcPr>
                  <w:tcW w:w="3757" w:type="dxa"/>
                  <w:tcBorders>
                    <w:top w:val="nil"/>
                    <w:left w:val="nil"/>
                    <w:bottom w:val="nil"/>
                    <w:right w:val="nil"/>
                  </w:tcBorders>
                </w:tcPr>
                <w:p w:rsidR="00B30C11" w:rsidRPr="00FD33B9" w:rsidRDefault="00B30C11" w:rsidP="00A8485D">
                  <w:pPr>
                    <w:spacing w:before="120" w:after="120"/>
                    <w:jc w:val="both"/>
                    <w:rPr>
                      <w:sz w:val="22"/>
                      <w:szCs w:val="24"/>
                      <w:lang w:val="en-IE"/>
                    </w:rPr>
                  </w:pPr>
                  <w:r w:rsidRPr="00FD33B9">
                    <w:rPr>
                      <w:sz w:val="22"/>
                      <w:szCs w:val="22"/>
                      <w:lang w:val="en-IE"/>
                    </w:rPr>
                    <w:t>Required resubmission subsequent to last submission time</w:t>
                  </w:r>
                </w:p>
              </w:tc>
              <w:tc>
                <w:tcPr>
                  <w:tcW w:w="3960" w:type="dxa"/>
                  <w:tcBorders>
                    <w:top w:val="nil"/>
                    <w:left w:val="nil"/>
                    <w:bottom w:val="nil"/>
                    <w:right w:val="nil"/>
                  </w:tcBorders>
                </w:tcPr>
                <w:p w:rsidR="00B30C11" w:rsidRPr="00FD33B9" w:rsidRDefault="00B30C11" w:rsidP="00A8485D">
                  <w:pPr>
                    <w:spacing w:before="120" w:after="120"/>
                    <w:jc w:val="both"/>
                    <w:rPr>
                      <w:sz w:val="22"/>
                      <w:szCs w:val="24"/>
                      <w:lang w:val="en-IE"/>
                    </w:rPr>
                  </w:pPr>
                  <w:r w:rsidRPr="00FD33B9">
                    <w:rPr>
                      <w:sz w:val="22"/>
                      <w:szCs w:val="22"/>
                      <w:lang w:val="en-IE"/>
                    </w:rPr>
                    <w:t>None</w:t>
                  </w:r>
                </w:p>
              </w:tc>
            </w:tr>
            <w:tr w:rsidR="00B30C11" w:rsidRPr="00FD33B9" w:rsidTr="00A8485D">
              <w:tc>
                <w:tcPr>
                  <w:tcW w:w="3757" w:type="dxa"/>
                  <w:tcBorders>
                    <w:top w:val="nil"/>
                    <w:left w:val="nil"/>
                    <w:bottom w:val="nil"/>
                    <w:right w:val="nil"/>
                  </w:tcBorders>
                </w:tcPr>
                <w:p w:rsidR="00B30C11" w:rsidRPr="00FD33B9" w:rsidRDefault="00B30C11" w:rsidP="00A8485D">
                  <w:pPr>
                    <w:spacing w:before="120" w:after="120"/>
                    <w:jc w:val="both"/>
                    <w:rPr>
                      <w:sz w:val="22"/>
                      <w:szCs w:val="24"/>
                      <w:lang w:val="en-IE"/>
                    </w:rPr>
                  </w:pPr>
                  <w:r w:rsidRPr="00FD33B9">
                    <w:rPr>
                      <w:sz w:val="22"/>
                      <w:szCs w:val="22"/>
                      <w:lang w:val="en-IE"/>
                    </w:rPr>
                    <w:t>Valid Communication Channels</w:t>
                  </w:r>
                </w:p>
              </w:tc>
              <w:tc>
                <w:tcPr>
                  <w:tcW w:w="3960" w:type="dxa"/>
                  <w:tcBorders>
                    <w:top w:val="nil"/>
                    <w:left w:val="nil"/>
                    <w:bottom w:val="nil"/>
                    <w:right w:val="nil"/>
                  </w:tcBorders>
                </w:tcPr>
                <w:p w:rsidR="00B30C11" w:rsidRPr="00FD33B9" w:rsidRDefault="00B30C11" w:rsidP="00A8485D">
                  <w:pPr>
                    <w:spacing w:before="120" w:after="120"/>
                    <w:jc w:val="both"/>
                    <w:rPr>
                      <w:sz w:val="22"/>
                      <w:szCs w:val="24"/>
                      <w:lang w:val="en-IE"/>
                    </w:rPr>
                  </w:pPr>
                  <w:r w:rsidRPr="00FD33B9">
                    <w:rPr>
                      <w:sz w:val="22"/>
                      <w:szCs w:val="22"/>
                      <w:lang w:val="en-IE"/>
                    </w:rPr>
                    <w:t xml:space="preserve">Type 3 (computer to computer) </w:t>
                  </w:r>
                </w:p>
              </w:tc>
            </w:tr>
            <w:tr w:rsidR="00B30C11" w:rsidRPr="00FD33B9" w:rsidTr="00A8485D">
              <w:tc>
                <w:tcPr>
                  <w:tcW w:w="3757" w:type="dxa"/>
                  <w:tcBorders>
                    <w:top w:val="nil"/>
                    <w:left w:val="nil"/>
                    <w:bottom w:val="single" w:sz="12" w:space="0" w:color="808080"/>
                    <w:right w:val="nil"/>
                  </w:tcBorders>
                </w:tcPr>
                <w:p w:rsidR="00B30C11" w:rsidRPr="00FD33B9" w:rsidRDefault="00B30C11" w:rsidP="00A8485D">
                  <w:pPr>
                    <w:spacing w:before="120" w:after="120"/>
                    <w:jc w:val="both"/>
                    <w:rPr>
                      <w:sz w:val="22"/>
                      <w:szCs w:val="24"/>
                      <w:lang w:val="en-IE"/>
                    </w:rPr>
                  </w:pPr>
                  <w:r w:rsidRPr="00FD33B9">
                    <w:rPr>
                      <w:sz w:val="22"/>
                      <w:szCs w:val="22"/>
                      <w:lang w:val="en-IE"/>
                    </w:rPr>
                    <w:t xml:space="preserve">Process for data validation </w:t>
                  </w:r>
                </w:p>
              </w:tc>
              <w:tc>
                <w:tcPr>
                  <w:tcW w:w="3960" w:type="dxa"/>
                  <w:tcBorders>
                    <w:top w:val="nil"/>
                    <w:left w:val="nil"/>
                    <w:bottom w:val="single" w:sz="12" w:space="0" w:color="808080"/>
                    <w:right w:val="nil"/>
                  </w:tcBorders>
                </w:tcPr>
                <w:p w:rsidR="00B30C11" w:rsidRPr="00FD33B9" w:rsidRDefault="00B30C11" w:rsidP="00A8485D">
                  <w:pPr>
                    <w:spacing w:before="120" w:after="120"/>
                    <w:jc w:val="both"/>
                    <w:rPr>
                      <w:sz w:val="22"/>
                      <w:szCs w:val="24"/>
                      <w:lang w:val="en-IE"/>
                    </w:rPr>
                  </w:pPr>
                  <w:r w:rsidRPr="00FD33B9">
                    <w:rPr>
                      <w:sz w:val="22"/>
                      <w:szCs w:val="22"/>
                      <w:lang w:val="en-IE"/>
                    </w:rPr>
                    <w:t>None</w:t>
                  </w:r>
                </w:p>
              </w:tc>
            </w:tr>
          </w:tbl>
          <w:p w:rsidR="00B30C11" w:rsidRPr="003B5F30" w:rsidRDefault="00B30C11" w:rsidP="00A8485D">
            <w:pPr>
              <w:rPr>
                <w:rFonts w:ascii="Calibri" w:hAnsi="Calibri" w:cs="Arial"/>
                <w:b/>
                <w:u w:val="single"/>
                <w:lang w:val="en-IE"/>
              </w:rPr>
            </w:pPr>
          </w:p>
          <w:p w:rsidR="00B30C11" w:rsidRPr="000D5A89" w:rsidRDefault="00B30C11" w:rsidP="00A8485D">
            <w:pPr>
              <w:rPr>
                <w:rFonts w:ascii="Calibri" w:hAnsi="Calibri" w:cs="Arial"/>
                <w:b/>
                <w:i/>
                <w:sz w:val="24"/>
                <w:szCs w:val="24"/>
                <w:u w:val="single"/>
                <w:lang w:val="en-IE"/>
              </w:rPr>
            </w:pPr>
            <w:r w:rsidRPr="000D5A89">
              <w:rPr>
                <w:rFonts w:ascii="Calibri" w:hAnsi="Calibri" w:cs="Arial"/>
                <w:b/>
                <w:i/>
                <w:sz w:val="24"/>
                <w:szCs w:val="24"/>
                <w:u w:val="single"/>
                <w:lang w:val="en-IE"/>
              </w:rPr>
              <w:t>Appendix O</w:t>
            </w:r>
          </w:p>
          <w:p w:rsidR="00B30C11" w:rsidRDefault="00B30C11" w:rsidP="00A8485D">
            <w:pPr>
              <w:rPr>
                <w:rFonts w:ascii="Calibri" w:hAnsi="Calibri" w:cs="Arial"/>
                <w:b/>
                <w:u w:val="single"/>
                <w:lang w:val="en-IE"/>
              </w:rPr>
            </w:pPr>
          </w:p>
          <w:p w:rsidR="00B30C11" w:rsidRPr="00C65FDB" w:rsidRDefault="00B30C11" w:rsidP="00A8485D">
            <w:pPr>
              <w:spacing w:before="120" w:after="120"/>
              <w:jc w:val="both"/>
              <w:rPr>
                <w:b/>
                <w:sz w:val="22"/>
                <w:szCs w:val="22"/>
                <w:lang w:val="en-IE"/>
              </w:rPr>
            </w:pPr>
            <w:bookmarkStart w:id="143" w:name="_Ref460401687"/>
            <w:r w:rsidRPr="00C65FDB">
              <w:rPr>
                <w:b/>
                <w:sz w:val="22"/>
                <w:szCs w:val="22"/>
                <w:lang w:val="en-IE"/>
              </w:rPr>
              <w:t xml:space="preserve">Table </w:t>
            </w:r>
            <w:r w:rsidR="00517F05" w:rsidRPr="00C65FDB">
              <w:rPr>
                <w:b/>
                <w:sz w:val="22"/>
                <w:szCs w:val="22"/>
                <w:lang w:val="en-IE"/>
              </w:rPr>
              <w:fldChar w:fldCharType="begin"/>
            </w:r>
            <w:r w:rsidRPr="00C65FDB">
              <w:rPr>
                <w:b/>
                <w:sz w:val="22"/>
                <w:szCs w:val="22"/>
                <w:lang w:val="en-IE"/>
              </w:rPr>
              <w:instrText xml:space="preserve"> SEQ Table \r 1 \* ARABIC </w:instrText>
            </w:r>
            <w:r w:rsidR="00517F05" w:rsidRPr="00C65FDB">
              <w:rPr>
                <w:b/>
                <w:sz w:val="22"/>
                <w:szCs w:val="22"/>
                <w:lang w:val="en-IE"/>
              </w:rPr>
              <w:fldChar w:fldCharType="separate"/>
            </w:r>
            <w:r w:rsidRPr="00C65FDB">
              <w:rPr>
                <w:b/>
                <w:noProof/>
                <w:sz w:val="22"/>
                <w:szCs w:val="22"/>
                <w:lang w:val="en-IE"/>
              </w:rPr>
              <w:t>1</w:t>
            </w:r>
            <w:r w:rsidR="00517F05" w:rsidRPr="00C65FDB">
              <w:rPr>
                <w:b/>
                <w:sz w:val="22"/>
                <w:szCs w:val="22"/>
                <w:lang w:val="en-IE"/>
              </w:rPr>
              <w:fldChar w:fldCharType="end"/>
            </w:r>
            <w:bookmarkEnd w:id="143"/>
            <w:r w:rsidRPr="00C65FDB">
              <w:rPr>
                <w:b/>
                <w:sz w:val="22"/>
                <w:szCs w:val="22"/>
                <w:lang w:val="en-IE"/>
              </w:rPr>
              <w:t xml:space="preserve"> – Instruction Codes and Instruction Combination Codes for Dispatch Instructions issued by the System Operator</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9"/>
              <w:gridCol w:w="1629"/>
              <w:gridCol w:w="5917"/>
            </w:tblGrid>
            <w:tr w:rsidR="00B30C11" w:rsidRPr="00C65FDB" w:rsidTr="00A8485D">
              <w:trPr>
                <w:tblHeader/>
              </w:trPr>
              <w:tc>
                <w:tcPr>
                  <w:tcW w:w="1359"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b/>
                      <w:sz w:val="22"/>
                      <w:szCs w:val="22"/>
                      <w:lang w:val="en-IE"/>
                    </w:rPr>
                  </w:pPr>
                  <w:r w:rsidRPr="00C65FDB">
                    <w:rPr>
                      <w:b/>
                      <w:sz w:val="22"/>
                      <w:szCs w:val="22"/>
                      <w:lang w:val="en-IE"/>
                    </w:rPr>
                    <w:t>Instruction Code</w:t>
                  </w:r>
                </w:p>
              </w:tc>
              <w:tc>
                <w:tcPr>
                  <w:tcW w:w="1629"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b/>
                      <w:sz w:val="22"/>
                      <w:szCs w:val="22"/>
                      <w:lang w:val="en-IE"/>
                    </w:rPr>
                  </w:pPr>
                  <w:r w:rsidRPr="00C65FDB">
                    <w:rPr>
                      <w:b/>
                      <w:sz w:val="22"/>
                      <w:szCs w:val="22"/>
                      <w:lang w:val="en-IE"/>
                    </w:rPr>
                    <w:t>Instruction Combination Code</w:t>
                  </w:r>
                </w:p>
              </w:tc>
              <w:tc>
                <w:tcPr>
                  <w:tcW w:w="5917"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b/>
                      <w:sz w:val="22"/>
                      <w:szCs w:val="22"/>
                      <w:lang w:val="en-IE"/>
                    </w:rPr>
                  </w:pPr>
                  <w:r w:rsidRPr="00C65FDB">
                    <w:rPr>
                      <w:b/>
                      <w:sz w:val="22"/>
                      <w:szCs w:val="22"/>
                      <w:lang w:val="en-IE"/>
                    </w:rPr>
                    <w:t>Description</w:t>
                  </w:r>
                </w:p>
              </w:tc>
            </w:tr>
            <w:tr w:rsidR="00B30C11" w:rsidRPr="00C65FDB" w:rsidTr="00A8485D">
              <w:tc>
                <w:tcPr>
                  <w:tcW w:w="1359"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sz w:val="22"/>
                      <w:szCs w:val="22"/>
                      <w:lang w:val="en-IE"/>
                    </w:rPr>
                  </w:pPr>
                  <w:r w:rsidRPr="00C65FDB">
                    <w:rPr>
                      <w:sz w:val="22"/>
                      <w:szCs w:val="22"/>
                      <w:lang w:val="en-IE"/>
                    </w:rPr>
                    <w:t>SYNC</w:t>
                  </w:r>
                </w:p>
              </w:tc>
              <w:tc>
                <w:tcPr>
                  <w:tcW w:w="1629"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sz w:val="22"/>
                      <w:szCs w:val="22"/>
                      <w:lang w:val="en-IE"/>
                    </w:rPr>
                  </w:pPr>
                  <w:r w:rsidRPr="00C65FDB">
                    <w:rPr>
                      <w:sz w:val="22"/>
                      <w:szCs w:val="22"/>
                      <w:lang w:val="en-IE"/>
                    </w:rPr>
                    <w:t>n/a</w:t>
                  </w:r>
                </w:p>
              </w:tc>
              <w:tc>
                <w:tcPr>
                  <w:tcW w:w="5917"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sz w:val="22"/>
                      <w:szCs w:val="22"/>
                      <w:lang w:val="en-IE"/>
                    </w:rPr>
                  </w:pPr>
                  <w:r w:rsidRPr="00C65FDB">
                    <w:rPr>
                      <w:sz w:val="22"/>
                      <w:szCs w:val="22"/>
                      <w:lang w:val="en-IE"/>
                    </w:rPr>
                    <w:t>Synchronise the Generator Unit at the specified Instruction Effective Time.</w:t>
                  </w:r>
                </w:p>
              </w:tc>
            </w:tr>
            <w:tr w:rsidR="00B30C11" w:rsidRPr="00C65FDB" w:rsidTr="00A8485D">
              <w:tc>
                <w:tcPr>
                  <w:tcW w:w="1359"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sz w:val="22"/>
                      <w:szCs w:val="22"/>
                      <w:lang w:val="en-IE"/>
                    </w:rPr>
                  </w:pPr>
                  <w:r w:rsidRPr="00C65FDB">
                    <w:rPr>
                      <w:sz w:val="22"/>
                      <w:szCs w:val="22"/>
                      <w:lang w:val="en-IE"/>
                    </w:rPr>
                    <w:t>MWOF</w:t>
                  </w:r>
                </w:p>
              </w:tc>
              <w:tc>
                <w:tcPr>
                  <w:tcW w:w="1629"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sz w:val="22"/>
                      <w:szCs w:val="22"/>
                      <w:lang w:val="en-IE"/>
                    </w:rPr>
                  </w:pPr>
                  <w:r w:rsidRPr="00C65FDB">
                    <w:rPr>
                      <w:sz w:val="22"/>
                      <w:szCs w:val="22"/>
                      <w:lang w:val="en-IE"/>
                    </w:rPr>
                    <w:t>n/a</w:t>
                  </w:r>
                </w:p>
              </w:tc>
              <w:tc>
                <w:tcPr>
                  <w:tcW w:w="5917"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sz w:val="22"/>
                      <w:szCs w:val="22"/>
                      <w:lang w:val="en-IE"/>
                    </w:rPr>
                  </w:pPr>
                  <w:r w:rsidRPr="00C65FDB">
                    <w:rPr>
                      <w:sz w:val="22"/>
                      <w:szCs w:val="22"/>
                      <w:lang w:val="en-IE"/>
                    </w:rPr>
                    <w:t>Adjust the Generator Unit Output to the specified Target Instruction Level at the specified Instruction Effective Time.</w:t>
                  </w:r>
                </w:p>
              </w:tc>
            </w:tr>
            <w:tr w:rsidR="00B30C11" w:rsidRPr="00C65FDB" w:rsidTr="00A8485D">
              <w:tc>
                <w:tcPr>
                  <w:tcW w:w="1359"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sz w:val="22"/>
                      <w:szCs w:val="22"/>
                      <w:lang w:val="en-IE"/>
                    </w:rPr>
                  </w:pPr>
                  <w:r w:rsidRPr="00C65FDB">
                    <w:rPr>
                      <w:sz w:val="22"/>
                      <w:szCs w:val="22"/>
                      <w:lang w:val="en-IE"/>
                    </w:rPr>
                    <w:t>DESY</w:t>
                  </w:r>
                </w:p>
              </w:tc>
              <w:tc>
                <w:tcPr>
                  <w:tcW w:w="1629"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sz w:val="22"/>
                      <w:szCs w:val="22"/>
                      <w:lang w:val="en-IE"/>
                    </w:rPr>
                  </w:pPr>
                  <w:r w:rsidRPr="00C65FDB">
                    <w:rPr>
                      <w:sz w:val="22"/>
                      <w:szCs w:val="22"/>
                      <w:lang w:val="en-IE"/>
                    </w:rPr>
                    <w:t>n/a</w:t>
                  </w:r>
                </w:p>
              </w:tc>
              <w:tc>
                <w:tcPr>
                  <w:tcW w:w="5917"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sz w:val="22"/>
                      <w:szCs w:val="22"/>
                      <w:lang w:val="en-IE"/>
                    </w:rPr>
                  </w:pPr>
                  <w:r w:rsidRPr="00C65FDB">
                    <w:rPr>
                      <w:sz w:val="22"/>
                      <w:szCs w:val="22"/>
                      <w:lang w:val="en-IE"/>
                    </w:rPr>
                    <w:t>Desynchronise the Generator Unit at the specified Instruction Effective Time.</w:t>
                  </w:r>
                </w:p>
              </w:tc>
            </w:tr>
            <w:tr w:rsidR="00B30C11" w:rsidRPr="00C65FDB" w:rsidTr="00A8485D">
              <w:tc>
                <w:tcPr>
                  <w:tcW w:w="1359"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sz w:val="22"/>
                      <w:szCs w:val="22"/>
                      <w:lang w:val="en-IE"/>
                    </w:rPr>
                  </w:pPr>
                  <w:r w:rsidRPr="00C65FDB">
                    <w:rPr>
                      <w:sz w:val="22"/>
                      <w:szCs w:val="22"/>
                      <w:lang w:val="en-IE"/>
                    </w:rPr>
                    <w:t>GOOP</w:t>
                  </w:r>
                </w:p>
              </w:tc>
              <w:tc>
                <w:tcPr>
                  <w:tcW w:w="1629"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sz w:val="22"/>
                      <w:szCs w:val="22"/>
                      <w:lang w:val="en-IE"/>
                    </w:rPr>
                  </w:pPr>
                  <w:r w:rsidRPr="00C65FDB">
                    <w:rPr>
                      <w:sz w:val="22"/>
                      <w:szCs w:val="22"/>
                      <w:lang w:val="en-IE"/>
                    </w:rPr>
                    <w:t>PGEN</w:t>
                  </w:r>
                </w:p>
              </w:tc>
              <w:tc>
                <w:tcPr>
                  <w:tcW w:w="5917"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sz w:val="22"/>
                      <w:szCs w:val="22"/>
                      <w:lang w:val="en-IE"/>
                    </w:rPr>
                  </w:pPr>
                  <w:r w:rsidRPr="00C65FDB">
                    <w:rPr>
                      <w:sz w:val="22"/>
                      <w:szCs w:val="22"/>
                      <w:lang w:val="en-IE"/>
                    </w:rPr>
                    <w:t xml:space="preserve">Instruct positive Output from a Pumped Storage Unit or a Battery Storage Unit at the specified Instruction Effective </w:t>
                  </w:r>
                  <w:r w:rsidRPr="00C65FDB">
                    <w:rPr>
                      <w:sz w:val="22"/>
                      <w:szCs w:val="22"/>
                      <w:lang w:val="en-IE"/>
                    </w:rPr>
                    <w:lastRenderedPageBreak/>
                    <w:t>Time.</w:t>
                  </w:r>
                </w:p>
              </w:tc>
            </w:tr>
            <w:tr w:rsidR="00B30C11" w:rsidRPr="00C65FDB" w:rsidTr="00A8485D">
              <w:trPr>
                <w:trHeight w:val="411"/>
              </w:trPr>
              <w:tc>
                <w:tcPr>
                  <w:tcW w:w="1359"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sz w:val="22"/>
                      <w:szCs w:val="22"/>
                      <w:lang w:val="en-IE"/>
                    </w:rPr>
                  </w:pPr>
                  <w:r w:rsidRPr="00C65FDB">
                    <w:rPr>
                      <w:sz w:val="22"/>
                      <w:szCs w:val="22"/>
                      <w:lang w:val="en-IE"/>
                    </w:rPr>
                    <w:lastRenderedPageBreak/>
                    <w:t>GOOP</w:t>
                  </w:r>
                </w:p>
              </w:tc>
              <w:tc>
                <w:tcPr>
                  <w:tcW w:w="1629"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sz w:val="22"/>
                      <w:szCs w:val="22"/>
                      <w:lang w:val="en-IE"/>
                    </w:rPr>
                  </w:pPr>
                  <w:r w:rsidRPr="00C65FDB">
                    <w:rPr>
                      <w:sz w:val="22"/>
                      <w:szCs w:val="22"/>
                      <w:lang w:val="en-IE"/>
                    </w:rPr>
                    <w:t>PUMP</w:t>
                  </w:r>
                </w:p>
              </w:tc>
              <w:tc>
                <w:tcPr>
                  <w:tcW w:w="5917"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sz w:val="22"/>
                      <w:szCs w:val="22"/>
                      <w:lang w:val="en-IE"/>
                    </w:rPr>
                  </w:pPr>
                  <w:r w:rsidRPr="00C65FDB">
                    <w:rPr>
                      <w:sz w:val="22"/>
                      <w:szCs w:val="22"/>
                      <w:lang w:val="en-IE"/>
                    </w:rPr>
                    <w:t>Instruct negative Output from a Pumped Storage Unit or a Battery Storage Unit at the specified Instruction Effective Time.</w:t>
                  </w:r>
                </w:p>
              </w:tc>
            </w:tr>
            <w:tr w:rsidR="00B30C11" w:rsidRPr="00C65FDB" w:rsidTr="00A8485D">
              <w:tc>
                <w:tcPr>
                  <w:tcW w:w="1359"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sz w:val="22"/>
                      <w:szCs w:val="22"/>
                      <w:lang w:val="en-IE"/>
                    </w:rPr>
                  </w:pPr>
                  <w:r w:rsidRPr="00C65FDB">
                    <w:rPr>
                      <w:sz w:val="22"/>
                      <w:szCs w:val="22"/>
                      <w:lang w:val="en-IE"/>
                    </w:rPr>
                    <w:t>GOOP</w:t>
                  </w:r>
                </w:p>
              </w:tc>
              <w:tc>
                <w:tcPr>
                  <w:tcW w:w="1629"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sz w:val="22"/>
                      <w:szCs w:val="22"/>
                      <w:lang w:val="en-IE"/>
                    </w:rPr>
                  </w:pPr>
                  <w:r w:rsidRPr="00C65FDB">
                    <w:rPr>
                      <w:sz w:val="22"/>
                      <w:szCs w:val="22"/>
                      <w:lang w:val="en-IE"/>
                    </w:rPr>
                    <w:t>SCT</w:t>
                  </w:r>
                </w:p>
              </w:tc>
              <w:tc>
                <w:tcPr>
                  <w:tcW w:w="5917"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sz w:val="22"/>
                      <w:szCs w:val="22"/>
                      <w:lang w:val="en-IE"/>
                    </w:rPr>
                  </w:pPr>
                  <w:r w:rsidRPr="00C65FDB">
                    <w:rPr>
                      <w:sz w:val="22"/>
                      <w:szCs w:val="22"/>
                      <w:lang w:val="en-IE"/>
                    </w:rPr>
                    <w:t>Instruct Synchronisation in generating mode and 0MW Output for a Pumped Storage Unit or a Battery Storage Unit at the specified Instruction Effective Time.</w:t>
                  </w:r>
                </w:p>
              </w:tc>
            </w:tr>
            <w:tr w:rsidR="00B30C11" w:rsidRPr="00C65FDB" w:rsidTr="00A8485D">
              <w:tc>
                <w:tcPr>
                  <w:tcW w:w="1359"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sz w:val="22"/>
                      <w:szCs w:val="22"/>
                      <w:lang w:val="en-IE"/>
                    </w:rPr>
                  </w:pPr>
                  <w:r w:rsidRPr="00C65FDB">
                    <w:rPr>
                      <w:sz w:val="22"/>
                      <w:szCs w:val="22"/>
                      <w:lang w:val="en-IE"/>
                    </w:rPr>
                    <w:t>GOOP</w:t>
                  </w:r>
                </w:p>
              </w:tc>
              <w:tc>
                <w:tcPr>
                  <w:tcW w:w="1629"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sz w:val="22"/>
                      <w:szCs w:val="22"/>
                      <w:lang w:val="en-IE"/>
                    </w:rPr>
                  </w:pPr>
                  <w:r w:rsidRPr="00C65FDB">
                    <w:rPr>
                      <w:sz w:val="22"/>
                      <w:szCs w:val="22"/>
                      <w:lang w:val="en-IE"/>
                    </w:rPr>
                    <w:t>SCP</w:t>
                  </w:r>
                </w:p>
              </w:tc>
              <w:tc>
                <w:tcPr>
                  <w:tcW w:w="5917"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sz w:val="22"/>
                      <w:szCs w:val="22"/>
                      <w:lang w:val="en-IE"/>
                    </w:rPr>
                  </w:pPr>
                  <w:r w:rsidRPr="00C65FDB">
                    <w:rPr>
                      <w:sz w:val="22"/>
                      <w:szCs w:val="22"/>
                      <w:lang w:val="en-IE"/>
                    </w:rPr>
                    <w:t>Instruct Synchronisation in Pumping Mode and 0MW Output from a Pumped Storage Unit or a Battery Storage Unit at the specified Instruction Effective Time.</w:t>
                  </w:r>
                </w:p>
              </w:tc>
            </w:tr>
            <w:tr w:rsidR="00B30C11" w:rsidRPr="00C65FDB" w:rsidTr="00A8485D">
              <w:tc>
                <w:tcPr>
                  <w:tcW w:w="1359"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sz w:val="22"/>
                      <w:szCs w:val="22"/>
                      <w:lang w:val="en-IE"/>
                    </w:rPr>
                  </w:pPr>
                  <w:r w:rsidRPr="00C65FDB">
                    <w:rPr>
                      <w:sz w:val="22"/>
                      <w:szCs w:val="22"/>
                      <w:lang w:val="en-IE"/>
                    </w:rPr>
                    <w:t>TRIP</w:t>
                  </w:r>
                </w:p>
              </w:tc>
              <w:tc>
                <w:tcPr>
                  <w:tcW w:w="1629"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sz w:val="22"/>
                      <w:szCs w:val="22"/>
                      <w:lang w:val="en-IE"/>
                    </w:rPr>
                  </w:pPr>
                  <w:r w:rsidRPr="00C65FDB">
                    <w:rPr>
                      <w:sz w:val="22"/>
                      <w:szCs w:val="22"/>
                      <w:lang w:val="en-IE"/>
                    </w:rPr>
                    <w:t>n/a</w:t>
                  </w:r>
                </w:p>
              </w:tc>
              <w:tc>
                <w:tcPr>
                  <w:tcW w:w="5917"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sz w:val="22"/>
                      <w:szCs w:val="22"/>
                      <w:lang w:val="en-IE"/>
                    </w:rPr>
                  </w:pPr>
                  <w:r w:rsidRPr="00C65FDB">
                    <w:rPr>
                      <w:sz w:val="22"/>
                      <w:szCs w:val="22"/>
                      <w:lang w:val="en-IE"/>
                    </w:rPr>
                    <w:t>Retrospectively issued Dispatch Instruction to indicate that a Generator Unit Desynchronised unexpectedly.</w:t>
                  </w:r>
                </w:p>
              </w:tc>
            </w:tr>
            <w:tr w:rsidR="00B30C11" w:rsidRPr="00C65FDB" w:rsidTr="00A8485D">
              <w:tc>
                <w:tcPr>
                  <w:tcW w:w="1359"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sz w:val="22"/>
                      <w:szCs w:val="22"/>
                      <w:lang w:val="en-IE"/>
                    </w:rPr>
                  </w:pPr>
                  <w:r w:rsidRPr="00C65FDB">
                    <w:rPr>
                      <w:sz w:val="22"/>
                      <w:szCs w:val="22"/>
                      <w:lang w:val="en-IE"/>
                    </w:rPr>
                    <w:t>WIND</w:t>
                  </w:r>
                </w:p>
              </w:tc>
              <w:tc>
                <w:tcPr>
                  <w:tcW w:w="1629"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sz w:val="22"/>
                      <w:szCs w:val="22"/>
                      <w:lang w:val="en-IE"/>
                    </w:rPr>
                  </w:pPr>
                  <w:r w:rsidRPr="00C65FDB">
                    <w:rPr>
                      <w:sz w:val="22"/>
                      <w:szCs w:val="22"/>
                      <w:lang w:val="en-IE"/>
                    </w:rPr>
                    <w:t>LOCL</w:t>
                  </w:r>
                </w:p>
              </w:tc>
              <w:tc>
                <w:tcPr>
                  <w:tcW w:w="5917"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sz w:val="22"/>
                      <w:szCs w:val="22"/>
                      <w:lang w:val="en-IE"/>
                    </w:rPr>
                  </w:pPr>
                  <w:r w:rsidRPr="00C65FDB">
                    <w:rPr>
                      <w:sz w:val="22"/>
                      <w:szCs w:val="22"/>
                      <w:lang w:val="en-IE"/>
                    </w:rPr>
                    <w:t>Instruction for a Wind Power Unit</w:t>
                  </w:r>
                  <w:ins w:id="144" w:author="Author">
                    <w:r>
                      <w:rPr>
                        <w:sz w:val="22"/>
                        <w:szCs w:val="22"/>
                        <w:lang w:val="en-IE"/>
                      </w:rPr>
                      <w:t xml:space="preserve"> or Solar Power Unit</w:t>
                    </w:r>
                  </w:ins>
                  <w:r w:rsidRPr="00C65FDB">
                    <w:rPr>
                      <w:sz w:val="22"/>
                      <w:szCs w:val="22"/>
                      <w:lang w:val="en-IE"/>
                    </w:rPr>
                    <w:t xml:space="preserve"> to reduce Output due to a Local Network Constraint at the specified Instruction Effective Time.</w:t>
                  </w:r>
                </w:p>
              </w:tc>
            </w:tr>
            <w:tr w:rsidR="00B30C11" w:rsidRPr="00C65FDB" w:rsidTr="00A8485D">
              <w:tc>
                <w:tcPr>
                  <w:tcW w:w="1359"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sz w:val="22"/>
                      <w:szCs w:val="22"/>
                      <w:lang w:val="en-IE"/>
                    </w:rPr>
                  </w:pPr>
                  <w:r w:rsidRPr="00C65FDB">
                    <w:rPr>
                      <w:sz w:val="22"/>
                      <w:szCs w:val="22"/>
                      <w:lang w:val="en-IE"/>
                    </w:rPr>
                    <w:t>WIND</w:t>
                  </w:r>
                </w:p>
              </w:tc>
              <w:tc>
                <w:tcPr>
                  <w:tcW w:w="1629"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sz w:val="22"/>
                      <w:szCs w:val="22"/>
                      <w:lang w:val="en-IE"/>
                    </w:rPr>
                  </w:pPr>
                  <w:r w:rsidRPr="00C65FDB">
                    <w:rPr>
                      <w:sz w:val="22"/>
                      <w:szCs w:val="22"/>
                      <w:lang w:val="en-IE"/>
                    </w:rPr>
                    <w:t>LCLO</w:t>
                  </w:r>
                </w:p>
              </w:tc>
              <w:tc>
                <w:tcPr>
                  <w:tcW w:w="5917"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sz w:val="22"/>
                      <w:szCs w:val="22"/>
                      <w:lang w:val="en-IE"/>
                    </w:rPr>
                  </w:pPr>
                  <w:r w:rsidRPr="00C65FDB">
                    <w:rPr>
                      <w:sz w:val="22"/>
                      <w:szCs w:val="22"/>
                      <w:lang w:val="en-IE"/>
                    </w:rPr>
                    <w:t>Instruction for a Wind Power Unit</w:t>
                  </w:r>
                  <w:ins w:id="145" w:author="Author">
                    <w:r>
                      <w:rPr>
                        <w:sz w:val="22"/>
                        <w:szCs w:val="22"/>
                        <w:lang w:val="en-IE"/>
                      </w:rPr>
                      <w:t xml:space="preserve"> or Solar Power Unit</w:t>
                    </w:r>
                  </w:ins>
                  <w:r w:rsidRPr="00C65FDB">
                    <w:rPr>
                      <w:sz w:val="22"/>
                      <w:szCs w:val="22"/>
                      <w:lang w:val="en-IE"/>
                    </w:rPr>
                    <w:t xml:space="preserve"> to cease the reduction of Output due to a Local Network Constraint at the specified Instruction Effective Time.</w:t>
                  </w:r>
                </w:p>
              </w:tc>
            </w:tr>
            <w:tr w:rsidR="00B30C11" w:rsidRPr="00C65FDB" w:rsidTr="00A8485D">
              <w:tc>
                <w:tcPr>
                  <w:tcW w:w="1359"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sz w:val="22"/>
                      <w:szCs w:val="22"/>
                      <w:lang w:val="en-IE"/>
                    </w:rPr>
                  </w:pPr>
                  <w:r w:rsidRPr="00C65FDB">
                    <w:rPr>
                      <w:sz w:val="22"/>
                      <w:szCs w:val="22"/>
                      <w:lang w:val="en-IE"/>
                    </w:rPr>
                    <w:t>WIND</w:t>
                  </w:r>
                </w:p>
              </w:tc>
              <w:tc>
                <w:tcPr>
                  <w:tcW w:w="1629"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sz w:val="22"/>
                      <w:szCs w:val="22"/>
                      <w:lang w:val="en-IE"/>
                    </w:rPr>
                  </w:pPr>
                  <w:r w:rsidRPr="00C65FDB">
                    <w:rPr>
                      <w:sz w:val="22"/>
                      <w:szCs w:val="22"/>
                      <w:lang w:val="en-IE"/>
                    </w:rPr>
                    <w:t>CURL</w:t>
                  </w:r>
                </w:p>
              </w:tc>
              <w:tc>
                <w:tcPr>
                  <w:tcW w:w="5917"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sz w:val="22"/>
                      <w:szCs w:val="22"/>
                      <w:lang w:val="en-IE"/>
                    </w:rPr>
                  </w:pPr>
                  <w:r w:rsidRPr="00C65FDB">
                    <w:rPr>
                      <w:sz w:val="22"/>
                      <w:szCs w:val="22"/>
                      <w:lang w:val="en-IE"/>
                    </w:rPr>
                    <w:t>Instruction for a Wind Power Unit</w:t>
                  </w:r>
                  <w:ins w:id="146" w:author="Author">
                    <w:r>
                      <w:rPr>
                        <w:sz w:val="22"/>
                        <w:szCs w:val="22"/>
                        <w:lang w:val="en-IE"/>
                      </w:rPr>
                      <w:t xml:space="preserve"> or Solar Power Unit</w:t>
                    </w:r>
                  </w:ins>
                  <w:r w:rsidRPr="00C65FDB">
                    <w:rPr>
                      <w:sz w:val="22"/>
                      <w:szCs w:val="22"/>
                      <w:lang w:val="en-IE"/>
                    </w:rPr>
                    <w:t xml:space="preserve"> to reduce Output due to an All-Island Curtailment at the specified Instruction Effective Time.</w:t>
                  </w:r>
                </w:p>
              </w:tc>
            </w:tr>
            <w:tr w:rsidR="00B30C11" w:rsidRPr="00C65FDB" w:rsidTr="00A8485D">
              <w:tc>
                <w:tcPr>
                  <w:tcW w:w="1359"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sz w:val="22"/>
                      <w:szCs w:val="22"/>
                      <w:lang w:val="en-IE"/>
                    </w:rPr>
                  </w:pPr>
                  <w:r w:rsidRPr="00C65FDB">
                    <w:rPr>
                      <w:sz w:val="22"/>
                      <w:szCs w:val="22"/>
                      <w:lang w:val="en-IE"/>
                    </w:rPr>
                    <w:t>WIND</w:t>
                  </w:r>
                </w:p>
              </w:tc>
              <w:tc>
                <w:tcPr>
                  <w:tcW w:w="1629"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sz w:val="22"/>
                      <w:szCs w:val="22"/>
                      <w:lang w:val="en-IE"/>
                    </w:rPr>
                  </w:pPr>
                  <w:r w:rsidRPr="00C65FDB">
                    <w:rPr>
                      <w:sz w:val="22"/>
                      <w:szCs w:val="22"/>
                      <w:lang w:val="en-IE"/>
                    </w:rPr>
                    <w:t>CRLO</w:t>
                  </w:r>
                </w:p>
              </w:tc>
              <w:tc>
                <w:tcPr>
                  <w:tcW w:w="5917"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sz w:val="22"/>
                      <w:szCs w:val="22"/>
                      <w:lang w:val="en-IE"/>
                    </w:rPr>
                  </w:pPr>
                  <w:r w:rsidRPr="00C65FDB">
                    <w:rPr>
                      <w:sz w:val="22"/>
                      <w:szCs w:val="22"/>
                      <w:lang w:val="en-IE"/>
                    </w:rPr>
                    <w:t>Instruction for a Wind Power Unit</w:t>
                  </w:r>
                  <w:ins w:id="147" w:author="Author">
                    <w:r>
                      <w:rPr>
                        <w:sz w:val="22"/>
                        <w:szCs w:val="22"/>
                        <w:lang w:val="en-IE"/>
                      </w:rPr>
                      <w:t xml:space="preserve"> or Solar Power Unit</w:t>
                    </w:r>
                  </w:ins>
                  <w:r w:rsidRPr="00C65FDB">
                    <w:rPr>
                      <w:sz w:val="22"/>
                      <w:szCs w:val="22"/>
                      <w:lang w:val="en-IE"/>
                    </w:rPr>
                    <w:t xml:space="preserve"> to cease the reduction of Output due to an All-Island Curtailment at the specified Instruction Effective Time.</w:t>
                  </w:r>
                </w:p>
              </w:tc>
            </w:tr>
            <w:tr w:rsidR="00B30C11" w:rsidRPr="00C65FDB" w:rsidTr="00A8485D">
              <w:tc>
                <w:tcPr>
                  <w:tcW w:w="1359"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sz w:val="22"/>
                      <w:szCs w:val="22"/>
                      <w:lang w:val="en-IE"/>
                    </w:rPr>
                  </w:pPr>
                  <w:r w:rsidRPr="00C65FDB">
                    <w:rPr>
                      <w:sz w:val="22"/>
                      <w:szCs w:val="22"/>
                      <w:lang w:val="en-IE"/>
                    </w:rPr>
                    <w:t>MXON</w:t>
                  </w:r>
                </w:p>
              </w:tc>
              <w:tc>
                <w:tcPr>
                  <w:tcW w:w="1629"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sz w:val="22"/>
                      <w:szCs w:val="22"/>
                      <w:lang w:val="en-IE"/>
                    </w:rPr>
                  </w:pPr>
                  <w:r w:rsidRPr="00C65FDB">
                    <w:rPr>
                      <w:sz w:val="22"/>
                      <w:szCs w:val="22"/>
                      <w:lang w:val="en-IE"/>
                    </w:rPr>
                    <w:t>n/a</w:t>
                  </w:r>
                </w:p>
              </w:tc>
              <w:tc>
                <w:tcPr>
                  <w:tcW w:w="5917"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sz w:val="22"/>
                      <w:szCs w:val="22"/>
                      <w:lang w:val="en-IE"/>
                    </w:rPr>
                  </w:pPr>
                  <w:r w:rsidRPr="00C65FDB">
                    <w:rPr>
                      <w:sz w:val="22"/>
                      <w:szCs w:val="22"/>
                      <w:lang w:val="en-IE"/>
                    </w:rPr>
                    <w:t>Instruction to a Generator Unit to adjust its Output to the registered Short Term Maximisation Capability at the specified Instruction Effective Time.</w:t>
                  </w:r>
                </w:p>
              </w:tc>
            </w:tr>
            <w:tr w:rsidR="00B30C11" w:rsidRPr="00C65FDB" w:rsidTr="00A8485D">
              <w:tc>
                <w:tcPr>
                  <w:tcW w:w="1359"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sz w:val="22"/>
                      <w:szCs w:val="22"/>
                      <w:lang w:val="en-IE"/>
                    </w:rPr>
                  </w:pPr>
                  <w:r w:rsidRPr="00C65FDB">
                    <w:rPr>
                      <w:sz w:val="22"/>
                      <w:szCs w:val="22"/>
                      <w:lang w:val="en-IE"/>
                    </w:rPr>
                    <w:t>MXOF</w:t>
                  </w:r>
                </w:p>
              </w:tc>
              <w:tc>
                <w:tcPr>
                  <w:tcW w:w="1629"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sz w:val="22"/>
                      <w:szCs w:val="22"/>
                      <w:lang w:val="en-IE"/>
                    </w:rPr>
                  </w:pPr>
                  <w:r w:rsidRPr="00C65FDB">
                    <w:rPr>
                      <w:sz w:val="22"/>
                      <w:szCs w:val="22"/>
                      <w:lang w:val="en-IE"/>
                    </w:rPr>
                    <w:t>n/a</w:t>
                  </w:r>
                </w:p>
              </w:tc>
              <w:tc>
                <w:tcPr>
                  <w:tcW w:w="5917"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sz w:val="22"/>
                      <w:szCs w:val="22"/>
                      <w:lang w:val="en-IE"/>
                    </w:rPr>
                  </w:pPr>
                  <w:r w:rsidRPr="00C65FDB">
                    <w:rPr>
                      <w:sz w:val="22"/>
                      <w:szCs w:val="22"/>
                      <w:lang w:val="en-IE"/>
                    </w:rPr>
                    <w:t>Instruction to de-activate a Maximisation Instruction at the specified Instruction Effective Time.</w:t>
                  </w:r>
                </w:p>
              </w:tc>
            </w:tr>
            <w:tr w:rsidR="00B30C11" w:rsidRPr="00C65FDB" w:rsidTr="00A8485D">
              <w:trPr>
                <w:trHeight w:val="568"/>
              </w:trPr>
              <w:tc>
                <w:tcPr>
                  <w:tcW w:w="1359"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sz w:val="22"/>
                      <w:szCs w:val="22"/>
                      <w:lang w:val="en-IE"/>
                    </w:rPr>
                  </w:pPr>
                  <w:r w:rsidRPr="00C65FDB">
                    <w:rPr>
                      <w:sz w:val="22"/>
                      <w:szCs w:val="22"/>
                      <w:lang w:val="en-IE"/>
                    </w:rPr>
                    <w:t>FAIL</w:t>
                  </w:r>
                </w:p>
              </w:tc>
              <w:tc>
                <w:tcPr>
                  <w:tcW w:w="1629"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sz w:val="22"/>
                      <w:szCs w:val="22"/>
                      <w:lang w:val="en-IE"/>
                    </w:rPr>
                  </w:pPr>
                  <w:r w:rsidRPr="00C65FDB">
                    <w:rPr>
                      <w:sz w:val="22"/>
                      <w:szCs w:val="22"/>
                      <w:lang w:val="en-IE"/>
                    </w:rPr>
                    <w:t>n/a</w:t>
                  </w:r>
                </w:p>
              </w:tc>
              <w:tc>
                <w:tcPr>
                  <w:tcW w:w="5917" w:type="dxa"/>
                  <w:tcBorders>
                    <w:top w:val="single" w:sz="4" w:space="0" w:color="auto"/>
                    <w:left w:val="single" w:sz="4" w:space="0" w:color="auto"/>
                    <w:bottom w:val="single" w:sz="4" w:space="0" w:color="auto"/>
                    <w:right w:val="single" w:sz="4" w:space="0" w:color="auto"/>
                  </w:tcBorders>
                </w:tcPr>
                <w:p w:rsidR="00B30C11" w:rsidRPr="00C65FDB" w:rsidRDefault="00B30C11" w:rsidP="00A8485D">
                  <w:pPr>
                    <w:spacing w:before="120" w:after="120"/>
                    <w:jc w:val="both"/>
                    <w:rPr>
                      <w:sz w:val="22"/>
                      <w:szCs w:val="22"/>
                      <w:lang w:val="en-IE"/>
                    </w:rPr>
                  </w:pPr>
                  <w:r w:rsidRPr="00C65FDB">
                    <w:rPr>
                      <w:sz w:val="22"/>
                      <w:szCs w:val="22"/>
                      <w:lang w:val="en-IE"/>
                    </w:rPr>
                    <w:t>Retrospectively-issued Dispatch Instruction to indicate that a Generator Unit failed to Synchronise as instructed.</w:t>
                  </w:r>
                </w:p>
              </w:tc>
            </w:tr>
          </w:tbl>
          <w:p w:rsidR="00B30C11" w:rsidRDefault="00B30C11" w:rsidP="00A8485D">
            <w:pPr>
              <w:rPr>
                <w:rFonts w:ascii="Calibri" w:hAnsi="Calibri" w:cs="Arial"/>
                <w:b/>
                <w:u w:val="single"/>
                <w:lang w:val="en-IE"/>
              </w:rPr>
            </w:pPr>
          </w:p>
          <w:p w:rsidR="00B30C11" w:rsidRDefault="00B30C11" w:rsidP="00A8485D">
            <w:pPr>
              <w:rPr>
                <w:rFonts w:ascii="Calibri" w:hAnsi="Calibri" w:cs="Arial"/>
                <w:b/>
                <w:u w:val="single"/>
                <w:lang w:val="en-IE"/>
              </w:rPr>
            </w:pPr>
          </w:p>
          <w:p w:rsidR="00B30C11" w:rsidRPr="000D5A89" w:rsidRDefault="00B30C11" w:rsidP="00A8485D">
            <w:pPr>
              <w:rPr>
                <w:rFonts w:ascii="Calibri" w:hAnsi="Calibri" w:cs="Arial"/>
                <w:b/>
                <w:i/>
                <w:sz w:val="24"/>
                <w:szCs w:val="24"/>
                <w:u w:val="single"/>
                <w:lang w:val="en-IE"/>
              </w:rPr>
            </w:pPr>
            <w:r w:rsidRPr="000D5A89">
              <w:rPr>
                <w:rFonts w:ascii="Calibri" w:hAnsi="Calibri" w:cs="Arial"/>
                <w:b/>
                <w:i/>
                <w:sz w:val="24"/>
                <w:szCs w:val="24"/>
                <w:u w:val="single"/>
                <w:lang w:val="en-IE"/>
              </w:rPr>
              <w:t>Appendix O Clause 37(e)</w:t>
            </w:r>
          </w:p>
          <w:p w:rsidR="00B30C11" w:rsidRPr="00AA7CC8" w:rsidRDefault="00B30C11" w:rsidP="00B30C11">
            <w:pPr>
              <w:pStyle w:val="CERLEVEL5"/>
              <w:numPr>
                <w:ilvl w:val="4"/>
                <w:numId w:val="23"/>
              </w:numPr>
              <w:ind w:left="851"/>
              <w:outlineLvl w:val="4"/>
              <w:rPr>
                <w:lang w:val="en-IE"/>
              </w:rPr>
            </w:pPr>
            <w:r w:rsidRPr="00AA7CC8">
              <w:rPr>
                <w:lang w:val="en-IE"/>
              </w:rPr>
              <w:t>The default Instructed Quantity for a Wind Power Unit</w:t>
            </w:r>
            <w:ins w:id="148" w:author="Author">
              <w:r w:rsidRPr="00AA7CC8">
                <w:rPr>
                  <w:lang w:val="en-IE"/>
                </w:rPr>
                <w:t xml:space="preserve"> or a Solar Power Unit</w:t>
              </w:r>
            </w:ins>
            <w:r w:rsidRPr="00AA7CC8">
              <w:rPr>
                <w:lang w:val="en-IE"/>
              </w:rPr>
              <w:t xml:space="preserve"> shall </w:t>
            </w:r>
            <w:r w:rsidRPr="00AA7CC8">
              <w:rPr>
                <w:lang w:val="en-IE"/>
              </w:rPr>
              <w:lastRenderedPageBreak/>
              <w:t>be set to its Output based on its Meter Data. The Instructed Quantity for a Wind Power Unit</w:t>
            </w:r>
            <w:ins w:id="149" w:author="Author">
              <w:r w:rsidRPr="00AA7CC8">
                <w:rPr>
                  <w:lang w:val="en-IE"/>
                </w:rPr>
                <w:t xml:space="preserve"> or a Solar Power Unit</w:t>
              </w:r>
            </w:ins>
            <w:r w:rsidRPr="00AA7CC8">
              <w:rPr>
                <w:lang w:val="en-IE"/>
              </w:rPr>
              <w:t xml:space="preserve"> having a WIND Instruction Code and a LOCL or CURL Instruction Combination Code shall be set to the minimum of the Outturn Availability of the Wind Power Unit</w:t>
            </w:r>
            <w:ins w:id="150" w:author="Author">
              <w:r w:rsidRPr="00AA7CC8">
                <w:rPr>
                  <w:lang w:val="en-IE"/>
                </w:rPr>
                <w:t xml:space="preserve"> or Solar Power Unit</w:t>
              </w:r>
            </w:ins>
            <w:r w:rsidRPr="00AA7CC8">
              <w:rPr>
                <w:lang w:val="en-IE"/>
              </w:rPr>
              <w:t xml:space="preserve"> and the Target Instruction Level of the Wind Power Unit</w:t>
            </w:r>
            <w:ins w:id="151" w:author="Author">
              <w:r w:rsidRPr="00AA7CC8">
                <w:rPr>
                  <w:lang w:val="en-IE"/>
                </w:rPr>
                <w:t xml:space="preserve"> or Solar Power Unit</w:t>
              </w:r>
            </w:ins>
            <w:r w:rsidRPr="00AA7CC8">
              <w:rPr>
                <w:lang w:val="en-IE"/>
              </w:rPr>
              <w:t>.</w:t>
            </w:r>
          </w:p>
          <w:p w:rsidR="00B30C11" w:rsidDel="004D18F7" w:rsidRDefault="00B30C11" w:rsidP="00A8485D">
            <w:pPr>
              <w:rPr>
                <w:del w:id="152" w:author="Author"/>
                <w:rFonts w:ascii="Calibri" w:hAnsi="Calibri" w:cs="Arial"/>
                <w:b/>
                <w:u w:val="single"/>
                <w:lang w:val="en-IE"/>
              </w:rPr>
            </w:pPr>
          </w:p>
          <w:p w:rsidR="00B30C11" w:rsidRDefault="00B30C11" w:rsidP="00A8485D">
            <w:pPr>
              <w:rPr>
                <w:rFonts w:ascii="Calibri" w:hAnsi="Calibri" w:cs="Arial"/>
                <w:b/>
                <w:u w:val="single"/>
                <w:lang w:val="en-IE"/>
              </w:rPr>
            </w:pPr>
          </w:p>
          <w:p w:rsidR="00B30C11" w:rsidRPr="000D5A89" w:rsidRDefault="00B30C11" w:rsidP="00A8485D">
            <w:pPr>
              <w:jc w:val="center"/>
              <w:rPr>
                <w:rFonts w:ascii="Calibri" w:hAnsi="Calibri" w:cs="Arial"/>
                <w:b/>
                <w:i/>
                <w:sz w:val="24"/>
                <w:szCs w:val="24"/>
                <w:u w:val="single"/>
                <w:lang w:val="en-IE"/>
              </w:rPr>
            </w:pPr>
            <w:r w:rsidRPr="000D5A89">
              <w:rPr>
                <w:rFonts w:ascii="Calibri" w:hAnsi="Calibri" w:cs="Arial"/>
                <w:b/>
                <w:i/>
                <w:sz w:val="24"/>
                <w:szCs w:val="24"/>
                <w:u w:val="single"/>
                <w:lang w:val="en-IE"/>
              </w:rPr>
              <w:t>Trading and Settlement Code Part B Glossary</w:t>
            </w:r>
          </w:p>
          <w:p w:rsidR="00B30C11" w:rsidRPr="009A4CE6" w:rsidRDefault="00B30C11" w:rsidP="00A8485D">
            <w:pPr>
              <w:jc w:val="center"/>
              <w:rPr>
                <w:rFonts w:ascii="Calibri" w:hAnsi="Calibri" w:cs="Arial"/>
                <w:b/>
                <w:u w:val="single"/>
                <w:lang w:val="en-IE"/>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8"/>
              <w:gridCol w:w="6697"/>
            </w:tblGrid>
            <w:tr w:rsidR="00B30C11" w:rsidRPr="00866B73" w:rsidTr="00A8485D">
              <w:trPr>
                <w:cantSplit/>
              </w:trPr>
              <w:tc>
                <w:tcPr>
                  <w:tcW w:w="2298" w:type="dxa"/>
                  <w:tcBorders>
                    <w:top w:val="single" w:sz="4" w:space="0" w:color="auto"/>
                    <w:left w:val="single" w:sz="4" w:space="0" w:color="auto"/>
                    <w:bottom w:val="single" w:sz="4" w:space="0" w:color="auto"/>
                    <w:right w:val="single" w:sz="4" w:space="0" w:color="auto"/>
                  </w:tcBorders>
                </w:tcPr>
                <w:p w:rsidR="00B30C11" w:rsidRPr="00866B73" w:rsidRDefault="00B30C11" w:rsidP="00A8485D">
                  <w:pPr>
                    <w:tabs>
                      <w:tab w:val="num" w:pos="851"/>
                    </w:tabs>
                    <w:spacing w:before="120" w:after="120"/>
                    <w:rPr>
                      <w:b/>
                    </w:rPr>
                  </w:pPr>
                  <w:r w:rsidRPr="00866B73">
                    <w:rPr>
                      <w:b/>
                    </w:rPr>
                    <w:t>Annual Load Forecast</w:t>
                  </w:r>
                </w:p>
              </w:tc>
              <w:tc>
                <w:tcPr>
                  <w:tcW w:w="6697" w:type="dxa"/>
                  <w:tcBorders>
                    <w:top w:val="single" w:sz="4" w:space="0" w:color="auto"/>
                    <w:left w:val="single" w:sz="4" w:space="0" w:color="auto"/>
                    <w:bottom w:val="single" w:sz="4" w:space="0" w:color="auto"/>
                    <w:right w:val="single" w:sz="4" w:space="0" w:color="auto"/>
                  </w:tcBorders>
                </w:tcPr>
                <w:p w:rsidR="00B30C11" w:rsidRPr="00866B73" w:rsidRDefault="00B30C11" w:rsidP="00A8485D">
                  <w:pPr>
                    <w:tabs>
                      <w:tab w:val="num" w:pos="851"/>
                    </w:tabs>
                    <w:spacing w:before="120" w:after="120"/>
                    <w:jc w:val="both"/>
                  </w:pPr>
                  <w:r w:rsidRPr="00866B73">
                    <w:t>means the forecast of Demand to be met by Generator Units (other than not Dispatchable, not Controllable Generator Units that are not Wind</w:t>
                  </w:r>
                  <w:ins w:id="153" w:author="Author">
                    <w:r>
                      <w:t xml:space="preserve"> or Solar</w:t>
                    </w:r>
                  </w:ins>
                  <w:r w:rsidRPr="00866B73">
                    <w:t xml:space="preserve"> Power Units) at the point where the Units are Connected (i.e. prior to the application of Combined Loss Adjustment Factors), but net of Unit Load for Generator Units, for each Imbalance Settlement Period in a Year for a given Jurisdiction.</w:t>
                  </w:r>
                </w:p>
              </w:tc>
            </w:tr>
          </w:tbl>
          <w:p w:rsidR="00B30C11" w:rsidRDefault="00B30C11" w:rsidP="00A8485D">
            <w:pPr>
              <w:rPr>
                <w:rFonts w:ascii="Calibri" w:hAnsi="Calibri" w:cs="Arial"/>
                <w:lang w:val="en-IE"/>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8"/>
              <w:gridCol w:w="6697"/>
            </w:tblGrid>
            <w:tr w:rsidR="00B30C11" w:rsidRPr="00486ED1" w:rsidTr="00A8485D">
              <w:trPr>
                <w:cantSplit/>
              </w:trPr>
              <w:tc>
                <w:tcPr>
                  <w:tcW w:w="2298" w:type="dxa"/>
                  <w:tcBorders>
                    <w:top w:val="single" w:sz="4" w:space="0" w:color="auto"/>
                    <w:left w:val="single" w:sz="4" w:space="0" w:color="auto"/>
                    <w:bottom w:val="single" w:sz="4" w:space="0" w:color="auto"/>
                    <w:right w:val="single" w:sz="4" w:space="0" w:color="auto"/>
                  </w:tcBorders>
                </w:tcPr>
                <w:p w:rsidR="00B30C11" w:rsidRPr="00486ED1" w:rsidRDefault="00B30C11" w:rsidP="00A8485D">
                  <w:pPr>
                    <w:tabs>
                      <w:tab w:val="num" w:pos="851"/>
                    </w:tabs>
                    <w:spacing w:before="120" w:after="120"/>
                    <w:rPr>
                      <w:b/>
                    </w:rPr>
                  </w:pPr>
                  <w:r w:rsidRPr="00486ED1">
                    <w:rPr>
                      <w:b/>
                    </w:rPr>
                    <w:t>Four Day Load Forecast</w:t>
                  </w:r>
                </w:p>
              </w:tc>
              <w:tc>
                <w:tcPr>
                  <w:tcW w:w="6697" w:type="dxa"/>
                  <w:tcBorders>
                    <w:top w:val="single" w:sz="4" w:space="0" w:color="auto"/>
                    <w:left w:val="single" w:sz="4" w:space="0" w:color="auto"/>
                    <w:bottom w:val="single" w:sz="4" w:space="0" w:color="auto"/>
                    <w:right w:val="single" w:sz="4" w:space="0" w:color="auto"/>
                  </w:tcBorders>
                </w:tcPr>
                <w:p w:rsidR="00B30C11" w:rsidRPr="00486ED1" w:rsidRDefault="00B30C11" w:rsidP="00A8485D">
                  <w:pPr>
                    <w:tabs>
                      <w:tab w:val="num" w:pos="851"/>
                    </w:tabs>
                    <w:spacing w:before="120" w:after="120"/>
                    <w:jc w:val="both"/>
                  </w:pPr>
                  <w:bookmarkStart w:id="154" w:name="OLE_LINK24"/>
                  <w:r w:rsidRPr="00486ED1">
                    <w:t>means the forecast of Demand to be met by Generator Units (other than not Dispatchable, not Controllable Units that are not Wind</w:t>
                  </w:r>
                  <w:ins w:id="155" w:author="Author">
                    <w:r>
                      <w:t xml:space="preserve"> or Solar</w:t>
                    </w:r>
                  </w:ins>
                  <w:r w:rsidRPr="00486ED1">
                    <w:t xml:space="preserve"> Power Units) at the point where the Units are Connected (i.e. prior to the application of Combined Loss Adjustment Factors), but net of Unit Load for Generator Units, for each Imbalance Settlement Period in the next four Trading Days.</w:t>
                  </w:r>
                  <w:bookmarkEnd w:id="154"/>
                </w:p>
              </w:tc>
            </w:tr>
          </w:tbl>
          <w:p w:rsidR="00B30C11" w:rsidRDefault="00B30C11" w:rsidP="00A8485D">
            <w:pPr>
              <w:rPr>
                <w:rFonts w:ascii="Calibri" w:hAnsi="Calibri" w:cs="Arial"/>
                <w:lang w:val="en-IE"/>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8"/>
              <w:gridCol w:w="6697"/>
            </w:tblGrid>
            <w:tr w:rsidR="00B30C11" w:rsidRPr="009F5CDB" w:rsidTr="00A8485D">
              <w:trPr>
                <w:cantSplit/>
              </w:trPr>
              <w:tc>
                <w:tcPr>
                  <w:tcW w:w="2298" w:type="dxa"/>
                  <w:tcBorders>
                    <w:top w:val="single" w:sz="4" w:space="0" w:color="auto"/>
                    <w:left w:val="single" w:sz="4" w:space="0" w:color="auto"/>
                    <w:bottom w:val="single" w:sz="4" w:space="0" w:color="auto"/>
                    <w:right w:val="single" w:sz="4" w:space="0" w:color="auto"/>
                  </w:tcBorders>
                </w:tcPr>
                <w:p w:rsidR="00B30C11" w:rsidRPr="009F5CDB" w:rsidRDefault="00B30C11" w:rsidP="00A8485D">
                  <w:pPr>
                    <w:tabs>
                      <w:tab w:val="num" w:pos="851"/>
                    </w:tabs>
                    <w:spacing w:before="120" w:after="120"/>
                    <w:rPr>
                      <w:rFonts w:cs="Arial"/>
                      <w:b/>
                    </w:rPr>
                  </w:pPr>
                  <w:r w:rsidRPr="009F5CDB">
                    <w:rPr>
                      <w:rFonts w:cs="Arial"/>
                      <w:b/>
                    </w:rPr>
                    <w:t>Generator Unit</w:t>
                  </w:r>
                </w:p>
              </w:tc>
              <w:tc>
                <w:tcPr>
                  <w:tcW w:w="6697" w:type="dxa"/>
                  <w:tcBorders>
                    <w:top w:val="single" w:sz="4" w:space="0" w:color="auto"/>
                    <w:left w:val="single" w:sz="4" w:space="0" w:color="auto"/>
                    <w:bottom w:val="single" w:sz="4" w:space="0" w:color="auto"/>
                    <w:right w:val="single" w:sz="4" w:space="0" w:color="auto"/>
                  </w:tcBorders>
                </w:tcPr>
                <w:p w:rsidR="00B30C11" w:rsidRPr="009F5CDB" w:rsidRDefault="00B30C11" w:rsidP="00A8485D">
                  <w:pPr>
                    <w:tabs>
                      <w:tab w:val="num" w:pos="851"/>
                    </w:tabs>
                    <w:spacing w:before="120" w:after="120"/>
                    <w:jc w:val="both"/>
                    <w:rPr>
                      <w:rFonts w:cs="Arial"/>
                    </w:rPr>
                  </w:pPr>
                  <w:r w:rsidRPr="009F5CDB">
                    <w:rPr>
                      <w:rFonts w:cs="Arial"/>
                    </w:rPr>
                    <w:t>means one or more Generators, other item of Dispatchable plant or a notional unit registered as a Generator Unit under this Code.</w:t>
                  </w:r>
                </w:p>
                <w:p w:rsidR="00B30C11" w:rsidRPr="009F5CDB" w:rsidRDefault="00B30C11" w:rsidP="00A8485D">
                  <w:pPr>
                    <w:tabs>
                      <w:tab w:val="num" w:pos="851"/>
                    </w:tabs>
                    <w:spacing w:before="120" w:after="120"/>
                    <w:jc w:val="both"/>
                    <w:rPr>
                      <w:rFonts w:cs="Arial"/>
                    </w:rPr>
                  </w:pPr>
                  <w:r w:rsidRPr="009F5CDB">
                    <w:rPr>
                      <w:rFonts w:cs="Arial"/>
                    </w:rPr>
                    <w:t>For the purposes of the Code a Generator Unit may be any one of the following types:</w:t>
                  </w:r>
                </w:p>
                <w:p w:rsidR="00B30C11" w:rsidRPr="009F5CDB" w:rsidRDefault="00B30C11" w:rsidP="00B30C11">
                  <w:pPr>
                    <w:numPr>
                      <w:ilvl w:val="0"/>
                      <w:numId w:val="22"/>
                    </w:numPr>
                    <w:spacing w:before="120" w:after="120" w:line="240" w:lineRule="auto"/>
                    <w:jc w:val="both"/>
                    <w:rPr>
                      <w:rFonts w:cs="Arial"/>
                    </w:rPr>
                  </w:pPr>
                  <w:r w:rsidRPr="009F5CDB">
                    <w:rPr>
                      <w:rFonts w:cs="Arial"/>
                    </w:rPr>
                    <w:t>physical: Aggregated Generator Unit, Demand Side Unit, Energy Limited Generator Unit, Hydro-electric Generator Unit, Pumped Storage Unit, Battery Storage Unit, Trading Unit, Wind Power Unit</w:t>
                  </w:r>
                  <w:ins w:id="156" w:author="Author">
                    <w:r>
                      <w:rPr>
                        <w:rFonts w:cs="Arial"/>
                      </w:rPr>
                      <w:t>, Solar Power Unit</w:t>
                    </w:r>
                  </w:ins>
                  <w:r w:rsidRPr="009F5CDB">
                    <w:rPr>
                      <w:rFonts w:cs="Arial"/>
                    </w:rPr>
                    <w:t xml:space="preserve"> or Dual Rated Generator Unit;</w:t>
                  </w:r>
                </w:p>
                <w:p w:rsidR="00B30C11" w:rsidRPr="009F5CDB" w:rsidRDefault="00B30C11" w:rsidP="00B30C11">
                  <w:pPr>
                    <w:numPr>
                      <w:ilvl w:val="0"/>
                      <w:numId w:val="22"/>
                    </w:numPr>
                    <w:spacing w:before="120" w:after="120" w:line="240" w:lineRule="auto"/>
                    <w:jc w:val="both"/>
                    <w:rPr>
                      <w:rFonts w:asciiTheme="minorHAnsi" w:hAnsiTheme="minorHAnsi" w:cstheme="minorHAnsi"/>
                    </w:rPr>
                  </w:pPr>
                  <w:r w:rsidRPr="009F5CDB">
                    <w:rPr>
                      <w:rFonts w:cs="Arial"/>
                    </w:rPr>
                    <w:t xml:space="preserve">notional: </w:t>
                  </w:r>
                  <w:proofErr w:type="spellStart"/>
                  <w:r w:rsidRPr="009F5CDB">
                    <w:rPr>
                      <w:rFonts w:cs="Arial"/>
                    </w:rPr>
                    <w:t>Assetless</w:t>
                  </w:r>
                  <w:proofErr w:type="spellEnd"/>
                  <w:r w:rsidRPr="009F5CDB">
                    <w:rPr>
                      <w:rFonts w:cs="Arial"/>
                    </w:rPr>
                    <w:t xml:space="preserve"> Unit, which includes a unit registered by a SEM NEMO or a Shipping Agent under section B.8, an Interconnector Error Unit or Interconnector Residual Capacity Unit.</w:t>
                  </w:r>
                  <w:r w:rsidRPr="009F5CDB">
                    <w:rPr>
                      <w:rFonts w:asciiTheme="minorHAnsi" w:hAnsiTheme="minorHAnsi" w:cstheme="minorHAnsi"/>
                    </w:rPr>
                    <w:t xml:space="preserve"> </w:t>
                  </w:r>
                </w:p>
              </w:tc>
            </w:tr>
          </w:tbl>
          <w:p w:rsidR="00B30C11" w:rsidRDefault="00B30C11" w:rsidP="00A8485D">
            <w:pPr>
              <w:rPr>
                <w:rFonts w:ascii="Calibri" w:hAnsi="Calibri" w:cs="Arial"/>
                <w:lang w:val="en-IE"/>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8"/>
              <w:gridCol w:w="6697"/>
            </w:tblGrid>
            <w:tr w:rsidR="00B30C11" w:rsidRPr="009D0BFE" w:rsidTr="00A8485D">
              <w:trPr>
                <w:cantSplit/>
              </w:trPr>
              <w:tc>
                <w:tcPr>
                  <w:tcW w:w="2298" w:type="dxa"/>
                  <w:tcBorders>
                    <w:top w:val="single" w:sz="4" w:space="0" w:color="auto"/>
                    <w:left w:val="single" w:sz="4" w:space="0" w:color="auto"/>
                    <w:bottom w:val="single" w:sz="4" w:space="0" w:color="auto"/>
                    <w:right w:val="single" w:sz="4" w:space="0" w:color="auto"/>
                  </w:tcBorders>
                </w:tcPr>
                <w:p w:rsidR="00B30C11" w:rsidRPr="009D0BFE" w:rsidRDefault="00B30C11" w:rsidP="00A8485D">
                  <w:pPr>
                    <w:tabs>
                      <w:tab w:val="num" w:pos="851"/>
                    </w:tabs>
                    <w:spacing w:before="120" w:after="120"/>
                    <w:rPr>
                      <w:b/>
                    </w:rPr>
                  </w:pPr>
                  <w:r w:rsidRPr="009D0BFE">
                    <w:rPr>
                      <w:b/>
                    </w:rPr>
                    <w:t>Instruction Combination Code</w:t>
                  </w:r>
                </w:p>
              </w:tc>
              <w:tc>
                <w:tcPr>
                  <w:tcW w:w="6697" w:type="dxa"/>
                  <w:tcBorders>
                    <w:top w:val="single" w:sz="4" w:space="0" w:color="auto"/>
                    <w:left w:val="single" w:sz="4" w:space="0" w:color="auto"/>
                    <w:bottom w:val="single" w:sz="4" w:space="0" w:color="auto"/>
                    <w:right w:val="single" w:sz="4" w:space="0" w:color="auto"/>
                  </w:tcBorders>
                </w:tcPr>
                <w:p w:rsidR="00B30C11" w:rsidRPr="009D0BFE" w:rsidRDefault="00B30C11" w:rsidP="00A8485D">
                  <w:pPr>
                    <w:tabs>
                      <w:tab w:val="num" w:pos="851"/>
                    </w:tabs>
                    <w:spacing w:before="120" w:after="120"/>
                    <w:jc w:val="both"/>
                  </w:pPr>
                  <w:r w:rsidRPr="009D0BFE">
                    <w:t>means a code issued with a Dispatch Instruction for Pumped Storage Units</w:t>
                  </w:r>
                  <w:ins w:id="157" w:author="Author">
                    <w:r>
                      <w:t>, Solar Power Units</w:t>
                    </w:r>
                  </w:ins>
                  <w:r w:rsidRPr="009D0BFE">
                    <w:t xml:space="preserve"> and Wind Power Units only indicating the mode of operation of the relevant Generator Unit, for the purpose of Appendix O: “Instruction Profiling Calculations” only.</w:t>
                  </w:r>
                </w:p>
              </w:tc>
            </w:tr>
          </w:tbl>
          <w:p w:rsidR="00B30C11" w:rsidRDefault="00B30C11" w:rsidP="00A8485D">
            <w:pPr>
              <w:rPr>
                <w:rFonts w:ascii="Calibri" w:hAnsi="Calibri" w:cs="Arial"/>
                <w:lang w:val="en-IE"/>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8"/>
              <w:gridCol w:w="6697"/>
            </w:tblGrid>
            <w:tr w:rsidR="00B30C11" w:rsidRPr="001D326A" w:rsidTr="00A8485D">
              <w:trPr>
                <w:cantSplit/>
              </w:trPr>
              <w:tc>
                <w:tcPr>
                  <w:tcW w:w="2298" w:type="dxa"/>
                  <w:tcBorders>
                    <w:top w:val="single" w:sz="4" w:space="0" w:color="auto"/>
                    <w:left w:val="single" w:sz="4" w:space="0" w:color="auto"/>
                    <w:bottom w:val="single" w:sz="4" w:space="0" w:color="auto"/>
                    <w:right w:val="single" w:sz="4" w:space="0" w:color="auto"/>
                  </w:tcBorders>
                </w:tcPr>
                <w:p w:rsidR="00B30C11" w:rsidRPr="001D326A" w:rsidRDefault="00B30C11" w:rsidP="00A8485D">
                  <w:pPr>
                    <w:tabs>
                      <w:tab w:val="num" w:pos="851"/>
                    </w:tabs>
                    <w:spacing w:before="120" w:after="120"/>
                    <w:rPr>
                      <w:b/>
                    </w:rPr>
                  </w:pPr>
                  <w:r w:rsidRPr="001D326A">
                    <w:rPr>
                      <w:b/>
                    </w:rPr>
                    <w:lastRenderedPageBreak/>
                    <w:t>Monthly Load Forecast</w:t>
                  </w:r>
                </w:p>
              </w:tc>
              <w:tc>
                <w:tcPr>
                  <w:tcW w:w="6697" w:type="dxa"/>
                  <w:tcBorders>
                    <w:top w:val="single" w:sz="4" w:space="0" w:color="auto"/>
                    <w:left w:val="single" w:sz="4" w:space="0" w:color="auto"/>
                    <w:bottom w:val="single" w:sz="4" w:space="0" w:color="auto"/>
                    <w:right w:val="single" w:sz="4" w:space="0" w:color="auto"/>
                  </w:tcBorders>
                </w:tcPr>
                <w:p w:rsidR="00B30C11" w:rsidRPr="001D326A" w:rsidRDefault="00B30C11" w:rsidP="00A8485D">
                  <w:pPr>
                    <w:tabs>
                      <w:tab w:val="num" w:pos="851"/>
                    </w:tabs>
                    <w:spacing w:before="120" w:after="120"/>
                    <w:jc w:val="both"/>
                  </w:pPr>
                  <w:r w:rsidRPr="001D326A">
                    <w:t>means the forecast of Demand to be met by Generator Units (other than not Dispatchable, not Controllable Generator Units that are not Wind</w:t>
                  </w:r>
                  <w:ins w:id="158" w:author="Author">
                    <w:r>
                      <w:t xml:space="preserve"> or Solar</w:t>
                    </w:r>
                  </w:ins>
                  <w:r w:rsidRPr="001D326A">
                    <w:t xml:space="preserve"> Power Units) at the point where the Units are Connected (i.e. prior to the application of Combined Loss Adjustment Factors), but net of Unit Load for Generator Units, for each Imbalance Settlement Period in the next Month.</w:t>
                  </w:r>
                </w:p>
              </w:tc>
            </w:tr>
          </w:tbl>
          <w:p w:rsidR="00B30C11" w:rsidRDefault="00B30C11" w:rsidP="00A8485D">
            <w:pPr>
              <w:rPr>
                <w:ins w:id="159" w:author="Author"/>
                <w:rFonts w:ascii="Calibri" w:hAnsi="Calibri" w:cs="Arial"/>
                <w:lang w:val="en-IE"/>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8"/>
              <w:gridCol w:w="6697"/>
            </w:tblGrid>
            <w:tr w:rsidR="00B30C11" w:rsidRPr="00A57F7E" w:rsidTr="00A8485D">
              <w:trPr>
                <w:cantSplit/>
                <w:ins w:id="160" w:author="Author"/>
              </w:trPr>
              <w:tc>
                <w:tcPr>
                  <w:tcW w:w="2298" w:type="dxa"/>
                  <w:tcBorders>
                    <w:top w:val="single" w:sz="4" w:space="0" w:color="auto"/>
                    <w:left w:val="single" w:sz="4" w:space="0" w:color="auto"/>
                    <w:bottom w:val="single" w:sz="4" w:space="0" w:color="auto"/>
                    <w:right w:val="single" w:sz="4" w:space="0" w:color="auto"/>
                  </w:tcBorders>
                </w:tcPr>
                <w:p w:rsidR="00B30C11" w:rsidRPr="00A57F7E" w:rsidRDefault="00B30C11" w:rsidP="00A8485D">
                  <w:pPr>
                    <w:tabs>
                      <w:tab w:val="num" w:pos="851"/>
                    </w:tabs>
                    <w:spacing w:before="120" w:after="120"/>
                    <w:rPr>
                      <w:ins w:id="161" w:author="Author"/>
                      <w:b/>
                    </w:rPr>
                  </w:pPr>
                  <w:ins w:id="162" w:author="Author">
                    <w:r>
                      <w:rPr>
                        <w:b/>
                      </w:rPr>
                      <w:t xml:space="preserve">Solar </w:t>
                    </w:r>
                    <w:r w:rsidRPr="00A57F7E">
                      <w:rPr>
                        <w:b/>
                      </w:rPr>
                      <w:t>Power Unit</w:t>
                    </w:r>
                  </w:ins>
                </w:p>
              </w:tc>
              <w:tc>
                <w:tcPr>
                  <w:tcW w:w="6697" w:type="dxa"/>
                  <w:tcBorders>
                    <w:top w:val="single" w:sz="4" w:space="0" w:color="auto"/>
                    <w:left w:val="single" w:sz="4" w:space="0" w:color="auto"/>
                    <w:bottom w:val="single" w:sz="4" w:space="0" w:color="auto"/>
                    <w:right w:val="single" w:sz="4" w:space="0" w:color="auto"/>
                  </w:tcBorders>
                </w:tcPr>
                <w:p w:rsidR="00B30C11" w:rsidRPr="00A57F7E" w:rsidRDefault="00B30C11" w:rsidP="00A8485D">
                  <w:pPr>
                    <w:tabs>
                      <w:tab w:val="num" w:pos="851"/>
                    </w:tabs>
                    <w:spacing w:before="120" w:after="120"/>
                    <w:jc w:val="both"/>
                    <w:rPr>
                      <w:ins w:id="163" w:author="Author"/>
                    </w:rPr>
                  </w:pPr>
                  <w:ins w:id="164" w:author="Author">
                    <w:r w:rsidRPr="00A57F7E">
                      <w:t xml:space="preserve">means a Generator Unit </w:t>
                    </w:r>
                    <w:r>
                      <w:t>generating electricity from solar</w:t>
                    </w:r>
                    <w:r w:rsidRPr="00A57F7E">
                      <w:t xml:space="preserve"> energy.</w:t>
                    </w:r>
                  </w:ins>
                </w:p>
              </w:tc>
            </w:tr>
          </w:tbl>
          <w:p w:rsidR="00B30C11" w:rsidRDefault="00B30C11" w:rsidP="00A8485D">
            <w:pPr>
              <w:rPr>
                <w:rFonts w:ascii="Calibri" w:hAnsi="Calibri" w:cs="Arial"/>
                <w:lang w:val="en-IE"/>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8"/>
              <w:gridCol w:w="6697"/>
            </w:tblGrid>
            <w:tr w:rsidR="00B30C11" w:rsidRPr="00A57F7E" w:rsidTr="00A8485D">
              <w:trPr>
                <w:cantSplit/>
              </w:trPr>
              <w:tc>
                <w:tcPr>
                  <w:tcW w:w="2298" w:type="dxa"/>
                  <w:tcBorders>
                    <w:top w:val="single" w:sz="4" w:space="0" w:color="auto"/>
                    <w:left w:val="single" w:sz="4" w:space="0" w:color="auto"/>
                    <w:bottom w:val="single" w:sz="4" w:space="0" w:color="auto"/>
                    <w:right w:val="single" w:sz="4" w:space="0" w:color="auto"/>
                  </w:tcBorders>
                </w:tcPr>
                <w:p w:rsidR="00B30C11" w:rsidRPr="00A57F7E" w:rsidRDefault="00B30C11" w:rsidP="00A8485D">
                  <w:pPr>
                    <w:tabs>
                      <w:tab w:val="num" w:pos="851"/>
                    </w:tabs>
                    <w:spacing w:before="120" w:after="120"/>
                    <w:rPr>
                      <w:b/>
                    </w:rPr>
                  </w:pPr>
                  <w:r w:rsidRPr="00A57F7E">
                    <w:rPr>
                      <w:b/>
                    </w:rPr>
                    <w:t>Wind</w:t>
                  </w:r>
                  <w:ins w:id="165" w:author="Author">
                    <w:r>
                      <w:rPr>
                        <w:b/>
                      </w:rPr>
                      <w:t xml:space="preserve"> and Solar</w:t>
                    </w:r>
                  </w:ins>
                  <w:r w:rsidRPr="00A57F7E">
                    <w:rPr>
                      <w:b/>
                    </w:rPr>
                    <w:t xml:space="preserve"> Power Unit Forecast </w:t>
                  </w:r>
                </w:p>
              </w:tc>
              <w:tc>
                <w:tcPr>
                  <w:tcW w:w="6697" w:type="dxa"/>
                  <w:tcBorders>
                    <w:top w:val="single" w:sz="4" w:space="0" w:color="auto"/>
                    <w:left w:val="single" w:sz="4" w:space="0" w:color="auto"/>
                    <w:bottom w:val="single" w:sz="4" w:space="0" w:color="auto"/>
                    <w:right w:val="single" w:sz="4" w:space="0" w:color="auto"/>
                  </w:tcBorders>
                </w:tcPr>
                <w:p w:rsidR="00B30C11" w:rsidRPr="00A57F7E" w:rsidRDefault="00B30C11" w:rsidP="00A8485D">
                  <w:pPr>
                    <w:tabs>
                      <w:tab w:val="num" w:pos="851"/>
                    </w:tabs>
                    <w:spacing w:before="120" w:after="120"/>
                    <w:jc w:val="both"/>
                  </w:pPr>
                  <w:r w:rsidRPr="00A57F7E">
                    <w:t>means a forecast of the Output that will be produced by Wind Power Units</w:t>
                  </w:r>
                  <w:ins w:id="166" w:author="Author">
                    <w:r>
                      <w:t xml:space="preserve"> and Solar Power Units</w:t>
                    </w:r>
                  </w:ins>
                  <w:r w:rsidRPr="00A57F7E">
                    <w:t>, excluding not Dispatchable, not Controllable Generator Units, for each Imbalance Settlement Period in the following two Trading Days, as carried out in relation to each such Wind Power Unit</w:t>
                  </w:r>
                  <w:ins w:id="167" w:author="Author">
                    <w:r>
                      <w:t xml:space="preserve"> and Solar Power Unit</w:t>
                    </w:r>
                  </w:ins>
                  <w:r w:rsidRPr="00A57F7E">
                    <w:t xml:space="preserve"> by the relevant System Operator.</w:t>
                  </w:r>
                </w:p>
              </w:tc>
            </w:tr>
          </w:tbl>
          <w:p w:rsidR="00B30C11" w:rsidDel="00FB6017" w:rsidRDefault="00B30C11" w:rsidP="00A8485D">
            <w:pPr>
              <w:rPr>
                <w:del w:id="168" w:author="Author"/>
                <w:rFonts w:ascii="Calibri" w:hAnsi="Calibri" w:cs="Arial"/>
                <w:lang w:val="en-IE"/>
              </w:rPr>
            </w:pPr>
          </w:p>
          <w:p w:rsidR="00B30C11" w:rsidDel="00FB6017" w:rsidRDefault="00B30C11" w:rsidP="00A8485D">
            <w:pPr>
              <w:rPr>
                <w:del w:id="169" w:author="Author"/>
                <w:rFonts w:ascii="Calibri" w:hAnsi="Calibri" w:cs="Arial"/>
                <w:lang w:val="en-IE"/>
              </w:rPr>
            </w:pPr>
          </w:p>
          <w:p w:rsidR="00B30C11" w:rsidRPr="000D5A89" w:rsidRDefault="00B30C11" w:rsidP="00A8485D">
            <w:pPr>
              <w:jc w:val="center"/>
              <w:rPr>
                <w:rFonts w:ascii="Calibri" w:hAnsi="Calibri" w:cs="Arial"/>
                <w:b/>
                <w:i/>
                <w:sz w:val="24"/>
                <w:szCs w:val="24"/>
                <w:u w:val="single"/>
                <w:lang w:val="en-IE"/>
              </w:rPr>
            </w:pPr>
            <w:r w:rsidRPr="000D5A89">
              <w:rPr>
                <w:rFonts w:ascii="Calibri" w:hAnsi="Calibri" w:cs="Arial"/>
                <w:b/>
                <w:i/>
                <w:sz w:val="24"/>
                <w:szCs w:val="24"/>
                <w:u w:val="single"/>
                <w:lang w:val="en-IE"/>
              </w:rPr>
              <w:t>Trading and Settlement Code Part B Agreed Procedures</w:t>
            </w:r>
          </w:p>
          <w:p w:rsidR="00B30C11" w:rsidRDefault="00B30C11" w:rsidP="00A8485D">
            <w:pPr>
              <w:rPr>
                <w:rFonts w:ascii="Calibri" w:hAnsi="Calibri" w:cs="Arial"/>
                <w:lang w:val="en-IE"/>
              </w:rPr>
            </w:pPr>
          </w:p>
          <w:p w:rsidR="00B30C11" w:rsidRPr="000D5A89" w:rsidRDefault="00B30C11" w:rsidP="00A8485D">
            <w:pPr>
              <w:rPr>
                <w:rFonts w:ascii="Calibri" w:hAnsi="Calibri" w:cs="Arial"/>
                <w:b/>
                <w:i/>
                <w:sz w:val="24"/>
                <w:szCs w:val="24"/>
                <w:u w:val="single"/>
                <w:lang w:val="en-IE"/>
              </w:rPr>
            </w:pPr>
            <w:r w:rsidRPr="000D5A89">
              <w:rPr>
                <w:rFonts w:ascii="Calibri" w:hAnsi="Calibri" w:cs="Arial"/>
                <w:b/>
                <w:i/>
                <w:sz w:val="24"/>
                <w:szCs w:val="24"/>
                <w:u w:val="single"/>
                <w:lang w:val="en-IE"/>
              </w:rPr>
              <w:t>Agreed Procedure 04 (Appendix 2)</w:t>
            </w:r>
            <w:r>
              <w:rPr>
                <w:rFonts w:ascii="Calibri" w:hAnsi="Calibri" w:cs="Arial"/>
                <w:b/>
                <w:i/>
                <w:sz w:val="24"/>
                <w:szCs w:val="24"/>
                <w:u w:val="single"/>
                <w:lang w:val="en-IE"/>
              </w:rPr>
              <w:t xml:space="preserve"> Table 9</w:t>
            </w:r>
          </w:p>
          <w:p w:rsidR="00B30C11" w:rsidRDefault="00B30C11" w:rsidP="00A8485D">
            <w:pPr>
              <w:rPr>
                <w:rFonts w:ascii="Calibri" w:hAnsi="Calibri" w:cs="Arial"/>
                <w:b/>
                <w:lang w:val="en-IE"/>
              </w:rPr>
            </w:pPr>
          </w:p>
          <w:tbl>
            <w:tblPr>
              <w:tblW w:w="5000" w:type="pct"/>
              <w:tblBorders>
                <w:top w:val="single" w:sz="4" w:space="0" w:color="auto"/>
                <w:bottom w:val="single" w:sz="4" w:space="0" w:color="auto"/>
                <w:insideH w:val="single" w:sz="4" w:space="0" w:color="auto"/>
              </w:tblBorders>
              <w:tblLayout w:type="fixed"/>
              <w:tblLook w:val="04A0"/>
            </w:tblPr>
            <w:tblGrid>
              <w:gridCol w:w="2069"/>
              <w:gridCol w:w="5342"/>
              <w:gridCol w:w="1616"/>
            </w:tblGrid>
            <w:tr w:rsidR="00B30C11" w:rsidRPr="00FB6017" w:rsidTr="00A8485D">
              <w:trPr>
                <w:cantSplit/>
              </w:trPr>
              <w:tc>
                <w:tcPr>
                  <w:tcW w:w="992" w:type="pct"/>
                  <w:tcBorders>
                    <w:top w:val="single" w:sz="4" w:space="0" w:color="auto"/>
                    <w:left w:val="nil"/>
                    <w:bottom w:val="single" w:sz="4" w:space="0" w:color="auto"/>
                    <w:right w:val="nil"/>
                  </w:tcBorders>
                </w:tcPr>
                <w:p w:rsidR="00B30C11" w:rsidRPr="00FB6017" w:rsidRDefault="00B30C11" w:rsidP="00A8485D">
                  <w:pPr>
                    <w:tabs>
                      <w:tab w:val="num" w:pos="851"/>
                    </w:tabs>
                    <w:spacing w:before="60" w:after="60"/>
                    <w:rPr>
                      <w:rFonts w:cs="Arial"/>
                      <w:sz w:val="18"/>
                      <w:szCs w:val="16"/>
                    </w:rPr>
                  </w:pPr>
                  <w:r w:rsidRPr="00FB6017">
                    <w:rPr>
                      <w:rFonts w:cs="Arial"/>
                      <w:sz w:val="18"/>
                      <w:szCs w:val="16"/>
                    </w:rPr>
                    <w:t>Fuel Type</w:t>
                  </w:r>
                </w:p>
              </w:tc>
              <w:tc>
                <w:tcPr>
                  <w:tcW w:w="2561" w:type="pct"/>
                  <w:tcBorders>
                    <w:top w:val="single" w:sz="4" w:space="0" w:color="auto"/>
                    <w:left w:val="nil"/>
                    <w:bottom w:val="single" w:sz="4" w:space="0" w:color="auto"/>
                    <w:right w:val="nil"/>
                  </w:tcBorders>
                </w:tcPr>
                <w:p w:rsidR="00B30C11" w:rsidRPr="00FB6017" w:rsidRDefault="00B30C11" w:rsidP="00A8485D">
                  <w:pPr>
                    <w:tabs>
                      <w:tab w:val="num" w:pos="851"/>
                    </w:tabs>
                    <w:spacing w:before="60" w:after="60"/>
                    <w:rPr>
                      <w:rFonts w:cs="Arial"/>
                      <w:sz w:val="18"/>
                      <w:szCs w:val="16"/>
                    </w:rPr>
                  </w:pPr>
                  <w:r w:rsidRPr="00FB6017">
                    <w:rPr>
                      <w:rFonts w:cs="Arial"/>
                      <w:sz w:val="18"/>
                      <w:szCs w:val="16"/>
                    </w:rPr>
                    <w:t xml:space="preserve">Valid values: BATTERY_STORAGE (BATTERY), BIOMASS, COAL, COMBINED_HEAT_AND_POWER (CHP), COMPRESSED_AIR_STORAGE (CAS), DISTILLATE, FLY_WHEEL, GAS, HYDRO, MULTI_FUEL, NUCLEAR, OIL, PEAT, PUMP_STORAGE (PUMP), </w:t>
                  </w:r>
                  <w:del w:id="170" w:author="Author">
                    <w:r w:rsidRPr="00FB6017" w:rsidDel="00FB6017">
                      <w:rPr>
                        <w:rFonts w:cs="Arial"/>
                        <w:sz w:val="18"/>
                        <w:szCs w:val="16"/>
                      </w:rPr>
                      <w:delText>SOLAR</w:delText>
                    </w:r>
                  </w:del>
                  <w:ins w:id="171" w:author="Author">
                    <w:r>
                      <w:rPr>
                        <w:rFonts w:cs="Arial"/>
                        <w:sz w:val="18"/>
                        <w:szCs w:val="16"/>
                      </w:rPr>
                      <w:t xml:space="preserve"> Solar Power Units will be set equal to WIND</w:t>
                    </w:r>
                  </w:ins>
                  <w:r w:rsidRPr="00FB6017">
                    <w:rPr>
                      <w:rFonts w:cs="Arial"/>
                      <w:sz w:val="18"/>
                      <w:szCs w:val="16"/>
                    </w:rPr>
                    <w:t>, WIND, OTHER</w:t>
                  </w:r>
                </w:p>
              </w:tc>
              <w:tc>
                <w:tcPr>
                  <w:tcW w:w="775" w:type="pct"/>
                  <w:tcBorders>
                    <w:top w:val="single" w:sz="4" w:space="0" w:color="auto"/>
                    <w:left w:val="nil"/>
                    <w:bottom w:val="single" w:sz="4" w:space="0" w:color="auto"/>
                    <w:right w:val="nil"/>
                  </w:tcBorders>
                </w:tcPr>
                <w:p w:rsidR="00B30C11" w:rsidRPr="00FB6017" w:rsidRDefault="00B30C11" w:rsidP="00A8485D">
                  <w:pPr>
                    <w:tabs>
                      <w:tab w:val="num" w:pos="851"/>
                    </w:tabs>
                    <w:spacing w:before="60" w:after="60"/>
                    <w:rPr>
                      <w:rFonts w:cs="Arial"/>
                      <w:sz w:val="18"/>
                      <w:szCs w:val="16"/>
                    </w:rPr>
                  </w:pPr>
                  <w:r w:rsidRPr="00FB6017">
                    <w:rPr>
                      <w:rFonts w:cs="Arial"/>
                      <w:sz w:val="18"/>
                      <w:szCs w:val="16"/>
                    </w:rPr>
                    <w:t>RD</w:t>
                  </w:r>
                </w:p>
              </w:tc>
            </w:tr>
            <w:tr w:rsidR="00B30C11" w:rsidRPr="00FB6017" w:rsidTr="00A8485D">
              <w:trPr>
                <w:cantSplit/>
              </w:trPr>
              <w:tc>
                <w:tcPr>
                  <w:tcW w:w="992" w:type="pct"/>
                  <w:tcBorders>
                    <w:top w:val="single" w:sz="4" w:space="0" w:color="auto"/>
                    <w:left w:val="nil"/>
                    <w:bottom w:val="single" w:sz="4" w:space="0" w:color="auto"/>
                    <w:right w:val="nil"/>
                  </w:tcBorders>
                </w:tcPr>
                <w:p w:rsidR="00B30C11" w:rsidRPr="00FB6017" w:rsidRDefault="00B30C11" w:rsidP="00A8485D">
                  <w:pPr>
                    <w:tabs>
                      <w:tab w:val="num" w:pos="851"/>
                    </w:tabs>
                    <w:spacing w:before="60" w:after="60"/>
                    <w:rPr>
                      <w:rFonts w:cs="Arial"/>
                      <w:sz w:val="18"/>
                      <w:szCs w:val="16"/>
                    </w:rPr>
                  </w:pPr>
                  <w:r w:rsidRPr="00512570">
                    <w:rPr>
                      <w:rFonts w:cs="Arial"/>
                      <w:sz w:val="18"/>
                      <w:szCs w:val="16"/>
                    </w:rPr>
                    <w:t>Secondary Fuel Type</w:t>
                  </w:r>
                </w:p>
              </w:tc>
              <w:tc>
                <w:tcPr>
                  <w:tcW w:w="2561" w:type="pct"/>
                  <w:tcBorders>
                    <w:top w:val="single" w:sz="4" w:space="0" w:color="auto"/>
                    <w:left w:val="nil"/>
                    <w:bottom w:val="single" w:sz="4" w:space="0" w:color="auto"/>
                    <w:right w:val="nil"/>
                  </w:tcBorders>
                </w:tcPr>
                <w:tbl>
                  <w:tblPr>
                    <w:tblW w:w="5000" w:type="pct"/>
                    <w:tblBorders>
                      <w:top w:val="single" w:sz="4" w:space="0" w:color="auto"/>
                      <w:bottom w:val="single" w:sz="4" w:space="0" w:color="auto"/>
                      <w:insideH w:val="single" w:sz="4" w:space="0" w:color="auto"/>
                    </w:tblBorders>
                    <w:tblLayout w:type="fixed"/>
                    <w:tblLook w:val="04A0"/>
                  </w:tblPr>
                  <w:tblGrid>
                    <w:gridCol w:w="3935"/>
                    <w:gridCol w:w="1191"/>
                  </w:tblGrid>
                  <w:tr w:rsidR="00B30C11" w:rsidRPr="00512570" w:rsidTr="00A8485D">
                    <w:trPr>
                      <w:cantSplit/>
                    </w:trPr>
                    <w:tc>
                      <w:tcPr>
                        <w:tcW w:w="2561" w:type="pct"/>
                        <w:tcBorders>
                          <w:top w:val="single" w:sz="4" w:space="0" w:color="auto"/>
                          <w:left w:val="nil"/>
                          <w:bottom w:val="single" w:sz="4" w:space="0" w:color="auto"/>
                          <w:right w:val="nil"/>
                        </w:tcBorders>
                      </w:tcPr>
                      <w:p w:rsidR="00B30C11" w:rsidRPr="00512570" w:rsidRDefault="00B30C11" w:rsidP="00A8485D">
                        <w:pPr>
                          <w:tabs>
                            <w:tab w:val="num" w:pos="851"/>
                          </w:tabs>
                          <w:spacing w:before="60" w:after="60"/>
                          <w:rPr>
                            <w:rFonts w:cs="Arial"/>
                            <w:sz w:val="18"/>
                            <w:szCs w:val="16"/>
                          </w:rPr>
                        </w:pPr>
                        <w:r w:rsidRPr="00512570">
                          <w:rPr>
                            <w:rFonts w:cs="Arial"/>
                            <w:sz w:val="18"/>
                            <w:szCs w:val="16"/>
                          </w:rPr>
                          <w:t xml:space="preserve">Valid values: BATTERY_STORAGE (BATTERY), BIOMASS, COAL, COMBINED_HEAT_AND_POWER (CHP), COMPRESSED_AIR_STORAGE (CAS), DISTILLATE, FLY_WHEEL, GAS, HYDRO, MULTI_FUEL, NUCLEAR, OIL, PEAT, PUMP_STORAGE (PUMP), </w:t>
                        </w:r>
                        <w:del w:id="172" w:author="Author">
                          <w:r w:rsidRPr="00512570" w:rsidDel="00512570">
                            <w:rPr>
                              <w:rFonts w:cs="Arial"/>
                              <w:sz w:val="18"/>
                              <w:szCs w:val="16"/>
                            </w:rPr>
                            <w:delText>SOLAR</w:delText>
                          </w:r>
                          <w:r w:rsidRPr="00512570" w:rsidDel="00FB0D1B">
                            <w:rPr>
                              <w:rFonts w:cs="Arial"/>
                              <w:sz w:val="18"/>
                              <w:szCs w:val="16"/>
                            </w:rPr>
                            <w:delText>, WIND</w:delText>
                          </w:r>
                        </w:del>
                        <w:r w:rsidRPr="00512570">
                          <w:rPr>
                            <w:rFonts w:cs="Arial"/>
                            <w:sz w:val="18"/>
                            <w:szCs w:val="16"/>
                          </w:rPr>
                          <w:t>, OTHER</w:t>
                        </w:r>
                      </w:p>
                    </w:tc>
                    <w:tc>
                      <w:tcPr>
                        <w:tcW w:w="775" w:type="pct"/>
                        <w:tcBorders>
                          <w:top w:val="single" w:sz="4" w:space="0" w:color="auto"/>
                          <w:left w:val="nil"/>
                          <w:bottom w:val="single" w:sz="4" w:space="0" w:color="auto"/>
                          <w:right w:val="nil"/>
                        </w:tcBorders>
                      </w:tcPr>
                      <w:p w:rsidR="00B30C11" w:rsidRPr="00512570" w:rsidRDefault="00B30C11" w:rsidP="00A8485D">
                        <w:pPr>
                          <w:tabs>
                            <w:tab w:val="num" w:pos="851"/>
                          </w:tabs>
                          <w:spacing w:before="60" w:after="60"/>
                          <w:rPr>
                            <w:rFonts w:cs="Arial"/>
                            <w:sz w:val="18"/>
                            <w:szCs w:val="16"/>
                          </w:rPr>
                        </w:pPr>
                        <w:r w:rsidRPr="00512570">
                          <w:rPr>
                            <w:rFonts w:cs="Arial"/>
                            <w:sz w:val="18"/>
                            <w:szCs w:val="16"/>
                          </w:rPr>
                          <w:t>RD</w:t>
                        </w:r>
                      </w:p>
                    </w:tc>
                  </w:tr>
                </w:tbl>
                <w:p w:rsidR="00B30C11" w:rsidRPr="00FB6017" w:rsidRDefault="00B30C11" w:rsidP="00A8485D">
                  <w:pPr>
                    <w:tabs>
                      <w:tab w:val="num" w:pos="851"/>
                    </w:tabs>
                    <w:spacing w:before="60" w:after="60"/>
                    <w:rPr>
                      <w:rFonts w:cs="Arial"/>
                      <w:sz w:val="18"/>
                      <w:szCs w:val="16"/>
                    </w:rPr>
                  </w:pPr>
                </w:p>
              </w:tc>
              <w:tc>
                <w:tcPr>
                  <w:tcW w:w="775" w:type="pct"/>
                  <w:tcBorders>
                    <w:top w:val="single" w:sz="4" w:space="0" w:color="auto"/>
                    <w:left w:val="nil"/>
                    <w:bottom w:val="single" w:sz="4" w:space="0" w:color="auto"/>
                    <w:right w:val="nil"/>
                  </w:tcBorders>
                </w:tcPr>
                <w:p w:rsidR="00B30C11" w:rsidRPr="00FB6017" w:rsidRDefault="00B30C11" w:rsidP="00A8485D">
                  <w:pPr>
                    <w:tabs>
                      <w:tab w:val="num" w:pos="851"/>
                    </w:tabs>
                    <w:spacing w:before="60" w:after="60"/>
                    <w:rPr>
                      <w:rFonts w:cs="Arial"/>
                      <w:sz w:val="18"/>
                      <w:szCs w:val="16"/>
                    </w:rPr>
                  </w:pPr>
                </w:p>
              </w:tc>
            </w:tr>
          </w:tbl>
          <w:p w:rsidR="00B30C11" w:rsidRPr="00FB6017" w:rsidRDefault="00B30C11" w:rsidP="00A8485D">
            <w:pPr>
              <w:rPr>
                <w:rFonts w:ascii="Calibri" w:hAnsi="Calibri" w:cs="Arial"/>
                <w:b/>
                <w:lang w:val="en-IE"/>
              </w:rPr>
            </w:pPr>
          </w:p>
          <w:p w:rsidR="00B30C11" w:rsidRDefault="00B30C11" w:rsidP="00A8485D">
            <w:pPr>
              <w:rPr>
                <w:rFonts w:ascii="Calibri" w:hAnsi="Calibri" w:cs="Arial"/>
                <w:b/>
                <w:lang w:val="en-IE"/>
              </w:rPr>
            </w:pPr>
            <w:r>
              <w:rPr>
                <w:rFonts w:ascii="Calibri" w:hAnsi="Calibri" w:cs="Arial"/>
                <w:b/>
                <w:lang w:val="en-IE"/>
              </w:rPr>
              <w:t>Agreed Procedure 06 (Appendix 2) Data Reports</w:t>
            </w:r>
          </w:p>
          <w:p w:rsidR="00B30C11" w:rsidRDefault="00B30C11" w:rsidP="00A8485D">
            <w:pPr>
              <w:rPr>
                <w:rFonts w:ascii="Calibri" w:hAnsi="Calibri" w:cs="Arial"/>
                <w:b/>
                <w:lang w:val="en-IE"/>
              </w:rPr>
            </w:pPr>
          </w:p>
          <w:tbl>
            <w:tblPr>
              <w:tblW w:w="12450" w:type="dxa"/>
              <w:tblInd w:w="78" w:type="dxa"/>
              <w:tblLayout w:type="fixed"/>
              <w:tblLook w:val="0000"/>
            </w:tblPr>
            <w:tblGrid>
              <w:gridCol w:w="3090"/>
              <w:gridCol w:w="720"/>
              <w:gridCol w:w="2520"/>
              <w:gridCol w:w="1080"/>
              <w:gridCol w:w="1800"/>
              <w:gridCol w:w="1620"/>
              <w:gridCol w:w="1620"/>
            </w:tblGrid>
            <w:tr w:rsidR="00B30C11" w:rsidRPr="009616DD" w:rsidTr="00A8485D">
              <w:trPr>
                <w:trHeight w:val="434"/>
              </w:trPr>
              <w:tc>
                <w:tcPr>
                  <w:tcW w:w="3090" w:type="dxa"/>
                  <w:tcBorders>
                    <w:top w:val="single" w:sz="6" w:space="0" w:color="auto"/>
                    <w:left w:val="single" w:sz="6" w:space="0" w:color="auto"/>
                    <w:bottom w:val="single" w:sz="6" w:space="0" w:color="auto"/>
                    <w:right w:val="single" w:sz="6" w:space="0" w:color="auto"/>
                  </w:tcBorders>
                </w:tcPr>
                <w:p w:rsidR="00B30C11" w:rsidRPr="009616DD" w:rsidRDefault="00B30C11" w:rsidP="00A8485D">
                  <w:pPr>
                    <w:tabs>
                      <w:tab w:val="num" w:pos="851"/>
                    </w:tabs>
                    <w:spacing w:before="40" w:after="40"/>
                    <w:rPr>
                      <w:rFonts w:cs="Arial"/>
                      <w:sz w:val="16"/>
                      <w:szCs w:val="16"/>
                    </w:rPr>
                  </w:pPr>
                  <w:r w:rsidRPr="009616DD">
                    <w:rPr>
                      <w:rFonts w:cs="Arial"/>
                      <w:sz w:val="16"/>
                      <w:szCs w:val="16"/>
                    </w:rPr>
                    <w:t>Four Day Rolling Wind</w:t>
                  </w:r>
                  <w:ins w:id="173" w:author="Author">
                    <w:r>
                      <w:rPr>
                        <w:rFonts w:cs="Arial"/>
                        <w:sz w:val="16"/>
                        <w:szCs w:val="16"/>
                      </w:rPr>
                      <w:t xml:space="preserve"> and Solar</w:t>
                    </w:r>
                  </w:ins>
                  <w:r w:rsidRPr="009616DD">
                    <w:rPr>
                      <w:rFonts w:cs="Arial"/>
                      <w:sz w:val="16"/>
                      <w:szCs w:val="16"/>
                    </w:rPr>
                    <w:t xml:space="preserve"> Unit Forecast</w:t>
                  </w:r>
                </w:p>
              </w:tc>
              <w:tc>
                <w:tcPr>
                  <w:tcW w:w="720" w:type="dxa"/>
                  <w:tcBorders>
                    <w:top w:val="single" w:sz="6" w:space="0" w:color="auto"/>
                    <w:left w:val="single" w:sz="6" w:space="0" w:color="auto"/>
                    <w:bottom w:val="single" w:sz="6" w:space="0" w:color="auto"/>
                    <w:right w:val="single" w:sz="6" w:space="0" w:color="auto"/>
                  </w:tcBorders>
                </w:tcPr>
                <w:p w:rsidR="00B30C11" w:rsidRPr="009616DD" w:rsidRDefault="00B30C11" w:rsidP="00A8485D">
                  <w:pPr>
                    <w:keepLines/>
                    <w:spacing w:before="60" w:after="60"/>
                    <w:jc w:val="center"/>
                    <w:rPr>
                      <w:rFonts w:cs="Arial"/>
                      <w:sz w:val="16"/>
                      <w:szCs w:val="16"/>
                    </w:rPr>
                  </w:pPr>
                  <w:r w:rsidRPr="009616DD">
                    <w:rPr>
                      <w:rFonts w:cs="Arial"/>
                      <w:sz w:val="16"/>
                      <w:szCs w:val="16"/>
                    </w:rPr>
                    <w:t>D</w:t>
                  </w:r>
                </w:p>
              </w:tc>
              <w:tc>
                <w:tcPr>
                  <w:tcW w:w="2520" w:type="dxa"/>
                  <w:tcBorders>
                    <w:top w:val="single" w:sz="6" w:space="0" w:color="auto"/>
                    <w:left w:val="single" w:sz="6" w:space="0" w:color="auto"/>
                    <w:bottom w:val="single" w:sz="6" w:space="0" w:color="auto"/>
                    <w:right w:val="single" w:sz="6" w:space="0" w:color="auto"/>
                  </w:tcBorders>
                </w:tcPr>
                <w:p w:rsidR="00B30C11" w:rsidRPr="009616DD" w:rsidRDefault="00B30C11" w:rsidP="00A8485D">
                  <w:pPr>
                    <w:keepLines/>
                    <w:spacing w:before="60" w:after="60"/>
                    <w:rPr>
                      <w:rFonts w:cs="Arial"/>
                      <w:sz w:val="16"/>
                      <w:szCs w:val="16"/>
                    </w:rPr>
                  </w:pPr>
                  <w:r w:rsidRPr="009616DD">
                    <w:rPr>
                      <w:rFonts w:cs="Arial"/>
                      <w:sz w:val="16"/>
                      <w:szCs w:val="16"/>
                    </w:rPr>
                    <w:t>Four times per day, following receipt of each Wind</w:t>
                  </w:r>
                  <w:ins w:id="174" w:author="Author">
                    <w:r>
                      <w:rPr>
                        <w:rFonts w:cs="Arial"/>
                        <w:sz w:val="16"/>
                        <w:szCs w:val="16"/>
                      </w:rPr>
                      <w:t xml:space="preserve"> and Solar</w:t>
                    </w:r>
                  </w:ins>
                  <w:r w:rsidRPr="009616DD">
                    <w:rPr>
                      <w:rFonts w:cs="Arial"/>
                      <w:sz w:val="16"/>
                      <w:szCs w:val="16"/>
                    </w:rPr>
                    <w:t xml:space="preserve"> Unit Forecast</w:t>
                  </w:r>
                </w:p>
              </w:tc>
              <w:tc>
                <w:tcPr>
                  <w:tcW w:w="1080" w:type="dxa"/>
                  <w:tcBorders>
                    <w:top w:val="single" w:sz="6" w:space="0" w:color="auto"/>
                    <w:left w:val="single" w:sz="6" w:space="0" w:color="auto"/>
                    <w:bottom w:val="single" w:sz="6" w:space="0" w:color="auto"/>
                    <w:right w:val="single" w:sz="6" w:space="0" w:color="auto"/>
                  </w:tcBorders>
                </w:tcPr>
                <w:p w:rsidR="00B30C11" w:rsidRPr="009616DD" w:rsidRDefault="00B30C11" w:rsidP="00A8485D">
                  <w:pPr>
                    <w:keepLines/>
                    <w:spacing w:before="60" w:after="60"/>
                    <w:jc w:val="center"/>
                    <w:rPr>
                      <w:rFonts w:cs="Arial"/>
                      <w:sz w:val="16"/>
                      <w:szCs w:val="16"/>
                      <w:lang w:val="en-IE"/>
                    </w:rPr>
                  </w:pPr>
                  <w:r w:rsidRPr="009616DD">
                    <w:rPr>
                      <w:rFonts w:cs="Arial"/>
                      <w:sz w:val="16"/>
                      <w:szCs w:val="16"/>
                      <w:lang w:val="en-IE"/>
                    </w:rPr>
                    <w:t>-</w:t>
                  </w:r>
                </w:p>
              </w:tc>
              <w:tc>
                <w:tcPr>
                  <w:tcW w:w="1800" w:type="dxa"/>
                  <w:tcBorders>
                    <w:top w:val="single" w:sz="6" w:space="0" w:color="auto"/>
                    <w:left w:val="single" w:sz="6" w:space="0" w:color="auto"/>
                    <w:bottom w:val="single" w:sz="6" w:space="0" w:color="auto"/>
                    <w:right w:val="single" w:sz="6" w:space="0" w:color="auto"/>
                  </w:tcBorders>
                </w:tcPr>
                <w:p w:rsidR="00B30C11" w:rsidRPr="009616DD" w:rsidRDefault="00B30C11" w:rsidP="00A8485D">
                  <w:pPr>
                    <w:keepLines/>
                    <w:spacing w:before="60" w:after="60"/>
                    <w:jc w:val="center"/>
                    <w:rPr>
                      <w:rFonts w:cs="Arial"/>
                      <w:sz w:val="16"/>
                      <w:szCs w:val="16"/>
                    </w:rPr>
                  </w:pPr>
                  <w:r w:rsidRPr="009616DD">
                    <w:rPr>
                      <w:rFonts w:cs="Arial"/>
                      <w:sz w:val="16"/>
                      <w:szCs w:val="16"/>
                    </w:rPr>
                    <w:t>Y</w:t>
                  </w:r>
                </w:p>
              </w:tc>
              <w:tc>
                <w:tcPr>
                  <w:tcW w:w="1620" w:type="dxa"/>
                  <w:tcBorders>
                    <w:top w:val="single" w:sz="6" w:space="0" w:color="auto"/>
                    <w:left w:val="single" w:sz="6" w:space="0" w:color="auto"/>
                    <w:bottom w:val="single" w:sz="6" w:space="0" w:color="auto"/>
                    <w:right w:val="single" w:sz="6" w:space="0" w:color="auto"/>
                  </w:tcBorders>
                </w:tcPr>
                <w:p w:rsidR="00B30C11" w:rsidRPr="009616DD" w:rsidRDefault="00B30C11" w:rsidP="00A8485D">
                  <w:pPr>
                    <w:keepLines/>
                    <w:spacing w:before="40" w:after="40"/>
                    <w:rPr>
                      <w:rFonts w:cs="Arial"/>
                      <w:sz w:val="16"/>
                      <w:szCs w:val="16"/>
                    </w:rPr>
                  </w:pPr>
                  <w:r w:rsidRPr="009616DD">
                    <w:rPr>
                      <w:rFonts w:cs="Arial"/>
                      <w:sz w:val="16"/>
                      <w:szCs w:val="16"/>
                    </w:rPr>
                    <w:t>Member Public</w:t>
                  </w:r>
                </w:p>
              </w:tc>
              <w:tc>
                <w:tcPr>
                  <w:tcW w:w="1620" w:type="dxa"/>
                  <w:tcBorders>
                    <w:top w:val="single" w:sz="6" w:space="0" w:color="auto"/>
                    <w:left w:val="single" w:sz="6" w:space="0" w:color="auto"/>
                    <w:bottom w:val="single" w:sz="6" w:space="0" w:color="auto"/>
                    <w:right w:val="single" w:sz="6" w:space="0" w:color="auto"/>
                  </w:tcBorders>
                </w:tcPr>
                <w:p w:rsidR="00B30C11" w:rsidRPr="009616DD" w:rsidRDefault="00B30C11" w:rsidP="00A8485D">
                  <w:pPr>
                    <w:keepLines/>
                    <w:spacing w:before="40" w:after="40"/>
                    <w:rPr>
                      <w:rFonts w:cs="Arial"/>
                      <w:sz w:val="16"/>
                      <w:szCs w:val="16"/>
                      <w:lang w:val="en-IE"/>
                    </w:rPr>
                  </w:pPr>
                </w:p>
              </w:tc>
            </w:tr>
            <w:tr w:rsidR="00B30C11" w:rsidRPr="009616DD" w:rsidTr="00A8485D">
              <w:trPr>
                <w:trHeight w:val="434"/>
              </w:trPr>
              <w:tc>
                <w:tcPr>
                  <w:tcW w:w="3090" w:type="dxa"/>
                  <w:tcBorders>
                    <w:top w:val="single" w:sz="6" w:space="0" w:color="auto"/>
                    <w:left w:val="single" w:sz="6" w:space="0" w:color="auto"/>
                    <w:bottom w:val="single" w:sz="6" w:space="0" w:color="auto"/>
                    <w:right w:val="single" w:sz="6" w:space="0" w:color="auto"/>
                  </w:tcBorders>
                </w:tcPr>
                <w:p w:rsidR="00B30C11" w:rsidRPr="009616DD" w:rsidRDefault="00B30C11" w:rsidP="00A8485D">
                  <w:pPr>
                    <w:tabs>
                      <w:tab w:val="num" w:pos="851"/>
                    </w:tabs>
                    <w:spacing w:before="40" w:after="40"/>
                    <w:rPr>
                      <w:rFonts w:cs="Arial"/>
                      <w:sz w:val="16"/>
                      <w:szCs w:val="16"/>
                    </w:rPr>
                  </w:pPr>
                  <w:r w:rsidRPr="009616DD">
                    <w:rPr>
                      <w:rFonts w:cs="Arial"/>
                      <w:sz w:val="16"/>
                      <w:szCs w:val="16"/>
                    </w:rPr>
                    <w:lastRenderedPageBreak/>
                    <w:t>Four Day Aggregated Rolling Wind</w:t>
                  </w:r>
                  <w:ins w:id="175" w:author="Author">
                    <w:r>
                      <w:rPr>
                        <w:rFonts w:cs="Arial"/>
                        <w:sz w:val="16"/>
                        <w:szCs w:val="16"/>
                      </w:rPr>
                      <w:t xml:space="preserve"> and Solar</w:t>
                    </w:r>
                  </w:ins>
                  <w:r w:rsidRPr="009616DD">
                    <w:rPr>
                      <w:rFonts w:cs="Arial"/>
                      <w:sz w:val="16"/>
                      <w:szCs w:val="16"/>
                    </w:rPr>
                    <w:t xml:space="preserve"> Unit Forecast</w:t>
                  </w:r>
                </w:p>
              </w:tc>
              <w:tc>
                <w:tcPr>
                  <w:tcW w:w="720" w:type="dxa"/>
                  <w:tcBorders>
                    <w:top w:val="single" w:sz="6" w:space="0" w:color="auto"/>
                    <w:left w:val="single" w:sz="6" w:space="0" w:color="auto"/>
                    <w:bottom w:val="single" w:sz="6" w:space="0" w:color="auto"/>
                    <w:right w:val="single" w:sz="6" w:space="0" w:color="auto"/>
                  </w:tcBorders>
                </w:tcPr>
                <w:p w:rsidR="00B30C11" w:rsidRPr="009616DD" w:rsidRDefault="00B30C11" w:rsidP="00A8485D">
                  <w:pPr>
                    <w:keepLines/>
                    <w:spacing w:before="60" w:after="60"/>
                    <w:jc w:val="center"/>
                    <w:rPr>
                      <w:rFonts w:cs="Arial"/>
                      <w:sz w:val="16"/>
                      <w:szCs w:val="16"/>
                    </w:rPr>
                  </w:pPr>
                  <w:r w:rsidRPr="009616DD">
                    <w:rPr>
                      <w:rFonts w:cs="Arial"/>
                      <w:sz w:val="16"/>
                      <w:szCs w:val="16"/>
                    </w:rPr>
                    <w:t>D</w:t>
                  </w:r>
                </w:p>
              </w:tc>
              <w:tc>
                <w:tcPr>
                  <w:tcW w:w="2520" w:type="dxa"/>
                  <w:tcBorders>
                    <w:top w:val="single" w:sz="6" w:space="0" w:color="auto"/>
                    <w:left w:val="single" w:sz="6" w:space="0" w:color="auto"/>
                    <w:bottom w:val="single" w:sz="6" w:space="0" w:color="auto"/>
                    <w:right w:val="single" w:sz="6" w:space="0" w:color="auto"/>
                  </w:tcBorders>
                </w:tcPr>
                <w:p w:rsidR="00B30C11" w:rsidRPr="009616DD" w:rsidRDefault="00B30C11" w:rsidP="00A8485D">
                  <w:pPr>
                    <w:keepLines/>
                    <w:spacing w:before="60" w:after="60"/>
                    <w:rPr>
                      <w:rFonts w:cs="Arial"/>
                      <w:sz w:val="16"/>
                      <w:szCs w:val="16"/>
                    </w:rPr>
                  </w:pPr>
                  <w:r w:rsidRPr="009616DD">
                    <w:rPr>
                      <w:rFonts w:cs="Arial"/>
                      <w:sz w:val="16"/>
                      <w:szCs w:val="16"/>
                    </w:rPr>
                    <w:t>Four times per day</w:t>
                  </w:r>
                </w:p>
              </w:tc>
              <w:tc>
                <w:tcPr>
                  <w:tcW w:w="1080" w:type="dxa"/>
                  <w:tcBorders>
                    <w:top w:val="single" w:sz="6" w:space="0" w:color="auto"/>
                    <w:left w:val="single" w:sz="6" w:space="0" w:color="auto"/>
                    <w:bottom w:val="single" w:sz="6" w:space="0" w:color="auto"/>
                    <w:right w:val="single" w:sz="6" w:space="0" w:color="auto"/>
                  </w:tcBorders>
                </w:tcPr>
                <w:p w:rsidR="00B30C11" w:rsidRPr="009616DD" w:rsidRDefault="00B30C11" w:rsidP="00A8485D">
                  <w:pPr>
                    <w:keepLines/>
                    <w:spacing w:before="60" w:after="60"/>
                    <w:jc w:val="center"/>
                    <w:rPr>
                      <w:rFonts w:cs="Arial"/>
                      <w:sz w:val="16"/>
                      <w:szCs w:val="16"/>
                      <w:lang w:val="en-IE"/>
                    </w:rPr>
                  </w:pPr>
                  <w:r w:rsidRPr="009616DD">
                    <w:rPr>
                      <w:rFonts w:cs="Arial"/>
                      <w:sz w:val="16"/>
                      <w:szCs w:val="16"/>
                      <w:lang w:val="en-IE"/>
                    </w:rPr>
                    <w:t>-</w:t>
                  </w:r>
                </w:p>
              </w:tc>
              <w:tc>
                <w:tcPr>
                  <w:tcW w:w="1800" w:type="dxa"/>
                  <w:tcBorders>
                    <w:top w:val="single" w:sz="6" w:space="0" w:color="auto"/>
                    <w:left w:val="single" w:sz="6" w:space="0" w:color="auto"/>
                    <w:bottom w:val="single" w:sz="6" w:space="0" w:color="auto"/>
                    <w:right w:val="single" w:sz="6" w:space="0" w:color="auto"/>
                  </w:tcBorders>
                </w:tcPr>
                <w:p w:rsidR="00B30C11" w:rsidRPr="009616DD" w:rsidRDefault="00B30C11" w:rsidP="00A8485D">
                  <w:pPr>
                    <w:keepLines/>
                    <w:spacing w:before="60" w:after="60"/>
                    <w:jc w:val="center"/>
                    <w:rPr>
                      <w:rFonts w:cs="Arial"/>
                      <w:sz w:val="16"/>
                      <w:szCs w:val="16"/>
                    </w:rPr>
                  </w:pPr>
                  <w:r w:rsidRPr="009616DD">
                    <w:rPr>
                      <w:rFonts w:cs="Arial"/>
                      <w:sz w:val="16"/>
                      <w:szCs w:val="16"/>
                    </w:rPr>
                    <w:t>Y</w:t>
                  </w:r>
                </w:p>
              </w:tc>
              <w:tc>
                <w:tcPr>
                  <w:tcW w:w="1620" w:type="dxa"/>
                  <w:tcBorders>
                    <w:top w:val="single" w:sz="6" w:space="0" w:color="auto"/>
                    <w:left w:val="single" w:sz="6" w:space="0" w:color="auto"/>
                    <w:bottom w:val="single" w:sz="6" w:space="0" w:color="auto"/>
                    <w:right w:val="single" w:sz="6" w:space="0" w:color="auto"/>
                  </w:tcBorders>
                </w:tcPr>
                <w:p w:rsidR="00B30C11" w:rsidRPr="009616DD" w:rsidRDefault="00B30C11" w:rsidP="00A8485D">
                  <w:pPr>
                    <w:keepLines/>
                    <w:spacing w:before="40" w:after="40"/>
                    <w:rPr>
                      <w:rFonts w:cs="Arial"/>
                      <w:sz w:val="16"/>
                      <w:szCs w:val="16"/>
                    </w:rPr>
                  </w:pPr>
                  <w:r w:rsidRPr="009616DD">
                    <w:rPr>
                      <w:rFonts w:cs="Arial"/>
                      <w:sz w:val="16"/>
                      <w:szCs w:val="16"/>
                    </w:rPr>
                    <w:t>Member Public</w:t>
                  </w:r>
                </w:p>
              </w:tc>
              <w:tc>
                <w:tcPr>
                  <w:tcW w:w="1620" w:type="dxa"/>
                  <w:tcBorders>
                    <w:top w:val="single" w:sz="6" w:space="0" w:color="auto"/>
                    <w:left w:val="single" w:sz="6" w:space="0" w:color="auto"/>
                    <w:bottom w:val="single" w:sz="6" w:space="0" w:color="auto"/>
                    <w:right w:val="single" w:sz="6" w:space="0" w:color="auto"/>
                  </w:tcBorders>
                </w:tcPr>
                <w:p w:rsidR="00B30C11" w:rsidRPr="009616DD" w:rsidRDefault="00B30C11" w:rsidP="00A8485D">
                  <w:pPr>
                    <w:keepLines/>
                    <w:spacing w:before="40" w:after="40"/>
                    <w:rPr>
                      <w:rFonts w:cs="Arial"/>
                      <w:sz w:val="16"/>
                      <w:szCs w:val="16"/>
                      <w:lang w:val="en-IE"/>
                    </w:rPr>
                  </w:pPr>
                </w:p>
              </w:tc>
            </w:tr>
            <w:tr w:rsidR="00B30C11" w:rsidRPr="009616DD" w:rsidTr="00A8485D">
              <w:trPr>
                <w:trHeight w:val="434"/>
              </w:trPr>
              <w:tc>
                <w:tcPr>
                  <w:tcW w:w="3090" w:type="dxa"/>
                  <w:tcBorders>
                    <w:top w:val="single" w:sz="6" w:space="0" w:color="auto"/>
                    <w:left w:val="single" w:sz="6" w:space="0" w:color="auto"/>
                    <w:bottom w:val="single" w:sz="6" w:space="0" w:color="auto"/>
                    <w:right w:val="single" w:sz="6" w:space="0" w:color="auto"/>
                  </w:tcBorders>
                </w:tcPr>
                <w:p w:rsidR="00B30C11" w:rsidRPr="009616DD" w:rsidRDefault="00B30C11" w:rsidP="00A8485D">
                  <w:pPr>
                    <w:tabs>
                      <w:tab w:val="num" w:pos="851"/>
                    </w:tabs>
                    <w:spacing w:before="40" w:after="40"/>
                    <w:rPr>
                      <w:rFonts w:cs="Arial"/>
                      <w:sz w:val="16"/>
                      <w:szCs w:val="16"/>
                    </w:rPr>
                  </w:pPr>
                  <w:r w:rsidRPr="009616DD">
                    <w:rPr>
                      <w:rFonts w:cs="Arial"/>
                      <w:sz w:val="16"/>
                      <w:szCs w:val="16"/>
                    </w:rPr>
                    <w:t>Outage Adjusted Wind Unit Forecast Report</w:t>
                  </w:r>
                </w:p>
              </w:tc>
              <w:tc>
                <w:tcPr>
                  <w:tcW w:w="720" w:type="dxa"/>
                  <w:tcBorders>
                    <w:top w:val="single" w:sz="6" w:space="0" w:color="auto"/>
                    <w:left w:val="single" w:sz="6" w:space="0" w:color="auto"/>
                    <w:bottom w:val="single" w:sz="6" w:space="0" w:color="auto"/>
                    <w:right w:val="single" w:sz="6" w:space="0" w:color="auto"/>
                  </w:tcBorders>
                </w:tcPr>
                <w:p w:rsidR="00B30C11" w:rsidRPr="009616DD" w:rsidRDefault="00B30C11" w:rsidP="00A8485D">
                  <w:pPr>
                    <w:keepLines/>
                    <w:spacing w:before="60" w:after="60"/>
                    <w:jc w:val="center"/>
                    <w:rPr>
                      <w:rFonts w:cs="Arial"/>
                      <w:sz w:val="16"/>
                      <w:szCs w:val="16"/>
                    </w:rPr>
                  </w:pPr>
                  <w:r w:rsidRPr="009616DD">
                    <w:rPr>
                      <w:rFonts w:cs="Arial"/>
                      <w:sz w:val="16"/>
                      <w:szCs w:val="16"/>
                    </w:rPr>
                    <w:t>D</w:t>
                  </w:r>
                </w:p>
              </w:tc>
              <w:tc>
                <w:tcPr>
                  <w:tcW w:w="2520" w:type="dxa"/>
                  <w:tcBorders>
                    <w:top w:val="single" w:sz="6" w:space="0" w:color="auto"/>
                    <w:left w:val="single" w:sz="6" w:space="0" w:color="auto"/>
                    <w:bottom w:val="single" w:sz="6" w:space="0" w:color="auto"/>
                    <w:right w:val="single" w:sz="6" w:space="0" w:color="auto"/>
                  </w:tcBorders>
                </w:tcPr>
                <w:p w:rsidR="00B30C11" w:rsidRPr="009616DD" w:rsidRDefault="00B30C11" w:rsidP="00A8485D">
                  <w:pPr>
                    <w:keepLines/>
                    <w:spacing w:before="60" w:after="60"/>
                    <w:rPr>
                      <w:rFonts w:cs="Arial"/>
                      <w:sz w:val="16"/>
                      <w:szCs w:val="16"/>
                    </w:rPr>
                  </w:pPr>
                  <w:r w:rsidRPr="009616DD">
                    <w:rPr>
                      <w:rFonts w:cs="Arial"/>
                      <w:sz w:val="16"/>
                      <w:szCs w:val="16"/>
                    </w:rPr>
                    <w:t>Four times per day, following receipt of each Wind Unit Forecast</w:t>
                  </w:r>
                </w:p>
              </w:tc>
              <w:tc>
                <w:tcPr>
                  <w:tcW w:w="1080" w:type="dxa"/>
                  <w:tcBorders>
                    <w:top w:val="single" w:sz="6" w:space="0" w:color="auto"/>
                    <w:left w:val="single" w:sz="6" w:space="0" w:color="auto"/>
                    <w:bottom w:val="single" w:sz="6" w:space="0" w:color="auto"/>
                    <w:right w:val="single" w:sz="6" w:space="0" w:color="auto"/>
                  </w:tcBorders>
                </w:tcPr>
                <w:p w:rsidR="00B30C11" w:rsidRPr="009616DD" w:rsidRDefault="00B30C11" w:rsidP="00A8485D">
                  <w:pPr>
                    <w:keepLines/>
                    <w:spacing w:before="60" w:after="60"/>
                    <w:jc w:val="center"/>
                    <w:rPr>
                      <w:rFonts w:cs="Arial"/>
                      <w:sz w:val="16"/>
                      <w:szCs w:val="16"/>
                      <w:lang w:val="en-IE"/>
                    </w:rPr>
                  </w:pPr>
                  <w:r w:rsidRPr="009616DD">
                    <w:rPr>
                      <w:rFonts w:cs="Arial"/>
                      <w:sz w:val="16"/>
                      <w:szCs w:val="16"/>
                      <w:lang w:val="en-IE"/>
                    </w:rPr>
                    <w:t>-</w:t>
                  </w:r>
                </w:p>
              </w:tc>
              <w:tc>
                <w:tcPr>
                  <w:tcW w:w="1800" w:type="dxa"/>
                  <w:tcBorders>
                    <w:top w:val="single" w:sz="6" w:space="0" w:color="auto"/>
                    <w:left w:val="single" w:sz="6" w:space="0" w:color="auto"/>
                    <w:bottom w:val="single" w:sz="6" w:space="0" w:color="auto"/>
                    <w:right w:val="single" w:sz="6" w:space="0" w:color="auto"/>
                  </w:tcBorders>
                </w:tcPr>
                <w:p w:rsidR="00B30C11" w:rsidRPr="009616DD" w:rsidRDefault="00B30C11" w:rsidP="00A8485D">
                  <w:pPr>
                    <w:keepLines/>
                    <w:spacing w:before="60" w:after="60"/>
                    <w:jc w:val="center"/>
                    <w:rPr>
                      <w:rFonts w:cs="Arial"/>
                      <w:sz w:val="16"/>
                      <w:szCs w:val="16"/>
                    </w:rPr>
                  </w:pPr>
                  <w:r w:rsidRPr="009616DD">
                    <w:rPr>
                      <w:rFonts w:cs="Arial"/>
                      <w:sz w:val="16"/>
                      <w:szCs w:val="16"/>
                    </w:rPr>
                    <w:t>Y</w:t>
                  </w:r>
                </w:p>
              </w:tc>
              <w:tc>
                <w:tcPr>
                  <w:tcW w:w="1620" w:type="dxa"/>
                  <w:tcBorders>
                    <w:top w:val="single" w:sz="6" w:space="0" w:color="auto"/>
                    <w:left w:val="single" w:sz="6" w:space="0" w:color="auto"/>
                    <w:bottom w:val="single" w:sz="6" w:space="0" w:color="auto"/>
                    <w:right w:val="single" w:sz="6" w:space="0" w:color="auto"/>
                  </w:tcBorders>
                </w:tcPr>
                <w:p w:rsidR="00B30C11" w:rsidRPr="009616DD" w:rsidRDefault="00B30C11" w:rsidP="00A8485D">
                  <w:pPr>
                    <w:keepLines/>
                    <w:spacing w:before="40" w:after="40"/>
                    <w:rPr>
                      <w:rFonts w:cs="Arial"/>
                      <w:sz w:val="16"/>
                      <w:szCs w:val="16"/>
                    </w:rPr>
                  </w:pPr>
                  <w:r w:rsidRPr="009616DD">
                    <w:rPr>
                      <w:rFonts w:cs="Arial"/>
                      <w:sz w:val="16"/>
                      <w:szCs w:val="16"/>
                    </w:rPr>
                    <w:t>Member Public</w:t>
                  </w:r>
                </w:p>
              </w:tc>
              <w:tc>
                <w:tcPr>
                  <w:tcW w:w="1620" w:type="dxa"/>
                  <w:tcBorders>
                    <w:top w:val="single" w:sz="6" w:space="0" w:color="auto"/>
                    <w:left w:val="single" w:sz="6" w:space="0" w:color="auto"/>
                    <w:bottom w:val="single" w:sz="6" w:space="0" w:color="auto"/>
                    <w:right w:val="single" w:sz="6" w:space="0" w:color="auto"/>
                  </w:tcBorders>
                </w:tcPr>
                <w:p w:rsidR="00B30C11" w:rsidRPr="009616DD" w:rsidRDefault="00B30C11" w:rsidP="00A8485D">
                  <w:pPr>
                    <w:keepLines/>
                    <w:spacing w:before="40" w:after="40"/>
                    <w:rPr>
                      <w:rFonts w:cs="Arial"/>
                      <w:sz w:val="16"/>
                      <w:szCs w:val="16"/>
                      <w:lang w:val="en-IE"/>
                    </w:rPr>
                  </w:pPr>
                </w:p>
              </w:tc>
            </w:tr>
            <w:tr w:rsidR="00B30C11" w:rsidRPr="009616DD" w:rsidTr="00A8485D">
              <w:trPr>
                <w:trHeight w:val="434"/>
              </w:trPr>
              <w:tc>
                <w:tcPr>
                  <w:tcW w:w="3090" w:type="dxa"/>
                  <w:tcBorders>
                    <w:top w:val="single" w:sz="6" w:space="0" w:color="auto"/>
                    <w:left w:val="single" w:sz="6" w:space="0" w:color="auto"/>
                    <w:bottom w:val="single" w:sz="6" w:space="0" w:color="auto"/>
                    <w:right w:val="single" w:sz="6" w:space="0" w:color="auto"/>
                  </w:tcBorders>
                </w:tcPr>
                <w:p w:rsidR="00B30C11" w:rsidRPr="009616DD" w:rsidRDefault="00B30C11" w:rsidP="00A8485D">
                  <w:pPr>
                    <w:tabs>
                      <w:tab w:val="num" w:pos="851"/>
                    </w:tabs>
                    <w:spacing w:before="40" w:after="40"/>
                    <w:rPr>
                      <w:rFonts w:cs="Arial"/>
                      <w:sz w:val="16"/>
                      <w:szCs w:val="16"/>
                    </w:rPr>
                  </w:pPr>
                  <w:r w:rsidRPr="009616DD">
                    <w:rPr>
                      <w:rFonts w:cs="Arial"/>
                      <w:sz w:val="16"/>
                      <w:szCs w:val="16"/>
                    </w:rPr>
                    <w:t>Outage Adjusted Solar Unit Forecast Report</w:t>
                  </w:r>
                </w:p>
              </w:tc>
              <w:tc>
                <w:tcPr>
                  <w:tcW w:w="720" w:type="dxa"/>
                  <w:tcBorders>
                    <w:top w:val="single" w:sz="6" w:space="0" w:color="auto"/>
                    <w:left w:val="single" w:sz="6" w:space="0" w:color="auto"/>
                    <w:bottom w:val="single" w:sz="6" w:space="0" w:color="auto"/>
                    <w:right w:val="single" w:sz="6" w:space="0" w:color="auto"/>
                  </w:tcBorders>
                </w:tcPr>
                <w:p w:rsidR="00B30C11" w:rsidRPr="009616DD" w:rsidRDefault="00B30C11" w:rsidP="00A8485D">
                  <w:pPr>
                    <w:keepLines/>
                    <w:spacing w:before="60" w:after="60"/>
                    <w:jc w:val="center"/>
                    <w:rPr>
                      <w:rFonts w:cs="Arial"/>
                      <w:sz w:val="16"/>
                      <w:szCs w:val="16"/>
                    </w:rPr>
                  </w:pPr>
                  <w:r w:rsidRPr="009616DD">
                    <w:rPr>
                      <w:rFonts w:cs="Arial"/>
                      <w:sz w:val="16"/>
                      <w:szCs w:val="16"/>
                    </w:rPr>
                    <w:t>D</w:t>
                  </w:r>
                </w:p>
              </w:tc>
              <w:tc>
                <w:tcPr>
                  <w:tcW w:w="2520" w:type="dxa"/>
                  <w:tcBorders>
                    <w:top w:val="single" w:sz="6" w:space="0" w:color="auto"/>
                    <w:left w:val="single" w:sz="6" w:space="0" w:color="auto"/>
                    <w:bottom w:val="single" w:sz="6" w:space="0" w:color="auto"/>
                    <w:right w:val="single" w:sz="6" w:space="0" w:color="auto"/>
                  </w:tcBorders>
                </w:tcPr>
                <w:p w:rsidR="00B30C11" w:rsidRPr="009616DD" w:rsidRDefault="00B30C11" w:rsidP="00A8485D">
                  <w:pPr>
                    <w:keepLines/>
                    <w:spacing w:before="60" w:after="60"/>
                    <w:rPr>
                      <w:rFonts w:cs="Arial"/>
                      <w:sz w:val="16"/>
                      <w:szCs w:val="16"/>
                    </w:rPr>
                  </w:pPr>
                  <w:r w:rsidRPr="009616DD">
                    <w:rPr>
                      <w:rFonts w:cs="Arial"/>
                      <w:sz w:val="16"/>
                      <w:szCs w:val="16"/>
                    </w:rPr>
                    <w:t>Four times per day, following receipt of each Solar Unit Forecast</w:t>
                  </w:r>
                </w:p>
              </w:tc>
              <w:tc>
                <w:tcPr>
                  <w:tcW w:w="1080" w:type="dxa"/>
                  <w:tcBorders>
                    <w:top w:val="single" w:sz="6" w:space="0" w:color="auto"/>
                    <w:left w:val="single" w:sz="6" w:space="0" w:color="auto"/>
                    <w:bottom w:val="single" w:sz="6" w:space="0" w:color="auto"/>
                    <w:right w:val="single" w:sz="6" w:space="0" w:color="auto"/>
                  </w:tcBorders>
                </w:tcPr>
                <w:p w:rsidR="00B30C11" w:rsidRPr="009616DD" w:rsidRDefault="00B30C11" w:rsidP="00A8485D">
                  <w:pPr>
                    <w:keepLines/>
                    <w:spacing w:before="60" w:after="60"/>
                    <w:jc w:val="center"/>
                    <w:rPr>
                      <w:rFonts w:cs="Arial"/>
                      <w:sz w:val="16"/>
                      <w:szCs w:val="16"/>
                      <w:lang w:val="en-IE"/>
                    </w:rPr>
                  </w:pPr>
                  <w:r w:rsidRPr="009616DD">
                    <w:rPr>
                      <w:rFonts w:cs="Arial"/>
                      <w:sz w:val="16"/>
                      <w:szCs w:val="16"/>
                      <w:lang w:val="en-IE"/>
                    </w:rPr>
                    <w:t>-</w:t>
                  </w:r>
                </w:p>
              </w:tc>
              <w:tc>
                <w:tcPr>
                  <w:tcW w:w="1800" w:type="dxa"/>
                  <w:tcBorders>
                    <w:top w:val="single" w:sz="6" w:space="0" w:color="auto"/>
                    <w:left w:val="single" w:sz="6" w:space="0" w:color="auto"/>
                    <w:bottom w:val="single" w:sz="6" w:space="0" w:color="auto"/>
                    <w:right w:val="single" w:sz="6" w:space="0" w:color="auto"/>
                  </w:tcBorders>
                </w:tcPr>
                <w:p w:rsidR="00B30C11" w:rsidRPr="009616DD" w:rsidRDefault="00B30C11" w:rsidP="00A8485D">
                  <w:pPr>
                    <w:keepLines/>
                    <w:spacing w:before="60" w:after="60"/>
                    <w:jc w:val="center"/>
                    <w:rPr>
                      <w:rFonts w:cs="Arial"/>
                      <w:sz w:val="16"/>
                      <w:szCs w:val="16"/>
                    </w:rPr>
                  </w:pPr>
                  <w:r w:rsidRPr="009616DD">
                    <w:rPr>
                      <w:rFonts w:cs="Arial"/>
                      <w:sz w:val="16"/>
                      <w:szCs w:val="16"/>
                    </w:rPr>
                    <w:t>Y</w:t>
                  </w:r>
                </w:p>
              </w:tc>
              <w:tc>
                <w:tcPr>
                  <w:tcW w:w="1620" w:type="dxa"/>
                  <w:tcBorders>
                    <w:top w:val="single" w:sz="6" w:space="0" w:color="auto"/>
                    <w:left w:val="single" w:sz="6" w:space="0" w:color="auto"/>
                    <w:bottom w:val="single" w:sz="6" w:space="0" w:color="auto"/>
                    <w:right w:val="single" w:sz="6" w:space="0" w:color="auto"/>
                  </w:tcBorders>
                </w:tcPr>
                <w:p w:rsidR="00B30C11" w:rsidRPr="009616DD" w:rsidRDefault="00B30C11" w:rsidP="00A8485D">
                  <w:pPr>
                    <w:keepLines/>
                    <w:spacing w:before="40" w:after="40"/>
                    <w:rPr>
                      <w:rFonts w:cs="Arial"/>
                      <w:sz w:val="16"/>
                      <w:szCs w:val="16"/>
                    </w:rPr>
                  </w:pPr>
                  <w:r w:rsidRPr="009616DD">
                    <w:rPr>
                      <w:rFonts w:cs="Arial"/>
                      <w:sz w:val="16"/>
                      <w:szCs w:val="16"/>
                    </w:rPr>
                    <w:t>Member Public</w:t>
                  </w:r>
                </w:p>
              </w:tc>
              <w:tc>
                <w:tcPr>
                  <w:tcW w:w="1620" w:type="dxa"/>
                  <w:tcBorders>
                    <w:top w:val="single" w:sz="6" w:space="0" w:color="auto"/>
                    <w:left w:val="single" w:sz="6" w:space="0" w:color="auto"/>
                    <w:bottom w:val="single" w:sz="6" w:space="0" w:color="auto"/>
                    <w:right w:val="single" w:sz="6" w:space="0" w:color="auto"/>
                  </w:tcBorders>
                </w:tcPr>
                <w:p w:rsidR="00B30C11" w:rsidRPr="009616DD" w:rsidRDefault="00B30C11" w:rsidP="00A8485D">
                  <w:pPr>
                    <w:keepLines/>
                    <w:spacing w:before="40" w:after="40"/>
                    <w:rPr>
                      <w:rFonts w:cs="Arial"/>
                      <w:sz w:val="16"/>
                      <w:szCs w:val="16"/>
                      <w:lang w:val="en-IE"/>
                    </w:rPr>
                  </w:pPr>
                </w:p>
              </w:tc>
            </w:tr>
            <w:tr w:rsidR="00B30C11" w:rsidRPr="009616DD" w:rsidTr="00A8485D">
              <w:trPr>
                <w:trHeight w:val="434"/>
              </w:trPr>
              <w:tc>
                <w:tcPr>
                  <w:tcW w:w="3090" w:type="dxa"/>
                  <w:tcBorders>
                    <w:top w:val="single" w:sz="6" w:space="0" w:color="auto"/>
                    <w:left w:val="single" w:sz="6" w:space="0" w:color="auto"/>
                    <w:bottom w:val="single" w:sz="6" w:space="0" w:color="auto"/>
                    <w:right w:val="single" w:sz="6" w:space="0" w:color="auto"/>
                  </w:tcBorders>
                </w:tcPr>
                <w:p w:rsidR="00B30C11" w:rsidRPr="009616DD" w:rsidRDefault="00B30C11" w:rsidP="00A8485D">
                  <w:pPr>
                    <w:tabs>
                      <w:tab w:val="num" w:pos="851"/>
                    </w:tabs>
                    <w:spacing w:before="40" w:after="40"/>
                    <w:rPr>
                      <w:rFonts w:cs="Arial"/>
                      <w:sz w:val="16"/>
                      <w:szCs w:val="16"/>
                    </w:rPr>
                  </w:pPr>
                  <w:r w:rsidRPr="009616DD">
                    <w:rPr>
                      <w:rFonts w:cs="Arial"/>
                      <w:sz w:val="16"/>
                      <w:szCs w:val="16"/>
                    </w:rPr>
                    <w:t>Aggregated Wind</w:t>
                  </w:r>
                  <w:ins w:id="176" w:author="Author">
                    <w:r>
                      <w:rPr>
                        <w:rFonts w:cs="Arial"/>
                        <w:sz w:val="16"/>
                        <w:szCs w:val="16"/>
                      </w:rPr>
                      <w:t xml:space="preserve"> and Solar</w:t>
                    </w:r>
                  </w:ins>
                  <w:r w:rsidRPr="009616DD">
                    <w:rPr>
                      <w:rFonts w:cs="Arial"/>
                      <w:sz w:val="16"/>
                      <w:szCs w:val="16"/>
                    </w:rPr>
                    <w:t xml:space="preserve"> Forecast</w:t>
                  </w:r>
                </w:p>
              </w:tc>
              <w:tc>
                <w:tcPr>
                  <w:tcW w:w="720" w:type="dxa"/>
                  <w:tcBorders>
                    <w:top w:val="single" w:sz="6" w:space="0" w:color="auto"/>
                    <w:left w:val="single" w:sz="6" w:space="0" w:color="auto"/>
                    <w:bottom w:val="single" w:sz="6" w:space="0" w:color="auto"/>
                    <w:right w:val="single" w:sz="6" w:space="0" w:color="auto"/>
                  </w:tcBorders>
                </w:tcPr>
                <w:p w:rsidR="00B30C11" w:rsidRPr="009616DD" w:rsidRDefault="00B30C11" w:rsidP="00A8485D">
                  <w:pPr>
                    <w:keepLines/>
                    <w:spacing w:before="60" w:after="60"/>
                    <w:jc w:val="center"/>
                    <w:rPr>
                      <w:rFonts w:cs="Arial"/>
                      <w:sz w:val="16"/>
                      <w:szCs w:val="16"/>
                    </w:rPr>
                  </w:pPr>
                  <w:r w:rsidRPr="009616DD">
                    <w:rPr>
                      <w:rFonts w:cs="Arial"/>
                      <w:sz w:val="16"/>
                      <w:szCs w:val="16"/>
                    </w:rPr>
                    <w:t>D</w:t>
                  </w:r>
                </w:p>
              </w:tc>
              <w:tc>
                <w:tcPr>
                  <w:tcW w:w="2520" w:type="dxa"/>
                  <w:tcBorders>
                    <w:top w:val="single" w:sz="6" w:space="0" w:color="auto"/>
                    <w:left w:val="single" w:sz="6" w:space="0" w:color="auto"/>
                    <w:bottom w:val="single" w:sz="6" w:space="0" w:color="auto"/>
                    <w:right w:val="single" w:sz="6" w:space="0" w:color="auto"/>
                  </w:tcBorders>
                </w:tcPr>
                <w:p w:rsidR="00B30C11" w:rsidRPr="009616DD" w:rsidRDefault="00B30C11" w:rsidP="00A8485D">
                  <w:pPr>
                    <w:keepLines/>
                    <w:spacing w:before="60" w:after="60"/>
                    <w:rPr>
                      <w:rFonts w:cs="Arial"/>
                      <w:sz w:val="16"/>
                      <w:szCs w:val="16"/>
                    </w:rPr>
                  </w:pPr>
                  <w:r w:rsidRPr="009616DD">
                    <w:rPr>
                      <w:rFonts w:cs="Arial"/>
                      <w:sz w:val="16"/>
                      <w:szCs w:val="16"/>
                    </w:rPr>
                    <w:t>Four times per day, following receipt of each Wind</w:t>
                  </w:r>
                  <w:ins w:id="177" w:author="Author">
                    <w:r>
                      <w:rPr>
                        <w:rFonts w:cs="Arial"/>
                        <w:sz w:val="16"/>
                        <w:szCs w:val="16"/>
                      </w:rPr>
                      <w:t xml:space="preserve"> and Solar</w:t>
                    </w:r>
                  </w:ins>
                  <w:r w:rsidRPr="009616DD">
                    <w:rPr>
                      <w:rFonts w:cs="Arial"/>
                      <w:sz w:val="16"/>
                      <w:szCs w:val="16"/>
                    </w:rPr>
                    <w:t xml:space="preserve"> Unit Forecast</w:t>
                  </w:r>
                </w:p>
              </w:tc>
              <w:tc>
                <w:tcPr>
                  <w:tcW w:w="1080" w:type="dxa"/>
                  <w:tcBorders>
                    <w:top w:val="single" w:sz="6" w:space="0" w:color="auto"/>
                    <w:left w:val="single" w:sz="6" w:space="0" w:color="auto"/>
                    <w:bottom w:val="single" w:sz="6" w:space="0" w:color="auto"/>
                    <w:right w:val="single" w:sz="6" w:space="0" w:color="auto"/>
                  </w:tcBorders>
                </w:tcPr>
                <w:p w:rsidR="00B30C11" w:rsidRPr="009616DD" w:rsidRDefault="00B30C11" w:rsidP="00A8485D">
                  <w:pPr>
                    <w:keepLines/>
                    <w:spacing w:before="60" w:after="60"/>
                    <w:jc w:val="center"/>
                    <w:rPr>
                      <w:rFonts w:cs="Arial"/>
                      <w:sz w:val="16"/>
                      <w:szCs w:val="16"/>
                      <w:lang w:val="en-IE"/>
                    </w:rPr>
                  </w:pPr>
                  <w:r w:rsidRPr="009616DD">
                    <w:rPr>
                      <w:rFonts w:cs="Arial"/>
                      <w:sz w:val="16"/>
                      <w:szCs w:val="16"/>
                      <w:lang w:val="en-IE"/>
                    </w:rPr>
                    <w:t>-</w:t>
                  </w:r>
                </w:p>
              </w:tc>
              <w:tc>
                <w:tcPr>
                  <w:tcW w:w="1800" w:type="dxa"/>
                  <w:tcBorders>
                    <w:top w:val="single" w:sz="6" w:space="0" w:color="auto"/>
                    <w:left w:val="single" w:sz="6" w:space="0" w:color="auto"/>
                    <w:bottom w:val="single" w:sz="6" w:space="0" w:color="auto"/>
                    <w:right w:val="single" w:sz="6" w:space="0" w:color="auto"/>
                  </w:tcBorders>
                </w:tcPr>
                <w:p w:rsidR="00B30C11" w:rsidRPr="009616DD" w:rsidRDefault="00B30C11" w:rsidP="00A8485D">
                  <w:pPr>
                    <w:keepLines/>
                    <w:spacing w:before="60" w:after="60"/>
                    <w:jc w:val="center"/>
                    <w:rPr>
                      <w:rFonts w:cs="Arial"/>
                      <w:sz w:val="16"/>
                      <w:szCs w:val="16"/>
                    </w:rPr>
                  </w:pPr>
                  <w:r w:rsidRPr="009616DD">
                    <w:rPr>
                      <w:rFonts w:cs="Arial"/>
                      <w:sz w:val="16"/>
                      <w:szCs w:val="16"/>
                    </w:rPr>
                    <w:t>Y</w:t>
                  </w:r>
                </w:p>
              </w:tc>
              <w:tc>
                <w:tcPr>
                  <w:tcW w:w="1620" w:type="dxa"/>
                  <w:tcBorders>
                    <w:top w:val="single" w:sz="6" w:space="0" w:color="auto"/>
                    <w:left w:val="single" w:sz="6" w:space="0" w:color="auto"/>
                    <w:bottom w:val="single" w:sz="6" w:space="0" w:color="auto"/>
                    <w:right w:val="single" w:sz="6" w:space="0" w:color="auto"/>
                  </w:tcBorders>
                </w:tcPr>
                <w:p w:rsidR="00B30C11" w:rsidRPr="009616DD" w:rsidRDefault="00B30C11" w:rsidP="00A8485D">
                  <w:pPr>
                    <w:keepLines/>
                    <w:spacing w:before="40" w:after="40"/>
                    <w:rPr>
                      <w:rFonts w:cs="Arial"/>
                      <w:sz w:val="16"/>
                      <w:szCs w:val="16"/>
                    </w:rPr>
                  </w:pPr>
                  <w:r w:rsidRPr="009616DD">
                    <w:rPr>
                      <w:rFonts w:cs="Arial"/>
                      <w:sz w:val="16"/>
                      <w:szCs w:val="16"/>
                    </w:rPr>
                    <w:t>Member Public</w:t>
                  </w:r>
                </w:p>
              </w:tc>
              <w:tc>
                <w:tcPr>
                  <w:tcW w:w="1620" w:type="dxa"/>
                  <w:tcBorders>
                    <w:top w:val="single" w:sz="6" w:space="0" w:color="auto"/>
                    <w:left w:val="single" w:sz="6" w:space="0" w:color="auto"/>
                    <w:bottom w:val="single" w:sz="6" w:space="0" w:color="auto"/>
                    <w:right w:val="single" w:sz="6" w:space="0" w:color="auto"/>
                  </w:tcBorders>
                </w:tcPr>
                <w:p w:rsidR="00B30C11" w:rsidRPr="009616DD" w:rsidRDefault="00B30C11" w:rsidP="00A8485D">
                  <w:pPr>
                    <w:keepLines/>
                    <w:spacing w:before="40" w:after="40"/>
                    <w:rPr>
                      <w:rFonts w:cs="Arial"/>
                      <w:sz w:val="16"/>
                      <w:szCs w:val="16"/>
                      <w:lang w:val="en-IE"/>
                    </w:rPr>
                  </w:pPr>
                </w:p>
              </w:tc>
            </w:tr>
          </w:tbl>
          <w:p w:rsidR="00B30C11" w:rsidRDefault="00B30C11" w:rsidP="00A8485D">
            <w:pPr>
              <w:rPr>
                <w:rFonts w:ascii="Calibri" w:hAnsi="Calibri" w:cs="Arial"/>
                <w:b/>
                <w:lang w:val="en-IE"/>
              </w:rPr>
            </w:pPr>
          </w:p>
          <w:tbl>
            <w:tblPr>
              <w:tblW w:w="12450" w:type="dxa"/>
              <w:tblInd w:w="78" w:type="dxa"/>
              <w:tblLayout w:type="fixed"/>
              <w:tblLook w:val="0000"/>
            </w:tblPr>
            <w:tblGrid>
              <w:gridCol w:w="3090"/>
              <w:gridCol w:w="720"/>
              <w:gridCol w:w="2520"/>
              <w:gridCol w:w="1080"/>
              <w:gridCol w:w="1800"/>
              <w:gridCol w:w="1620"/>
              <w:gridCol w:w="1620"/>
            </w:tblGrid>
            <w:tr w:rsidR="00B30C11" w:rsidRPr="009616DD" w:rsidTr="00A8485D">
              <w:trPr>
                <w:trHeight w:val="652"/>
              </w:trPr>
              <w:tc>
                <w:tcPr>
                  <w:tcW w:w="3090" w:type="dxa"/>
                  <w:tcBorders>
                    <w:top w:val="single" w:sz="6" w:space="0" w:color="auto"/>
                    <w:left w:val="single" w:sz="6" w:space="0" w:color="auto"/>
                    <w:bottom w:val="single" w:sz="6" w:space="0" w:color="auto"/>
                    <w:right w:val="single" w:sz="6" w:space="0" w:color="auto"/>
                  </w:tcBorders>
                </w:tcPr>
                <w:p w:rsidR="00B30C11" w:rsidRPr="009616DD" w:rsidRDefault="00B30C11" w:rsidP="00A8485D">
                  <w:pPr>
                    <w:keepLines/>
                    <w:spacing w:before="60" w:after="60"/>
                    <w:rPr>
                      <w:rFonts w:cs="Arial"/>
                      <w:sz w:val="16"/>
                      <w:szCs w:val="16"/>
                    </w:rPr>
                  </w:pPr>
                  <w:r w:rsidRPr="009616DD">
                    <w:rPr>
                      <w:rFonts w:cs="Arial"/>
                      <w:sz w:val="16"/>
                      <w:szCs w:val="16"/>
                    </w:rPr>
                    <w:t>Aggregated Contracted Quantities For Wind</w:t>
                  </w:r>
                  <w:ins w:id="178" w:author="Author">
                    <w:r>
                      <w:rPr>
                        <w:rFonts w:cs="Arial"/>
                        <w:sz w:val="16"/>
                        <w:szCs w:val="16"/>
                      </w:rPr>
                      <w:t xml:space="preserve"> and Solar</w:t>
                    </w:r>
                  </w:ins>
                </w:p>
              </w:tc>
              <w:tc>
                <w:tcPr>
                  <w:tcW w:w="720" w:type="dxa"/>
                  <w:tcBorders>
                    <w:top w:val="single" w:sz="6" w:space="0" w:color="auto"/>
                    <w:left w:val="single" w:sz="6" w:space="0" w:color="auto"/>
                    <w:bottom w:val="single" w:sz="6" w:space="0" w:color="auto"/>
                    <w:right w:val="single" w:sz="6" w:space="0" w:color="auto"/>
                  </w:tcBorders>
                </w:tcPr>
                <w:p w:rsidR="00B30C11" w:rsidRPr="009616DD" w:rsidRDefault="00B30C11" w:rsidP="00A8485D">
                  <w:pPr>
                    <w:keepLines/>
                    <w:spacing w:before="60" w:after="60"/>
                    <w:jc w:val="center"/>
                    <w:rPr>
                      <w:rFonts w:cs="Arial"/>
                      <w:sz w:val="16"/>
                      <w:szCs w:val="16"/>
                      <w:highlight w:val="yellow"/>
                    </w:rPr>
                  </w:pPr>
                  <w:r w:rsidRPr="009616DD">
                    <w:rPr>
                      <w:rFonts w:cs="Arial"/>
                      <w:sz w:val="16"/>
                      <w:szCs w:val="16"/>
                    </w:rPr>
                    <w:t>F</w:t>
                  </w:r>
                </w:p>
              </w:tc>
              <w:tc>
                <w:tcPr>
                  <w:tcW w:w="2520" w:type="dxa"/>
                  <w:tcBorders>
                    <w:top w:val="single" w:sz="6" w:space="0" w:color="auto"/>
                    <w:left w:val="single" w:sz="6" w:space="0" w:color="auto"/>
                    <w:bottom w:val="single" w:sz="6" w:space="0" w:color="auto"/>
                    <w:right w:val="single" w:sz="6" w:space="0" w:color="auto"/>
                  </w:tcBorders>
                </w:tcPr>
                <w:p w:rsidR="00B30C11" w:rsidRPr="009616DD" w:rsidRDefault="00B30C11" w:rsidP="00A8485D">
                  <w:pPr>
                    <w:keepLines/>
                    <w:spacing w:before="60" w:after="60"/>
                    <w:rPr>
                      <w:rFonts w:cs="Arial"/>
                      <w:sz w:val="16"/>
                      <w:szCs w:val="16"/>
                    </w:rPr>
                  </w:pPr>
                  <w:r w:rsidRPr="009616DD">
                    <w:rPr>
                      <w:rFonts w:cs="Arial"/>
                      <w:sz w:val="16"/>
                      <w:szCs w:val="16"/>
                    </w:rPr>
                    <w:t xml:space="preserve">Updated every hour for All Imbalance Settlement Periods for which the Balancing Market Gate Window is still open in the Trading Day </w:t>
                  </w:r>
                </w:p>
              </w:tc>
              <w:tc>
                <w:tcPr>
                  <w:tcW w:w="1080" w:type="dxa"/>
                  <w:tcBorders>
                    <w:top w:val="single" w:sz="6" w:space="0" w:color="auto"/>
                    <w:left w:val="single" w:sz="6" w:space="0" w:color="auto"/>
                    <w:bottom w:val="single" w:sz="6" w:space="0" w:color="auto"/>
                    <w:right w:val="single" w:sz="6" w:space="0" w:color="auto"/>
                  </w:tcBorders>
                </w:tcPr>
                <w:p w:rsidR="00B30C11" w:rsidRPr="009616DD" w:rsidRDefault="00B30C11" w:rsidP="00A8485D">
                  <w:pPr>
                    <w:keepLines/>
                    <w:spacing w:before="60" w:after="60"/>
                    <w:jc w:val="center"/>
                    <w:rPr>
                      <w:rFonts w:cs="Arial"/>
                      <w:sz w:val="16"/>
                      <w:szCs w:val="16"/>
                    </w:rPr>
                  </w:pPr>
                  <w:r w:rsidRPr="009616DD">
                    <w:rPr>
                      <w:rFonts w:cs="Arial"/>
                      <w:sz w:val="16"/>
                      <w:szCs w:val="16"/>
                    </w:rPr>
                    <w:t>-</w:t>
                  </w:r>
                </w:p>
              </w:tc>
              <w:tc>
                <w:tcPr>
                  <w:tcW w:w="1800" w:type="dxa"/>
                  <w:tcBorders>
                    <w:top w:val="single" w:sz="6" w:space="0" w:color="auto"/>
                    <w:left w:val="single" w:sz="6" w:space="0" w:color="auto"/>
                    <w:bottom w:val="single" w:sz="6" w:space="0" w:color="auto"/>
                    <w:right w:val="single" w:sz="6" w:space="0" w:color="auto"/>
                  </w:tcBorders>
                </w:tcPr>
                <w:p w:rsidR="00B30C11" w:rsidRPr="009616DD" w:rsidRDefault="00B30C11" w:rsidP="00A8485D">
                  <w:pPr>
                    <w:keepLines/>
                    <w:spacing w:before="60" w:after="60"/>
                    <w:jc w:val="center"/>
                    <w:rPr>
                      <w:rFonts w:cs="Arial"/>
                      <w:sz w:val="16"/>
                      <w:szCs w:val="16"/>
                    </w:rPr>
                  </w:pPr>
                  <w:r w:rsidRPr="009616DD">
                    <w:rPr>
                      <w:rFonts w:cs="Arial"/>
                      <w:sz w:val="16"/>
                      <w:szCs w:val="16"/>
                    </w:rPr>
                    <w:t>Y</w:t>
                  </w:r>
                </w:p>
              </w:tc>
              <w:tc>
                <w:tcPr>
                  <w:tcW w:w="1620" w:type="dxa"/>
                  <w:tcBorders>
                    <w:top w:val="single" w:sz="6" w:space="0" w:color="auto"/>
                    <w:left w:val="single" w:sz="6" w:space="0" w:color="auto"/>
                    <w:bottom w:val="single" w:sz="6" w:space="0" w:color="auto"/>
                    <w:right w:val="single" w:sz="6" w:space="0" w:color="auto"/>
                  </w:tcBorders>
                </w:tcPr>
                <w:p w:rsidR="00B30C11" w:rsidRPr="009616DD" w:rsidRDefault="00B30C11" w:rsidP="00A8485D">
                  <w:pPr>
                    <w:keepLines/>
                    <w:spacing w:before="60" w:after="60"/>
                    <w:rPr>
                      <w:rFonts w:cs="Arial"/>
                      <w:sz w:val="16"/>
                      <w:szCs w:val="16"/>
                    </w:rPr>
                  </w:pPr>
                  <w:r w:rsidRPr="009616DD">
                    <w:rPr>
                      <w:rFonts w:cs="Arial"/>
                      <w:sz w:val="16"/>
                      <w:szCs w:val="16"/>
                    </w:rPr>
                    <w:t>Member Public</w:t>
                  </w:r>
                </w:p>
              </w:tc>
              <w:tc>
                <w:tcPr>
                  <w:tcW w:w="1620" w:type="dxa"/>
                  <w:tcBorders>
                    <w:top w:val="single" w:sz="6" w:space="0" w:color="auto"/>
                    <w:left w:val="single" w:sz="6" w:space="0" w:color="auto"/>
                    <w:bottom w:val="single" w:sz="6" w:space="0" w:color="auto"/>
                    <w:right w:val="single" w:sz="6" w:space="0" w:color="auto"/>
                  </w:tcBorders>
                </w:tcPr>
                <w:p w:rsidR="00B30C11" w:rsidRPr="009616DD" w:rsidRDefault="00B30C11" w:rsidP="00A8485D">
                  <w:pPr>
                    <w:keepLines/>
                    <w:spacing w:before="60" w:after="60"/>
                    <w:rPr>
                      <w:rFonts w:cs="Arial"/>
                      <w:sz w:val="16"/>
                      <w:szCs w:val="16"/>
                      <w:lang w:val="en-IE"/>
                    </w:rPr>
                  </w:pPr>
                </w:p>
              </w:tc>
            </w:tr>
          </w:tbl>
          <w:p w:rsidR="00B30C11" w:rsidRDefault="00B30C11" w:rsidP="00A8485D">
            <w:pPr>
              <w:rPr>
                <w:rFonts w:ascii="Calibri" w:hAnsi="Calibri" w:cs="Arial"/>
                <w:lang w:val="en-IE"/>
              </w:rPr>
            </w:pPr>
          </w:p>
          <w:p w:rsidR="00B30C11" w:rsidRDefault="00B30C11" w:rsidP="00A8485D">
            <w:pPr>
              <w:rPr>
                <w:rFonts w:ascii="Calibri" w:hAnsi="Calibri" w:cs="Arial"/>
                <w:lang w:val="en-IE"/>
              </w:rPr>
            </w:pPr>
          </w:p>
          <w:p w:rsidR="00B30C11" w:rsidRDefault="00B30C11" w:rsidP="00A8485D">
            <w:pPr>
              <w:rPr>
                <w:rFonts w:ascii="Calibri" w:hAnsi="Calibri" w:cs="Arial"/>
                <w:lang w:val="en-IE"/>
              </w:rPr>
            </w:pPr>
          </w:p>
          <w:p w:rsidR="00B30C11" w:rsidRPr="004C53E7" w:rsidDel="00404964" w:rsidRDefault="00B30C11" w:rsidP="00A8485D">
            <w:pPr>
              <w:rPr>
                <w:rFonts w:ascii="Calibri" w:hAnsi="Calibri" w:cs="Arial"/>
                <w:lang w:val="en-IE"/>
              </w:rPr>
            </w:pPr>
          </w:p>
        </w:tc>
      </w:tr>
      <w:tr w:rsidR="00B30C11" w:rsidRPr="004C53E7" w:rsidTr="00A8485D">
        <w:tc>
          <w:tcPr>
            <w:tcW w:w="9243" w:type="dxa"/>
            <w:gridSpan w:val="6"/>
            <w:shd w:val="clear" w:color="auto" w:fill="C6D9F1"/>
            <w:vAlign w:val="center"/>
          </w:tcPr>
          <w:p w:rsidR="00B30C11" w:rsidRPr="004C53E7" w:rsidRDefault="00B30C11" w:rsidP="00A8485D">
            <w:pPr>
              <w:jc w:val="center"/>
              <w:rPr>
                <w:rFonts w:ascii="Calibri" w:hAnsi="Calibri" w:cs="Arial"/>
                <w:b/>
                <w:bCs/>
                <w:lang w:val="en-IE"/>
              </w:rPr>
            </w:pPr>
            <w:r w:rsidRPr="004C53E7">
              <w:rPr>
                <w:rFonts w:ascii="Calibri" w:hAnsi="Calibri" w:cs="Arial"/>
                <w:b/>
                <w:bCs/>
                <w:lang w:val="en-IE"/>
              </w:rPr>
              <w:lastRenderedPageBreak/>
              <w:t>Modification Proposal Justification</w:t>
            </w:r>
          </w:p>
          <w:p w:rsidR="00B30C11" w:rsidRPr="004C53E7" w:rsidRDefault="00B30C11" w:rsidP="00A8485D">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rPr>
              <w:t>)</w:t>
            </w:r>
          </w:p>
        </w:tc>
      </w:tr>
      <w:tr w:rsidR="00B30C11" w:rsidRPr="004C53E7" w:rsidTr="00A8485D">
        <w:tc>
          <w:tcPr>
            <w:tcW w:w="9243" w:type="dxa"/>
            <w:gridSpan w:val="6"/>
            <w:vAlign w:val="center"/>
          </w:tcPr>
          <w:p w:rsidR="00B30C11" w:rsidRDefault="00B30C11" w:rsidP="00A8485D">
            <w:pPr>
              <w:rPr>
                <w:rFonts w:ascii="Calibri" w:hAnsi="Calibri" w:cs="Arial"/>
                <w:lang w:val="en-IE"/>
              </w:rPr>
            </w:pPr>
            <w:r>
              <w:rPr>
                <w:rFonts w:ascii="Calibri" w:hAnsi="Calibri" w:cs="Arial"/>
                <w:lang w:val="en-IE"/>
              </w:rPr>
              <w:t>The justification for this Modification proposal is to ensure that Solar Power Units can participate in the ISEM and have accurate rules detailing their operation in the ISEM in line with TSO and Regulatory requirements.</w:t>
            </w:r>
          </w:p>
          <w:p w:rsidR="00B30C11" w:rsidRDefault="00B30C11" w:rsidP="00A8485D">
            <w:pPr>
              <w:rPr>
                <w:rFonts w:ascii="Calibri" w:hAnsi="Calibri" w:cs="Arial"/>
                <w:lang w:val="en-IE"/>
              </w:rPr>
            </w:pPr>
          </w:p>
          <w:p w:rsidR="00B30C11" w:rsidRPr="004C53E7" w:rsidRDefault="00B30C11" w:rsidP="00A8485D">
            <w:pPr>
              <w:rPr>
                <w:rFonts w:ascii="Calibri" w:hAnsi="Calibri" w:cs="Arial"/>
                <w:lang w:val="en-IE"/>
              </w:rPr>
            </w:pPr>
          </w:p>
        </w:tc>
      </w:tr>
      <w:tr w:rsidR="00B30C11" w:rsidRPr="004C53E7" w:rsidTr="00A8485D">
        <w:tc>
          <w:tcPr>
            <w:tcW w:w="9243" w:type="dxa"/>
            <w:gridSpan w:val="6"/>
            <w:shd w:val="clear" w:color="auto" w:fill="C6D9F1"/>
            <w:vAlign w:val="center"/>
          </w:tcPr>
          <w:p w:rsidR="00B30C11" w:rsidRPr="004C53E7" w:rsidRDefault="00B30C11" w:rsidP="00A8485D">
            <w:pPr>
              <w:jc w:val="center"/>
              <w:rPr>
                <w:rFonts w:ascii="Calibri" w:hAnsi="Calibri" w:cs="Arial"/>
                <w:b/>
                <w:bCs/>
                <w:iCs/>
                <w:lang w:val="en-IE"/>
              </w:rPr>
            </w:pPr>
            <w:r w:rsidRPr="004C53E7">
              <w:rPr>
                <w:rFonts w:ascii="Calibri" w:hAnsi="Calibri" w:cs="Arial"/>
                <w:b/>
                <w:bCs/>
                <w:iCs/>
                <w:lang w:val="en-IE"/>
              </w:rPr>
              <w:t>Code Objectives Furthered</w:t>
            </w:r>
          </w:p>
          <w:p w:rsidR="00B30C11" w:rsidRPr="004C53E7" w:rsidRDefault="00B30C11" w:rsidP="00A8485D">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B30C11" w:rsidRPr="004C53E7" w:rsidTr="00A8485D">
        <w:tc>
          <w:tcPr>
            <w:tcW w:w="9243" w:type="dxa"/>
            <w:gridSpan w:val="6"/>
            <w:vAlign w:val="center"/>
          </w:tcPr>
          <w:p w:rsidR="00B30C11" w:rsidRPr="00A24BA3" w:rsidRDefault="00B30C11" w:rsidP="00A8485D">
            <w:pPr>
              <w:spacing w:before="120" w:after="120"/>
              <w:ind w:left="284"/>
              <w:jc w:val="both"/>
              <w:rPr>
                <w:color w:val="000000"/>
                <w:sz w:val="22"/>
                <w:szCs w:val="22"/>
              </w:rPr>
            </w:pPr>
            <w:r>
              <w:rPr>
                <w:color w:val="000000"/>
                <w:sz w:val="22"/>
                <w:szCs w:val="22"/>
                <w:lang w:val="en-IE"/>
              </w:rPr>
              <w:t>Section 1.3</w:t>
            </w:r>
            <w:r w:rsidRPr="00A24BA3">
              <w:rPr>
                <w:color w:val="000000"/>
                <w:sz w:val="22"/>
                <w:szCs w:val="22"/>
                <w:lang w:val="en-IE"/>
              </w:rPr>
              <w:t xml:space="preserve"> </w:t>
            </w:r>
          </w:p>
          <w:p w:rsidR="00B30C11" w:rsidRPr="00A24BA3" w:rsidRDefault="00B30C11" w:rsidP="00B30C11">
            <w:pPr>
              <w:pStyle w:val="CERNUMBERBULLET"/>
              <w:tabs>
                <w:tab w:val="clear" w:pos="540"/>
                <w:tab w:val="left" w:pos="900"/>
              </w:tabs>
              <w:ind w:left="1467"/>
            </w:pPr>
            <w:r w:rsidRPr="00A24BA3">
              <w:t>to facilitate the participation of electricity undertakings engaged in the generation, supply or sale of electricity in the trading arrangements under the Single Electricity Market;</w:t>
            </w:r>
          </w:p>
          <w:p w:rsidR="00B30C11" w:rsidRDefault="00B30C11" w:rsidP="00B30C11">
            <w:pPr>
              <w:tabs>
                <w:tab w:val="left" w:pos="900"/>
              </w:tabs>
              <w:spacing w:before="120" w:after="120" w:line="240" w:lineRule="auto"/>
              <w:ind w:left="1440" w:hanging="540"/>
              <w:jc w:val="both"/>
              <w:rPr>
                <w:color w:val="000000"/>
                <w:sz w:val="22"/>
                <w:szCs w:val="24"/>
              </w:rPr>
            </w:pPr>
            <w:r w:rsidRPr="00A24BA3">
              <w:rPr>
                <w:color w:val="000000"/>
                <w:sz w:val="22"/>
                <w:szCs w:val="24"/>
              </w:rPr>
              <w:t>to promote competition in the single electricity wholesale market on the island of Ireland;</w:t>
            </w:r>
            <w:r w:rsidRPr="00960EFC">
              <w:rPr>
                <w:color w:val="000000"/>
                <w:sz w:val="22"/>
                <w:szCs w:val="24"/>
              </w:rPr>
              <w:t xml:space="preserve"> </w:t>
            </w:r>
          </w:p>
          <w:p w:rsidR="00B30C11" w:rsidRPr="00960EFC" w:rsidRDefault="00B30C11" w:rsidP="00B30C11">
            <w:pPr>
              <w:pStyle w:val="ListParagraph"/>
              <w:tabs>
                <w:tab w:val="left" w:pos="900"/>
              </w:tabs>
              <w:spacing w:before="120" w:after="120" w:line="240" w:lineRule="auto"/>
              <w:ind w:left="1440" w:hanging="540"/>
              <w:contextualSpacing w:val="0"/>
              <w:jc w:val="both"/>
              <w:rPr>
                <w:vanish/>
                <w:color w:val="000000"/>
                <w:sz w:val="22"/>
                <w:szCs w:val="24"/>
              </w:rPr>
            </w:pPr>
          </w:p>
          <w:p w:rsidR="00B30C11" w:rsidRDefault="00B30C11" w:rsidP="00B30C11">
            <w:pPr>
              <w:tabs>
                <w:tab w:val="left" w:pos="900"/>
              </w:tabs>
              <w:spacing w:before="120" w:after="120" w:line="240" w:lineRule="auto"/>
              <w:ind w:left="1440" w:hanging="540"/>
              <w:jc w:val="both"/>
              <w:rPr>
                <w:color w:val="000000"/>
                <w:sz w:val="22"/>
                <w:szCs w:val="24"/>
              </w:rPr>
            </w:pPr>
            <w:r>
              <w:rPr>
                <w:color w:val="000000"/>
                <w:sz w:val="22"/>
                <w:szCs w:val="24"/>
              </w:rPr>
              <w:t>t</w:t>
            </w:r>
            <w:r w:rsidRPr="00960EFC">
              <w:rPr>
                <w:color w:val="000000"/>
                <w:sz w:val="22"/>
                <w:szCs w:val="24"/>
              </w:rPr>
              <w:t xml:space="preserve">o ensure no undue discrimination between persons </w:t>
            </w:r>
            <w:r>
              <w:rPr>
                <w:color w:val="000000"/>
                <w:sz w:val="22"/>
                <w:szCs w:val="24"/>
              </w:rPr>
              <w:t xml:space="preserve">who are parties to the Code; </w:t>
            </w:r>
          </w:p>
          <w:p w:rsidR="00B30C11" w:rsidRPr="00AB17DB" w:rsidRDefault="00B30C11" w:rsidP="00A8485D">
            <w:pPr>
              <w:spacing w:before="120" w:after="120"/>
              <w:jc w:val="both"/>
              <w:rPr>
                <w:lang w:val="en-IE"/>
              </w:rPr>
            </w:pPr>
            <w:r>
              <w:rPr>
                <w:lang w:val="en-IE"/>
              </w:rPr>
              <w:t xml:space="preserve"> </w:t>
            </w:r>
          </w:p>
          <w:p w:rsidR="00B30C11" w:rsidRPr="00512570" w:rsidRDefault="00B30C11" w:rsidP="00A8485D">
            <w:pPr>
              <w:pStyle w:val="CERLEVEL5"/>
              <w:numPr>
                <w:ilvl w:val="0"/>
                <w:numId w:val="0"/>
              </w:numPr>
              <w:ind w:left="1701"/>
              <w:rPr>
                <w:lang w:val="en-IE"/>
              </w:rPr>
            </w:pPr>
          </w:p>
          <w:p w:rsidR="00B30C11" w:rsidRPr="00960EFC" w:rsidRDefault="00B30C11" w:rsidP="00A8485D">
            <w:pPr>
              <w:spacing w:before="120" w:after="120"/>
              <w:jc w:val="both"/>
              <w:rPr>
                <w:color w:val="000000"/>
                <w:sz w:val="22"/>
                <w:szCs w:val="24"/>
              </w:rPr>
            </w:pPr>
          </w:p>
        </w:tc>
      </w:tr>
      <w:tr w:rsidR="00B30C11" w:rsidRPr="004C53E7" w:rsidTr="00A8485D">
        <w:tc>
          <w:tcPr>
            <w:tcW w:w="9243" w:type="dxa"/>
            <w:gridSpan w:val="6"/>
            <w:shd w:val="clear" w:color="auto" w:fill="C6D9F1"/>
            <w:vAlign w:val="center"/>
          </w:tcPr>
          <w:p w:rsidR="00B30C11" w:rsidRPr="004C53E7" w:rsidRDefault="00B30C11" w:rsidP="00A8485D">
            <w:pPr>
              <w:jc w:val="center"/>
              <w:rPr>
                <w:rFonts w:ascii="Calibri" w:hAnsi="Calibri" w:cs="Arial"/>
                <w:b/>
                <w:bCs/>
                <w:lang w:val="en-IE"/>
              </w:rPr>
            </w:pPr>
            <w:r w:rsidRPr="004C53E7">
              <w:rPr>
                <w:rFonts w:ascii="Calibri" w:hAnsi="Calibri" w:cs="Arial"/>
                <w:b/>
                <w:bCs/>
                <w:lang w:val="en-IE"/>
              </w:rPr>
              <w:lastRenderedPageBreak/>
              <w:t>Implication of not implementing the Modification Proposal</w:t>
            </w:r>
          </w:p>
          <w:p w:rsidR="00B30C11" w:rsidRPr="004C53E7" w:rsidRDefault="00B30C11" w:rsidP="00A8485D">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rPr>
              <w:t>)</w:t>
            </w:r>
          </w:p>
        </w:tc>
      </w:tr>
      <w:tr w:rsidR="00B30C11" w:rsidRPr="004C53E7" w:rsidTr="00A8485D">
        <w:tc>
          <w:tcPr>
            <w:tcW w:w="9243" w:type="dxa"/>
            <w:gridSpan w:val="6"/>
            <w:vAlign w:val="center"/>
          </w:tcPr>
          <w:p w:rsidR="00B30C11" w:rsidRDefault="00B30C11" w:rsidP="00A8485D">
            <w:pPr>
              <w:rPr>
                <w:ins w:id="179" w:author="Author"/>
                <w:rFonts w:ascii="Calibri" w:hAnsi="Calibri" w:cs="Arial"/>
                <w:lang w:val="en-IE"/>
              </w:rPr>
            </w:pPr>
            <w:r>
              <w:rPr>
                <w:rFonts w:ascii="Calibri" w:hAnsi="Calibri" w:cs="Arial"/>
                <w:lang w:val="en-IE"/>
              </w:rPr>
              <w:t>Not implementing this proposal would mean that solar power continues not to be explicitly represented in the ISEM market rules resulting in a lack of clarity and no provision for this fuel type.</w:t>
            </w:r>
          </w:p>
          <w:p w:rsidR="00B30C11" w:rsidRPr="004C53E7" w:rsidRDefault="00B30C11" w:rsidP="00A8485D">
            <w:pPr>
              <w:rPr>
                <w:rFonts w:ascii="Calibri" w:hAnsi="Calibri" w:cs="Arial"/>
                <w:lang w:val="en-IE"/>
              </w:rPr>
            </w:pPr>
          </w:p>
        </w:tc>
      </w:tr>
      <w:tr w:rsidR="00B30C11" w:rsidRPr="004C53E7" w:rsidTr="00A8485D">
        <w:trPr>
          <w:trHeight w:val="507"/>
        </w:trPr>
        <w:tc>
          <w:tcPr>
            <w:tcW w:w="4621" w:type="dxa"/>
            <w:gridSpan w:val="3"/>
            <w:shd w:val="clear" w:color="auto" w:fill="C6D9F1"/>
            <w:vAlign w:val="center"/>
          </w:tcPr>
          <w:p w:rsidR="00B30C11" w:rsidRPr="004C53E7" w:rsidRDefault="00B30C11" w:rsidP="00A8485D">
            <w:pPr>
              <w:jc w:val="center"/>
              <w:rPr>
                <w:rFonts w:ascii="Calibri" w:hAnsi="Calibri" w:cs="Arial"/>
                <w:b/>
                <w:bCs/>
                <w:iCs/>
                <w:lang w:val="en-IE"/>
              </w:rPr>
            </w:pPr>
            <w:r w:rsidRPr="004C53E7">
              <w:rPr>
                <w:rFonts w:ascii="Calibri" w:hAnsi="Calibri" w:cs="Arial"/>
                <w:b/>
                <w:bCs/>
                <w:iCs/>
                <w:lang w:val="en-IE"/>
              </w:rPr>
              <w:t>Working Group</w:t>
            </w:r>
          </w:p>
          <w:p w:rsidR="00B30C11" w:rsidRPr="004C53E7" w:rsidRDefault="00B30C11" w:rsidP="00A8485D">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622" w:type="dxa"/>
            <w:gridSpan w:val="3"/>
            <w:shd w:val="clear" w:color="auto" w:fill="C6D9F1"/>
            <w:vAlign w:val="center"/>
          </w:tcPr>
          <w:p w:rsidR="00B30C11" w:rsidRPr="004C53E7" w:rsidRDefault="00B30C11" w:rsidP="00A8485D">
            <w:pPr>
              <w:jc w:val="center"/>
              <w:rPr>
                <w:rFonts w:ascii="Calibri" w:hAnsi="Calibri" w:cs="Arial"/>
                <w:b/>
                <w:bCs/>
                <w:iCs/>
                <w:lang w:val="en-IE"/>
              </w:rPr>
            </w:pPr>
            <w:r w:rsidRPr="004C53E7">
              <w:rPr>
                <w:rFonts w:ascii="Calibri" w:hAnsi="Calibri" w:cs="Arial"/>
                <w:b/>
                <w:bCs/>
                <w:iCs/>
                <w:lang w:val="en-IE"/>
              </w:rPr>
              <w:t>Impacts</w:t>
            </w:r>
          </w:p>
          <w:p w:rsidR="00B30C11" w:rsidRPr="004C53E7" w:rsidRDefault="00B30C11" w:rsidP="00A8485D">
            <w:pPr>
              <w:jc w:val="center"/>
              <w:rPr>
                <w:rFonts w:ascii="Calibri" w:hAnsi="Calibri" w:cs="Arial"/>
                <w:b/>
                <w:bCs/>
                <w:iCs/>
                <w:lang w:val="en-IE"/>
              </w:rPr>
            </w:pPr>
            <w:r w:rsidRPr="004C53E7">
              <w:rPr>
                <w:rFonts w:ascii="Calibri" w:hAnsi="Calibri" w:cs="Arial"/>
                <w:i/>
                <w:lang w:val="en-IE"/>
              </w:rPr>
              <w:t>(Indicate the impacts on systems, resources, processes and/or procedures)</w:t>
            </w:r>
          </w:p>
          <w:p w:rsidR="00B30C11" w:rsidRPr="004C53E7" w:rsidRDefault="00B30C11" w:rsidP="00A8485D">
            <w:pPr>
              <w:jc w:val="center"/>
              <w:rPr>
                <w:rFonts w:ascii="Calibri" w:hAnsi="Calibri" w:cs="Arial"/>
                <w:b/>
                <w:bCs/>
                <w:iCs/>
                <w:lang w:val="en-IE"/>
              </w:rPr>
            </w:pPr>
          </w:p>
        </w:tc>
      </w:tr>
      <w:tr w:rsidR="00B30C11" w:rsidRPr="004C53E7" w:rsidDel="00404964" w:rsidTr="00A8485D">
        <w:trPr>
          <w:trHeight w:val="507"/>
        </w:trPr>
        <w:tc>
          <w:tcPr>
            <w:tcW w:w="4621" w:type="dxa"/>
            <w:gridSpan w:val="3"/>
            <w:vAlign w:val="center"/>
          </w:tcPr>
          <w:p w:rsidR="00B30C11" w:rsidRDefault="00B30C11" w:rsidP="00A8485D">
            <w:pPr>
              <w:spacing w:line="480" w:lineRule="auto"/>
              <w:jc w:val="center"/>
              <w:rPr>
                <w:rFonts w:ascii="Calibri" w:hAnsi="Calibri" w:cs="Arial"/>
                <w:lang w:val="en-IE"/>
              </w:rPr>
            </w:pPr>
          </w:p>
          <w:p w:rsidR="00B30C11" w:rsidRPr="004C53E7" w:rsidDel="00404964" w:rsidRDefault="00B30C11" w:rsidP="00A8485D">
            <w:pPr>
              <w:spacing w:line="480" w:lineRule="auto"/>
              <w:jc w:val="center"/>
              <w:rPr>
                <w:rFonts w:ascii="Calibri" w:hAnsi="Calibri" w:cs="Arial"/>
                <w:lang w:val="en-IE"/>
              </w:rPr>
            </w:pPr>
            <w:r>
              <w:rPr>
                <w:rFonts w:ascii="Calibri" w:hAnsi="Calibri" w:cs="Arial"/>
                <w:lang w:val="en-IE"/>
              </w:rPr>
              <w:t>No</w:t>
            </w:r>
          </w:p>
        </w:tc>
        <w:tc>
          <w:tcPr>
            <w:tcW w:w="4622" w:type="dxa"/>
            <w:gridSpan w:val="3"/>
            <w:vAlign w:val="center"/>
          </w:tcPr>
          <w:p w:rsidR="00B30C11" w:rsidRDefault="00B30C11" w:rsidP="00A8485D">
            <w:pPr>
              <w:rPr>
                <w:rFonts w:ascii="Calibri" w:hAnsi="Calibri" w:cs="Arial"/>
                <w:lang w:val="en-IE"/>
              </w:rPr>
            </w:pPr>
            <w:r>
              <w:rPr>
                <w:rFonts w:ascii="Calibri" w:hAnsi="Calibri" w:cs="Arial"/>
                <w:lang w:val="en-IE"/>
              </w:rPr>
              <w:t>System changes are not required since the intention is to use the Wind fuel type within the Central Market Systems given that the scheduling, dispatch and settlement treatments are identical.</w:t>
            </w:r>
          </w:p>
          <w:p w:rsidR="00B30C11" w:rsidRDefault="00B30C11" w:rsidP="00A8485D">
            <w:pPr>
              <w:rPr>
                <w:rFonts w:ascii="Calibri" w:hAnsi="Calibri" w:cs="Arial"/>
                <w:lang w:val="en-IE"/>
              </w:rPr>
            </w:pPr>
          </w:p>
          <w:p w:rsidR="00B30C11" w:rsidRDefault="00B30C11" w:rsidP="00A8485D">
            <w:pPr>
              <w:rPr>
                <w:rFonts w:ascii="Calibri" w:hAnsi="Calibri" w:cs="Arial"/>
                <w:lang w:val="en-IE"/>
              </w:rPr>
            </w:pPr>
            <w:r>
              <w:rPr>
                <w:rFonts w:ascii="Calibri" w:hAnsi="Calibri" w:cs="Arial"/>
                <w:lang w:val="en-IE"/>
              </w:rPr>
              <w:t>There will be a small change to procedures to capture the setting of fuel type for Solar to Wind which is captured in the updated Agreed Procedure drafting above.</w:t>
            </w:r>
          </w:p>
          <w:p w:rsidR="00B30C11" w:rsidRPr="004C53E7" w:rsidDel="00404964" w:rsidRDefault="00B30C11" w:rsidP="00A8485D">
            <w:pPr>
              <w:rPr>
                <w:rFonts w:ascii="Calibri" w:hAnsi="Calibri" w:cs="Arial"/>
                <w:lang w:val="en-IE"/>
              </w:rPr>
            </w:pPr>
          </w:p>
        </w:tc>
      </w:tr>
      <w:tr w:rsidR="00B30C11" w:rsidRPr="004C53E7" w:rsidTr="00A8485D">
        <w:tc>
          <w:tcPr>
            <w:tcW w:w="9243" w:type="dxa"/>
            <w:gridSpan w:val="6"/>
            <w:vAlign w:val="center"/>
          </w:tcPr>
          <w:p w:rsidR="00B30C11" w:rsidRPr="004C53E7" w:rsidRDefault="00B30C11" w:rsidP="00A8485D">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14" w:history="1">
              <w:r w:rsidRPr="004C53E7">
                <w:rPr>
                  <w:rStyle w:val="Hyperlink"/>
                  <w:rFonts w:ascii="Calibri" w:hAnsi="Calibri" w:cs="Arial"/>
                  <w:b/>
                  <w:bCs/>
                  <w:i/>
                  <w:iCs/>
                  <w:lang w:val="en-IE"/>
                </w:rPr>
                <w:t>modifications@sem-o.com</w:t>
              </w:r>
            </w:hyperlink>
          </w:p>
        </w:tc>
      </w:tr>
    </w:tbl>
    <w:p w:rsidR="00E45BBF" w:rsidRDefault="00E45BBF" w:rsidP="00E45BBF">
      <w:pPr>
        <w:spacing w:after="200"/>
        <w:rPr>
          <w:rFonts w:cs="Arial"/>
          <w:b/>
          <w:sz w:val="16"/>
          <w:szCs w:val="16"/>
          <w:lang w:val="en-US"/>
        </w:rPr>
      </w:pPr>
    </w:p>
    <w:sectPr w:rsidR="00E45BBF" w:rsidSect="002B6441">
      <w:headerReference w:type="default" r:id="rId15"/>
      <w:footerReference w:type="default" r:id="rId16"/>
      <w:pgSz w:w="11906" w:h="16838"/>
      <w:pgMar w:top="544" w:right="1077" w:bottom="635" w:left="128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BB1" w:rsidRDefault="00D00BB1">
      <w:r>
        <w:separator/>
      </w:r>
    </w:p>
  </w:endnote>
  <w:endnote w:type="continuationSeparator" w:id="0">
    <w:p w:rsidR="00D00BB1" w:rsidRDefault="00D00B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B1" w:rsidRDefault="00517F05">
    <w:pPr>
      <w:pStyle w:val="Footer"/>
      <w:jc w:val="center"/>
    </w:pPr>
    <w:fldSimple w:instr=" PAGE   \* MERGEFORMAT ">
      <w:r w:rsidR="00C87ACC">
        <w:rPr>
          <w:noProof/>
        </w:rPr>
        <w:t>6</w:t>
      </w:r>
    </w:fldSimple>
  </w:p>
  <w:p w:rsidR="00D00BB1" w:rsidRPr="00A53010" w:rsidRDefault="00D00BB1" w:rsidP="00A677C0">
    <w:pPr>
      <w:pStyle w:val="Footer"/>
      <w:pBdr>
        <w:top w:val="single" w:sz="4" w:space="1" w:color="auto"/>
      </w:pBd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BB1" w:rsidRDefault="00D00BB1">
      <w:r>
        <w:separator/>
      </w:r>
    </w:p>
  </w:footnote>
  <w:footnote w:type="continuationSeparator" w:id="0">
    <w:p w:rsidR="00D00BB1" w:rsidRDefault="00D00B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B1" w:rsidRPr="00DA2DEE" w:rsidRDefault="00D00BB1" w:rsidP="00D2496C">
    <w:pPr>
      <w:rPr>
        <w:rFonts w:ascii="Times New Roman" w:hAnsi="Times New Roman"/>
        <w:sz w:val="22"/>
        <w:szCs w:val="24"/>
        <w:lang w:val="en-IE" w:eastAsia="en-IE" w:bidi="ar-SA"/>
      </w:rPr>
    </w:pPr>
    <w:r>
      <w:rPr>
        <w:rFonts w:cs="Arial"/>
        <w:bCs/>
        <w:sz w:val="16"/>
        <w:szCs w:val="18"/>
      </w:rPr>
      <w:t xml:space="preserve">Final Recommendation Report    </w:t>
    </w:r>
    <w:r>
      <w:rPr>
        <w:rFonts w:cs="Arial"/>
        <w:bCs/>
        <w:sz w:val="16"/>
        <w:szCs w:val="18"/>
      </w:rPr>
      <w:tab/>
    </w:r>
    <w:r>
      <w:rPr>
        <w:rFonts w:cs="Arial"/>
        <w:bCs/>
        <w:sz w:val="16"/>
        <w:szCs w:val="18"/>
      </w:rPr>
      <w:tab/>
    </w:r>
    <w:r>
      <w:rPr>
        <w:rFonts w:cs="Arial"/>
        <w:bCs/>
        <w:sz w:val="16"/>
        <w:szCs w:val="18"/>
      </w:rPr>
      <w:tab/>
    </w:r>
    <w:r>
      <w:rPr>
        <w:rFonts w:cs="Arial"/>
        <w:bCs/>
        <w:sz w:val="16"/>
        <w:szCs w:val="18"/>
      </w:rPr>
      <w:tab/>
    </w:r>
    <w:r>
      <w:rPr>
        <w:rFonts w:cs="Arial"/>
        <w:bCs/>
        <w:sz w:val="16"/>
        <w:szCs w:val="18"/>
      </w:rPr>
      <w:tab/>
    </w:r>
    <w:r>
      <w:rPr>
        <w:rFonts w:cs="Arial"/>
        <w:bCs/>
        <w:sz w:val="16"/>
        <w:szCs w:val="18"/>
      </w:rPr>
      <w:tab/>
      <w:t xml:space="preserve"> </w:t>
    </w:r>
    <w:r w:rsidRPr="00DA2DEE">
      <w:rPr>
        <w:rFonts w:cs="Arial"/>
        <w:bCs/>
        <w:sz w:val="16"/>
        <w:szCs w:val="18"/>
      </w:rPr>
      <w:t>Mod_</w:t>
    </w:r>
    <w:r>
      <w:rPr>
        <w:rFonts w:cs="Arial"/>
        <w:bCs/>
        <w:sz w:val="16"/>
        <w:szCs w:val="18"/>
      </w:rPr>
      <w:t>08_17</w:t>
    </w:r>
  </w:p>
  <w:p w:rsidR="00D00BB1" w:rsidRPr="0018497A" w:rsidRDefault="00D00BB1" w:rsidP="004D40FE">
    <w:pPr>
      <w:pBdr>
        <w:bottom w:val="single" w:sz="4" w:space="1" w:color="auto"/>
      </w:pBdr>
      <w:tabs>
        <w:tab w:val="left" w:pos="4536"/>
      </w:tabs>
      <w:autoSpaceDE w:val="0"/>
      <w:autoSpaceDN w:val="0"/>
      <w:adjustRightInd w:val="0"/>
      <w:spacing w:after="0" w:line="240" w:lineRule="auto"/>
      <w:rPr>
        <w:rFonts w:cs="Arial"/>
        <w:bCs/>
        <w:i/>
        <w:sz w:val="18"/>
        <w:szCs w:val="18"/>
      </w:rPr>
    </w:pPr>
  </w:p>
  <w:p w:rsidR="00D00BB1" w:rsidRDefault="00D00BB1" w:rsidP="001B7507">
    <w:pPr>
      <w:tabs>
        <w:tab w:val="left" w:pos="250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5155"/>
    <w:multiLevelType w:val="hybridMultilevel"/>
    <w:tmpl w:val="BB62340E"/>
    <w:lvl w:ilvl="0" w:tplc="8E781D4A">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8194D2E"/>
    <w:multiLevelType w:val="multilevel"/>
    <w:tmpl w:val="080AC7D0"/>
    <w:lvl w:ilvl="0">
      <w:start w:val="9"/>
      <w:numFmt w:val="upperLetter"/>
      <w:suff w:val="space"/>
      <w:lvlText w:val="APPENDIX %1:"/>
      <w:lvlJc w:val="left"/>
      <w:pPr>
        <w:ind w:left="851" w:hanging="851"/>
      </w:pPr>
      <w:rPr>
        <w:rFonts w:cs="Times New Roman" w:hint="default"/>
        <w:b/>
        <w:i w:val="0"/>
        <w:sz w:val="28"/>
      </w:rPr>
    </w:lvl>
    <w:lvl w:ilvl="1">
      <w:numFmt w:val="none"/>
      <w:lvlRestart w:val="0"/>
      <w:lvlText w:val=""/>
      <w:lvlJc w:val="left"/>
      <w:pPr>
        <w:ind w:left="992" w:hanging="992"/>
      </w:pPr>
      <w:rPr>
        <w:rFonts w:cs="Times New Roman" w:hint="default"/>
        <w:b/>
        <w:i w:val="0"/>
        <w:sz w:val="24"/>
      </w:rPr>
    </w:lvl>
    <w:lvl w:ilvl="2">
      <w:numFmt w:val="none"/>
      <w:lvlRestart w:val="0"/>
      <w:lvlText w:val=""/>
      <w:lvlJc w:val="left"/>
      <w:pPr>
        <w:ind w:left="992" w:hanging="992"/>
      </w:pPr>
      <w:rPr>
        <w:rFonts w:cs="Times New Roman" w:hint="default"/>
        <w:b w:val="0"/>
        <w:i w:val="0"/>
        <w:sz w:val="22"/>
      </w:rPr>
    </w:lvl>
    <w:lvl w:ilvl="3">
      <w:start w:val="1"/>
      <w:numFmt w:val="decimal"/>
      <w:lvlText w:val="%4."/>
      <w:lvlJc w:val="left"/>
      <w:pPr>
        <w:ind w:left="1082" w:hanging="992"/>
      </w:pPr>
      <w:rPr>
        <w:rFonts w:cs="Times New Roman" w:hint="default"/>
      </w:rPr>
    </w:lvl>
    <w:lvl w:ilvl="4">
      <w:start w:val="1"/>
      <w:numFmt w:val="lowerLetter"/>
      <w:lvlText w:val="(%5)"/>
      <w:lvlJc w:val="left"/>
      <w:pPr>
        <w:ind w:left="1701" w:hanging="709"/>
      </w:pPr>
      <w:rPr>
        <w:rFonts w:cs="Times New Roman" w:hint="default"/>
      </w:rPr>
    </w:lvl>
    <w:lvl w:ilvl="5">
      <w:start w:val="1"/>
      <w:numFmt w:val="lowerRoman"/>
      <w:lvlText w:val="(%6)"/>
      <w:lvlJc w:val="left"/>
      <w:pPr>
        <w:ind w:left="2410" w:hanging="709"/>
      </w:pPr>
      <w:rPr>
        <w:rFonts w:cs="Times New Roman" w:hint="default"/>
      </w:rPr>
    </w:lvl>
    <w:lvl w:ilvl="6">
      <w:start w:val="1"/>
      <w:numFmt w:val="upperLetter"/>
      <w:lvlText w:val="(%7)"/>
      <w:lvlJc w:val="left"/>
      <w:pPr>
        <w:ind w:left="2552" w:hanging="426"/>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09680446"/>
    <w:multiLevelType w:val="hybridMultilevel"/>
    <w:tmpl w:val="7DC68338"/>
    <w:lvl w:ilvl="0" w:tplc="0809000F">
      <w:start w:val="1"/>
      <w:numFmt w:val="lowerLetter"/>
      <w:lvlText w:val="(%1)"/>
      <w:lvlJc w:val="left"/>
      <w:pPr>
        <w:ind w:left="1712" w:hanging="360"/>
      </w:pPr>
      <w:rPr>
        <w:rFonts w:cs="Times New Roman" w:hint="default"/>
      </w:rPr>
    </w:lvl>
    <w:lvl w:ilvl="1" w:tplc="18090019" w:tentative="1">
      <w:start w:val="1"/>
      <w:numFmt w:val="lowerLetter"/>
      <w:lvlText w:val="%2."/>
      <w:lvlJc w:val="left"/>
      <w:pPr>
        <w:ind w:left="2432" w:hanging="360"/>
      </w:pPr>
    </w:lvl>
    <w:lvl w:ilvl="2" w:tplc="1809001B" w:tentative="1">
      <w:start w:val="1"/>
      <w:numFmt w:val="lowerRoman"/>
      <w:lvlText w:val="%3."/>
      <w:lvlJc w:val="right"/>
      <w:pPr>
        <w:ind w:left="3152" w:hanging="180"/>
      </w:pPr>
    </w:lvl>
    <w:lvl w:ilvl="3" w:tplc="1809000F" w:tentative="1">
      <w:start w:val="1"/>
      <w:numFmt w:val="decimal"/>
      <w:lvlText w:val="%4."/>
      <w:lvlJc w:val="left"/>
      <w:pPr>
        <w:ind w:left="3872" w:hanging="360"/>
      </w:pPr>
    </w:lvl>
    <w:lvl w:ilvl="4" w:tplc="18090019" w:tentative="1">
      <w:start w:val="1"/>
      <w:numFmt w:val="lowerLetter"/>
      <w:lvlText w:val="%5."/>
      <w:lvlJc w:val="left"/>
      <w:pPr>
        <w:ind w:left="4592" w:hanging="360"/>
      </w:pPr>
    </w:lvl>
    <w:lvl w:ilvl="5" w:tplc="1809001B" w:tentative="1">
      <w:start w:val="1"/>
      <w:numFmt w:val="lowerRoman"/>
      <w:lvlText w:val="%6."/>
      <w:lvlJc w:val="right"/>
      <w:pPr>
        <w:ind w:left="5312" w:hanging="180"/>
      </w:pPr>
    </w:lvl>
    <w:lvl w:ilvl="6" w:tplc="1809000F" w:tentative="1">
      <w:start w:val="1"/>
      <w:numFmt w:val="decimal"/>
      <w:lvlText w:val="%7."/>
      <w:lvlJc w:val="left"/>
      <w:pPr>
        <w:ind w:left="6032" w:hanging="360"/>
      </w:pPr>
    </w:lvl>
    <w:lvl w:ilvl="7" w:tplc="18090019" w:tentative="1">
      <w:start w:val="1"/>
      <w:numFmt w:val="lowerLetter"/>
      <w:lvlText w:val="%8."/>
      <w:lvlJc w:val="left"/>
      <w:pPr>
        <w:ind w:left="6752" w:hanging="360"/>
      </w:pPr>
    </w:lvl>
    <w:lvl w:ilvl="8" w:tplc="1809001B" w:tentative="1">
      <w:start w:val="1"/>
      <w:numFmt w:val="lowerRoman"/>
      <w:lvlText w:val="%9."/>
      <w:lvlJc w:val="right"/>
      <w:pPr>
        <w:ind w:left="7472" w:hanging="180"/>
      </w:pPr>
    </w:lvl>
  </w:abstractNum>
  <w:abstractNum w:abstractNumId="3">
    <w:nsid w:val="0F723C8E"/>
    <w:multiLevelType w:val="hybridMultilevel"/>
    <w:tmpl w:val="A66270AC"/>
    <w:lvl w:ilvl="0" w:tplc="42E01FB8">
      <w:start w:val="1"/>
      <w:numFmt w:val="bullet"/>
      <w:pStyle w:val="Bullet1"/>
      <w:lvlText w:val=""/>
      <w:lvlJc w:val="left"/>
      <w:pPr>
        <w:tabs>
          <w:tab w:val="num" w:pos="360"/>
        </w:tabs>
        <w:ind w:left="360" w:hanging="360"/>
      </w:pPr>
      <w:rPr>
        <w:rFonts w:ascii="Symbol" w:hAnsi="Symbol" w:hint="default"/>
      </w:rPr>
    </w:lvl>
    <w:lvl w:ilvl="1" w:tplc="19FE80FC">
      <w:start w:val="1"/>
      <w:numFmt w:val="bullet"/>
      <w:lvlText w:val="o"/>
      <w:lvlJc w:val="left"/>
      <w:pPr>
        <w:tabs>
          <w:tab w:val="num" w:pos="1080"/>
        </w:tabs>
        <w:ind w:left="1080" w:hanging="360"/>
      </w:pPr>
      <w:rPr>
        <w:rFonts w:ascii="Courier New" w:hAnsi="Courier New" w:cs="Courier New" w:hint="default"/>
      </w:rPr>
    </w:lvl>
    <w:lvl w:ilvl="2" w:tplc="E7207964">
      <w:start w:val="1"/>
      <w:numFmt w:val="bullet"/>
      <w:lvlText w:val=""/>
      <w:lvlJc w:val="left"/>
      <w:pPr>
        <w:tabs>
          <w:tab w:val="num" w:pos="1800"/>
        </w:tabs>
        <w:ind w:left="1800" w:hanging="360"/>
      </w:pPr>
      <w:rPr>
        <w:rFonts w:ascii="Wingdings" w:hAnsi="Wingdings" w:hint="default"/>
      </w:rPr>
    </w:lvl>
    <w:lvl w:ilvl="3" w:tplc="66CE70EA" w:tentative="1">
      <w:start w:val="1"/>
      <w:numFmt w:val="bullet"/>
      <w:lvlText w:val=""/>
      <w:lvlJc w:val="left"/>
      <w:pPr>
        <w:tabs>
          <w:tab w:val="num" w:pos="2520"/>
        </w:tabs>
        <w:ind w:left="2520" w:hanging="360"/>
      </w:pPr>
      <w:rPr>
        <w:rFonts w:ascii="Symbol" w:hAnsi="Symbol" w:hint="default"/>
      </w:rPr>
    </w:lvl>
    <w:lvl w:ilvl="4" w:tplc="4A52981A" w:tentative="1">
      <w:start w:val="1"/>
      <w:numFmt w:val="bullet"/>
      <w:lvlText w:val="o"/>
      <w:lvlJc w:val="left"/>
      <w:pPr>
        <w:tabs>
          <w:tab w:val="num" w:pos="3240"/>
        </w:tabs>
        <w:ind w:left="3240" w:hanging="360"/>
      </w:pPr>
      <w:rPr>
        <w:rFonts w:ascii="Courier New" w:hAnsi="Courier New" w:cs="Courier New" w:hint="default"/>
      </w:rPr>
    </w:lvl>
    <w:lvl w:ilvl="5" w:tplc="A56A539C" w:tentative="1">
      <w:start w:val="1"/>
      <w:numFmt w:val="bullet"/>
      <w:lvlText w:val=""/>
      <w:lvlJc w:val="left"/>
      <w:pPr>
        <w:tabs>
          <w:tab w:val="num" w:pos="3960"/>
        </w:tabs>
        <w:ind w:left="3960" w:hanging="360"/>
      </w:pPr>
      <w:rPr>
        <w:rFonts w:ascii="Wingdings" w:hAnsi="Wingdings" w:hint="default"/>
      </w:rPr>
    </w:lvl>
    <w:lvl w:ilvl="6" w:tplc="1D26948E" w:tentative="1">
      <w:start w:val="1"/>
      <w:numFmt w:val="bullet"/>
      <w:lvlText w:val=""/>
      <w:lvlJc w:val="left"/>
      <w:pPr>
        <w:tabs>
          <w:tab w:val="num" w:pos="4680"/>
        </w:tabs>
        <w:ind w:left="4680" w:hanging="360"/>
      </w:pPr>
      <w:rPr>
        <w:rFonts w:ascii="Symbol" w:hAnsi="Symbol" w:hint="default"/>
      </w:rPr>
    </w:lvl>
    <w:lvl w:ilvl="7" w:tplc="707CD89E" w:tentative="1">
      <w:start w:val="1"/>
      <w:numFmt w:val="bullet"/>
      <w:lvlText w:val="o"/>
      <w:lvlJc w:val="left"/>
      <w:pPr>
        <w:tabs>
          <w:tab w:val="num" w:pos="5400"/>
        </w:tabs>
        <w:ind w:left="5400" w:hanging="360"/>
      </w:pPr>
      <w:rPr>
        <w:rFonts w:ascii="Courier New" w:hAnsi="Courier New" w:cs="Courier New" w:hint="default"/>
      </w:rPr>
    </w:lvl>
    <w:lvl w:ilvl="8" w:tplc="BF1666B6" w:tentative="1">
      <w:start w:val="1"/>
      <w:numFmt w:val="bullet"/>
      <w:lvlText w:val=""/>
      <w:lvlJc w:val="left"/>
      <w:pPr>
        <w:tabs>
          <w:tab w:val="num" w:pos="6120"/>
        </w:tabs>
        <w:ind w:left="6120" w:hanging="360"/>
      </w:pPr>
      <w:rPr>
        <w:rFonts w:ascii="Wingdings" w:hAnsi="Wingdings" w:hint="default"/>
      </w:rPr>
    </w:lvl>
  </w:abstractNum>
  <w:abstractNum w:abstractNumId="4">
    <w:nsid w:val="172B038D"/>
    <w:multiLevelType w:val="multilevel"/>
    <w:tmpl w:val="7DB4E4E2"/>
    <w:lvl w:ilvl="0">
      <w:start w:val="1"/>
      <w:numFmt w:val="decimal"/>
      <w:pStyle w:val="APNUMHEAD1"/>
      <w:lvlText w:val="%1."/>
      <w:lvlJc w:val="left"/>
      <w:pPr>
        <w:tabs>
          <w:tab w:val="num" w:pos="851"/>
        </w:tabs>
        <w:ind w:left="851" w:hanging="851"/>
      </w:pPr>
      <w:rPr>
        <w:rFonts w:ascii="Arial" w:hAnsi="Arial" w:cs="Times New Roman" w:hint="default"/>
        <w:b/>
        <w:i w:val="0"/>
        <w:sz w:val="28"/>
        <w:szCs w:val="28"/>
      </w:rPr>
    </w:lvl>
    <w:lvl w:ilvl="1">
      <w:start w:val="1"/>
      <w:numFmt w:val="decimal"/>
      <w:pStyle w:val="APNUMHEAD2"/>
      <w:lvlText w:val="%1.%2"/>
      <w:lvlJc w:val="left"/>
      <w:pPr>
        <w:tabs>
          <w:tab w:val="num" w:pos="851"/>
        </w:tabs>
        <w:ind w:left="851" w:hanging="851"/>
      </w:pPr>
      <w:rPr>
        <w:rFonts w:ascii="Arial" w:hAnsi="Arial" w:cs="Times New Roman" w:hint="default"/>
        <w:b/>
        <w:i w:val="0"/>
        <w:sz w:val="24"/>
        <w:szCs w:val="24"/>
      </w:rPr>
    </w:lvl>
    <w:lvl w:ilvl="2">
      <w:start w:val="1"/>
      <w:numFmt w:val="decimal"/>
      <w:pStyle w:val="APNUMHEAD3"/>
      <w:lvlText w:val="%1.%2.%3"/>
      <w:lvlJc w:val="left"/>
      <w:pPr>
        <w:tabs>
          <w:tab w:val="num" w:pos="851"/>
        </w:tabs>
        <w:ind w:left="851" w:hanging="851"/>
      </w:pPr>
      <w:rPr>
        <w:rFonts w:ascii="Arial" w:hAnsi="Arial" w:cs="Times New Roman" w:hint="default"/>
        <w:b/>
        <w:i w:val="0"/>
        <w:color w:val="000000"/>
        <w:sz w:val="24"/>
        <w:szCs w:val="24"/>
      </w:rPr>
    </w:lvl>
    <w:lvl w:ilvl="3">
      <w:start w:val="1"/>
      <w:numFmt w:val="decimal"/>
      <w:pStyle w:val="APNUMHEAD4"/>
      <w:lvlText w:val="%1.%2.%3.%4"/>
      <w:lvlJc w:val="left"/>
      <w:pPr>
        <w:tabs>
          <w:tab w:val="num" w:pos="851"/>
        </w:tabs>
        <w:ind w:left="851" w:hanging="851"/>
      </w:pPr>
      <w:rPr>
        <w:rFonts w:ascii="Arial Bold" w:hAnsi="Arial Bold" w:cs="Times New Roman" w:hint="default"/>
        <w:b/>
        <w:i w:val="0"/>
        <w:color w:val="000000"/>
        <w:sz w:val="24"/>
        <w:szCs w:val="24"/>
      </w:rPr>
    </w:lvl>
    <w:lvl w:ilvl="4">
      <w:start w:val="1"/>
      <w:numFmt w:val="decimal"/>
      <w:lvlText w:val="%1.%2.%3.%4.%5."/>
      <w:lvlJc w:val="left"/>
      <w:pPr>
        <w:tabs>
          <w:tab w:val="num" w:pos="2882"/>
        </w:tabs>
        <w:ind w:left="2594" w:hanging="792"/>
      </w:pPr>
      <w:rPr>
        <w:rFonts w:cs="Times New Roman" w:hint="default"/>
      </w:rPr>
    </w:lvl>
    <w:lvl w:ilvl="5">
      <w:start w:val="1"/>
      <w:numFmt w:val="decimal"/>
      <w:lvlText w:val="%1.%2.%3.%4.%5.%6."/>
      <w:lvlJc w:val="left"/>
      <w:pPr>
        <w:tabs>
          <w:tab w:val="num" w:pos="3602"/>
        </w:tabs>
        <w:ind w:left="3098" w:hanging="936"/>
      </w:pPr>
      <w:rPr>
        <w:rFonts w:cs="Times New Roman" w:hint="default"/>
      </w:rPr>
    </w:lvl>
    <w:lvl w:ilvl="6">
      <w:start w:val="1"/>
      <w:numFmt w:val="decimal"/>
      <w:lvlText w:val="%1.%2.%3.%4.%5.%6.%7."/>
      <w:lvlJc w:val="left"/>
      <w:pPr>
        <w:tabs>
          <w:tab w:val="num" w:pos="3962"/>
        </w:tabs>
        <w:ind w:left="3602" w:hanging="1080"/>
      </w:pPr>
      <w:rPr>
        <w:rFonts w:cs="Times New Roman" w:hint="default"/>
      </w:rPr>
    </w:lvl>
    <w:lvl w:ilvl="7">
      <w:start w:val="1"/>
      <w:numFmt w:val="decimal"/>
      <w:lvlText w:val="%1.%2.%3.%4.%5.%6.%7.%8."/>
      <w:lvlJc w:val="left"/>
      <w:pPr>
        <w:tabs>
          <w:tab w:val="num" w:pos="4682"/>
        </w:tabs>
        <w:ind w:left="4106" w:hanging="1224"/>
      </w:pPr>
      <w:rPr>
        <w:rFonts w:cs="Times New Roman" w:hint="default"/>
      </w:rPr>
    </w:lvl>
    <w:lvl w:ilvl="8">
      <w:start w:val="1"/>
      <w:numFmt w:val="decimal"/>
      <w:lvlText w:val="%1.%2.%3.%4.%5.%6.%7.%8.%9."/>
      <w:lvlJc w:val="left"/>
      <w:pPr>
        <w:tabs>
          <w:tab w:val="num" w:pos="5042"/>
        </w:tabs>
        <w:ind w:left="4682" w:hanging="1440"/>
      </w:pPr>
      <w:rPr>
        <w:rFonts w:cs="Times New Roman" w:hint="default"/>
      </w:rPr>
    </w:lvl>
  </w:abstractNum>
  <w:abstractNum w:abstractNumId="5">
    <w:nsid w:val="1EB708F1"/>
    <w:multiLevelType w:val="hybridMultilevel"/>
    <w:tmpl w:val="5FA25F50"/>
    <w:lvl w:ilvl="0" w:tplc="C70EFA20">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75A07"/>
    <w:multiLevelType w:val="multilevel"/>
    <w:tmpl w:val="A56A3DFE"/>
    <w:lvl w:ilvl="0">
      <w:start w:val="14"/>
      <w:numFmt w:val="upperLetter"/>
      <w:suff w:val="space"/>
      <w:lvlText w:val="APPENDIX %1:"/>
      <w:lvlJc w:val="left"/>
      <w:pPr>
        <w:ind w:left="851" w:hanging="851"/>
      </w:pPr>
      <w:rPr>
        <w:rFonts w:cs="Times New Roman" w:hint="default"/>
        <w:b/>
        <w:i w:val="0"/>
        <w:sz w:val="28"/>
      </w:rPr>
    </w:lvl>
    <w:lvl w:ilvl="1">
      <w:numFmt w:val="none"/>
      <w:lvlRestart w:val="0"/>
      <w:pStyle w:val="CERAPPENDIXLEVEL2"/>
      <w:lvlText w:val=""/>
      <w:lvlJc w:val="left"/>
      <w:pPr>
        <w:ind w:left="992" w:hanging="992"/>
      </w:pPr>
      <w:rPr>
        <w:rFonts w:cs="Times New Roman" w:hint="default"/>
        <w:b/>
        <w:i w:val="0"/>
        <w:sz w:val="24"/>
      </w:rPr>
    </w:lvl>
    <w:lvl w:ilvl="2">
      <w:numFmt w:val="none"/>
      <w:lvlRestart w:val="0"/>
      <w:lvlText w:val=""/>
      <w:lvlJc w:val="left"/>
      <w:pPr>
        <w:ind w:left="992" w:hanging="992"/>
      </w:pPr>
      <w:rPr>
        <w:rFonts w:cs="Times New Roman" w:hint="default"/>
        <w:b w:val="0"/>
        <w:i w:val="0"/>
        <w:sz w:val="22"/>
      </w:rPr>
    </w:lvl>
    <w:lvl w:ilvl="3">
      <w:start w:val="1"/>
      <w:numFmt w:val="decimal"/>
      <w:lvlText w:val="%4."/>
      <w:lvlJc w:val="left"/>
      <w:pPr>
        <w:ind w:left="1082" w:hanging="992"/>
      </w:pPr>
      <w:rPr>
        <w:rFonts w:cs="Times New Roman" w:hint="default"/>
      </w:rPr>
    </w:lvl>
    <w:lvl w:ilvl="4">
      <w:start w:val="1"/>
      <w:numFmt w:val="lowerLetter"/>
      <w:lvlText w:val="(%5)"/>
      <w:lvlJc w:val="left"/>
      <w:pPr>
        <w:ind w:left="1701" w:hanging="709"/>
      </w:pPr>
      <w:rPr>
        <w:rFonts w:ascii="Arial" w:hAnsi="Arial" w:cs="Arial" w:hint="default"/>
      </w:rPr>
    </w:lvl>
    <w:lvl w:ilvl="5">
      <w:start w:val="1"/>
      <w:numFmt w:val="lowerRoman"/>
      <w:lvlText w:val="(%6)"/>
      <w:lvlJc w:val="left"/>
      <w:pPr>
        <w:ind w:left="2410" w:hanging="709"/>
      </w:pPr>
      <w:rPr>
        <w:rFonts w:ascii="Arial" w:hAnsi="Arial" w:cs="Arial" w:hint="default"/>
      </w:rPr>
    </w:lvl>
    <w:lvl w:ilvl="6">
      <w:start w:val="1"/>
      <w:numFmt w:val="upperLetter"/>
      <w:lvlText w:val="(%7)"/>
      <w:lvlJc w:val="left"/>
      <w:pPr>
        <w:ind w:left="2552" w:hanging="426"/>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2A8C6BEA"/>
    <w:multiLevelType w:val="multilevel"/>
    <w:tmpl w:val="45820818"/>
    <w:lvl w:ilvl="0">
      <w:start w:val="1"/>
      <w:numFmt w:val="decimal"/>
      <w:isLgl/>
      <w:lvlText w:val="%1."/>
      <w:lvlJc w:val="center"/>
      <w:pPr>
        <w:tabs>
          <w:tab w:val="num" w:pos="360"/>
        </w:tabs>
        <w:ind w:left="81" w:hanging="81"/>
      </w:pPr>
      <w:rPr>
        <w:rFonts w:cs="Times New Roman" w:hint="default"/>
        <w:b/>
        <w:i w:val="0"/>
        <w:caps/>
        <w:sz w:val="28"/>
      </w:rPr>
    </w:lvl>
    <w:lvl w:ilvl="1">
      <w:start w:val="1"/>
      <w:numFmt w:val="decimal"/>
      <w:pStyle w:val="CERBODYChar"/>
      <w:isLgl/>
      <w:lvlText w:val="%1.%2"/>
      <w:lvlJc w:val="left"/>
      <w:pPr>
        <w:tabs>
          <w:tab w:val="num" w:pos="851"/>
        </w:tabs>
        <w:ind w:left="851" w:hanging="851"/>
      </w:pPr>
      <w:rPr>
        <w:rFonts w:cs="Times New Roman" w:hint="default"/>
      </w:rPr>
    </w:lvl>
    <w:lvl w:ilvl="2">
      <w:start w:val="1"/>
      <w:numFmt w:val="decimal"/>
      <w:isLgl/>
      <w:lvlText w:val="%1.%2.%3"/>
      <w:lvlJc w:val="left"/>
      <w:pPr>
        <w:tabs>
          <w:tab w:val="num" w:pos="563"/>
        </w:tabs>
        <w:ind w:left="563" w:hanging="851"/>
      </w:pPr>
      <w:rPr>
        <w:rFonts w:cs="Times New Roman" w:hint="default"/>
      </w:rPr>
    </w:lvl>
    <w:lvl w:ilvl="3">
      <w:start w:val="1"/>
      <w:numFmt w:val="decimal"/>
      <w:isLgl/>
      <w:lvlText w:val="%1.%2.%3.%4"/>
      <w:lvlJc w:val="left"/>
      <w:pPr>
        <w:tabs>
          <w:tab w:val="num" w:pos="846"/>
        </w:tabs>
        <w:ind w:left="846" w:hanging="1134"/>
      </w:pPr>
      <w:rPr>
        <w:rFonts w:cs="Times New Roman" w:hint="default"/>
      </w:rPr>
    </w:lvl>
    <w:lvl w:ilvl="4">
      <w:start w:val="1"/>
      <w:numFmt w:val="decimal"/>
      <w:isLgl/>
      <w:lvlText w:val="%1.%2.%3.%4.%5"/>
      <w:lvlJc w:val="left"/>
      <w:pPr>
        <w:tabs>
          <w:tab w:val="num" w:pos="3321"/>
        </w:tabs>
        <w:ind w:left="3321" w:hanging="1080"/>
      </w:pPr>
      <w:rPr>
        <w:rFonts w:cs="Times New Roman" w:hint="default"/>
      </w:rPr>
    </w:lvl>
    <w:lvl w:ilvl="5">
      <w:start w:val="1"/>
      <w:numFmt w:val="decimal"/>
      <w:isLgl/>
      <w:lvlText w:val="%1.%2.%3.%4.%5.%6"/>
      <w:lvlJc w:val="left"/>
      <w:pPr>
        <w:tabs>
          <w:tab w:val="num" w:pos="4041"/>
        </w:tabs>
        <w:ind w:left="4041" w:hanging="1080"/>
      </w:pPr>
      <w:rPr>
        <w:rFonts w:cs="Times New Roman" w:hint="default"/>
      </w:rPr>
    </w:lvl>
    <w:lvl w:ilvl="6">
      <w:start w:val="1"/>
      <w:numFmt w:val="decimal"/>
      <w:isLgl/>
      <w:lvlText w:val="%1.%2.%3.%4.%5.%6.%7"/>
      <w:lvlJc w:val="left"/>
      <w:pPr>
        <w:tabs>
          <w:tab w:val="num" w:pos="5121"/>
        </w:tabs>
        <w:ind w:left="5121" w:hanging="1440"/>
      </w:pPr>
      <w:rPr>
        <w:rFonts w:cs="Times New Roman" w:hint="default"/>
      </w:rPr>
    </w:lvl>
    <w:lvl w:ilvl="7">
      <w:start w:val="1"/>
      <w:numFmt w:val="decimal"/>
      <w:isLgl/>
      <w:lvlText w:val="%1.%2.%3.%4.%5.%6.%7.%8"/>
      <w:lvlJc w:val="left"/>
      <w:pPr>
        <w:tabs>
          <w:tab w:val="num" w:pos="5841"/>
        </w:tabs>
        <w:ind w:left="5841" w:hanging="1440"/>
      </w:pPr>
      <w:rPr>
        <w:rFonts w:cs="Times New Roman" w:hint="default"/>
      </w:rPr>
    </w:lvl>
    <w:lvl w:ilvl="8">
      <w:start w:val="1"/>
      <w:numFmt w:val="decimal"/>
      <w:isLgl/>
      <w:lvlText w:val="%1.%2.%3.%4.%5.%6.%7.%8.%9"/>
      <w:lvlJc w:val="left"/>
      <w:pPr>
        <w:tabs>
          <w:tab w:val="num" w:pos="6921"/>
        </w:tabs>
        <w:ind w:left="6921" w:hanging="1800"/>
      </w:pPr>
      <w:rPr>
        <w:rFonts w:cs="Times New Roman" w:hint="default"/>
      </w:rPr>
    </w:lvl>
  </w:abstractNum>
  <w:abstractNum w:abstractNumId="8">
    <w:nsid w:val="3494598F"/>
    <w:multiLevelType w:val="hybridMultilevel"/>
    <w:tmpl w:val="C14898EC"/>
    <w:lvl w:ilvl="0" w:tplc="D62261D6">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nsid w:val="37502CBA"/>
    <w:multiLevelType w:val="multilevel"/>
    <w:tmpl w:val="E5BCE4CE"/>
    <w:styleLink w:val="Bullet3"/>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0">
    <w:nsid w:val="421C79EB"/>
    <w:multiLevelType w:val="multilevel"/>
    <w:tmpl w:val="9C8AF2DC"/>
    <w:lvl w:ilvl="0">
      <w:start w:val="1"/>
      <w:numFmt w:val="upperLetter"/>
      <w:pStyle w:val="CERLEVEL1"/>
      <w:suff w:val="space"/>
      <w:lvlText w:val="%1."/>
      <w:lvlJc w:val="left"/>
      <w:pPr>
        <w:ind w:left="851" w:hanging="851"/>
      </w:pPr>
      <w:rPr>
        <w:rFonts w:cs="Times New Roman" w:hint="default"/>
        <w:b/>
        <w:i w:val="0"/>
        <w:sz w:val="28"/>
      </w:rPr>
    </w:lvl>
    <w:lvl w:ilvl="1">
      <w:start w:val="1"/>
      <w:numFmt w:val="decimal"/>
      <w:pStyle w:val="CERLEVEL2"/>
      <w:lvlText w:val="%1.%2"/>
      <w:lvlJc w:val="left"/>
      <w:pPr>
        <w:ind w:left="992" w:hanging="992"/>
      </w:pPr>
      <w:rPr>
        <w:rFonts w:cs="Times New Roman" w:hint="default"/>
        <w:b/>
        <w:i w:val="0"/>
        <w:sz w:val="24"/>
      </w:rPr>
    </w:lvl>
    <w:lvl w:ilvl="2">
      <w:start w:val="1"/>
      <w:numFmt w:val="decimal"/>
      <w:pStyle w:val="CERLEVEL3"/>
      <w:lvlText w:val="%1.%2.%3"/>
      <w:lvlJc w:val="left"/>
      <w:pPr>
        <w:ind w:left="992" w:hanging="992"/>
      </w:pPr>
      <w:rPr>
        <w:rFonts w:cs="Times New Roman" w:hint="default"/>
        <w:b w:val="0"/>
        <w:i w:val="0"/>
        <w:sz w:val="22"/>
      </w:rPr>
    </w:lvl>
    <w:lvl w:ilvl="3">
      <w:start w:val="1"/>
      <w:numFmt w:val="decimal"/>
      <w:pStyle w:val="CERLEVEL4"/>
      <w:lvlText w:val="%1.%2.%3.%4"/>
      <w:lvlJc w:val="left"/>
      <w:pPr>
        <w:ind w:left="992" w:hanging="992"/>
      </w:pPr>
      <w:rPr>
        <w:rFonts w:cs="Times New Roman" w:hint="default"/>
      </w:rPr>
    </w:lvl>
    <w:lvl w:ilvl="4">
      <w:start w:val="1"/>
      <w:numFmt w:val="lowerLetter"/>
      <w:pStyle w:val="CERLEVEL5"/>
      <w:lvlText w:val="(%5)"/>
      <w:lvlJc w:val="left"/>
      <w:pPr>
        <w:ind w:left="1701" w:hanging="709"/>
      </w:pPr>
      <w:rPr>
        <w:rFonts w:ascii="Arial" w:hAnsi="Arial" w:cs="Arial" w:hint="default"/>
        <w:i w:val="0"/>
      </w:rPr>
    </w:lvl>
    <w:lvl w:ilvl="5">
      <w:start w:val="1"/>
      <w:numFmt w:val="lowerRoman"/>
      <w:pStyle w:val="CERLEVEL6"/>
      <w:lvlText w:val="(%6)"/>
      <w:lvlJc w:val="left"/>
      <w:pPr>
        <w:ind w:left="2410" w:hanging="709"/>
      </w:pPr>
      <w:rPr>
        <w:rFonts w:cs="Times New Roman" w:hint="default"/>
      </w:rPr>
    </w:lvl>
    <w:lvl w:ilvl="6">
      <w:start w:val="1"/>
      <w:numFmt w:val="upperLetter"/>
      <w:pStyle w:val="CERLEVEL7"/>
      <w:lvlText w:val="(%7)"/>
      <w:lvlJc w:val="left"/>
      <w:pPr>
        <w:ind w:left="2552" w:hanging="426"/>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53A069DE"/>
    <w:multiLevelType w:val="hybridMultilevel"/>
    <w:tmpl w:val="CB2CEEE8"/>
    <w:lvl w:ilvl="0" w:tplc="F244AB44">
      <w:start w:val="4"/>
      <w:numFmt w:val="decimal"/>
      <w:lvlText w:val="%1."/>
      <w:lvlJc w:val="left"/>
      <w:pPr>
        <w:ind w:left="360" w:hanging="360"/>
      </w:pPr>
      <w:rPr>
        <w:rFonts w:hint="default"/>
      </w:rPr>
    </w:lvl>
    <w:lvl w:ilvl="1" w:tplc="EE12A8E2" w:tentative="1">
      <w:start w:val="1"/>
      <w:numFmt w:val="lowerLetter"/>
      <w:lvlText w:val="%2."/>
      <w:lvlJc w:val="left"/>
      <w:pPr>
        <w:ind w:left="1440" w:hanging="360"/>
      </w:pPr>
    </w:lvl>
    <w:lvl w:ilvl="2" w:tplc="80A26430" w:tentative="1">
      <w:start w:val="1"/>
      <w:numFmt w:val="lowerRoman"/>
      <w:lvlText w:val="%3."/>
      <w:lvlJc w:val="right"/>
      <w:pPr>
        <w:ind w:left="2160" w:hanging="180"/>
      </w:pPr>
    </w:lvl>
    <w:lvl w:ilvl="3" w:tplc="EB26D5F4" w:tentative="1">
      <w:start w:val="1"/>
      <w:numFmt w:val="decimal"/>
      <w:lvlText w:val="%4."/>
      <w:lvlJc w:val="left"/>
      <w:pPr>
        <w:ind w:left="2880" w:hanging="360"/>
      </w:pPr>
    </w:lvl>
    <w:lvl w:ilvl="4" w:tplc="6F0A74E0" w:tentative="1">
      <w:start w:val="1"/>
      <w:numFmt w:val="lowerLetter"/>
      <w:lvlText w:val="%5."/>
      <w:lvlJc w:val="left"/>
      <w:pPr>
        <w:ind w:left="3600" w:hanging="360"/>
      </w:pPr>
    </w:lvl>
    <w:lvl w:ilvl="5" w:tplc="4B268588" w:tentative="1">
      <w:start w:val="1"/>
      <w:numFmt w:val="lowerRoman"/>
      <w:lvlText w:val="%6."/>
      <w:lvlJc w:val="right"/>
      <w:pPr>
        <w:ind w:left="4320" w:hanging="180"/>
      </w:pPr>
    </w:lvl>
    <w:lvl w:ilvl="6" w:tplc="14484DAE" w:tentative="1">
      <w:start w:val="1"/>
      <w:numFmt w:val="decimal"/>
      <w:lvlText w:val="%7."/>
      <w:lvlJc w:val="left"/>
      <w:pPr>
        <w:ind w:left="5040" w:hanging="360"/>
      </w:pPr>
    </w:lvl>
    <w:lvl w:ilvl="7" w:tplc="90E0547A" w:tentative="1">
      <w:start w:val="1"/>
      <w:numFmt w:val="lowerLetter"/>
      <w:lvlText w:val="%8."/>
      <w:lvlJc w:val="left"/>
      <w:pPr>
        <w:ind w:left="5760" w:hanging="360"/>
      </w:pPr>
    </w:lvl>
    <w:lvl w:ilvl="8" w:tplc="3C78494E" w:tentative="1">
      <w:start w:val="1"/>
      <w:numFmt w:val="lowerRoman"/>
      <w:lvlText w:val="%9."/>
      <w:lvlJc w:val="right"/>
      <w:pPr>
        <w:ind w:left="6480" w:hanging="180"/>
      </w:pPr>
    </w:lvl>
  </w:abstractNum>
  <w:abstractNum w:abstractNumId="12">
    <w:nsid w:val="5C19696E"/>
    <w:multiLevelType w:val="hybridMultilevel"/>
    <w:tmpl w:val="BDDAF966"/>
    <w:lvl w:ilvl="0" w:tplc="5986CF34">
      <w:start w:val="1"/>
      <w:numFmt w:val="lowerRoman"/>
      <w:pStyle w:val="CERBULLET3"/>
      <w:lvlText w:val="%1."/>
      <w:lvlJc w:val="left"/>
      <w:pPr>
        <w:tabs>
          <w:tab w:val="num" w:pos="2552"/>
        </w:tabs>
        <w:ind w:left="2552" w:hanging="567"/>
      </w:pPr>
      <w:rPr>
        <w:rFonts w:ascii="Arial" w:hAnsi="Arial" w:cs="Times New Roman" w:hint="default"/>
        <w:b w:val="0"/>
        <w:i w:val="0"/>
        <w:color w:val="000000"/>
        <w:sz w:val="22"/>
      </w:rPr>
    </w:lvl>
    <w:lvl w:ilvl="1" w:tplc="BB52D0DA">
      <w:start w:val="1"/>
      <w:numFmt w:val="lowerLetter"/>
      <w:lvlText w:val="%2."/>
      <w:lvlJc w:val="left"/>
      <w:pPr>
        <w:tabs>
          <w:tab w:val="num" w:pos="1440"/>
        </w:tabs>
        <w:ind w:left="1440" w:hanging="360"/>
      </w:pPr>
      <w:rPr>
        <w:rFonts w:cs="Times New Roman"/>
      </w:rPr>
    </w:lvl>
    <w:lvl w:ilvl="2" w:tplc="B1FC9F0C" w:tentative="1">
      <w:start w:val="1"/>
      <w:numFmt w:val="lowerRoman"/>
      <w:lvlText w:val="%3."/>
      <w:lvlJc w:val="right"/>
      <w:pPr>
        <w:tabs>
          <w:tab w:val="num" w:pos="2160"/>
        </w:tabs>
        <w:ind w:left="2160" w:hanging="180"/>
      </w:pPr>
      <w:rPr>
        <w:rFonts w:cs="Times New Roman"/>
      </w:rPr>
    </w:lvl>
    <w:lvl w:ilvl="3" w:tplc="25F80EF0" w:tentative="1">
      <w:start w:val="1"/>
      <w:numFmt w:val="decimal"/>
      <w:lvlText w:val="%4."/>
      <w:lvlJc w:val="left"/>
      <w:pPr>
        <w:tabs>
          <w:tab w:val="num" w:pos="2880"/>
        </w:tabs>
        <w:ind w:left="2880" w:hanging="360"/>
      </w:pPr>
      <w:rPr>
        <w:rFonts w:cs="Times New Roman"/>
      </w:rPr>
    </w:lvl>
    <w:lvl w:ilvl="4" w:tplc="73864A4E" w:tentative="1">
      <w:start w:val="1"/>
      <w:numFmt w:val="lowerLetter"/>
      <w:lvlText w:val="%5."/>
      <w:lvlJc w:val="left"/>
      <w:pPr>
        <w:tabs>
          <w:tab w:val="num" w:pos="3600"/>
        </w:tabs>
        <w:ind w:left="3600" w:hanging="360"/>
      </w:pPr>
      <w:rPr>
        <w:rFonts w:cs="Times New Roman"/>
      </w:rPr>
    </w:lvl>
    <w:lvl w:ilvl="5" w:tplc="E8BE81FA" w:tentative="1">
      <w:start w:val="1"/>
      <w:numFmt w:val="lowerRoman"/>
      <w:lvlText w:val="%6."/>
      <w:lvlJc w:val="right"/>
      <w:pPr>
        <w:tabs>
          <w:tab w:val="num" w:pos="4320"/>
        </w:tabs>
        <w:ind w:left="4320" w:hanging="180"/>
      </w:pPr>
      <w:rPr>
        <w:rFonts w:cs="Times New Roman"/>
      </w:rPr>
    </w:lvl>
    <w:lvl w:ilvl="6" w:tplc="B9C2FDDC" w:tentative="1">
      <w:start w:val="1"/>
      <w:numFmt w:val="decimal"/>
      <w:lvlText w:val="%7."/>
      <w:lvlJc w:val="left"/>
      <w:pPr>
        <w:tabs>
          <w:tab w:val="num" w:pos="5040"/>
        </w:tabs>
        <w:ind w:left="5040" w:hanging="360"/>
      </w:pPr>
      <w:rPr>
        <w:rFonts w:cs="Times New Roman"/>
      </w:rPr>
    </w:lvl>
    <w:lvl w:ilvl="7" w:tplc="73AC14F2" w:tentative="1">
      <w:start w:val="1"/>
      <w:numFmt w:val="lowerLetter"/>
      <w:lvlText w:val="%8."/>
      <w:lvlJc w:val="left"/>
      <w:pPr>
        <w:tabs>
          <w:tab w:val="num" w:pos="5760"/>
        </w:tabs>
        <w:ind w:left="5760" w:hanging="360"/>
      </w:pPr>
      <w:rPr>
        <w:rFonts w:cs="Times New Roman"/>
      </w:rPr>
    </w:lvl>
    <w:lvl w:ilvl="8" w:tplc="F40C36D8" w:tentative="1">
      <w:start w:val="1"/>
      <w:numFmt w:val="lowerRoman"/>
      <w:lvlText w:val="%9."/>
      <w:lvlJc w:val="right"/>
      <w:pPr>
        <w:tabs>
          <w:tab w:val="num" w:pos="6480"/>
        </w:tabs>
        <w:ind w:left="6480" w:hanging="180"/>
      </w:pPr>
      <w:rPr>
        <w:rFonts w:cs="Times New Roman"/>
      </w:rPr>
    </w:lvl>
  </w:abstractNum>
  <w:abstractNum w:abstractNumId="13">
    <w:nsid w:val="62E0658A"/>
    <w:multiLevelType w:val="hybridMultilevel"/>
    <w:tmpl w:val="3AA435BE"/>
    <w:lvl w:ilvl="0" w:tplc="7494C9C8">
      <w:start w:val="1"/>
      <w:numFmt w:val="lowerLetter"/>
      <w:pStyle w:val="CERBULLET2"/>
      <w:lvlText w:val="%1."/>
      <w:lvlJc w:val="left"/>
      <w:pPr>
        <w:tabs>
          <w:tab w:val="num" w:pos="2270"/>
        </w:tabs>
        <w:ind w:left="2270" w:hanging="567"/>
      </w:pPr>
      <w:rPr>
        <w:rFonts w:ascii="Arial" w:hAnsi="Arial" w:cs="Times New Roman" w:hint="default"/>
        <w:b w:val="0"/>
        <w:i w:val="0"/>
        <w:sz w:val="22"/>
      </w:rPr>
    </w:lvl>
    <w:lvl w:ilvl="1" w:tplc="8456699A">
      <w:start w:val="1"/>
      <w:numFmt w:val="bullet"/>
      <w:lvlText w:val="o"/>
      <w:lvlJc w:val="left"/>
      <w:pPr>
        <w:tabs>
          <w:tab w:val="num" w:pos="1725"/>
        </w:tabs>
        <w:ind w:left="1725" w:hanging="360"/>
      </w:pPr>
      <w:rPr>
        <w:rFonts w:ascii="Courier New" w:hAnsi="Courier New" w:hint="default"/>
      </w:rPr>
    </w:lvl>
    <w:lvl w:ilvl="2" w:tplc="D846927A">
      <w:start w:val="1"/>
      <w:numFmt w:val="bullet"/>
      <w:lvlText w:val=""/>
      <w:lvlJc w:val="left"/>
      <w:pPr>
        <w:tabs>
          <w:tab w:val="num" w:pos="2445"/>
        </w:tabs>
        <w:ind w:left="2445" w:hanging="360"/>
      </w:pPr>
      <w:rPr>
        <w:rFonts w:ascii="Wingdings" w:hAnsi="Wingdings" w:hint="default"/>
      </w:rPr>
    </w:lvl>
    <w:lvl w:ilvl="3" w:tplc="F1366F9C">
      <w:start w:val="1"/>
      <w:numFmt w:val="decimal"/>
      <w:lvlText w:val="%4."/>
      <w:lvlJc w:val="left"/>
      <w:pPr>
        <w:tabs>
          <w:tab w:val="num" w:pos="3645"/>
        </w:tabs>
        <w:ind w:left="3645" w:hanging="840"/>
      </w:pPr>
      <w:rPr>
        <w:rFonts w:cs="Times New Roman" w:hint="default"/>
      </w:rPr>
    </w:lvl>
    <w:lvl w:ilvl="4" w:tplc="0F3CC3D0" w:tentative="1">
      <w:start w:val="1"/>
      <w:numFmt w:val="bullet"/>
      <w:lvlText w:val="o"/>
      <w:lvlJc w:val="left"/>
      <w:pPr>
        <w:tabs>
          <w:tab w:val="num" w:pos="3885"/>
        </w:tabs>
        <w:ind w:left="3885" w:hanging="360"/>
      </w:pPr>
      <w:rPr>
        <w:rFonts w:ascii="Courier New" w:hAnsi="Courier New" w:hint="default"/>
      </w:rPr>
    </w:lvl>
    <w:lvl w:ilvl="5" w:tplc="9D86CB78" w:tentative="1">
      <w:start w:val="1"/>
      <w:numFmt w:val="bullet"/>
      <w:lvlText w:val=""/>
      <w:lvlJc w:val="left"/>
      <w:pPr>
        <w:tabs>
          <w:tab w:val="num" w:pos="4605"/>
        </w:tabs>
        <w:ind w:left="4605" w:hanging="360"/>
      </w:pPr>
      <w:rPr>
        <w:rFonts w:ascii="Wingdings" w:hAnsi="Wingdings" w:hint="default"/>
      </w:rPr>
    </w:lvl>
    <w:lvl w:ilvl="6" w:tplc="69344E8C" w:tentative="1">
      <w:start w:val="1"/>
      <w:numFmt w:val="bullet"/>
      <w:lvlText w:val=""/>
      <w:lvlJc w:val="left"/>
      <w:pPr>
        <w:tabs>
          <w:tab w:val="num" w:pos="5325"/>
        </w:tabs>
        <w:ind w:left="5325" w:hanging="360"/>
      </w:pPr>
      <w:rPr>
        <w:rFonts w:ascii="Symbol" w:hAnsi="Symbol" w:hint="default"/>
      </w:rPr>
    </w:lvl>
    <w:lvl w:ilvl="7" w:tplc="E4C28E94" w:tentative="1">
      <w:start w:val="1"/>
      <w:numFmt w:val="bullet"/>
      <w:lvlText w:val="o"/>
      <w:lvlJc w:val="left"/>
      <w:pPr>
        <w:tabs>
          <w:tab w:val="num" w:pos="6045"/>
        </w:tabs>
        <w:ind w:left="6045" w:hanging="360"/>
      </w:pPr>
      <w:rPr>
        <w:rFonts w:ascii="Courier New" w:hAnsi="Courier New" w:hint="default"/>
      </w:rPr>
    </w:lvl>
    <w:lvl w:ilvl="8" w:tplc="6CD46B22" w:tentative="1">
      <w:start w:val="1"/>
      <w:numFmt w:val="bullet"/>
      <w:lvlText w:val=""/>
      <w:lvlJc w:val="left"/>
      <w:pPr>
        <w:tabs>
          <w:tab w:val="num" w:pos="6765"/>
        </w:tabs>
        <w:ind w:left="6765" w:hanging="360"/>
      </w:pPr>
      <w:rPr>
        <w:rFonts w:ascii="Wingdings" w:hAnsi="Wingdings" w:hint="default"/>
      </w:rPr>
    </w:lvl>
  </w:abstractNum>
  <w:abstractNum w:abstractNumId="14">
    <w:nsid w:val="63AC125F"/>
    <w:multiLevelType w:val="multilevel"/>
    <w:tmpl w:val="B2BC7488"/>
    <w:lvl w:ilvl="0">
      <w:start w:val="1"/>
      <w:numFmt w:val="decimal"/>
      <w:pStyle w:val="CERNUMAPPENDXHD1"/>
      <w:suff w:val="space"/>
      <w:lvlText w:val="APPENDIX %1: "/>
      <w:lvlJc w:val="left"/>
      <w:rPr>
        <w:rFonts w:ascii="Arial" w:hAnsi="Arial" w:cs="Times New Roman" w:hint="default"/>
        <w:b/>
        <w:i w:val="0"/>
        <w:caps/>
        <w:strike w:val="0"/>
        <w:dstrike w:val="0"/>
        <w:vanish w:val="0"/>
        <w:color w:val="auto"/>
        <w:sz w:val="28"/>
        <w:vertAlign w:val="baseline"/>
      </w:rPr>
    </w:lvl>
    <w:lvl w:ilvl="1">
      <w:start w:val="1"/>
      <w:numFmt w:val="decimal"/>
      <w:pStyle w:val="CERAPPENDIXBODY"/>
      <w:lvlText w:val="%1.%2"/>
      <w:lvlJc w:val="left"/>
      <w:pPr>
        <w:tabs>
          <w:tab w:val="num" w:pos="-1049"/>
        </w:tabs>
        <w:ind w:left="-1049" w:hanging="709"/>
      </w:pPr>
      <w:rPr>
        <w:rFonts w:ascii="Arial" w:hAnsi="Arial" w:cs="Times New Roman" w:hint="default"/>
        <w:b w:val="0"/>
        <w:i w:val="0"/>
        <w:caps w:val="0"/>
        <w:strike w:val="0"/>
        <w:dstrike w:val="0"/>
        <w:vanish w:val="0"/>
        <w:sz w:val="22"/>
        <w:vertAlign w:val="baseline"/>
      </w:rPr>
    </w:lvl>
    <w:lvl w:ilvl="2">
      <w:start w:val="1"/>
      <w:numFmt w:val="decimal"/>
      <w:lvlText w:val="%1.%2.%3"/>
      <w:lvlJc w:val="left"/>
      <w:pPr>
        <w:tabs>
          <w:tab w:val="num" w:pos="-1038"/>
        </w:tabs>
        <w:ind w:left="-2019" w:firstLine="261"/>
      </w:pPr>
      <w:rPr>
        <w:rFonts w:cs="Times New Roman" w:hint="default"/>
      </w:rPr>
    </w:lvl>
    <w:lvl w:ilvl="3">
      <w:start w:val="1"/>
      <w:numFmt w:val="decimal"/>
      <w:lvlText w:val="%1.%2.%3.%4"/>
      <w:lvlJc w:val="left"/>
      <w:pPr>
        <w:tabs>
          <w:tab w:val="num" w:pos="-678"/>
        </w:tabs>
        <w:ind w:left="-1875" w:firstLine="117"/>
      </w:pPr>
      <w:rPr>
        <w:rFonts w:cs="Times New Roman" w:hint="default"/>
      </w:rPr>
    </w:lvl>
    <w:lvl w:ilvl="4">
      <w:start w:val="1"/>
      <w:numFmt w:val="decimal"/>
      <w:lvlText w:val="%1.%2.%3.%4.%5"/>
      <w:lvlJc w:val="left"/>
      <w:pPr>
        <w:tabs>
          <w:tab w:val="num" w:pos="-318"/>
        </w:tabs>
        <w:ind w:left="-1731" w:hanging="27"/>
      </w:pPr>
      <w:rPr>
        <w:rFonts w:cs="Times New Roman" w:hint="default"/>
      </w:rPr>
    </w:lvl>
    <w:lvl w:ilvl="5">
      <w:start w:val="1"/>
      <w:numFmt w:val="decimal"/>
      <w:lvlText w:val="%1.%2.%3.%4.%5.%6"/>
      <w:lvlJc w:val="left"/>
      <w:pPr>
        <w:tabs>
          <w:tab w:val="num" w:pos="-318"/>
        </w:tabs>
        <w:ind w:left="-1587" w:hanging="171"/>
      </w:pPr>
      <w:rPr>
        <w:rFonts w:cs="Times New Roman" w:hint="default"/>
      </w:rPr>
    </w:lvl>
    <w:lvl w:ilvl="6">
      <w:start w:val="1"/>
      <w:numFmt w:val="decimal"/>
      <w:lvlText w:val="%1.%2.%3.%4.%5.%6.%7"/>
      <w:lvlJc w:val="left"/>
      <w:pPr>
        <w:tabs>
          <w:tab w:val="num" w:pos="42"/>
        </w:tabs>
        <w:ind w:left="-1443" w:hanging="315"/>
      </w:pPr>
      <w:rPr>
        <w:rFonts w:cs="Times New Roman" w:hint="default"/>
      </w:rPr>
    </w:lvl>
    <w:lvl w:ilvl="7">
      <w:start w:val="1"/>
      <w:numFmt w:val="decimal"/>
      <w:lvlText w:val="%1.%2.%3.%4.%5.%6.%7.%8"/>
      <w:lvlJc w:val="left"/>
      <w:pPr>
        <w:tabs>
          <w:tab w:val="num" w:pos="42"/>
        </w:tabs>
        <w:ind w:left="-1299" w:hanging="459"/>
      </w:pPr>
      <w:rPr>
        <w:rFonts w:cs="Times New Roman" w:hint="default"/>
      </w:rPr>
    </w:lvl>
    <w:lvl w:ilvl="8">
      <w:start w:val="1"/>
      <w:numFmt w:val="decimal"/>
      <w:lvlText w:val="%1.%2.%3.%4.%5.%6.%7.%8.%9"/>
      <w:lvlJc w:val="left"/>
      <w:pPr>
        <w:tabs>
          <w:tab w:val="num" w:pos="402"/>
        </w:tabs>
        <w:ind w:left="-1155" w:hanging="603"/>
      </w:pPr>
      <w:rPr>
        <w:rFonts w:cs="Times New Roman" w:hint="default"/>
      </w:rPr>
    </w:lvl>
  </w:abstractNum>
  <w:abstractNum w:abstractNumId="15">
    <w:nsid w:val="67BE264D"/>
    <w:multiLevelType w:val="hybridMultilevel"/>
    <w:tmpl w:val="257C5836"/>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CE350F"/>
    <w:multiLevelType w:val="multilevel"/>
    <w:tmpl w:val="345E59C4"/>
    <w:lvl w:ilvl="0">
      <w:start w:val="1"/>
      <w:numFmt w:val="bullet"/>
      <w:pStyle w:val="Bullet2"/>
      <w:lvlText w:val="o"/>
      <w:lvlJc w:val="left"/>
      <w:pPr>
        <w:tabs>
          <w:tab w:val="num" w:pos="360"/>
        </w:tabs>
        <w:ind w:left="360" w:hanging="360"/>
      </w:pPr>
      <w:rPr>
        <w:rFonts w:ascii="Courier New" w:hAnsi="Courier New" w:cs="Courier New" w:hint="default"/>
      </w:rPr>
    </w:lvl>
    <w:lvl w:ilvl="1">
      <w:start w:val="1"/>
      <w:numFmt w:val="decimal"/>
      <w:lvlText w:val="%1.%2"/>
      <w:lvlJc w:val="left"/>
      <w:pPr>
        <w:ind w:left="-504" w:hanging="576"/>
      </w:pPr>
    </w:lvl>
    <w:lvl w:ilvl="2">
      <w:start w:val="1"/>
      <w:numFmt w:val="decimal"/>
      <w:lvlText w:val="%1.%2.%3"/>
      <w:lvlJc w:val="left"/>
      <w:pPr>
        <w:ind w:left="-360" w:hanging="720"/>
      </w:pPr>
    </w:lvl>
    <w:lvl w:ilvl="3">
      <w:start w:val="1"/>
      <w:numFmt w:val="decimal"/>
      <w:lvlText w:val="%1.%2.%3.%4"/>
      <w:lvlJc w:val="left"/>
      <w:pPr>
        <w:ind w:left="-36" w:hanging="864"/>
      </w:pPr>
    </w:lvl>
    <w:lvl w:ilvl="4">
      <w:start w:val="1"/>
      <w:numFmt w:val="decimal"/>
      <w:lvlText w:val="%1.%2.%3.%4.%5"/>
      <w:lvlJc w:val="left"/>
      <w:pPr>
        <w:ind w:left="-72" w:hanging="1008"/>
      </w:pPr>
    </w:lvl>
    <w:lvl w:ilvl="5">
      <w:start w:val="1"/>
      <w:numFmt w:val="decimal"/>
      <w:lvlText w:val="%1.%2.%3.%4.%5.%6"/>
      <w:lvlJc w:val="left"/>
      <w:pPr>
        <w:ind w:left="72" w:hanging="1152"/>
      </w:pPr>
    </w:lvl>
    <w:lvl w:ilvl="6">
      <w:start w:val="1"/>
      <w:numFmt w:val="decimal"/>
      <w:lvlText w:val="%1.%2.%3.%4.%5.%6.%7"/>
      <w:lvlJc w:val="left"/>
      <w:pPr>
        <w:ind w:left="216" w:hanging="1296"/>
      </w:pPr>
    </w:lvl>
    <w:lvl w:ilvl="7">
      <w:start w:val="1"/>
      <w:numFmt w:val="decimal"/>
      <w:lvlText w:val="%1.%2.%3.%4.%5.%6.%7.%8"/>
      <w:lvlJc w:val="left"/>
      <w:pPr>
        <w:ind w:left="360" w:hanging="1440"/>
      </w:pPr>
    </w:lvl>
    <w:lvl w:ilvl="8">
      <w:start w:val="1"/>
      <w:numFmt w:val="decimal"/>
      <w:lvlText w:val="%1.%2.%3.%4.%5.%6.%7.%8.%9"/>
      <w:lvlJc w:val="left"/>
      <w:pPr>
        <w:ind w:left="504" w:hanging="1584"/>
      </w:pPr>
    </w:lvl>
  </w:abstractNum>
  <w:abstractNum w:abstractNumId="17">
    <w:nsid w:val="76B13236"/>
    <w:multiLevelType w:val="multilevel"/>
    <w:tmpl w:val="FC6EA90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97251B4"/>
    <w:multiLevelType w:val="multilevel"/>
    <w:tmpl w:val="4740B8F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8"/>
  </w:num>
  <w:num w:numId="2">
    <w:abstractNumId w:val="16"/>
  </w:num>
  <w:num w:numId="3">
    <w:abstractNumId w:val="3"/>
  </w:num>
  <w:num w:numId="4">
    <w:abstractNumId w:val="9"/>
  </w:num>
  <w:num w:numId="5">
    <w:abstractNumId w:val="7"/>
  </w:num>
  <w:num w:numId="6">
    <w:abstractNumId w:val="4"/>
  </w:num>
  <w:num w:numId="7">
    <w:abstractNumId w:val="14"/>
  </w:num>
  <w:num w:numId="8">
    <w:abstractNumId w:val="17"/>
  </w:num>
  <w:num w:numId="9">
    <w:abstractNumId w:val="12"/>
  </w:num>
  <w:num w:numId="10">
    <w:abstractNumId w:val="13"/>
  </w:num>
  <w:num w:numId="11">
    <w:abstractNumId w:val="5"/>
  </w:num>
  <w:num w:numId="12">
    <w:abstractNumId w:val="11"/>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num>
  <w:num w:numId="18">
    <w:abstractNumId w:val="15"/>
  </w:num>
  <w:num w:numId="19">
    <w:abstractNumId w:val="10"/>
    <w:lvlOverride w:ilvl="0">
      <w:lvl w:ilvl="0">
        <w:start w:val="1"/>
        <w:numFmt w:val="upperLetter"/>
        <w:pStyle w:val="CERLEVEL1"/>
        <w:suff w:val="space"/>
        <w:lvlText w:val="APPENDIX %1:"/>
        <w:lvlJc w:val="left"/>
        <w:pPr>
          <w:ind w:left="851" w:hanging="851"/>
        </w:pPr>
        <w:rPr>
          <w:rFonts w:cs="Times New Roman" w:hint="default"/>
          <w:b/>
          <w:i w:val="0"/>
          <w:sz w:val="28"/>
        </w:rPr>
      </w:lvl>
    </w:lvlOverride>
    <w:lvlOverride w:ilvl="1">
      <w:lvl w:ilvl="1">
        <w:start w:val="1"/>
        <w:numFmt w:val="none"/>
        <w:lvlRestart w:val="0"/>
        <w:pStyle w:val="CERLEVEL2"/>
        <w:lvlText w:val=""/>
        <w:lvlJc w:val="left"/>
        <w:pPr>
          <w:ind w:left="992" w:hanging="992"/>
        </w:pPr>
        <w:rPr>
          <w:rFonts w:cs="Times New Roman" w:hint="default"/>
          <w:b/>
          <w:i w:val="0"/>
          <w:sz w:val="24"/>
        </w:rPr>
      </w:lvl>
    </w:lvlOverride>
    <w:lvlOverride w:ilvl="2">
      <w:lvl w:ilvl="2">
        <w:start w:val="1"/>
        <w:numFmt w:val="none"/>
        <w:lvlRestart w:val="0"/>
        <w:pStyle w:val="CERLEVEL3"/>
        <w:lvlText w:val=""/>
        <w:lvlJc w:val="left"/>
        <w:pPr>
          <w:ind w:left="992" w:hanging="992"/>
        </w:pPr>
        <w:rPr>
          <w:rFonts w:cs="Times New Roman" w:hint="default"/>
          <w:b w:val="0"/>
          <w:i w:val="0"/>
          <w:sz w:val="22"/>
        </w:rPr>
      </w:lvl>
    </w:lvlOverride>
    <w:lvlOverride w:ilvl="3">
      <w:lvl w:ilvl="3">
        <w:start w:val="1"/>
        <w:numFmt w:val="decimal"/>
        <w:pStyle w:val="CERLEVEL4"/>
        <w:lvlText w:val="%4."/>
        <w:lvlJc w:val="left"/>
        <w:pPr>
          <w:ind w:left="992" w:hanging="992"/>
        </w:pPr>
        <w:rPr>
          <w:rFonts w:cs="Times New Roman" w:hint="default"/>
        </w:rPr>
      </w:lvl>
    </w:lvlOverride>
    <w:lvlOverride w:ilvl="4">
      <w:lvl w:ilvl="4">
        <w:start w:val="1"/>
        <w:numFmt w:val="lowerLetter"/>
        <w:pStyle w:val="CERLEVEL5"/>
        <w:lvlText w:val="(%5)"/>
        <w:lvlJc w:val="left"/>
        <w:pPr>
          <w:ind w:left="1701" w:hanging="709"/>
        </w:pPr>
        <w:rPr>
          <w:rFonts w:ascii="Arial" w:hAnsi="Arial" w:cs="Arial" w:hint="default"/>
        </w:rPr>
      </w:lvl>
    </w:lvlOverride>
    <w:lvlOverride w:ilvl="5">
      <w:lvl w:ilvl="5">
        <w:start w:val="1"/>
        <w:numFmt w:val="lowerRoman"/>
        <w:pStyle w:val="CERLEVEL6"/>
        <w:lvlText w:val="(%6)"/>
        <w:lvlJc w:val="left"/>
        <w:pPr>
          <w:ind w:left="2410" w:hanging="709"/>
        </w:pPr>
        <w:rPr>
          <w:rFonts w:ascii="Arial" w:hAnsi="Arial" w:cs="Arial" w:hint="default"/>
        </w:rPr>
      </w:lvl>
    </w:lvlOverride>
    <w:lvlOverride w:ilvl="6">
      <w:lvl w:ilvl="6">
        <w:start w:val="1"/>
        <w:numFmt w:val="upperLetter"/>
        <w:pStyle w:val="CERLEVEL7"/>
        <w:lvlText w:val="(%7)"/>
        <w:lvlJc w:val="left"/>
        <w:pPr>
          <w:ind w:left="2552" w:hanging="426"/>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20">
    <w:abstractNumId w:val="0"/>
  </w:num>
  <w:num w:numId="21">
    <w:abstractNumId w:val="2"/>
  </w:num>
  <w:num w:numId="22">
    <w:abstractNumId w:val="8"/>
  </w:num>
  <w:num w:numId="23">
    <w:abstractNumId w:val="10"/>
    <w:lvlOverride w:ilvl="0">
      <w:startOverride w:val="1"/>
    </w:lvlOverride>
    <w:lvlOverride w:ilvl="1">
      <w:startOverride w:val="1"/>
    </w:lvlOverride>
    <w:lvlOverride w:ilvl="2">
      <w:startOverride w:val="1"/>
    </w:lvlOverride>
    <w:lvlOverride w:ilvl="3">
      <w:startOverride w:val="2"/>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stylePaneFormatFilter w:val="3F01"/>
  <w:defaultTabStop w:val="720"/>
  <w:drawingGridHorizontalSpacing w:val="100"/>
  <w:displayHorizontalDrawingGridEvery w:val="2"/>
  <w:characterSpacingControl w:val="doNotCompress"/>
  <w:hdrShapeDefaults>
    <o:shapedefaults v:ext="edit" spidmax="19457"/>
  </w:hdrShapeDefaults>
  <w:footnotePr>
    <w:footnote w:id="-1"/>
    <w:footnote w:id="0"/>
  </w:footnotePr>
  <w:endnotePr>
    <w:endnote w:id="-1"/>
    <w:endnote w:id="0"/>
  </w:endnotePr>
  <w:compat/>
  <w:rsids>
    <w:rsidRoot w:val="006D7481"/>
    <w:rsid w:val="0000090F"/>
    <w:rsid w:val="00001093"/>
    <w:rsid w:val="00001892"/>
    <w:rsid w:val="00001CF8"/>
    <w:rsid w:val="00003BF4"/>
    <w:rsid w:val="000042C5"/>
    <w:rsid w:val="000056E3"/>
    <w:rsid w:val="00005AD9"/>
    <w:rsid w:val="00006DD9"/>
    <w:rsid w:val="0000789B"/>
    <w:rsid w:val="000078F3"/>
    <w:rsid w:val="0001040F"/>
    <w:rsid w:val="00010F18"/>
    <w:rsid w:val="0001114B"/>
    <w:rsid w:val="000112F3"/>
    <w:rsid w:val="00012173"/>
    <w:rsid w:val="00012395"/>
    <w:rsid w:val="00013840"/>
    <w:rsid w:val="00020354"/>
    <w:rsid w:val="00020432"/>
    <w:rsid w:val="00023DE3"/>
    <w:rsid w:val="00024548"/>
    <w:rsid w:val="000265A6"/>
    <w:rsid w:val="00027352"/>
    <w:rsid w:val="000276F9"/>
    <w:rsid w:val="000308A6"/>
    <w:rsid w:val="00031DAD"/>
    <w:rsid w:val="00032747"/>
    <w:rsid w:val="0003293E"/>
    <w:rsid w:val="000333C2"/>
    <w:rsid w:val="00033798"/>
    <w:rsid w:val="000349F5"/>
    <w:rsid w:val="00036773"/>
    <w:rsid w:val="00036D26"/>
    <w:rsid w:val="00036DD4"/>
    <w:rsid w:val="00037136"/>
    <w:rsid w:val="000379A8"/>
    <w:rsid w:val="00037B31"/>
    <w:rsid w:val="00040E96"/>
    <w:rsid w:val="00040ECD"/>
    <w:rsid w:val="00041C7F"/>
    <w:rsid w:val="00042CFE"/>
    <w:rsid w:val="00043497"/>
    <w:rsid w:val="000441FB"/>
    <w:rsid w:val="00044318"/>
    <w:rsid w:val="0004492F"/>
    <w:rsid w:val="00044BF1"/>
    <w:rsid w:val="000451DD"/>
    <w:rsid w:val="00045407"/>
    <w:rsid w:val="000456BC"/>
    <w:rsid w:val="00045A47"/>
    <w:rsid w:val="00046DBD"/>
    <w:rsid w:val="00047456"/>
    <w:rsid w:val="0004793C"/>
    <w:rsid w:val="0005149C"/>
    <w:rsid w:val="00052B06"/>
    <w:rsid w:val="00053BA3"/>
    <w:rsid w:val="000543BB"/>
    <w:rsid w:val="00054727"/>
    <w:rsid w:val="00054C72"/>
    <w:rsid w:val="0005576E"/>
    <w:rsid w:val="00055C15"/>
    <w:rsid w:val="0005648E"/>
    <w:rsid w:val="0005683E"/>
    <w:rsid w:val="00056AB0"/>
    <w:rsid w:val="000577CD"/>
    <w:rsid w:val="00057F32"/>
    <w:rsid w:val="000603E1"/>
    <w:rsid w:val="0006051A"/>
    <w:rsid w:val="00061D6B"/>
    <w:rsid w:val="00062434"/>
    <w:rsid w:val="00063B97"/>
    <w:rsid w:val="000642EC"/>
    <w:rsid w:val="0006470C"/>
    <w:rsid w:val="00065514"/>
    <w:rsid w:val="00065564"/>
    <w:rsid w:val="00065CF1"/>
    <w:rsid w:val="00065E5C"/>
    <w:rsid w:val="00066B94"/>
    <w:rsid w:val="0006701C"/>
    <w:rsid w:val="00070063"/>
    <w:rsid w:val="0007036D"/>
    <w:rsid w:val="00074428"/>
    <w:rsid w:val="00074C83"/>
    <w:rsid w:val="000755CD"/>
    <w:rsid w:val="000764D9"/>
    <w:rsid w:val="00076B31"/>
    <w:rsid w:val="00076C80"/>
    <w:rsid w:val="00076E28"/>
    <w:rsid w:val="00081095"/>
    <w:rsid w:val="00081ACF"/>
    <w:rsid w:val="0008245D"/>
    <w:rsid w:val="00084822"/>
    <w:rsid w:val="0008521A"/>
    <w:rsid w:val="000857C2"/>
    <w:rsid w:val="00086704"/>
    <w:rsid w:val="00086C33"/>
    <w:rsid w:val="0009007D"/>
    <w:rsid w:val="000912D2"/>
    <w:rsid w:val="000916D0"/>
    <w:rsid w:val="00093981"/>
    <w:rsid w:val="00094469"/>
    <w:rsid w:val="00094614"/>
    <w:rsid w:val="000954A5"/>
    <w:rsid w:val="00095CA4"/>
    <w:rsid w:val="0009753A"/>
    <w:rsid w:val="0009763E"/>
    <w:rsid w:val="000A124B"/>
    <w:rsid w:val="000A1C41"/>
    <w:rsid w:val="000A21F3"/>
    <w:rsid w:val="000A2392"/>
    <w:rsid w:val="000A28AE"/>
    <w:rsid w:val="000A2C21"/>
    <w:rsid w:val="000A3F91"/>
    <w:rsid w:val="000A431C"/>
    <w:rsid w:val="000A45C6"/>
    <w:rsid w:val="000B0285"/>
    <w:rsid w:val="000B0CFE"/>
    <w:rsid w:val="000B1852"/>
    <w:rsid w:val="000B23F3"/>
    <w:rsid w:val="000B2F63"/>
    <w:rsid w:val="000B4C11"/>
    <w:rsid w:val="000B4E16"/>
    <w:rsid w:val="000B641B"/>
    <w:rsid w:val="000B798B"/>
    <w:rsid w:val="000C30EC"/>
    <w:rsid w:val="000C3214"/>
    <w:rsid w:val="000C323B"/>
    <w:rsid w:val="000C4AE2"/>
    <w:rsid w:val="000C4F3B"/>
    <w:rsid w:val="000C4F43"/>
    <w:rsid w:val="000C66BB"/>
    <w:rsid w:val="000C7DD9"/>
    <w:rsid w:val="000D000F"/>
    <w:rsid w:val="000D02EC"/>
    <w:rsid w:val="000D042A"/>
    <w:rsid w:val="000D19D8"/>
    <w:rsid w:val="000D1BFE"/>
    <w:rsid w:val="000D1C39"/>
    <w:rsid w:val="000D3C67"/>
    <w:rsid w:val="000D482D"/>
    <w:rsid w:val="000D4BF1"/>
    <w:rsid w:val="000D5F90"/>
    <w:rsid w:val="000D637F"/>
    <w:rsid w:val="000D6F52"/>
    <w:rsid w:val="000D7774"/>
    <w:rsid w:val="000D7912"/>
    <w:rsid w:val="000E014F"/>
    <w:rsid w:val="000E0285"/>
    <w:rsid w:val="000E0DEB"/>
    <w:rsid w:val="000E2049"/>
    <w:rsid w:val="000E2241"/>
    <w:rsid w:val="000E2860"/>
    <w:rsid w:val="000E329B"/>
    <w:rsid w:val="000E3B8E"/>
    <w:rsid w:val="000E3E4A"/>
    <w:rsid w:val="000E43C3"/>
    <w:rsid w:val="000E58AE"/>
    <w:rsid w:val="000E6767"/>
    <w:rsid w:val="000E728D"/>
    <w:rsid w:val="000E74F7"/>
    <w:rsid w:val="000E7752"/>
    <w:rsid w:val="000F0C91"/>
    <w:rsid w:val="000F13A0"/>
    <w:rsid w:val="000F18AE"/>
    <w:rsid w:val="000F1B48"/>
    <w:rsid w:val="000F1D45"/>
    <w:rsid w:val="000F24C9"/>
    <w:rsid w:val="000F280D"/>
    <w:rsid w:val="000F3695"/>
    <w:rsid w:val="000F450C"/>
    <w:rsid w:val="000F4727"/>
    <w:rsid w:val="000F4B56"/>
    <w:rsid w:val="000F4DEC"/>
    <w:rsid w:val="000F5008"/>
    <w:rsid w:val="000F54BB"/>
    <w:rsid w:val="000F614D"/>
    <w:rsid w:val="000F66ED"/>
    <w:rsid w:val="000F6C50"/>
    <w:rsid w:val="000F70A2"/>
    <w:rsid w:val="000F7E37"/>
    <w:rsid w:val="00100450"/>
    <w:rsid w:val="001006B1"/>
    <w:rsid w:val="00105085"/>
    <w:rsid w:val="001062A9"/>
    <w:rsid w:val="00107319"/>
    <w:rsid w:val="00107F70"/>
    <w:rsid w:val="001110D8"/>
    <w:rsid w:val="00112C26"/>
    <w:rsid w:val="00112E1D"/>
    <w:rsid w:val="0011365B"/>
    <w:rsid w:val="00114BEF"/>
    <w:rsid w:val="00115111"/>
    <w:rsid w:val="001165D9"/>
    <w:rsid w:val="00117D2D"/>
    <w:rsid w:val="00120315"/>
    <w:rsid w:val="0012038D"/>
    <w:rsid w:val="0012088C"/>
    <w:rsid w:val="00120A0A"/>
    <w:rsid w:val="00120CBF"/>
    <w:rsid w:val="00122537"/>
    <w:rsid w:val="0012376A"/>
    <w:rsid w:val="00123D01"/>
    <w:rsid w:val="00123EC6"/>
    <w:rsid w:val="0012638E"/>
    <w:rsid w:val="00126E09"/>
    <w:rsid w:val="00130E65"/>
    <w:rsid w:val="00131097"/>
    <w:rsid w:val="001313DF"/>
    <w:rsid w:val="00131E0A"/>
    <w:rsid w:val="0013239A"/>
    <w:rsid w:val="00132649"/>
    <w:rsid w:val="0013460C"/>
    <w:rsid w:val="001348DC"/>
    <w:rsid w:val="00135581"/>
    <w:rsid w:val="00135A1E"/>
    <w:rsid w:val="0013652C"/>
    <w:rsid w:val="00136E21"/>
    <w:rsid w:val="00140925"/>
    <w:rsid w:val="001411C3"/>
    <w:rsid w:val="00142FFA"/>
    <w:rsid w:val="00143006"/>
    <w:rsid w:val="001430DF"/>
    <w:rsid w:val="00143B3E"/>
    <w:rsid w:val="00143F2C"/>
    <w:rsid w:val="00144238"/>
    <w:rsid w:val="00144A17"/>
    <w:rsid w:val="00145A77"/>
    <w:rsid w:val="00145F27"/>
    <w:rsid w:val="00145FB5"/>
    <w:rsid w:val="0014627B"/>
    <w:rsid w:val="001464AE"/>
    <w:rsid w:val="0014701D"/>
    <w:rsid w:val="00147168"/>
    <w:rsid w:val="0015130F"/>
    <w:rsid w:val="00151CA1"/>
    <w:rsid w:val="00154372"/>
    <w:rsid w:val="00154A47"/>
    <w:rsid w:val="00155DD7"/>
    <w:rsid w:val="0015638F"/>
    <w:rsid w:val="0015659C"/>
    <w:rsid w:val="00156C60"/>
    <w:rsid w:val="00156F0C"/>
    <w:rsid w:val="001576AD"/>
    <w:rsid w:val="00160692"/>
    <w:rsid w:val="00160A78"/>
    <w:rsid w:val="00163207"/>
    <w:rsid w:val="00164A96"/>
    <w:rsid w:val="00164D4C"/>
    <w:rsid w:val="00166231"/>
    <w:rsid w:val="00167426"/>
    <w:rsid w:val="0017007D"/>
    <w:rsid w:val="0017082C"/>
    <w:rsid w:val="001708E5"/>
    <w:rsid w:val="00170C1B"/>
    <w:rsid w:val="0017138D"/>
    <w:rsid w:val="0017140D"/>
    <w:rsid w:val="0017277A"/>
    <w:rsid w:val="00172931"/>
    <w:rsid w:val="00172B62"/>
    <w:rsid w:val="00173583"/>
    <w:rsid w:val="00174532"/>
    <w:rsid w:val="001768DD"/>
    <w:rsid w:val="001769C8"/>
    <w:rsid w:val="00176BC7"/>
    <w:rsid w:val="0018142F"/>
    <w:rsid w:val="00181AD3"/>
    <w:rsid w:val="00181BB8"/>
    <w:rsid w:val="001824DB"/>
    <w:rsid w:val="00182DEF"/>
    <w:rsid w:val="00183A86"/>
    <w:rsid w:val="001847B6"/>
    <w:rsid w:val="0018497A"/>
    <w:rsid w:val="00184A9D"/>
    <w:rsid w:val="00185404"/>
    <w:rsid w:val="00185E12"/>
    <w:rsid w:val="001870F8"/>
    <w:rsid w:val="00187438"/>
    <w:rsid w:val="0018767C"/>
    <w:rsid w:val="001877AE"/>
    <w:rsid w:val="00187DED"/>
    <w:rsid w:val="00187E40"/>
    <w:rsid w:val="0019258D"/>
    <w:rsid w:val="00192DE5"/>
    <w:rsid w:val="001955A1"/>
    <w:rsid w:val="00196CBB"/>
    <w:rsid w:val="00196E9C"/>
    <w:rsid w:val="00196F2D"/>
    <w:rsid w:val="00197072"/>
    <w:rsid w:val="0019780F"/>
    <w:rsid w:val="001978C7"/>
    <w:rsid w:val="00197F87"/>
    <w:rsid w:val="001A0BD2"/>
    <w:rsid w:val="001A11E4"/>
    <w:rsid w:val="001A1250"/>
    <w:rsid w:val="001A445C"/>
    <w:rsid w:val="001A49CE"/>
    <w:rsid w:val="001A49FA"/>
    <w:rsid w:val="001A548B"/>
    <w:rsid w:val="001A5943"/>
    <w:rsid w:val="001A67A9"/>
    <w:rsid w:val="001A7354"/>
    <w:rsid w:val="001A7D73"/>
    <w:rsid w:val="001B1C0B"/>
    <w:rsid w:val="001B1C51"/>
    <w:rsid w:val="001B1DC5"/>
    <w:rsid w:val="001B39C5"/>
    <w:rsid w:val="001B4535"/>
    <w:rsid w:val="001B49DA"/>
    <w:rsid w:val="001B53E5"/>
    <w:rsid w:val="001B545E"/>
    <w:rsid w:val="001B66FA"/>
    <w:rsid w:val="001B685F"/>
    <w:rsid w:val="001B7507"/>
    <w:rsid w:val="001C06E5"/>
    <w:rsid w:val="001C0E60"/>
    <w:rsid w:val="001C10CE"/>
    <w:rsid w:val="001C143E"/>
    <w:rsid w:val="001C2F4E"/>
    <w:rsid w:val="001C36BF"/>
    <w:rsid w:val="001C373B"/>
    <w:rsid w:val="001C41D2"/>
    <w:rsid w:val="001C4421"/>
    <w:rsid w:val="001C4B0E"/>
    <w:rsid w:val="001C4BAF"/>
    <w:rsid w:val="001C5D4E"/>
    <w:rsid w:val="001C6F31"/>
    <w:rsid w:val="001D05B9"/>
    <w:rsid w:val="001D120E"/>
    <w:rsid w:val="001D1CC7"/>
    <w:rsid w:val="001D2C89"/>
    <w:rsid w:val="001D2E9A"/>
    <w:rsid w:val="001D3591"/>
    <w:rsid w:val="001D3F07"/>
    <w:rsid w:val="001D4203"/>
    <w:rsid w:val="001D4616"/>
    <w:rsid w:val="001D4928"/>
    <w:rsid w:val="001D4AE6"/>
    <w:rsid w:val="001D5BB5"/>
    <w:rsid w:val="001D68DF"/>
    <w:rsid w:val="001D6E98"/>
    <w:rsid w:val="001D7A56"/>
    <w:rsid w:val="001E073F"/>
    <w:rsid w:val="001E0CEF"/>
    <w:rsid w:val="001E1DAE"/>
    <w:rsid w:val="001E2BFE"/>
    <w:rsid w:val="001E618F"/>
    <w:rsid w:val="001E6557"/>
    <w:rsid w:val="001E6E16"/>
    <w:rsid w:val="001F0157"/>
    <w:rsid w:val="001F07B5"/>
    <w:rsid w:val="001F0AE4"/>
    <w:rsid w:val="001F0D85"/>
    <w:rsid w:val="001F0ED0"/>
    <w:rsid w:val="001F26DA"/>
    <w:rsid w:val="001F2B36"/>
    <w:rsid w:val="001F3DF4"/>
    <w:rsid w:val="001F41E3"/>
    <w:rsid w:val="001F5525"/>
    <w:rsid w:val="001F57FD"/>
    <w:rsid w:val="001F5E27"/>
    <w:rsid w:val="001F5F33"/>
    <w:rsid w:val="001F7276"/>
    <w:rsid w:val="001F7671"/>
    <w:rsid w:val="002001C2"/>
    <w:rsid w:val="00200ADB"/>
    <w:rsid w:val="00200D98"/>
    <w:rsid w:val="00201C55"/>
    <w:rsid w:val="00202026"/>
    <w:rsid w:val="00202152"/>
    <w:rsid w:val="002034B4"/>
    <w:rsid w:val="00205C7D"/>
    <w:rsid w:val="00206200"/>
    <w:rsid w:val="00206C3F"/>
    <w:rsid w:val="00210FD5"/>
    <w:rsid w:val="0021220C"/>
    <w:rsid w:val="00212DA5"/>
    <w:rsid w:val="00212F93"/>
    <w:rsid w:val="00213452"/>
    <w:rsid w:val="002142FA"/>
    <w:rsid w:val="00214FA9"/>
    <w:rsid w:val="002157B9"/>
    <w:rsid w:val="002158D1"/>
    <w:rsid w:val="00217872"/>
    <w:rsid w:val="002232B9"/>
    <w:rsid w:val="00223575"/>
    <w:rsid w:val="0022392D"/>
    <w:rsid w:val="00224105"/>
    <w:rsid w:val="002247EB"/>
    <w:rsid w:val="002258D6"/>
    <w:rsid w:val="00225C38"/>
    <w:rsid w:val="00227000"/>
    <w:rsid w:val="002273B1"/>
    <w:rsid w:val="00227CF8"/>
    <w:rsid w:val="002308E7"/>
    <w:rsid w:val="0023091A"/>
    <w:rsid w:val="002309F1"/>
    <w:rsid w:val="00230A28"/>
    <w:rsid w:val="00232411"/>
    <w:rsid w:val="0023338E"/>
    <w:rsid w:val="00235FCC"/>
    <w:rsid w:val="002366E6"/>
    <w:rsid w:val="00236AD9"/>
    <w:rsid w:val="00237BE6"/>
    <w:rsid w:val="00240042"/>
    <w:rsid w:val="00240453"/>
    <w:rsid w:val="00240DE3"/>
    <w:rsid w:val="002427BC"/>
    <w:rsid w:val="00242C91"/>
    <w:rsid w:val="00243B45"/>
    <w:rsid w:val="00243CA9"/>
    <w:rsid w:val="00245727"/>
    <w:rsid w:val="00245AEC"/>
    <w:rsid w:val="00245CA3"/>
    <w:rsid w:val="00245F2C"/>
    <w:rsid w:val="00247403"/>
    <w:rsid w:val="00250410"/>
    <w:rsid w:val="0025130F"/>
    <w:rsid w:val="00252EE6"/>
    <w:rsid w:val="002539F8"/>
    <w:rsid w:val="00254242"/>
    <w:rsid w:val="00254550"/>
    <w:rsid w:val="00256348"/>
    <w:rsid w:val="002570E6"/>
    <w:rsid w:val="00257A6E"/>
    <w:rsid w:val="0026035D"/>
    <w:rsid w:val="0026062C"/>
    <w:rsid w:val="002617A9"/>
    <w:rsid w:val="00261819"/>
    <w:rsid w:val="00261848"/>
    <w:rsid w:val="00261CEA"/>
    <w:rsid w:val="00262DF8"/>
    <w:rsid w:val="00263BBA"/>
    <w:rsid w:val="00263F59"/>
    <w:rsid w:val="0026453E"/>
    <w:rsid w:val="0026500E"/>
    <w:rsid w:val="0026536D"/>
    <w:rsid w:val="00265B19"/>
    <w:rsid w:val="00265CD5"/>
    <w:rsid w:val="00270D23"/>
    <w:rsid w:val="00271283"/>
    <w:rsid w:val="00271589"/>
    <w:rsid w:val="002719FD"/>
    <w:rsid w:val="00272F5D"/>
    <w:rsid w:val="00273746"/>
    <w:rsid w:val="00273D2B"/>
    <w:rsid w:val="00274FD5"/>
    <w:rsid w:val="00275426"/>
    <w:rsid w:val="00275677"/>
    <w:rsid w:val="00275C0A"/>
    <w:rsid w:val="00276390"/>
    <w:rsid w:val="0028091B"/>
    <w:rsid w:val="002811C1"/>
    <w:rsid w:val="002815D0"/>
    <w:rsid w:val="00281745"/>
    <w:rsid w:val="002826B9"/>
    <w:rsid w:val="00282711"/>
    <w:rsid w:val="00283427"/>
    <w:rsid w:val="00283657"/>
    <w:rsid w:val="00283682"/>
    <w:rsid w:val="002838BF"/>
    <w:rsid w:val="00283E81"/>
    <w:rsid w:val="00284411"/>
    <w:rsid w:val="00284F92"/>
    <w:rsid w:val="002921FE"/>
    <w:rsid w:val="00292D60"/>
    <w:rsid w:val="002932F7"/>
    <w:rsid w:val="00293904"/>
    <w:rsid w:val="00293CF2"/>
    <w:rsid w:val="002943B8"/>
    <w:rsid w:val="00294489"/>
    <w:rsid w:val="00294581"/>
    <w:rsid w:val="0029551D"/>
    <w:rsid w:val="002973A4"/>
    <w:rsid w:val="0029788E"/>
    <w:rsid w:val="002978FB"/>
    <w:rsid w:val="002A013F"/>
    <w:rsid w:val="002A1341"/>
    <w:rsid w:val="002A2C94"/>
    <w:rsid w:val="002A2E42"/>
    <w:rsid w:val="002A3B8D"/>
    <w:rsid w:val="002A41C6"/>
    <w:rsid w:val="002A492E"/>
    <w:rsid w:val="002A4AD1"/>
    <w:rsid w:val="002A4CDC"/>
    <w:rsid w:val="002A5010"/>
    <w:rsid w:val="002A6092"/>
    <w:rsid w:val="002A7DA4"/>
    <w:rsid w:val="002B205E"/>
    <w:rsid w:val="002B2392"/>
    <w:rsid w:val="002B2D69"/>
    <w:rsid w:val="002B3B64"/>
    <w:rsid w:val="002B56AD"/>
    <w:rsid w:val="002B578F"/>
    <w:rsid w:val="002B5A39"/>
    <w:rsid w:val="002B5A84"/>
    <w:rsid w:val="002B6441"/>
    <w:rsid w:val="002B66EB"/>
    <w:rsid w:val="002B72B3"/>
    <w:rsid w:val="002C008E"/>
    <w:rsid w:val="002C0C7E"/>
    <w:rsid w:val="002C12E4"/>
    <w:rsid w:val="002C245D"/>
    <w:rsid w:val="002C2503"/>
    <w:rsid w:val="002C28C2"/>
    <w:rsid w:val="002C32A8"/>
    <w:rsid w:val="002C3C0D"/>
    <w:rsid w:val="002C4A84"/>
    <w:rsid w:val="002C4AAC"/>
    <w:rsid w:val="002C591E"/>
    <w:rsid w:val="002C5A74"/>
    <w:rsid w:val="002C60BC"/>
    <w:rsid w:val="002D11AD"/>
    <w:rsid w:val="002D173D"/>
    <w:rsid w:val="002D2149"/>
    <w:rsid w:val="002D2E88"/>
    <w:rsid w:val="002D35A2"/>
    <w:rsid w:val="002D3A35"/>
    <w:rsid w:val="002D55BB"/>
    <w:rsid w:val="002D6137"/>
    <w:rsid w:val="002D61A7"/>
    <w:rsid w:val="002D79A0"/>
    <w:rsid w:val="002E1168"/>
    <w:rsid w:val="002E1A7C"/>
    <w:rsid w:val="002E2724"/>
    <w:rsid w:val="002E2AB8"/>
    <w:rsid w:val="002E305B"/>
    <w:rsid w:val="002E3113"/>
    <w:rsid w:val="002E4B16"/>
    <w:rsid w:val="002E4E4D"/>
    <w:rsid w:val="002E68E3"/>
    <w:rsid w:val="002E71A3"/>
    <w:rsid w:val="002F14D5"/>
    <w:rsid w:val="002F14ED"/>
    <w:rsid w:val="002F229A"/>
    <w:rsid w:val="002F2D09"/>
    <w:rsid w:val="002F34E7"/>
    <w:rsid w:val="002F3BBC"/>
    <w:rsid w:val="002F3E49"/>
    <w:rsid w:val="002F56CE"/>
    <w:rsid w:val="002F5AE5"/>
    <w:rsid w:val="002F5C39"/>
    <w:rsid w:val="002F5D26"/>
    <w:rsid w:val="002F684C"/>
    <w:rsid w:val="003002A5"/>
    <w:rsid w:val="003003BA"/>
    <w:rsid w:val="003007FF"/>
    <w:rsid w:val="003008B0"/>
    <w:rsid w:val="00300C34"/>
    <w:rsid w:val="00300D4A"/>
    <w:rsid w:val="003027A8"/>
    <w:rsid w:val="00302A41"/>
    <w:rsid w:val="003030E4"/>
    <w:rsid w:val="00303B2F"/>
    <w:rsid w:val="00303BCE"/>
    <w:rsid w:val="00303CDB"/>
    <w:rsid w:val="00305777"/>
    <w:rsid w:val="0030628E"/>
    <w:rsid w:val="00306949"/>
    <w:rsid w:val="00307925"/>
    <w:rsid w:val="00311357"/>
    <w:rsid w:val="00311CDF"/>
    <w:rsid w:val="00311D92"/>
    <w:rsid w:val="00312598"/>
    <w:rsid w:val="003131F6"/>
    <w:rsid w:val="00313E6E"/>
    <w:rsid w:val="00315028"/>
    <w:rsid w:val="003165C5"/>
    <w:rsid w:val="00317604"/>
    <w:rsid w:val="003206B1"/>
    <w:rsid w:val="00320766"/>
    <w:rsid w:val="00320AAD"/>
    <w:rsid w:val="00320C7D"/>
    <w:rsid w:val="00320E56"/>
    <w:rsid w:val="00321039"/>
    <w:rsid w:val="003211C5"/>
    <w:rsid w:val="0032185D"/>
    <w:rsid w:val="00321F44"/>
    <w:rsid w:val="0032310C"/>
    <w:rsid w:val="00326D02"/>
    <w:rsid w:val="003272B4"/>
    <w:rsid w:val="00327527"/>
    <w:rsid w:val="00331C2E"/>
    <w:rsid w:val="00331D03"/>
    <w:rsid w:val="00331E3E"/>
    <w:rsid w:val="003327C0"/>
    <w:rsid w:val="003331F6"/>
    <w:rsid w:val="003334A4"/>
    <w:rsid w:val="00333758"/>
    <w:rsid w:val="00333BDF"/>
    <w:rsid w:val="00334346"/>
    <w:rsid w:val="00335A99"/>
    <w:rsid w:val="00336C02"/>
    <w:rsid w:val="0033749F"/>
    <w:rsid w:val="00337934"/>
    <w:rsid w:val="00340B46"/>
    <w:rsid w:val="00342432"/>
    <w:rsid w:val="00342A85"/>
    <w:rsid w:val="00344436"/>
    <w:rsid w:val="0035334C"/>
    <w:rsid w:val="00353A7D"/>
    <w:rsid w:val="00353F87"/>
    <w:rsid w:val="00355B3A"/>
    <w:rsid w:val="0035766C"/>
    <w:rsid w:val="00357E55"/>
    <w:rsid w:val="003609A6"/>
    <w:rsid w:val="0036131C"/>
    <w:rsid w:val="00361401"/>
    <w:rsid w:val="00361C99"/>
    <w:rsid w:val="003629C6"/>
    <w:rsid w:val="00362C68"/>
    <w:rsid w:val="003635B4"/>
    <w:rsid w:val="003642A9"/>
    <w:rsid w:val="003646C3"/>
    <w:rsid w:val="00365057"/>
    <w:rsid w:val="00365441"/>
    <w:rsid w:val="00370253"/>
    <w:rsid w:val="00370E9A"/>
    <w:rsid w:val="00371495"/>
    <w:rsid w:val="00373ED8"/>
    <w:rsid w:val="00376748"/>
    <w:rsid w:val="00376C85"/>
    <w:rsid w:val="0037712E"/>
    <w:rsid w:val="00377F17"/>
    <w:rsid w:val="003800CE"/>
    <w:rsid w:val="003807E5"/>
    <w:rsid w:val="00381C15"/>
    <w:rsid w:val="00382A39"/>
    <w:rsid w:val="00383408"/>
    <w:rsid w:val="003837F9"/>
    <w:rsid w:val="003871E1"/>
    <w:rsid w:val="0038740C"/>
    <w:rsid w:val="003874DB"/>
    <w:rsid w:val="00390435"/>
    <w:rsid w:val="00390783"/>
    <w:rsid w:val="00390889"/>
    <w:rsid w:val="00390DC0"/>
    <w:rsid w:val="0039426D"/>
    <w:rsid w:val="00394685"/>
    <w:rsid w:val="003958CD"/>
    <w:rsid w:val="00397632"/>
    <w:rsid w:val="003979D0"/>
    <w:rsid w:val="003A08A8"/>
    <w:rsid w:val="003A0C51"/>
    <w:rsid w:val="003A110F"/>
    <w:rsid w:val="003A27D8"/>
    <w:rsid w:val="003A285F"/>
    <w:rsid w:val="003A3DF6"/>
    <w:rsid w:val="003A4861"/>
    <w:rsid w:val="003A5071"/>
    <w:rsid w:val="003A5AA7"/>
    <w:rsid w:val="003A5CDC"/>
    <w:rsid w:val="003A5F1F"/>
    <w:rsid w:val="003A5FC7"/>
    <w:rsid w:val="003A606F"/>
    <w:rsid w:val="003A6585"/>
    <w:rsid w:val="003B0536"/>
    <w:rsid w:val="003B0DF1"/>
    <w:rsid w:val="003B0E38"/>
    <w:rsid w:val="003B16F3"/>
    <w:rsid w:val="003B1C7E"/>
    <w:rsid w:val="003B1E1C"/>
    <w:rsid w:val="003B2E01"/>
    <w:rsid w:val="003B3641"/>
    <w:rsid w:val="003B364A"/>
    <w:rsid w:val="003B391D"/>
    <w:rsid w:val="003B3BB1"/>
    <w:rsid w:val="003B4EAF"/>
    <w:rsid w:val="003B5FE4"/>
    <w:rsid w:val="003C07BE"/>
    <w:rsid w:val="003C1068"/>
    <w:rsid w:val="003C13BA"/>
    <w:rsid w:val="003C1430"/>
    <w:rsid w:val="003C1595"/>
    <w:rsid w:val="003C1F9E"/>
    <w:rsid w:val="003C2739"/>
    <w:rsid w:val="003C4675"/>
    <w:rsid w:val="003C58A6"/>
    <w:rsid w:val="003C6C1B"/>
    <w:rsid w:val="003C73E0"/>
    <w:rsid w:val="003C7E13"/>
    <w:rsid w:val="003D1476"/>
    <w:rsid w:val="003D3087"/>
    <w:rsid w:val="003D3BF9"/>
    <w:rsid w:val="003D3D96"/>
    <w:rsid w:val="003D6592"/>
    <w:rsid w:val="003D65C3"/>
    <w:rsid w:val="003E01B1"/>
    <w:rsid w:val="003E5BA2"/>
    <w:rsid w:val="003E5C37"/>
    <w:rsid w:val="003E701F"/>
    <w:rsid w:val="003E7949"/>
    <w:rsid w:val="003E79FF"/>
    <w:rsid w:val="003E7F8C"/>
    <w:rsid w:val="003F18FD"/>
    <w:rsid w:val="003F33C2"/>
    <w:rsid w:val="003F46AF"/>
    <w:rsid w:val="003F4BC4"/>
    <w:rsid w:val="003F4FAB"/>
    <w:rsid w:val="003F55B6"/>
    <w:rsid w:val="003F56F9"/>
    <w:rsid w:val="003F57B6"/>
    <w:rsid w:val="003F69CF"/>
    <w:rsid w:val="003F733C"/>
    <w:rsid w:val="003F79B7"/>
    <w:rsid w:val="004005A0"/>
    <w:rsid w:val="00400C59"/>
    <w:rsid w:val="00400F12"/>
    <w:rsid w:val="00401B57"/>
    <w:rsid w:val="00401D77"/>
    <w:rsid w:val="004025FF"/>
    <w:rsid w:val="004026DF"/>
    <w:rsid w:val="0040277A"/>
    <w:rsid w:val="00402A76"/>
    <w:rsid w:val="00402EDF"/>
    <w:rsid w:val="0040302E"/>
    <w:rsid w:val="0040342A"/>
    <w:rsid w:val="00403756"/>
    <w:rsid w:val="004039D6"/>
    <w:rsid w:val="00403EF1"/>
    <w:rsid w:val="0040413F"/>
    <w:rsid w:val="00404DAA"/>
    <w:rsid w:val="0040501D"/>
    <w:rsid w:val="0040533A"/>
    <w:rsid w:val="0040555F"/>
    <w:rsid w:val="004059F6"/>
    <w:rsid w:val="004108CA"/>
    <w:rsid w:val="00411D34"/>
    <w:rsid w:val="00412C4E"/>
    <w:rsid w:val="0041328B"/>
    <w:rsid w:val="004135E9"/>
    <w:rsid w:val="004136B1"/>
    <w:rsid w:val="0041401B"/>
    <w:rsid w:val="00414060"/>
    <w:rsid w:val="0041440D"/>
    <w:rsid w:val="00415633"/>
    <w:rsid w:val="004158FD"/>
    <w:rsid w:val="00415E36"/>
    <w:rsid w:val="0041630C"/>
    <w:rsid w:val="00416668"/>
    <w:rsid w:val="0041692A"/>
    <w:rsid w:val="00416E0D"/>
    <w:rsid w:val="004171A0"/>
    <w:rsid w:val="00417CC3"/>
    <w:rsid w:val="004202DA"/>
    <w:rsid w:val="004209FA"/>
    <w:rsid w:val="00420F97"/>
    <w:rsid w:val="00421070"/>
    <w:rsid w:val="0042267D"/>
    <w:rsid w:val="00423C93"/>
    <w:rsid w:val="00424FC7"/>
    <w:rsid w:val="0042518B"/>
    <w:rsid w:val="00425E05"/>
    <w:rsid w:val="004311F1"/>
    <w:rsid w:val="0043133A"/>
    <w:rsid w:val="00431963"/>
    <w:rsid w:val="00431FF6"/>
    <w:rsid w:val="00432DE7"/>
    <w:rsid w:val="00432FE9"/>
    <w:rsid w:val="004337A1"/>
    <w:rsid w:val="0043390D"/>
    <w:rsid w:val="00433E54"/>
    <w:rsid w:val="004343B8"/>
    <w:rsid w:val="004366E4"/>
    <w:rsid w:val="00436D59"/>
    <w:rsid w:val="00437A05"/>
    <w:rsid w:val="004409BF"/>
    <w:rsid w:val="004417C5"/>
    <w:rsid w:val="00442285"/>
    <w:rsid w:val="00442E76"/>
    <w:rsid w:val="0044380B"/>
    <w:rsid w:val="004449C1"/>
    <w:rsid w:val="00444C8A"/>
    <w:rsid w:val="00446023"/>
    <w:rsid w:val="00446679"/>
    <w:rsid w:val="00446FA2"/>
    <w:rsid w:val="00450B55"/>
    <w:rsid w:val="00451D93"/>
    <w:rsid w:val="0045218B"/>
    <w:rsid w:val="0045230F"/>
    <w:rsid w:val="00452482"/>
    <w:rsid w:val="00453C66"/>
    <w:rsid w:val="00454DE7"/>
    <w:rsid w:val="004550E2"/>
    <w:rsid w:val="0045649C"/>
    <w:rsid w:val="00456563"/>
    <w:rsid w:val="00456D7E"/>
    <w:rsid w:val="00456E95"/>
    <w:rsid w:val="0046128E"/>
    <w:rsid w:val="004629D7"/>
    <w:rsid w:val="00462B31"/>
    <w:rsid w:val="0046302A"/>
    <w:rsid w:val="004630EA"/>
    <w:rsid w:val="004634C5"/>
    <w:rsid w:val="00463719"/>
    <w:rsid w:val="004643B4"/>
    <w:rsid w:val="004661F9"/>
    <w:rsid w:val="004705E5"/>
    <w:rsid w:val="0047074A"/>
    <w:rsid w:val="00470C94"/>
    <w:rsid w:val="00470E2E"/>
    <w:rsid w:val="0047182A"/>
    <w:rsid w:val="004721B4"/>
    <w:rsid w:val="004746A9"/>
    <w:rsid w:val="00475150"/>
    <w:rsid w:val="00475542"/>
    <w:rsid w:val="00475F53"/>
    <w:rsid w:val="004768F1"/>
    <w:rsid w:val="0047719D"/>
    <w:rsid w:val="00477D3E"/>
    <w:rsid w:val="004801BF"/>
    <w:rsid w:val="004802DF"/>
    <w:rsid w:val="004806C2"/>
    <w:rsid w:val="00480B1E"/>
    <w:rsid w:val="00480FA2"/>
    <w:rsid w:val="004816EF"/>
    <w:rsid w:val="00481ACD"/>
    <w:rsid w:val="00481B65"/>
    <w:rsid w:val="00482E62"/>
    <w:rsid w:val="0048348B"/>
    <w:rsid w:val="00485012"/>
    <w:rsid w:val="004859F0"/>
    <w:rsid w:val="0048648E"/>
    <w:rsid w:val="0048691A"/>
    <w:rsid w:val="0048747E"/>
    <w:rsid w:val="00487E1C"/>
    <w:rsid w:val="0049016A"/>
    <w:rsid w:val="004904EA"/>
    <w:rsid w:val="00491442"/>
    <w:rsid w:val="00495DA6"/>
    <w:rsid w:val="00495E2A"/>
    <w:rsid w:val="004971F8"/>
    <w:rsid w:val="004A1676"/>
    <w:rsid w:val="004A197C"/>
    <w:rsid w:val="004A237B"/>
    <w:rsid w:val="004A31C1"/>
    <w:rsid w:val="004A3670"/>
    <w:rsid w:val="004A3F2F"/>
    <w:rsid w:val="004A41D3"/>
    <w:rsid w:val="004A42AF"/>
    <w:rsid w:val="004A47A7"/>
    <w:rsid w:val="004A487C"/>
    <w:rsid w:val="004A6E78"/>
    <w:rsid w:val="004A782D"/>
    <w:rsid w:val="004B18A3"/>
    <w:rsid w:val="004B2E64"/>
    <w:rsid w:val="004B31B0"/>
    <w:rsid w:val="004B3BF5"/>
    <w:rsid w:val="004B74AD"/>
    <w:rsid w:val="004B7530"/>
    <w:rsid w:val="004C04A7"/>
    <w:rsid w:val="004C074C"/>
    <w:rsid w:val="004C0862"/>
    <w:rsid w:val="004C24ED"/>
    <w:rsid w:val="004C3B51"/>
    <w:rsid w:val="004C6CF6"/>
    <w:rsid w:val="004C75E5"/>
    <w:rsid w:val="004C7E0C"/>
    <w:rsid w:val="004D0A7D"/>
    <w:rsid w:val="004D10DF"/>
    <w:rsid w:val="004D2643"/>
    <w:rsid w:val="004D3072"/>
    <w:rsid w:val="004D37A1"/>
    <w:rsid w:val="004D3A71"/>
    <w:rsid w:val="004D40FE"/>
    <w:rsid w:val="004D5D54"/>
    <w:rsid w:val="004D6298"/>
    <w:rsid w:val="004D63D2"/>
    <w:rsid w:val="004D6744"/>
    <w:rsid w:val="004D6811"/>
    <w:rsid w:val="004D7094"/>
    <w:rsid w:val="004D7ABA"/>
    <w:rsid w:val="004E064B"/>
    <w:rsid w:val="004E21DD"/>
    <w:rsid w:val="004E2C33"/>
    <w:rsid w:val="004E37C7"/>
    <w:rsid w:val="004E4EF6"/>
    <w:rsid w:val="004E5308"/>
    <w:rsid w:val="004E5FB3"/>
    <w:rsid w:val="004E610B"/>
    <w:rsid w:val="004E6B18"/>
    <w:rsid w:val="004E6B6C"/>
    <w:rsid w:val="004E6CC9"/>
    <w:rsid w:val="004E6E2C"/>
    <w:rsid w:val="004E7A19"/>
    <w:rsid w:val="004E7B3F"/>
    <w:rsid w:val="004E7F13"/>
    <w:rsid w:val="004F053B"/>
    <w:rsid w:val="004F14F8"/>
    <w:rsid w:val="004F20A9"/>
    <w:rsid w:val="004F36E5"/>
    <w:rsid w:val="004F36F4"/>
    <w:rsid w:val="004F3CCA"/>
    <w:rsid w:val="004F3E1D"/>
    <w:rsid w:val="004F585B"/>
    <w:rsid w:val="00500E02"/>
    <w:rsid w:val="00500E58"/>
    <w:rsid w:val="005011C8"/>
    <w:rsid w:val="005014EF"/>
    <w:rsid w:val="00502591"/>
    <w:rsid w:val="00502AB1"/>
    <w:rsid w:val="00502D74"/>
    <w:rsid w:val="00503681"/>
    <w:rsid w:val="005037A8"/>
    <w:rsid w:val="00504AB3"/>
    <w:rsid w:val="00505925"/>
    <w:rsid w:val="005060D2"/>
    <w:rsid w:val="00507ADC"/>
    <w:rsid w:val="005102EF"/>
    <w:rsid w:val="0051102C"/>
    <w:rsid w:val="005112C1"/>
    <w:rsid w:val="00511493"/>
    <w:rsid w:val="005114D5"/>
    <w:rsid w:val="00511E23"/>
    <w:rsid w:val="00512651"/>
    <w:rsid w:val="00514248"/>
    <w:rsid w:val="0051506D"/>
    <w:rsid w:val="0051536A"/>
    <w:rsid w:val="0051585B"/>
    <w:rsid w:val="005158A6"/>
    <w:rsid w:val="0051703F"/>
    <w:rsid w:val="00517F05"/>
    <w:rsid w:val="005206E0"/>
    <w:rsid w:val="00520745"/>
    <w:rsid w:val="005207BA"/>
    <w:rsid w:val="00520EA4"/>
    <w:rsid w:val="00522D30"/>
    <w:rsid w:val="005234BD"/>
    <w:rsid w:val="00523787"/>
    <w:rsid w:val="00524AA7"/>
    <w:rsid w:val="005260EF"/>
    <w:rsid w:val="005272E9"/>
    <w:rsid w:val="0052743C"/>
    <w:rsid w:val="00527B5B"/>
    <w:rsid w:val="00527F72"/>
    <w:rsid w:val="005304A3"/>
    <w:rsid w:val="00530CB7"/>
    <w:rsid w:val="005317B5"/>
    <w:rsid w:val="005325FA"/>
    <w:rsid w:val="00532644"/>
    <w:rsid w:val="00534C5C"/>
    <w:rsid w:val="005354C8"/>
    <w:rsid w:val="0053651D"/>
    <w:rsid w:val="0053680F"/>
    <w:rsid w:val="00540943"/>
    <w:rsid w:val="00540EF4"/>
    <w:rsid w:val="0054297E"/>
    <w:rsid w:val="00542A5A"/>
    <w:rsid w:val="00543040"/>
    <w:rsid w:val="0054335E"/>
    <w:rsid w:val="00543673"/>
    <w:rsid w:val="00544091"/>
    <w:rsid w:val="00544343"/>
    <w:rsid w:val="005450C7"/>
    <w:rsid w:val="00545E75"/>
    <w:rsid w:val="00546C88"/>
    <w:rsid w:val="00550716"/>
    <w:rsid w:val="005510BB"/>
    <w:rsid w:val="00551E5D"/>
    <w:rsid w:val="00554856"/>
    <w:rsid w:val="00554EB0"/>
    <w:rsid w:val="00554FA6"/>
    <w:rsid w:val="0055646C"/>
    <w:rsid w:val="005566C2"/>
    <w:rsid w:val="005567E6"/>
    <w:rsid w:val="005567ED"/>
    <w:rsid w:val="005569FD"/>
    <w:rsid w:val="00556B2C"/>
    <w:rsid w:val="0055712F"/>
    <w:rsid w:val="00557A2E"/>
    <w:rsid w:val="00560EDE"/>
    <w:rsid w:val="005614FE"/>
    <w:rsid w:val="00561E1E"/>
    <w:rsid w:val="005639E3"/>
    <w:rsid w:val="00563A0E"/>
    <w:rsid w:val="00564418"/>
    <w:rsid w:val="005645BB"/>
    <w:rsid w:val="00564D58"/>
    <w:rsid w:val="005650BA"/>
    <w:rsid w:val="005662C0"/>
    <w:rsid w:val="00567060"/>
    <w:rsid w:val="005674E9"/>
    <w:rsid w:val="00567BA7"/>
    <w:rsid w:val="005726DA"/>
    <w:rsid w:val="00573796"/>
    <w:rsid w:val="00573B28"/>
    <w:rsid w:val="00574265"/>
    <w:rsid w:val="00575221"/>
    <w:rsid w:val="00576835"/>
    <w:rsid w:val="005768D8"/>
    <w:rsid w:val="0057734C"/>
    <w:rsid w:val="00580271"/>
    <w:rsid w:val="00581DAD"/>
    <w:rsid w:val="00581F11"/>
    <w:rsid w:val="005825D1"/>
    <w:rsid w:val="00582EB4"/>
    <w:rsid w:val="00582F4B"/>
    <w:rsid w:val="005836E7"/>
    <w:rsid w:val="0058374C"/>
    <w:rsid w:val="00583E47"/>
    <w:rsid w:val="0058424D"/>
    <w:rsid w:val="00584A7B"/>
    <w:rsid w:val="00585AC8"/>
    <w:rsid w:val="0058780A"/>
    <w:rsid w:val="005913E5"/>
    <w:rsid w:val="00592EC7"/>
    <w:rsid w:val="0059314A"/>
    <w:rsid w:val="00593D7F"/>
    <w:rsid w:val="00595256"/>
    <w:rsid w:val="00595A33"/>
    <w:rsid w:val="00596F65"/>
    <w:rsid w:val="00597E98"/>
    <w:rsid w:val="005A0BB7"/>
    <w:rsid w:val="005A1D7B"/>
    <w:rsid w:val="005A22A1"/>
    <w:rsid w:val="005A2B8C"/>
    <w:rsid w:val="005A4668"/>
    <w:rsid w:val="005A4B5F"/>
    <w:rsid w:val="005A5258"/>
    <w:rsid w:val="005A6134"/>
    <w:rsid w:val="005A6C6E"/>
    <w:rsid w:val="005A76ED"/>
    <w:rsid w:val="005B055B"/>
    <w:rsid w:val="005B0F2E"/>
    <w:rsid w:val="005B12E0"/>
    <w:rsid w:val="005B1B08"/>
    <w:rsid w:val="005B203E"/>
    <w:rsid w:val="005B2419"/>
    <w:rsid w:val="005B36D1"/>
    <w:rsid w:val="005B4074"/>
    <w:rsid w:val="005B4409"/>
    <w:rsid w:val="005B4B32"/>
    <w:rsid w:val="005B5551"/>
    <w:rsid w:val="005B708B"/>
    <w:rsid w:val="005B7248"/>
    <w:rsid w:val="005B73D4"/>
    <w:rsid w:val="005C046E"/>
    <w:rsid w:val="005C09C4"/>
    <w:rsid w:val="005C09C6"/>
    <w:rsid w:val="005C1FE9"/>
    <w:rsid w:val="005C34C2"/>
    <w:rsid w:val="005C5077"/>
    <w:rsid w:val="005C656B"/>
    <w:rsid w:val="005C7197"/>
    <w:rsid w:val="005C779D"/>
    <w:rsid w:val="005D034B"/>
    <w:rsid w:val="005D0750"/>
    <w:rsid w:val="005D1455"/>
    <w:rsid w:val="005D1DF7"/>
    <w:rsid w:val="005D1E54"/>
    <w:rsid w:val="005D28B0"/>
    <w:rsid w:val="005D2CB8"/>
    <w:rsid w:val="005D5D3F"/>
    <w:rsid w:val="005D6902"/>
    <w:rsid w:val="005D6DA4"/>
    <w:rsid w:val="005D77BD"/>
    <w:rsid w:val="005D7CF1"/>
    <w:rsid w:val="005E1A93"/>
    <w:rsid w:val="005E21CA"/>
    <w:rsid w:val="005E2A4C"/>
    <w:rsid w:val="005E2A9E"/>
    <w:rsid w:val="005E3106"/>
    <w:rsid w:val="005E3458"/>
    <w:rsid w:val="005E40EB"/>
    <w:rsid w:val="005E564A"/>
    <w:rsid w:val="005E69E4"/>
    <w:rsid w:val="005E6E10"/>
    <w:rsid w:val="005E6E6F"/>
    <w:rsid w:val="005E7032"/>
    <w:rsid w:val="005F11B2"/>
    <w:rsid w:val="005F1383"/>
    <w:rsid w:val="005F1A55"/>
    <w:rsid w:val="005F1DFC"/>
    <w:rsid w:val="005F23CC"/>
    <w:rsid w:val="005F299D"/>
    <w:rsid w:val="005F2F2C"/>
    <w:rsid w:val="005F431F"/>
    <w:rsid w:val="005F44F2"/>
    <w:rsid w:val="005F4E4B"/>
    <w:rsid w:val="005F5265"/>
    <w:rsid w:val="005F5793"/>
    <w:rsid w:val="005F58FB"/>
    <w:rsid w:val="005F68C6"/>
    <w:rsid w:val="005F6C47"/>
    <w:rsid w:val="005F6DB7"/>
    <w:rsid w:val="005F7932"/>
    <w:rsid w:val="005F7BF7"/>
    <w:rsid w:val="00601A66"/>
    <w:rsid w:val="00601F98"/>
    <w:rsid w:val="006031F3"/>
    <w:rsid w:val="006041AA"/>
    <w:rsid w:val="00604361"/>
    <w:rsid w:val="00604C82"/>
    <w:rsid w:val="0060545C"/>
    <w:rsid w:val="00605820"/>
    <w:rsid w:val="00605D1A"/>
    <w:rsid w:val="00607BE7"/>
    <w:rsid w:val="00607F45"/>
    <w:rsid w:val="006107C7"/>
    <w:rsid w:val="00611470"/>
    <w:rsid w:val="006121BD"/>
    <w:rsid w:val="006121DF"/>
    <w:rsid w:val="00613126"/>
    <w:rsid w:val="00613301"/>
    <w:rsid w:val="00613421"/>
    <w:rsid w:val="00613B9C"/>
    <w:rsid w:val="00614AFE"/>
    <w:rsid w:val="00615691"/>
    <w:rsid w:val="006160F6"/>
    <w:rsid w:val="00617E69"/>
    <w:rsid w:val="00617FE5"/>
    <w:rsid w:val="0062012E"/>
    <w:rsid w:val="00620204"/>
    <w:rsid w:val="00620463"/>
    <w:rsid w:val="006204EF"/>
    <w:rsid w:val="00620BCD"/>
    <w:rsid w:val="00621FF2"/>
    <w:rsid w:val="006241C3"/>
    <w:rsid w:val="00624E88"/>
    <w:rsid w:val="00624EE6"/>
    <w:rsid w:val="00625BFD"/>
    <w:rsid w:val="00625E45"/>
    <w:rsid w:val="00626160"/>
    <w:rsid w:val="00626544"/>
    <w:rsid w:val="0062669D"/>
    <w:rsid w:val="00627978"/>
    <w:rsid w:val="006301CF"/>
    <w:rsid w:val="00630D67"/>
    <w:rsid w:val="006329DC"/>
    <w:rsid w:val="0063341E"/>
    <w:rsid w:val="006337CE"/>
    <w:rsid w:val="00633AEF"/>
    <w:rsid w:val="00636776"/>
    <w:rsid w:val="00636ACC"/>
    <w:rsid w:val="00636B8B"/>
    <w:rsid w:val="00637B21"/>
    <w:rsid w:val="00640C77"/>
    <w:rsid w:val="0064301F"/>
    <w:rsid w:val="00643E25"/>
    <w:rsid w:val="00645540"/>
    <w:rsid w:val="00645D38"/>
    <w:rsid w:val="00646026"/>
    <w:rsid w:val="0064672A"/>
    <w:rsid w:val="00651EA3"/>
    <w:rsid w:val="00652342"/>
    <w:rsid w:val="006525E9"/>
    <w:rsid w:val="006528C1"/>
    <w:rsid w:val="00653EDE"/>
    <w:rsid w:val="00654CE6"/>
    <w:rsid w:val="00655D8B"/>
    <w:rsid w:val="00656109"/>
    <w:rsid w:val="00656323"/>
    <w:rsid w:val="006571C0"/>
    <w:rsid w:val="00657D03"/>
    <w:rsid w:val="0066008C"/>
    <w:rsid w:val="006602A7"/>
    <w:rsid w:val="006608D3"/>
    <w:rsid w:val="00660FA1"/>
    <w:rsid w:val="0066467E"/>
    <w:rsid w:val="006646FF"/>
    <w:rsid w:val="00664A42"/>
    <w:rsid w:val="00665D8D"/>
    <w:rsid w:val="006660BC"/>
    <w:rsid w:val="00666B18"/>
    <w:rsid w:val="0067054B"/>
    <w:rsid w:val="0067076A"/>
    <w:rsid w:val="006719B7"/>
    <w:rsid w:val="00671EDB"/>
    <w:rsid w:val="00672537"/>
    <w:rsid w:val="00673B2C"/>
    <w:rsid w:val="00673B7B"/>
    <w:rsid w:val="00674039"/>
    <w:rsid w:val="006741DD"/>
    <w:rsid w:val="00675052"/>
    <w:rsid w:val="0067580B"/>
    <w:rsid w:val="00675A82"/>
    <w:rsid w:val="00675DED"/>
    <w:rsid w:val="00676641"/>
    <w:rsid w:val="00682698"/>
    <w:rsid w:val="006829D0"/>
    <w:rsid w:val="006841AC"/>
    <w:rsid w:val="00684AA7"/>
    <w:rsid w:val="00684FFB"/>
    <w:rsid w:val="00685302"/>
    <w:rsid w:val="006859EC"/>
    <w:rsid w:val="00685A5E"/>
    <w:rsid w:val="0068612B"/>
    <w:rsid w:val="006865B8"/>
    <w:rsid w:val="00687CA7"/>
    <w:rsid w:val="0069012A"/>
    <w:rsid w:val="00690457"/>
    <w:rsid w:val="00690DCE"/>
    <w:rsid w:val="00691C15"/>
    <w:rsid w:val="00691C70"/>
    <w:rsid w:val="00692E1F"/>
    <w:rsid w:val="006944AF"/>
    <w:rsid w:val="006A0C99"/>
    <w:rsid w:val="006A223A"/>
    <w:rsid w:val="006A2D7E"/>
    <w:rsid w:val="006A4644"/>
    <w:rsid w:val="006A4912"/>
    <w:rsid w:val="006A51D1"/>
    <w:rsid w:val="006A6E21"/>
    <w:rsid w:val="006A6F75"/>
    <w:rsid w:val="006B25E3"/>
    <w:rsid w:val="006B33AA"/>
    <w:rsid w:val="006B4684"/>
    <w:rsid w:val="006B4938"/>
    <w:rsid w:val="006B4B61"/>
    <w:rsid w:val="006B51DE"/>
    <w:rsid w:val="006B5511"/>
    <w:rsid w:val="006B5673"/>
    <w:rsid w:val="006B6E18"/>
    <w:rsid w:val="006B7FC3"/>
    <w:rsid w:val="006C0DFA"/>
    <w:rsid w:val="006C1066"/>
    <w:rsid w:val="006C21D0"/>
    <w:rsid w:val="006C2EDB"/>
    <w:rsid w:val="006C377F"/>
    <w:rsid w:val="006C4587"/>
    <w:rsid w:val="006C4774"/>
    <w:rsid w:val="006C4806"/>
    <w:rsid w:val="006C5D45"/>
    <w:rsid w:val="006C60D8"/>
    <w:rsid w:val="006C6576"/>
    <w:rsid w:val="006D022A"/>
    <w:rsid w:val="006D0FEF"/>
    <w:rsid w:val="006D1CDF"/>
    <w:rsid w:val="006D2765"/>
    <w:rsid w:val="006D5839"/>
    <w:rsid w:val="006D7481"/>
    <w:rsid w:val="006E1893"/>
    <w:rsid w:val="006E41D5"/>
    <w:rsid w:val="006E4724"/>
    <w:rsid w:val="006E5415"/>
    <w:rsid w:val="006E5944"/>
    <w:rsid w:val="006E642A"/>
    <w:rsid w:val="006E6FAB"/>
    <w:rsid w:val="006E7640"/>
    <w:rsid w:val="006E78D0"/>
    <w:rsid w:val="006F0A1A"/>
    <w:rsid w:val="006F0DFB"/>
    <w:rsid w:val="006F1876"/>
    <w:rsid w:val="006F2CCA"/>
    <w:rsid w:val="006F333A"/>
    <w:rsid w:val="006F47BD"/>
    <w:rsid w:val="006F4E16"/>
    <w:rsid w:val="006F596E"/>
    <w:rsid w:val="006F7B89"/>
    <w:rsid w:val="00700264"/>
    <w:rsid w:val="00700BDA"/>
    <w:rsid w:val="007012FE"/>
    <w:rsid w:val="0070131A"/>
    <w:rsid w:val="00701654"/>
    <w:rsid w:val="0070168D"/>
    <w:rsid w:val="00701B5A"/>
    <w:rsid w:val="00702174"/>
    <w:rsid w:val="007023D1"/>
    <w:rsid w:val="00702A02"/>
    <w:rsid w:val="007031F1"/>
    <w:rsid w:val="00703354"/>
    <w:rsid w:val="00703A33"/>
    <w:rsid w:val="0070478B"/>
    <w:rsid w:val="007047C1"/>
    <w:rsid w:val="007054FD"/>
    <w:rsid w:val="007055DA"/>
    <w:rsid w:val="007057FF"/>
    <w:rsid w:val="00705BA3"/>
    <w:rsid w:val="00706053"/>
    <w:rsid w:val="00706DCB"/>
    <w:rsid w:val="007103BD"/>
    <w:rsid w:val="007107B2"/>
    <w:rsid w:val="007118FF"/>
    <w:rsid w:val="00711D03"/>
    <w:rsid w:val="00711FFF"/>
    <w:rsid w:val="00712139"/>
    <w:rsid w:val="00712418"/>
    <w:rsid w:val="00712480"/>
    <w:rsid w:val="0071261D"/>
    <w:rsid w:val="00712BA6"/>
    <w:rsid w:val="007139D5"/>
    <w:rsid w:val="00713EF7"/>
    <w:rsid w:val="00713F34"/>
    <w:rsid w:val="00715163"/>
    <w:rsid w:val="0071518C"/>
    <w:rsid w:val="00715C23"/>
    <w:rsid w:val="00716834"/>
    <w:rsid w:val="00717D45"/>
    <w:rsid w:val="00720F8E"/>
    <w:rsid w:val="0072112C"/>
    <w:rsid w:val="007213D1"/>
    <w:rsid w:val="007226A0"/>
    <w:rsid w:val="007244C3"/>
    <w:rsid w:val="007247FE"/>
    <w:rsid w:val="00725A73"/>
    <w:rsid w:val="00726568"/>
    <w:rsid w:val="00727A5E"/>
    <w:rsid w:val="00727BBB"/>
    <w:rsid w:val="00732006"/>
    <w:rsid w:val="0073201B"/>
    <w:rsid w:val="0073230D"/>
    <w:rsid w:val="00733F0F"/>
    <w:rsid w:val="00734322"/>
    <w:rsid w:val="00734332"/>
    <w:rsid w:val="007359CA"/>
    <w:rsid w:val="007361D2"/>
    <w:rsid w:val="007367A6"/>
    <w:rsid w:val="00736BC6"/>
    <w:rsid w:val="00736F45"/>
    <w:rsid w:val="00737554"/>
    <w:rsid w:val="007375D3"/>
    <w:rsid w:val="0074025D"/>
    <w:rsid w:val="00743BA1"/>
    <w:rsid w:val="007455CB"/>
    <w:rsid w:val="0074612C"/>
    <w:rsid w:val="007479A7"/>
    <w:rsid w:val="00747EBB"/>
    <w:rsid w:val="007508DC"/>
    <w:rsid w:val="00750C8C"/>
    <w:rsid w:val="0075165F"/>
    <w:rsid w:val="00751AA6"/>
    <w:rsid w:val="00751DE9"/>
    <w:rsid w:val="00752D4E"/>
    <w:rsid w:val="00753731"/>
    <w:rsid w:val="0075442F"/>
    <w:rsid w:val="00754BB9"/>
    <w:rsid w:val="00755832"/>
    <w:rsid w:val="00756178"/>
    <w:rsid w:val="007572B1"/>
    <w:rsid w:val="007573E6"/>
    <w:rsid w:val="00757D8D"/>
    <w:rsid w:val="00760B88"/>
    <w:rsid w:val="00760F26"/>
    <w:rsid w:val="0076157A"/>
    <w:rsid w:val="007626F9"/>
    <w:rsid w:val="00762A12"/>
    <w:rsid w:val="00762CC7"/>
    <w:rsid w:val="007632CA"/>
    <w:rsid w:val="00763607"/>
    <w:rsid w:val="007638B7"/>
    <w:rsid w:val="007654DA"/>
    <w:rsid w:val="00765717"/>
    <w:rsid w:val="00765E8A"/>
    <w:rsid w:val="007671BB"/>
    <w:rsid w:val="00770D64"/>
    <w:rsid w:val="00770D82"/>
    <w:rsid w:val="007714CC"/>
    <w:rsid w:val="007724A4"/>
    <w:rsid w:val="007726B7"/>
    <w:rsid w:val="00772F30"/>
    <w:rsid w:val="0077334E"/>
    <w:rsid w:val="00773352"/>
    <w:rsid w:val="0077363A"/>
    <w:rsid w:val="007738E3"/>
    <w:rsid w:val="0077436D"/>
    <w:rsid w:val="007776EC"/>
    <w:rsid w:val="0077770D"/>
    <w:rsid w:val="007805B7"/>
    <w:rsid w:val="00781EC2"/>
    <w:rsid w:val="00782C4B"/>
    <w:rsid w:val="00782D37"/>
    <w:rsid w:val="00782E8B"/>
    <w:rsid w:val="007833EB"/>
    <w:rsid w:val="00783F12"/>
    <w:rsid w:val="007840E4"/>
    <w:rsid w:val="007844A5"/>
    <w:rsid w:val="007844B5"/>
    <w:rsid w:val="00785505"/>
    <w:rsid w:val="0078679E"/>
    <w:rsid w:val="0078736E"/>
    <w:rsid w:val="00790181"/>
    <w:rsid w:val="00793DD4"/>
    <w:rsid w:val="007940B9"/>
    <w:rsid w:val="007948C8"/>
    <w:rsid w:val="0079493B"/>
    <w:rsid w:val="007949EB"/>
    <w:rsid w:val="00794A0D"/>
    <w:rsid w:val="00794DBE"/>
    <w:rsid w:val="0079623E"/>
    <w:rsid w:val="007974D1"/>
    <w:rsid w:val="00797834"/>
    <w:rsid w:val="007A02E1"/>
    <w:rsid w:val="007A035A"/>
    <w:rsid w:val="007A2E96"/>
    <w:rsid w:val="007A3EA7"/>
    <w:rsid w:val="007A5DB9"/>
    <w:rsid w:val="007A60F1"/>
    <w:rsid w:val="007A6999"/>
    <w:rsid w:val="007B0630"/>
    <w:rsid w:val="007B0D35"/>
    <w:rsid w:val="007B0E30"/>
    <w:rsid w:val="007B137F"/>
    <w:rsid w:val="007B1394"/>
    <w:rsid w:val="007B1DF2"/>
    <w:rsid w:val="007B1F40"/>
    <w:rsid w:val="007B26E5"/>
    <w:rsid w:val="007B470B"/>
    <w:rsid w:val="007B498C"/>
    <w:rsid w:val="007B4EC3"/>
    <w:rsid w:val="007B540A"/>
    <w:rsid w:val="007B56BA"/>
    <w:rsid w:val="007B579F"/>
    <w:rsid w:val="007B58AB"/>
    <w:rsid w:val="007B7EBC"/>
    <w:rsid w:val="007C0305"/>
    <w:rsid w:val="007C03A4"/>
    <w:rsid w:val="007C0D89"/>
    <w:rsid w:val="007C1731"/>
    <w:rsid w:val="007C2101"/>
    <w:rsid w:val="007C2D53"/>
    <w:rsid w:val="007C3595"/>
    <w:rsid w:val="007C38C3"/>
    <w:rsid w:val="007C45D1"/>
    <w:rsid w:val="007C5195"/>
    <w:rsid w:val="007C5B93"/>
    <w:rsid w:val="007C5C8B"/>
    <w:rsid w:val="007C6EF2"/>
    <w:rsid w:val="007C7833"/>
    <w:rsid w:val="007C79B9"/>
    <w:rsid w:val="007D0159"/>
    <w:rsid w:val="007D0443"/>
    <w:rsid w:val="007D0838"/>
    <w:rsid w:val="007D0B0E"/>
    <w:rsid w:val="007D0EEA"/>
    <w:rsid w:val="007D140A"/>
    <w:rsid w:val="007D145E"/>
    <w:rsid w:val="007D3373"/>
    <w:rsid w:val="007D3DAD"/>
    <w:rsid w:val="007D42F0"/>
    <w:rsid w:val="007D4F36"/>
    <w:rsid w:val="007D50F7"/>
    <w:rsid w:val="007D62FE"/>
    <w:rsid w:val="007E0142"/>
    <w:rsid w:val="007E0315"/>
    <w:rsid w:val="007E08FD"/>
    <w:rsid w:val="007E0E07"/>
    <w:rsid w:val="007E1C1F"/>
    <w:rsid w:val="007E1EE5"/>
    <w:rsid w:val="007E27F3"/>
    <w:rsid w:val="007E2CDF"/>
    <w:rsid w:val="007E3123"/>
    <w:rsid w:val="007E34F2"/>
    <w:rsid w:val="007E4E7B"/>
    <w:rsid w:val="007E4F12"/>
    <w:rsid w:val="007E4F5F"/>
    <w:rsid w:val="007E56FA"/>
    <w:rsid w:val="007E69FA"/>
    <w:rsid w:val="007F1501"/>
    <w:rsid w:val="007F202E"/>
    <w:rsid w:val="007F2218"/>
    <w:rsid w:val="007F2A07"/>
    <w:rsid w:val="007F2A0A"/>
    <w:rsid w:val="007F34B5"/>
    <w:rsid w:val="007F483C"/>
    <w:rsid w:val="007F4BA2"/>
    <w:rsid w:val="007F5D23"/>
    <w:rsid w:val="007F7FC3"/>
    <w:rsid w:val="00800BAF"/>
    <w:rsid w:val="00801B9E"/>
    <w:rsid w:val="00801C2C"/>
    <w:rsid w:val="00802505"/>
    <w:rsid w:val="00802F22"/>
    <w:rsid w:val="00803532"/>
    <w:rsid w:val="0080698D"/>
    <w:rsid w:val="008110AF"/>
    <w:rsid w:val="00811577"/>
    <w:rsid w:val="00811700"/>
    <w:rsid w:val="00811D53"/>
    <w:rsid w:val="00813691"/>
    <w:rsid w:val="00813721"/>
    <w:rsid w:val="00814B1B"/>
    <w:rsid w:val="00814F72"/>
    <w:rsid w:val="00815266"/>
    <w:rsid w:val="0081598C"/>
    <w:rsid w:val="00816DE1"/>
    <w:rsid w:val="00817BE8"/>
    <w:rsid w:val="00817DE7"/>
    <w:rsid w:val="0082641B"/>
    <w:rsid w:val="00826E8D"/>
    <w:rsid w:val="008301FA"/>
    <w:rsid w:val="00830F6C"/>
    <w:rsid w:val="00831061"/>
    <w:rsid w:val="00831437"/>
    <w:rsid w:val="008315F2"/>
    <w:rsid w:val="008331BE"/>
    <w:rsid w:val="008336A6"/>
    <w:rsid w:val="00833BE5"/>
    <w:rsid w:val="008341C7"/>
    <w:rsid w:val="00834FB0"/>
    <w:rsid w:val="0083673C"/>
    <w:rsid w:val="00836D4C"/>
    <w:rsid w:val="008372E1"/>
    <w:rsid w:val="0084129C"/>
    <w:rsid w:val="00841AFF"/>
    <w:rsid w:val="00842806"/>
    <w:rsid w:val="00843D80"/>
    <w:rsid w:val="0084453F"/>
    <w:rsid w:val="00845CB1"/>
    <w:rsid w:val="00847F9C"/>
    <w:rsid w:val="00850624"/>
    <w:rsid w:val="008508AB"/>
    <w:rsid w:val="008508E8"/>
    <w:rsid w:val="00851440"/>
    <w:rsid w:val="00851B3E"/>
    <w:rsid w:val="008541C6"/>
    <w:rsid w:val="00854453"/>
    <w:rsid w:val="008546EA"/>
    <w:rsid w:val="00854795"/>
    <w:rsid w:val="00854B7E"/>
    <w:rsid w:val="00855F38"/>
    <w:rsid w:val="00857CB1"/>
    <w:rsid w:val="008600F8"/>
    <w:rsid w:val="00860F74"/>
    <w:rsid w:val="0086141A"/>
    <w:rsid w:val="00861DD3"/>
    <w:rsid w:val="0086225F"/>
    <w:rsid w:val="00862F05"/>
    <w:rsid w:val="00863833"/>
    <w:rsid w:val="00863CF5"/>
    <w:rsid w:val="00864581"/>
    <w:rsid w:val="00864AF6"/>
    <w:rsid w:val="00864D7F"/>
    <w:rsid w:val="0086520F"/>
    <w:rsid w:val="00866513"/>
    <w:rsid w:val="0086694F"/>
    <w:rsid w:val="00866AC2"/>
    <w:rsid w:val="00867F9E"/>
    <w:rsid w:val="00870042"/>
    <w:rsid w:val="00870189"/>
    <w:rsid w:val="0087054B"/>
    <w:rsid w:val="00872242"/>
    <w:rsid w:val="0087353B"/>
    <w:rsid w:val="008735ED"/>
    <w:rsid w:val="00873FF8"/>
    <w:rsid w:val="00874F55"/>
    <w:rsid w:val="00874FDF"/>
    <w:rsid w:val="008752B6"/>
    <w:rsid w:val="00875833"/>
    <w:rsid w:val="0087608A"/>
    <w:rsid w:val="00881B7C"/>
    <w:rsid w:val="00881F98"/>
    <w:rsid w:val="008826C1"/>
    <w:rsid w:val="00882957"/>
    <w:rsid w:val="00884CF6"/>
    <w:rsid w:val="0088552B"/>
    <w:rsid w:val="008855EB"/>
    <w:rsid w:val="00885E7C"/>
    <w:rsid w:val="008867C9"/>
    <w:rsid w:val="008867F6"/>
    <w:rsid w:val="008903DB"/>
    <w:rsid w:val="00890BC2"/>
    <w:rsid w:val="00891692"/>
    <w:rsid w:val="008926A5"/>
    <w:rsid w:val="008933C5"/>
    <w:rsid w:val="00893DE2"/>
    <w:rsid w:val="00893F8B"/>
    <w:rsid w:val="008943DD"/>
    <w:rsid w:val="008947B8"/>
    <w:rsid w:val="00894D74"/>
    <w:rsid w:val="0089525F"/>
    <w:rsid w:val="008970E1"/>
    <w:rsid w:val="0089792C"/>
    <w:rsid w:val="008A02D7"/>
    <w:rsid w:val="008A175F"/>
    <w:rsid w:val="008A28FE"/>
    <w:rsid w:val="008A2C48"/>
    <w:rsid w:val="008A32DC"/>
    <w:rsid w:val="008A33A3"/>
    <w:rsid w:val="008A33E0"/>
    <w:rsid w:val="008A4DC2"/>
    <w:rsid w:val="008A4DE5"/>
    <w:rsid w:val="008A4EEE"/>
    <w:rsid w:val="008A5428"/>
    <w:rsid w:val="008A57E1"/>
    <w:rsid w:val="008A5B42"/>
    <w:rsid w:val="008B00CF"/>
    <w:rsid w:val="008B0974"/>
    <w:rsid w:val="008B0F1B"/>
    <w:rsid w:val="008B134C"/>
    <w:rsid w:val="008B217E"/>
    <w:rsid w:val="008B273A"/>
    <w:rsid w:val="008B2AC5"/>
    <w:rsid w:val="008B4394"/>
    <w:rsid w:val="008B4B6D"/>
    <w:rsid w:val="008B4E46"/>
    <w:rsid w:val="008B5E0E"/>
    <w:rsid w:val="008B5E69"/>
    <w:rsid w:val="008B720C"/>
    <w:rsid w:val="008B7B7E"/>
    <w:rsid w:val="008C2520"/>
    <w:rsid w:val="008C2671"/>
    <w:rsid w:val="008C2EF2"/>
    <w:rsid w:val="008C3434"/>
    <w:rsid w:val="008C377F"/>
    <w:rsid w:val="008C480E"/>
    <w:rsid w:val="008C4D45"/>
    <w:rsid w:val="008C599B"/>
    <w:rsid w:val="008C5CBB"/>
    <w:rsid w:val="008C6391"/>
    <w:rsid w:val="008D01B7"/>
    <w:rsid w:val="008D21DC"/>
    <w:rsid w:val="008D428C"/>
    <w:rsid w:val="008E0784"/>
    <w:rsid w:val="008E0BFA"/>
    <w:rsid w:val="008E174B"/>
    <w:rsid w:val="008E22DB"/>
    <w:rsid w:val="008E366E"/>
    <w:rsid w:val="008E3827"/>
    <w:rsid w:val="008E4D79"/>
    <w:rsid w:val="008E50FA"/>
    <w:rsid w:val="008E5110"/>
    <w:rsid w:val="008E55EA"/>
    <w:rsid w:val="008E5CBD"/>
    <w:rsid w:val="008E5EA8"/>
    <w:rsid w:val="008E662E"/>
    <w:rsid w:val="008E75A1"/>
    <w:rsid w:val="008E780A"/>
    <w:rsid w:val="008E7995"/>
    <w:rsid w:val="008F02A2"/>
    <w:rsid w:val="008F0AA2"/>
    <w:rsid w:val="008F13D5"/>
    <w:rsid w:val="008F2B49"/>
    <w:rsid w:val="008F2FAD"/>
    <w:rsid w:val="008F5868"/>
    <w:rsid w:val="008F5EBE"/>
    <w:rsid w:val="008F680F"/>
    <w:rsid w:val="008F707E"/>
    <w:rsid w:val="008F7FC1"/>
    <w:rsid w:val="00900354"/>
    <w:rsid w:val="00900818"/>
    <w:rsid w:val="00900A16"/>
    <w:rsid w:val="00900F4E"/>
    <w:rsid w:val="00901BE7"/>
    <w:rsid w:val="00902D11"/>
    <w:rsid w:val="0090393C"/>
    <w:rsid w:val="00905223"/>
    <w:rsid w:val="00905546"/>
    <w:rsid w:val="00906530"/>
    <w:rsid w:val="00906A7E"/>
    <w:rsid w:val="00910B8D"/>
    <w:rsid w:val="00911643"/>
    <w:rsid w:val="00912CDF"/>
    <w:rsid w:val="009133AE"/>
    <w:rsid w:val="00914B48"/>
    <w:rsid w:val="0091686C"/>
    <w:rsid w:val="0091717E"/>
    <w:rsid w:val="00920528"/>
    <w:rsid w:val="009209CA"/>
    <w:rsid w:val="00920BF8"/>
    <w:rsid w:val="00920E1A"/>
    <w:rsid w:val="00922FC7"/>
    <w:rsid w:val="00925726"/>
    <w:rsid w:val="00927497"/>
    <w:rsid w:val="00927B02"/>
    <w:rsid w:val="009301C5"/>
    <w:rsid w:val="00931068"/>
    <w:rsid w:val="00932D21"/>
    <w:rsid w:val="009338BD"/>
    <w:rsid w:val="00933C83"/>
    <w:rsid w:val="00933DC2"/>
    <w:rsid w:val="00933F12"/>
    <w:rsid w:val="00934171"/>
    <w:rsid w:val="00934F20"/>
    <w:rsid w:val="0093516E"/>
    <w:rsid w:val="0093547E"/>
    <w:rsid w:val="00935AB4"/>
    <w:rsid w:val="00935FB4"/>
    <w:rsid w:val="00936839"/>
    <w:rsid w:val="0093763F"/>
    <w:rsid w:val="00937D9C"/>
    <w:rsid w:val="009408DE"/>
    <w:rsid w:val="00942500"/>
    <w:rsid w:val="00942D01"/>
    <w:rsid w:val="0094405E"/>
    <w:rsid w:val="00945EFA"/>
    <w:rsid w:val="00946910"/>
    <w:rsid w:val="00946D19"/>
    <w:rsid w:val="009471B7"/>
    <w:rsid w:val="00947ED9"/>
    <w:rsid w:val="00951285"/>
    <w:rsid w:val="0095214B"/>
    <w:rsid w:val="0095279F"/>
    <w:rsid w:val="00952A57"/>
    <w:rsid w:val="009560D0"/>
    <w:rsid w:val="00956912"/>
    <w:rsid w:val="00956D08"/>
    <w:rsid w:val="00957643"/>
    <w:rsid w:val="009608AE"/>
    <w:rsid w:val="00960A37"/>
    <w:rsid w:val="00961463"/>
    <w:rsid w:val="009617BF"/>
    <w:rsid w:val="00961BBB"/>
    <w:rsid w:val="00962E4C"/>
    <w:rsid w:val="009659AC"/>
    <w:rsid w:val="009666FB"/>
    <w:rsid w:val="00967830"/>
    <w:rsid w:val="00970C41"/>
    <w:rsid w:val="00971403"/>
    <w:rsid w:val="009723A9"/>
    <w:rsid w:val="00973DE8"/>
    <w:rsid w:val="00974A69"/>
    <w:rsid w:val="00975002"/>
    <w:rsid w:val="009758A5"/>
    <w:rsid w:val="00975F25"/>
    <w:rsid w:val="00976783"/>
    <w:rsid w:val="00976EE7"/>
    <w:rsid w:val="00977C7F"/>
    <w:rsid w:val="0098012B"/>
    <w:rsid w:val="0098289F"/>
    <w:rsid w:val="00983357"/>
    <w:rsid w:val="00983C00"/>
    <w:rsid w:val="00984686"/>
    <w:rsid w:val="00986AAC"/>
    <w:rsid w:val="00987EFC"/>
    <w:rsid w:val="0099009C"/>
    <w:rsid w:val="00991BD0"/>
    <w:rsid w:val="00991EF5"/>
    <w:rsid w:val="00992444"/>
    <w:rsid w:val="0099304A"/>
    <w:rsid w:val="00994C93"/>
    <w:rsid w:val="00995FD2"/>
    <w:rsid w:val="00997156"/>
    <w:rsid w:val="009976AD"/>
    <w:rsid w:val="00997AA3"/>
    <w:rsid w:val="009A0442"/>
    <w:rsid w:val="009A0793"/>
    <w:rsid w:val="009A1ABD"/>
    <w:rsid w:val="009A1C84"/>
    <w:rsid w:val="009A21AF"/>
    <w:rsid w:val="009A284D"/>
    <w:rsid w:val="009A3A89"/>
    <w:rsid w:val="009A3AF3"/>
    <w:rsid w:val="009A4B86"/>
    <w:rsid w:val="009A4CAD"/>
    <w:rsid w:val="009A6D7A"/>
    <w:rsid w:val="009A7C42"/>
    <w:rsid w:val="009B0A7E"/>
    <w:rsid w:val="009B57D6"/>
    <w:rsid w:val="009B5B0F"/>
    <w:rsid w:val="009B720E"/>
    <w:rsid w:val="009C0C1B"/>
    <w:rsid w:val="009C2E16"/>
    <w:rsid w:val="009C3A4A"/>
    <w:rsid w:val="009C513E"/>
    <w:rsid w:val="009C65C6"/>
    <w:rsid w:val="009C6EDF"/>
    <w:rsid w:val="009D0EBD"/>
    <w:rsid w:val="009D0FB6"/>
    <w:rsid w:val="009D3782"/>
    <w:rsid w:val="009D3857"/>
    <w:rsid w:val="009D397A"/>
    <w:rsid w:val="009D3E6F"/>
    <w:rsid w:val="009D4B5A"/>
    <w:rsid w:val="009D51EB"/>
    <w:rsid w:val="009D6598"/>
    <w:rsid w:val="009D665F"/>
    <w:rsid w:val="009D7D22"/>
    <w:rsid w:val="009E0EBE"/>
    <w:rsid w:val="009E146B"/>
    <w:rsid w:val="009E160E"/>
    <w:rsid w:val="009E2CBF"/>
    <w:rsid w:val="009E2EA6"/>
    <w:rsid w:val="009E4BEC"/>
    <w:rsid w:val="009E4EE1"/>
    <w:rsid w:val="009E544A"/>
    <w:rsid w:val="009F0862"/>
    <w:rsid w:val="009F170F"/>
    <w:rsid w:val="009F314C"/>
    <w:rsid w:val="009F687C"/>
    <w:rsid w:val="009F7D09"/>
    <w:rsid w:val="00A000A7"/>
    <w:rsid w:val="00A00A8B"/>
    <w:rsid w:val="00A01503"/>
    <w:rsid w:val="00A01A91"/>
    <w:rsid w:val="00A0231E"/>
    <w:rsid w:val="00A03816"/>
    <w:rsid w:val="00A03D0E"/>
    <w:rsid w:val="00A0462F"/>
    <w:rsid w:val="00A0529B"/>
    <w:rsid w:val="00A06B1D"/>
    <w:rsid w:val="00A07306"/>
    <w:rsid w:val="00A101FD"/>
    <w:rsid w:val="00A10B10"/>
    <w:rsid w:val="00A11B34"/>
    <w:rsid w:val="00A1396F"/>
    <w:rsid w:val="00A17C5D"/>
    <w:rsid w:val="00A20B5A"/>
    <w:rsid w:val="00A21295"/>
    <w:rsid w:val="00A237F0"/>
    <w:rsid w:val="00A23B31"/>
    <w:rsid w:val="00A240C6"/>
    <w:rsid w:val="00A25452"/>
    <w:rsid w:val="00A2642A"/>
    <w:rsid w:val="00A2650F"/>
    <w:rsid w:val="00A26D27"/>
    <w:rsid w:val="00A27161"/>
    <w:rsid w:val="00A2728E"/>
    <w:rsid w:val="00A279CE"/>
    <w:rsid w:val="00A302D9"/>
    <w:rsid w:val="00A30CE4"/>
    <w:rsid w:val="00A30E24"/>
    <w:rsid w:val="00A31C2A"/>
    <w:rsid w:val="00A32077"/>
    <w:rsid w:val="00A3261E"/>
    <w:rsid w:val="00A32902"/>
    <w:rsid w:val="00A32A1C"/>
    <w:rsid w:val="00A33E4E"/>
    <w:rsid w:val="00A34543"/>
    <w:rsid w:val="00A35ACB"/>
    <w:rsid w:val="00A36898"/>
    <w:rsid w:val="00A36F8B"/>
    <w:rsid w:val="00A37079"/>
    <w:rsid w:val="00A37535"/>
    <w:rsid w:val="00A407E5"/>
    <w:rsid w:val="00A4084E"/>
    <w:rsid w:val="00A40A43"/>
    <w:rsid w:val="00A42814"/>
    <w:rsid w:val="00A43391"/>
    <w:rsid w:val="00A43615"/>
    <w:rsid w:val="00A44972"/>
    <w:rsid w:val="00A45271"/>
    <w:rsid w:val="00A45A55"/>
    <w:rsid w:val="00A47B4C"/>
    <w:rsid w:val="00A47C6B"/>
    <w:rsid w:val="00A50B5E"/>
    <w:rsid w:val="00A50D3E"/>
    <w:rsid w:val="00A51816"/>
    <w:rsid w:val="00A5239F"/>
    <w:rsid w:val="00A524E0"/>
    <w:rsid w:val="00A53010"/>
    <w:rsid w:val="00A541E3"/>
    <w:rsid w:val="00A55346"/>
    <w:rsid w:val="00A55705"/>
    <w:rsid w:val="00A56111"/>
    <w:rsid w:val="00A56467"/>
    <w:rsid w:val="00A5682A"/>
    <w:rsid w:val="00A572DA"/>
    <w:rsid w:val="00A573EC"/>
    <w:rsid w:val="00A60B5A"/>
    <w:rsid w:val="00A61E1C"/>
    <w:rsid w:val="00A62A54"/>
    <w:rsid w:val="00A633B7"/>
    <w:rsid w:val="00A63B5A"/>
    <w:rsid w:val="00A65FBA"/>
    <w:rsid w:val="00A66BB4"/>
    <w:rsid w:val="00A66FA9"/>
    <w:rsid w:val="00A6704E"/>
    <w:rsid w:val="00A67785"/>
    <w:rsid w:val="00A677C0"/>
    <w:rsid w:val="00A70B51"/>
    <w:rsid w:val="00A7150F"/>
    <w:rsid w:val="00A7231B"/>
    <w:rsid w:val="00A72F31"/>
    <w:rsid w:val="00A73AE5"/>
    <w:rsid w:val="00A73CD5"/>
    <w:rsid w:val="00A7416C"/>
    <w:rsid w:val="00A743BE"/>
    <w:rsid w:val="00A7571B"/>
    <w:rsid w:val="00A7649A"/>
    <w:rsid w:val="00A80B44"/>
    <w:rsid w:val="00A830EF"/>
    <w:rsid w:val="00A836BA"/>
    <w:rsid w:val="00A83B3E"/>
    <w:rsid w:val="00A83BFD"/>
    <w:rsid w:val="00A84A6E"/>
    <w:rsid w:val="00A866C7"/>
    <w:rsid w:val="00A86D19"/>
    <w:rsid w:val="00A9055C"/>
    <w:rsid w:val="00A9132B"/>
    <w:rsid w:val="00A92D64"/>
    <w:rsid w:val="00A942CE"/>
    <w:rsid w:val="00A94424"/>
    <w:rsid w:val="00A9480B"/>
    <w:rsid w:val="00A9593A"/>
    <w:rsid w:val="00A97252"/>
    <w:rsid w:val="00A97955"/>
    <w:rsid w:val="00A97DD2"/>
    <w:rsid w:val="00AA1A40"/>
    <w:rsid w:val="00AA20E2"/>
    <w:rsid w:val="00AA2268"/>
    <w:rsid w:val="00AA2599"/>
    <w:rsid w:val="00AA2EAF"/>
    <w:rsid w:val="00AA5495"/>
    <w:rsid w:val="00AA5D89"/>
    <w:rsid w:val="00AA683C"/>
    <w:rsid w:val="00AB44D0"/>
    <w:rsid w:val="00AB6F7F"/>
    <w:rsid w:val="00AB75F1"/>
    <w:rsid w:val="00AC0B4E"/>
    <w:rsid w:val="00AC190C"/>
    <w:rsid w:val="00AC194B"/>
    <w:rsid w:val="00AC1EA0"/>
    <w:rsid w:val="00AC2617"/>
    <w:rsid w:val="00AC3060"/>
    <w:rsid w:val="00AC4E8E"/>
    <w:rsid w:val="00AC55B9"/>
    <w:rsid w:val="00AC561F"/>
    <w:rsid w:val="00AC6538"/>
    <w:rsid w:val="00AC69B1"/>
    <w:rsid w:val="00AC7320"/>
    <w:rsid w:val="00AC7397"/>
    <w:rsid w:val="00AD00EE"/>
    <w:rsid w:val="00AD1804"/>
    <w:rsid w:val="00AD2A00"/>
    <w:rsid w:val="00AD337A"/>
    <w:rsid w:val="00AD3E71"/>
    <w:rsid w:val="00AD60CD"/>
    <w:rsid w:val="00AD6AAC"/>
    <w:rsid w:val="00AD6ADC"/>
    <w:rsid w:val="00AD7387"/>
    <w:rsid w:val="00AE171D"/>
    <w:rsid w:val="00AE1891"/>
    <w:rsid w:val="00AE1989"/>
    <w:rsid w:val="00AE2CA9"/>
    <w:rsid w:val="00AE7AC1"/>
    <w:rsid w:val="00AE7EFF"/>
    <w:rsid w:val="00AF2735"/>
    <w:rsid w:val="00AF346F"/>
    <w:rsid w:val="00AF3D2E"/>
    <w:rsid w:val="00AF3E41"/>
    <w:rsid w:val="00AF4179"/>
    <w:rsid w:val="00AF5761"/>
    <w:rsid w:val="00AF58F0"/>
    <w:rsid w:val="00B004E8"/>
    <w:rsid w:val="00B0152F"/>
    <w:rsid w:val="00B039C2"/>
    <w:rsid w:val="00B04003"/>
    <w:rsid w:val="00B0449E"/>
    <w:rsid w:val="00B054BA"/>
    <w:rsid w:val="00B0551B"/>
    <w:rsid w:val="00B055BF"/>
    <w:rsid w:val="00B0574C"/>
    <w:rsid w:val="00B0617E"/>
    <w:rsid w:val="00B07BC9"/>
    <w:rsid w:val="00B07CA5"/>
    <w:rsid w:val="00B07D3C"/>
    <w:rsid w:val="00B10A0B"/>
    <w:rsid w:val="00B10F94"/>
    <w:rsid w:val="00B136FE"/>
    <w:rsid w:val="00B145F4"/>
    <w:rsid w:val="00B14D98"/>
    <w:rsid w:val="00B150FC"/>
    <w:rsid w:val="00B16130"/>
    <w:rsid w:val="00B16282"/>
    <w:rsid w:val="00B16ED0"/>
    <w:rsid w:val="00B17236"/>
    <w:rsid w:val="00B17A36"/>
    <w:rsid w:val="00B20FA0"/>
    <w:rsid w:val="00B2210A"/>
    <w:rsid w:val="00B22ADC"/>
    <w:rsid w:val="00B230CB"/>
    <w:rsid w:val="00B2631E"/>
    <w:rsid w:val="00B27439"/>
    <w:rsid w:val="00B27BA3"/>
    <w:rsid w:val="00B27C60"/>
    <w:rsid w:val="00B30522"/>
    <w:rsid w:val="00B3094E"/>
    <w:rsid w:val="00B30C11"/>
    <w:rsid w:val="00B31B02"/>
    <w:rsid w:val="00B31D02"/>
    <w:rsid w:val="00B32297"/>
    <w:rsid w:val="00B33D58"/>
    <w:rsid w:val="00B33FB7"/>
    <w:rsid w:val="00B34095"/>
    <w:rsid w:val="00B342F0"/>
    <w:rsid w:val="00B349C3"/>
    <w:rsid w:val="00B35979"/>
    <w:rsid w:val="00B35B81"/>
    <w:rsid w:val="00B3773B"/>
    <w:rsid w:val="00B37753"/>
    <w:rsid w:val="00B408AE"/>
    <w:rsid w:val="00B40C79"/>
    <w:rsid w:val="00B412A7"/>
    <w:rsid w:val="00B412F4"/>
    <w:rsid w:val="00B41671"/>
    <w:rsid w:val="00B419A6"/>
    <w:rsid w:val="00B41C02"/>
    <w:rsid w:val="00B42C13"/>
    <w:rsid w:val="00B42E4D"/>
    <w:rsid w:val="00B438AA"/>
    <w:rsid w:val="00B45ECB"/>
    <w:rsid w:val="00B45EEB"/>
    <w:rsid w:val="00B46C52"/>
    <w:rsid w:val="00B472BD"/>
    <w:rsid w:val="00B4753A"/>
    <w:rsid w:val="00B47FC6"/>
    <w:rsid w:val="00B50A32"/>
    <w:rsid w:val="00B51979"/>
    <w:rsid w:val="00B51EF5"/>
    <w:rsid w:val="00B51FF0"/>
    <w:rsid w:val="00B52511"/>
    <w:rsid w:val="00B52D35"/>
    <w:rsid w:val="00B53485"/>
    <w:rsid w:val="00B53DF4"/>
    <w:rsid w:val="00B54561"/>
    <w:rsid w:val="00B54A9F"/>
    <w:rsid w:val="00B552F6"/>
    <w:rsid w:val="00B554CE"/>
    <w:rsid w:val="00B56E82"/>
    <w:rsid w:val="00B57243"/>
    <w:rsid w:val="00B5775F"/>
    <w:rsid w:val="00B602BE"/>
    <w:rsid w:val="00B60E65"/>
    <w:rsid w:val="00B61260"/>
    <w:rsid w:val="00B6248E"/>
    <w:rsid w:val="00B6339E"/>
    <w:rsid w:val="00B64C29"/>
    <w:rsid w:val="00B6539C"/>
    <w:rsid w:val="00B65DD9"/>
    <w:rsid w:val="00B674C3"/>
    <w:rsid w:val="00B6753B"/>
    <w:rsid w:val="00B67DA0"/>
    <w:rsid w:val="00B700A6"/>
    <w:rsid w:val="00B703CA"/>
    <w:rsid w:val="00B706CC"/>
    <w:rsid w:val="00B70814"/>
    <w:rsid w:val="00B715CE"/>
    <w:rsid w:val="00B7266E"/>
    <w:rsid w:val="00B72792"/>
    <w:rsid w:val="00B72B6E"/>
    <w:rsid w:val="00B72C5C"/>
    <w:rsid w:val="00B73674"/>
    <w:rsid w:val="00B73799"/>
    <w:rsid w:val="00B737F3"/>
    <w:rsid w:val="00B74531"/>
    <w:rsid w:val="00B745F9"/>
    <w:rsid w:val="00B74AB3"/>
    <w:rsid w:val="00B74D0A"/>
    <w:rsid w:val="00B74EB5"/>
    <w:rsid w:val="00B76133"/>
    <w:rsid w:val="00B76A00"/>
    <w:rsid w:val="00B76BBD"/>
    <w:rsid w:val="00B77C57"/>
    <w:rsid w:val="00B77E9C"/>
    <w:rsid w:val="00B80441"/>
    <w:rsid w:val="00B809DD"/>
    <w:rsid w:val="00B80C30"/>
    <w:rsid w:val="00B80DE6"/>
    <w:rsid w:val="00B8176C"/>
    <w:rsid w:val="00B8261D"/>
    <w:rsid w:val="00B84330"/>
    <w:rsid w:val="00B852FA"/>
    <w:rsid w:val="00B861A3"/>
    <w:rsid w:val="00B86366"/>
    <w:rsid w:val="00B8706D"/>
    <w:rsid w:val="00B90BAD"/>
    <w:rsid w:val="00B91A84"/>
    <w:rsid w:val="00B92EA9"/>
    <w:rsid w:val="00B930DF"/>
    <w:rsid w:val="00B94BDF"/>
    <w:rsid w:val="00B95D9E"/>
    <w:rsid w:val="00B96197"/>
    <w:rsid w:val="00B963E0"/>
    <w:rsid w:val="00B966EE"/>
    <w:rsid w:val="00B967D8"/>
    <w:rsid w:val="00B96C45"/>
    <w:rsid w:val="00BA06B9"/>
    <w:rsid w:val="00BA3339"/>
    <w:rsid w:val="00BA3CAD"/>
    <w:rsid w:val="00BA48D9"/>
    <w:rsid w:val="00BB0658"/>
    <w:rsid w:val="00BB1542"/>
    <w:rsid w:val="00BB2022"/>
    <w:rsid w:val="00BB3D20"/>
    <w:rsid w:val="00BB4A67"/>
    <w:rsid w:val="00BB51B4"/>
    <w:rsid w:val="00BB520D"/>
    <w:rsid w:val="00BB5AF2"/>
    <w:rsid w:val="00BB5BAD"/>
    <w:rsid w:val="00BB6227"/>
    <w:rsid w:val="00BB625E"/>
    <w:rsid w:val="00BB6448"/>
    <w:rsid w:val="00BC0477"/>
    <w:rsid w:val="00BC2802"/>
    <w:rsid w:val="00BC4152"/>
    <w:rsid w:val="00BC4D6D"/>
    <w:rsid w:val="00BC6B91"/>
    <w:rsid w:val="00BC776D"/>
    <w:rsid w:val="00BD01CA"/>
    <w:rsid w:val="00BD0245"/>
    <w:rsid w:val="00BD040A"/>
    <w:rsid w:val="00BD057D"/>
    <w:rsid w:val="00BD05D7"/>
    <w:rsid w:val="00BD0770"/>
    <w:rsid w:val="00BD1088"/>
    <w:rsid w:val="00BD2CDD"/>
    <w:rsid w:val="00BD30BB"/>
    <w:rsid w:val="00BD3BD1"/>
    <w:rsid w:val="00BD3EE3"/>
    <w:rsid w:val="00BD50FB"/>
    <w:rsid w:val="00BD6B56"/>
    <w:rsid w:val="00BD74A9"/>
    <w:rsid w:val="00BE0415"/>
    <w:rsid w:val="00BE0B25"/>
    <w:rsid w:val="00BE1DA7"/>
    <w:rsid w:val="00BE330A"/>
    <w:rsid w:val="00BE370B"/>
    <w:rsid w:val="00BE3D43"/>
    <w:rsid w:val="00BE3EB7"/>
    <w:rsid w:val="00BE4526"/>
    <w:rsid w:val="00BE5A32"/>
    <w:rsid w:val="00BE5B9C"/>
    <w:rsid w:val="00BE5DEC"/>
    <w:rsid w:val="00BE66D5"/>
    <w:rsid w:val="00BE7BA1"/>
    <w:rsid w:val="00BE7C4E"/>
    <w:rsid w:val="00BE7EC2"/>
    <w:rsid w:val="00BE7EC9"/>
    <w:rsid w:val="00BF068A"/>
    <w:rsid w:val="00BF178C"/>
    <w:rsid w:val="00BF22A3"/>
    <w:rsid w:val="00BF3ED4"/>
    <w:rsid w:val="00BF415B"/>
    <w:rsid w:val="00BF544F"/>
    <w:rsid w:val="00BF7066"/>
    <w:rsid w:val="00BF770E"/>
    <w:rsid w:val="00BF7BBF"/>
    <w:rsid w:val="00BF7BC5"/>
    <w:rsid w:val="00C00644"/>
    <w:rsid w:val="00C01C85"/>
    <w:rsid w:val="00C02CEA"/>
    <w:rsid w:val="00C03A98"/>
    <w:rsid w:val="00C05AF8"/>
    <w:rsid w:val="00C05C07"/>
    <w:rsid w:val="00C06458"/>
    <w:rsid w:val="00C06C35"/>
    <w:rsid w:val="00C06CD5"/>
    <w:rsid w:val="00C0744B"/>
    <w:rsid w:val="00C109CE"/>
    <w:rsid w:val="00C12B8E"/>
    <w:rsid w:val="00C12DA8"/>
    <w:rsid w:val="00C1341E"/>
    <w:rsid w:val="00C13E62"/>
    <w:rsid w:val="00C14147"/>
    <w:rsid w:val="00C1436C"/>
    <w:rsid w:val="00C16CDA"/>
    <w:rsid w:val="00C1703B"/>
    <w:rsid w:val="00C17B2D"/>
    <w:rsid w:val="00C200A2"/>
    <w:rsid w:val="00C21B85"/>
    <w:rsid w:val="00C232FD"/>
    <w:rsid w:val="00C23CB4"/>
    <w:rsid w:val="00C23FEC"/>
    <w:rsid w:val="00C2418D"/>
    <w:rsid w:val="00C2435E"/>
    <w:rsid w:val="00C271BE"/>
    <w:rsid w:val="00C27305"/>
    <w:rsid w:val="00C27BAF"/>
    <w:rsid w:val="00C27CC0"/>
    <w:rsid w:val="00C3206E"/>
    <w:rsid w:val="00C32CED"/>
    <w:rsid w:val="00C33A1A"/>
    <w:rsid w:val="00C33F0C"/>
    <w:rsid w:val="00C34D5A"/>
    <w:rsid w:val="00C34D63"/>
    <w:rsid w:val="00C36473"/>
    <w:rsid w:val="00C3663A"/>
    <w:rsid w:val="00C37065"/>
    <w:rsid w:val="00C40425"/>
    <w:rsid w:val="00C40958"/>
    <w:rsid w:val="00C41138"/>
    <w:rsid w:val="00C41DC0"/>
    <w:rsid w:val="00C42B89"/>
    <w:rsid w:val="00C42CF5"/>
    <w:rsid w:val="00C43E52"/>
    <w:rsid w:val="00C46FCB"/>
    <w:rsid w:val="00C474DD"/>
    <w:rsid w:val="00C47F77"/>
    <w:rsid w:val="00C504E0"/>
    <w:rsid w:val="00C51B61"/>
    <w:rsid w:val="00C51E69"/>
    <w:rsid w:val="00C54081"/>
    <w:rsid w:val="00C54E63"/>
    <w:rsid w:val="00C630CA"/>
    <w:rsid w:val="00C63F71"/>
    <w:rsid w:val="00C6590C"/>
    <w:rsid w:val="00C659A4"/>
    <w:rsid w:val="00C664E7"/>
    <w:rsid w:val="00C70DF0"/>
    <w:rsid w:val="00C72AB4"/>
    <w:rsid w:val="00C72BE3"/>
    <w:rsid w:val="00C739E5"/>
    <w:rsid w:val="00C73D91"/>
    <w:rsid w:val="00C7417F"/>
    <w:rsid w:val="00C758F8"/>
    <w:rsid w:val="00C75911"/>
    <w:rsid w:val="00C75FA5"/>
    <w:rsid w:val="00C76205"/>
    <w:rsid w:val="00C7663B"/>
    <w:rsid w:val="00C77849"/>
    <w:rsid w:val="00C80616"/>
    <w:rsid w:val="00C817EC"/>
    <w:rsid w:val="00C82508"/>
    <w:rsid w:val="00C83AED"/>
    <w:rsid w:val="00C83CF4"/>
    <w:rsid w:val="00C85713"/>
    <w:rsid w:val="00C85DE1"/>
    <w:rsid w:val="00C86583"/>
    <w:rsid w:val="00C867C9"/>
    <w:rsid w:val="00C87ACC"/>
    <w:rsid w:val="00C925F7"/>
    <w:rsid w:val="00C92BCA"/>
    <w:rsid w:val="00C9311C"/>
    <w:rsid w:val="00C94C7D"/>
    <w:rsid w:val="00C95220"/>
    <w:rsid w:val="00C9594E"/>
    <w:rsid w:val="00C95BAB"/>
    <w:rsid w:val="00C97269"/>
    <w:rsid w:val="00C97ADF"/>
    <w:rsid w:val="00CA1212"/>
    <w:rsid w:val="00CA19EE"/>
    <w:rsid w:val="00CA1EEB"/>
    <w:rsid w:val="00CA2FAC"/>
    <w:rsid w:val="00CA3255"/>
    <w:rsid w:val="00CA392D"/>
    <w:rsid w:val="00CA3F94"/>
    <w:rsid w:val="00CA518F"/>
    <w:rsid w:val="00CA5720"/>
    <w:rsid w:val="00CA5D60"/>
    <w:rsid w:val="00CB071C"/>
    <w:rsid w:val="00CB09E1"/>
    <w:rsid w:val="00CB0CC4"/>
    <w:rsid w:val="00CB24DA"/>
    <w:rsid w:val="00CB2828"/>
    <w:rsid w:val="00CB2C4D"/>
    <w:rsid w:val="00CB2EB7"/>
    <w:rsid w:val="00CB3E4D"/>
    <w:rsid w:val="00CB4580"/>
    <w:rsid w:val="00CB4C41"/>
    <w:rsid w:val="00CB620F"/>
    <w:rsid w:val="00CB68A5"/>
    <w:rsid w:val="00CB7462"/>
    <w:rsid w:val="00CB7641"/>
    <w:rsid w:val="00CC05B7"/>
    <w:rsid w:val="00CC151E"/>
    <w:rsid w:val="00CC251C"/>
    <w:rsid w:val="00CC3F96"/>
    <w:rsid w:val="00CC47AD"/>
    <w:rsid w:val="00CC63E1"/>
    <w:rsid w:val="00CC679A"/>
    <w:rsid w:val="00CC7195"/>
    <w:rsid w:val="00CC7322"/>
    <w:rsid w:val="00CC7D93"/>
    <w:rsid w:val="00CC7F7F"/>
    <w:rsid w:val="00CD009A"/>
    <w:rsid w:val="00CD16FB"/>
    <w:rsid w:val="00CD17C5"/>
    <w:rsid w:val="00CD267A"/>
    <w:rsid w:val="00CD327A"/>
    <w:rsid w:val="00CD412F"/>
    <w:rsid w:val="00CD424D"/>
    <w:rsid w:val="00CD48B2"/>
    <w:rsid w:val="00CD4AEE"/>
    <w:rsid w:val="00CD6A6D"/>
    <w:rsid w:val="00CD6E29"/>
    <w:rsid w:val="00CD766F"/>
    <w:rsid w:val="00CD7BCB"/>
    <w:rsid w:val="00CE0457"/>
    <w:rsid w:val="00CE0E3C"/>
    <w:rsid w:val="00CE0E78"/>
    <w:rsid w:val="00CE0F5A"/>
    <w:rsid w:val="00CE130A"/>
    <w:rsid w:val="00CE176A"/>
    <w:rsid w:val="00CE2DE9"/>
    <w:rsid w:val="00CE2F0C"/>
    <w:rsid w:val="00CE33D3"/>
    <w:rsid w:val="00CE3D09"/>
    <w:rsid w:val="00CE3DCF"/>
    <w:rsid w:val="00CE5C09"/>
    <w:rsid w:val="00CE6262"/>
    <w:rsid w:val="00CF068C"/>
    <w:rsid w:val="00CF202C"/>
    <w:rsid w:val="00CF449D"/>
    <w:rsid w:val="00CF600C"/>
    <w:rsid w:val="00CF6CD7"/>
    <w:rsid w:val="00CF73B2"/>
    <w:rsid w:val="00CF7FFB"/>
    <w:rsid w:val="00D00AE9"/>
    <w:rsid w:val="00D00BB1"/>
    <w:rsid w:val="00D01112"/>
    <w:rsid w:val="00D01209"/>
    <w:rsid w:val="00D02514"/>
    <w:rsid w:val="00D035EE"/>
    <w:rsid w:val="00D03D53"/>
    <w:rsid w:val="00D0654A"/>
    <w:rsid w:val="00D0690F"/>
    <w:rsid w:val="00D07080"/>
    <w:rsid w:val="00D07C5F"/>
    <w:rsid w:val="00D07E38"/>
    <w:rsid w:val="00D118BA"/>
    <w:rsid w:val="00D12811"/>
    <w:rsid w:val="00D13E3B"/>
    <w:rsid w:val="00D1431D"/>
    <w:rsid w:val="00D1458D"/>
    <w:rsid w:val="00D15C84"/>
    <w:rsid w:val="00D1607F"/>
    <w:rsid w:val="00D1713A"/>
    <w:rsid w:val="00D171E5"/>
    <w:rsid w:val="00D17237"/>
    <w:rsid w:val="00D21441"/>
    <w:rsid w:val="00D21889"/>
    <w:rsid w:val="00D22338"/>
    <w:rsid w:val="00D229BA"/>
    <w:rsid w:val="00D2304E"/>
    <w:rsid w:val="00D2496C"/>
    <w:rsid w:val="00D256D4"/>
    <w:rsid w:val="00D26080"/>
    <w:rsid w:val="00D26904"/>
    <w:rsid w:val="00D273C4"/>
    <w:rsid w:val="00D30F71"/>
    <w:rsid w:val="00D318A3"/>
    <w:rsid w:val="00D324D5"/>
    <w:rsid w:val="00D32D91"/>
    <w:rsid w:val="00D330F2"/>
    <w:rsid w:val="00D33224"/>
    <w:rsid w:val="00D35BF4"/>
    <w:rsid w:val="00D36169"/>
    <w:rsid w:val="00D36BCE"/>
    <w:rsid w:val="00D3707E"/>
    <w:rsid w:val="00D37ABF"/>
    <w:rsid w:val="00D40A1E"/>
    <w:rsid w:val="00D41235"/>
    <w:rsid w:val="00D41556"/>
    <w:rsid w:val="00D41715"/>
    <w:rsid w:val="00D42743"/>
    <w:rsid w:val="00D427E6"/>
    <w:rsid w:val="00D4628B"/>
    <w:rsid w:val="00D46B22"/>
    <w:rsid w:val="00D473F3"/>
    <w:rsid w:val="00D501EC"/>
    <w:rsid w:val="00D51039"/>
    <w:rsid w:val="00D548A0"/>
    <w:rsid w:val="00D553BC"/>
    <w:rsid w:val="00D55840"/>
    <w:rsid w:val="00D5634F"/>
    <w:rsid w:val="00D57EE9"/>
    <w:rsid w:val="00D61413"/>
    <w:rsid w:val="00D61DBC"/>
    <w:rsid w:val="00D6225B"/>
    <w:rsid w:val="00D62A03"/>
    <w:rsid w:val="00D62A5F"/>
    <w:rsid w:val="00D62CE4"/>
    <w:rsid w:val="00D63149"/>
    <w:rsid w:val="00D63776"/>
    <w:rsid w:val="00D6423D"/>
    <w:rsid w:val="00D64CA9"/>
    <w:rsid w:val="00D65B0A"/>
    <w:rsid w:val="00D66A03"/>
    <w:rsid w:val="00D708D4"/>
    <w:rsid w:val="00D70AE1"/>
    <w:rsid w:val="00D70E45"/>
    <w:rsid w:val="00D71E5D"/>
    <w:rsid w:val="00D72867"/>
    <w:rsid w:val="00D72FCF"/>
    <w:rsid w:val="00D772AF"/>
    <w:rsid w:val="00D77745"/>
    <w:rsid w:val="00D808B4"/>
    <w:rsid w:val="00D80CDD"/>
    <w:rsid w:val="00D81411"/>
    <w:rsid w:val="00D81E0E"/>
    <w:rsid w:val="00D83C5B"/>
    <w:rsid w:val="00D84BD6"/>
    <w:rsid w:val="00D85517"/>
    <w:rsid w:val="00D8575B"/>
    <w:rsid w:val="00D86620"/>
    <w:rsid w:val="00D87C2F"/>
    <w:rsid w:val="00D92308"/>
    <w:rsid w:val="00D92A7D"/>
    <w:rsid w:val="00D94850"/>
    <w:rsid w:val="00D9678B"/>
    <w:rsid w:val="00D96C90"/>
    <w:rsid w:val="00D97EE9"/>
    <w:rsid w:val="00DA1033"/>
    <w:rsid w:val="00DA2680"/>
    <w:rsid w:val="00DA2916"/>
    <w:rsid w:val="00DA2C52"/>
    <w:rsid w:val="00DA2DEE"/>
    <w:rsid w:val="00DA36A3"/>
    <w:rsid w:val="00DA401B"/>
    <w:rsid w:val="00DA4059"/>
    <w:rsid w:val="00DA473F"/>
    <w:rsid w:val="00DA603A"/>
    <w:rsid w:val="00DA6806"/>
    <w:rsid w:val="00DA73B8"/>
    <w:rsid w:val="00DB072F"/>
    <w:rsid w:val="00DB1BEA"/>
    <w:rsid w:val="00DB28CC"/>
    <w:rsid w:val="00DB303B"/>
    <w:rsid w:val="00DB3429"/>
    <w:rsid w:val="00DB41E3"/>
    <w:rsid w:val="00DB4B2A"/>
    <w:rsid w:val="00DB519E"/>
    <w:rsid w:val="00DB6AD3"/>
    <w:rsid w:val="00DB7E5A"/>
    <w:rsid w:val="00DC05B1"/>
    <w:rsid w:val="00DC0E7C"/>
    <w:rsid w:val="00DC1B20"/>
    <w:rsid w:val="00DC20B2"/>
    <w:rsid w:val="00DC2E37"/>
    <w:rsid w:val="00DC3CC5"/>
    <w:rsid w:val="00DC520D"/>
    <w:rsid w:val="00DC521D"/>
    <w:rsid w:val="00DC733E"/>
    <w:rsid w:val="00DD091C"/>
    <w:rsid w:val="00DD0D48"/>
    <w:rsid w:val="00DD1010"/>
    <w:rsid w:val="00DD188A"/>
    <w:rsid w:val="00DD2B54"/>
    <w:rsid w:val="00DD2E25"/>
    <w:rsid w:val="00DD39EE"/>
    <w:rsid w:val="00DD4D54"/>
    <w:rsid w:val="00DD50D0"/>
    <w:rsid w:val="00DD53BA"/>
    <w:rsid w:val="00DD6326"/>
    <w:rsid w:val="00DD7EE0"/>
    <w:rsid w:val="00DE0381"/>
    <w:rsid w:val="00DE03BF"/>
    <w:rsid w:val="00DE130F"/>
    <w:rsid w:val="00DE6A04"/>
    <w:rsid w:val="00DF231F"/>
    <w:rsid w:val="00DF2C4C"/>
    <w:rsid w:val="00DF3456"/>
    <w:rsid w:val="00DF3B1B"/>
    <w:rsid w:val="00DF4C7E"/>
    <w:rsid w:val="00DF4FB5"/>
    <w:rsid w:val="00DF57B5"/>
    <w:rsid w:val="00DF5977"/>
    <w:rsid w:val="00DF6613"/>
    <w:rsid w:val="00DF6AE8"/>
    <w:rsid w:val="00DF7BAE"/>
    <w:rsid w:val="00E00141"/>
    <w:rsid w:val="00E005CF"/>
    <w:rsid w:val="00E01B8A"/>
    <w:rsid w:val="00E02319"/>
    <w:rsid w:val="00E036EB"/>
    <w:rsid w:val="00E0379C"/>
    <w:rsid w:val="00E03E2B"/>
    <w:rsid w:val="00E045E2"/>
    <w:rsid w:val="00E04F9D"/>
    <w:rsid w:val="00E05654"/>
    <w:rsid w:val="00E10209"/>
    <w:rsid w:val="00E10E42"/>
    <w:rsid w:val="00E11B09"/>
    <w:rsid w:val="00E128E4"/>
    <w:rsid w:val="00E12C7F"/>
    <w:rsid w:val="00E1301D"/>
    <w:rsid w:val="00E13399"/>
    <w:rsid w:val="00E13930"/>
    <w:rsid w:val="00E13EAE"/>
    <w:rsid w:val="00E14816"/>
    <w:rsid w:val="00E15324"/>
    <w:rsid w:val="00E173DC"/>
    <w:rsid w:val="00E20D3E"/>
    <w:rsid w:val="00E226EF"/>
    <w:rsid w:val="00E24C9A"/>
    <w:rsid w:val="00E24CB9"/>
    <w:rsid w:val="00E2539F"/>
    <w:rsid w:val="00E25667"/>
    <w:rsid w:val="00E25E5C"/>
    <w:rsid w:val="00E26015"/>
    <w:rsid w:val="00E264EF"/>
    <w:rsid w:val="00E26CA5"/>
    <w:rsid w:val="00E274B0"/>
    <w:rsid w:val="00E27504"/>
    <w:rsid w:val="00E27E0F"/>
    <w:rsid w:val="00E27EE5"/>
    <w:rsid w:val="00E30F5E"/>
    <w:rsid w:val="00E3177C"/>
    <w:rsid w:val="00E32837"/>
    <w:rsid w:val="00E338B7"/>
    <w:rsid w:val="00E342EB"/>
    <w:rsid w:val="00E3499A"/>
    <w:rsid w:val="00E35525"/>
    <w:rsid w:val="00E3556B"/>
    <w:rsid w:val="00E36E89"/>
    <w:rsid w:val="00E41097"/>
    <w:rsid w:val="00E41787"/>
    <w:rsid w:val="00E41846"/>
    <w:rsid w:val="00E41C3B"/>
    <w:rsid w:val="00E42605"/>
    <w:rsid w:val="00E4359E"/>
    <w:rsid w:val="00E43A94"/>
    <w:rsid w:val="00E45B9A"/>
    <w:rsid w:val="00E45BBF"/>
    <w:rsid w:val="00E46007"/>
    <w:rsid w:val="00E46FFB"/>
    <w:rsid w:val="00E51C35"/>
    <w:rsid w:val="00E51DEA"/>
    <w:rsid w:val="00E51E63"/>
    <w:rsid w:val="00E52209"/>
    <w:rsid w:val="00E5234A"/>
    <w:rsid w:val="00E546C0"/>
    <w:rsid w:val="00E551E9"/>
    <w:rsid w:val="00E56CDA"/>
    <w:rsid w:val="00E57E26"/>
    <w:rsid w:val="00E57F75"/>
    <w:rsid w:val="00E60FA7"/>
    <w:rsid w:val="00E61657"/>
    <w:rsid w:val="00E616D0"/>
    <w:rsid w:val="00E61C6A"/>
    <w:rsid w:val="00E6299D"/>
    <w:rsid w:val="00E634F6"/>
    <w:rsid w:val="00E635B7"/>
    <w:rsid w:val="00E63E05"/>
    <w:rsid w:val="00E65CE6"/>
    <w:rsid w:val="00E65DAA"/>
    <w:rsid w:val="00E665A8"/>
    <w:rsid w:val="00E668D3"/>
    <w:rsid w:val="00E66BE1"/>
    <w:rsid w:val="00E67059"/>
    <w:rsid w:val="00E670F6"/>
    <w:rsid w:val="00E67703"/>
    <w:rsid w:val="00E67A9A"/>
    <w:rsid w:val="00E67E8D"/>
    <w:rsid w:val="00E67F75"/>
    <w:rsid w:val="00E718F2"/>
    <w:rsid w:val="00E719F5"/>
    <w:rsid w:val="00E733DF"/>
    <w:rsid w:val="00E73E6F"/>
    <w:rsid w:val="00E745CF"/>
    <w:rsid w:val="00E75422"/>
    <w:rsid w:val="00E76218"/>
    <w:rsid w:val="00E772E8"/>
    <w:rsid w:val="00E7761A"/>
    <w:rsid w:val="00E7761D"/>
    <w:rsid w:val="00E77BF1"/>
    <w:rsid w:val="00E8089B"/>
    <w:rsid w:val="00E80B97"/>
    <w:rsid w:val="00E80F40"/>
    <w:rsid w:val="00E810A5"/>
    <w:rsid w:val="00E8140F"/>
    <w:rsid w:val="00E82A36"/>
    <w:rsid w:val="00E82A8D"/>
    <w:rsid w:val="00E84C1E"/>
    <w:rsid w:val="00E84FE8"/>
    <w:rsid w:val="00E855D9"/>
    <w:rsid w:val="00E85EDA"/>
    <w:rsid w:val="00E87A3F"/>
    <w:rsid w:val="00E87C17"/>
    <w:rsid w:val="00E912E3"/>
    <w:rsid w:val="00E91B82"/>
    <w:rsid w:val="00E92158"/>
    <w:rsid w:val="00E92FFA"/>
    <w:rsid w:val="00E935C5"/>
    <w:rsid w:val="00E93FE8"/>
    <w:rsid w:val="00E94DAC"/>
    <w:rsid w:val="00E9522A"/>
    <w:rsid w:val="00E95ECD"/>
    <w:rsid w:val="00EA0794"/>
    <w:rsid w:val="00EA1215"/>
    <w:rsid w:val="00EA1329"/>
    <w:rsid w:val="00EA19A8"/>
    <w:rsid w:val="00EA2CA7"/>
    <w:rsid w:val="00EA2D53"/>
    <w:rsid w:val="00EA3439"/>
    <w:rsid w:val="00EA3506"/>
    <w:rsid w:val="00EA3B42"/>
    <w:rsid w:val="00EA3B43"/>
    <w:rsid w:val="00EA3B56"/>
    <w:rsid w:val="00EA3EA7"/>
    <w:rsid w:val="00EA5ED8"/>
    <w:rsid w:val="00EA6816"/>
    <w:rsid w:val="00EA6ACC"/>
    <w:rsid w:val="00EA7484"/>
    <w:rsid w:val="00EA7CCA"/>
    <w:rsid w:val="00EA7D95"/>
    <w:rsid w:val="00EB0427"/>
    <w:rsid w:val="00EB042A"/>
    <w:rsid w:val="00EB157E"/>
    <w:rsid w:val="00EB202C"/>
    <w:rsid w:val="00EB213E"/>
    <w:rsid w:val="00EB2191"/>
    <w:rsid w:val="00EB2B2E"/>
    <w:rsid w:val="00EB3152"/>
    <w:rsid w:val="00EB3462"/>
    <w:rsid w:val="00EB399D"/>
    <w:rsid w:val="00EB45EA"/>
    <w:rsid w:val="00EB5564"/>
    <w:rsid w:val="00EB783A"/>
    <w:rsid w:val="00EC383C"/>
    <w:rsid w:val="00EC47D1"/>
    <w:rsid w:val="00EC4B1C"/>
    <w:rsid w:val="00EC5516"/>
    <w:rsid w:val="00EC5F76"/>
    <w:rsid w:val="00EC635C"/>
    <w:rsid w:val="00EC6904"/>
    <w:rsid w:val="00EC695A"/>
    <w:rsid w:val="00ED1380"/>
    <w:rsid w:val="00ED41C8"/>
    <w:rsid w:val="00ED5525"/>
    <w:rsid w:val="00ED669C"/>
    <w:rsid w:val="00ED7AF6"/>
    <w:rsid w:val="00EE0645"/>
    <w:rsid w:val="00EE08F2"/>
    <w:rsid w:val="00EE1375"/>
    <w:rsid w:val="00EE2231"/>
    <w:rsid w:val="00EE2730"/>
    <w:rsid w:val="00EE2D57"/>
    <w:rsid w:val="00EE3976"/>
    <w:rsid w:val="00EE47B1"/>
    <w:rsid w:val="00EE54CD"/>
    <w:rsid w:val="00EE6AD4"/>
    <w:rsid w:val="00EE77B3"/>
    <w:rsid w:val="00EE7928"/>
    <w:rsid w:val="00EF0636"/>
    <w:rsid w:val="00EF13E3"/>
    <w:rsid w:val="00EF16B0"/>
    <w:rsid w:val="00EF1936"/>
    <w:rsid w:val="00EF1BD1"/>
    <w:rsid w:val="00EF1C2D"/>
    <w:rsid w:val="00EF4233"/>
    <w:rsid w:val="00EF453F"/>
    <w:rsid w:val="00EF473F"/>
    <w:rsid w:val="00EF479B"/>
    <w:rsid w:val="00EF5BE2"/>
    <w:rsid w:val="00EF6F6C"/>
    <w:rsid w:val="00EF740D"/>
    <w:rsid w:val="00F00BF3"/>
    <w:rsid w:val="00F01FEC"/>
    <w:rsid w:val="00F022E2"/>
    <w:rsid w:val="00F02B92"/>
    <w:rsid w:val="00F0337F"/>
    <w:rsid w:val="00F03E8D"/>
    <w:rsid w:val="00F03FED"/>
    <w:rsid w:val="00F04038"/>
    <w:rsid w:val="00F04F32"/>
    <w:rsid w:val="00F05952"/>
    <w:rsid w:val="00F05E51"/>
    <w:rsid w:val="00F06494"/>
    <w:rsid w:val="00F066DA"/>
    <w:rsid w:val="00F07074"/>
    <w:rsid w:val="00F10215"/>
    <w:rsid w:val="00F10E41"/>
    <w:rsid w:val="00F12DFB"/>
    <w:rsid w:val="00F130E2"/>
    <w:rsid w:val="00F130F3"/>
    <w:rsid w:val="00F14672"/>
    <w:rsid w:val="00F14A5A"/>
    <w:rsid w:val="00F156C6"/>
    <w:rsid w:val="00F160DD"/>
    <w:rsid w:val="00F163BE"/>
    <w:rsid w:val="00F17425"/>
    <w:rsid w:val="00F17FD2"/>
    <w:rsid w:val="00F20CA2"/>
    <w:rsid w:val="00F213F2"/>
    <w:rsid w:val="00F221AE"/>
    <w:rsid w:val="00F22398"/>
    <w:rsid w:val="00F26C36"/>
    <w:rsid w:val="00F26E90"/>
    <w:rsid w:val="00F27765"/>
    <w:rsid w:val="00F2791D"/>
    <w:rsid w:val="00F31AA4"/>
    <w:rsid w:val="00F32E79"/>
    <w:rsid w:val="00F34144"/>
    <w:rsid w:val="00F3460A"/>
    <w:rsid w:val="00F347E6"/>
    <w:rsid w:val="00F34AA9"/>
    <w:rsid w:val="00F354BE"/>
    <w:rsid w:val="00F356AB"/>
    <w:rsid w:val="00F378E2"/>
    <w:rsid w:val="00F37A7B"/>
    <w:rsid w:val="00F40E79"/>
    <w:rsid w:val="00F41574"/>
    <w:rsid w:val="00F4202F"/>
    <w:rsid w:val="00F427B9"/>
    <w:rsid w:val="00F429DD"/>
    <w:rsid w:val="00F43FDC"/>
    <w:rsid w:val="00F443ED"/>
    <w:rsid w:val="00F457D6"/>
    <w:rsid w:val="00F457E8"/>
    <w:rsid w:val="00F466E5"/>
    <w:rsid w:val="00F46ED4"/>
    <w:rsid w:val="00F47131"/>
    <w:rsid w:val="00F473A2"/>
    <w:rsid w:val="00F4781B"/>
    <w:rsid w:val="00F503FB"/>
    <w:rsid w:val="00F50D96"/>
    <w:rsid w:val="00F52259"/>
    <w:rsid w:val="00F52689"/>
    <w:rsid w:val="00F52E26"/>
    <w:rsid w:val="00F53046"/>
    <w:rsid w:val="00F54E20"/>
    <w:rsid w:val="00F5500D"/>
    <w:rsid w:val="00F55243"/>
    <w:rsid w:val="00F558E6"/>
    <w:rsid w:val="00F55A0F"/>
    <w:rsid w:val="00F563D2"/>
    <w:rsid w:val="00F57C89"/>
    <w:rsid w:val="00F603C7"/>
    <w:rsid w:val="00F60768"/>
    <w:rsid w:val="00F61A30"/>
    <w:rsid w:val="00F61C0E"/>
    <w:rsid w:val="00F61E75"/>
    <w:rsid w:val="00F62FEB"/>
    <w:rsid w:val="00F64647"/>
    <w:rsid w:val="00F64DAF"/>
    <w:rsid w:val="00F6644E"/>
    <w:rsid w:val="00F67556"/>
    <w:rsid w:val="00F67F21"/>
    <w:rsid w:val="00F70F75"/>
    <w:rsid w:val="00F7142D"/>
    <w:rsid w:val="00F73084"/>
    <w:rsid w:val="00F732C6"/>
    <w:rsid w:val="00F7370F"/>
    <w:rsid w:val="00F7470B"/>
    <w:rsid w:val="00F74A12"/>
    <w:rsid w:val="00F7577B"/>
    <w:rsid w:val="00F803E1"/>
    <w:rsid w:val="00F80E61"/>
    <w:rsid w:val="00F82A51"/>
    <w:rsid w:val="00F84FDE"/>
    <w:rsid w:val="00F8538C"/>
    <w:rsid w:val="00F8599E"/>
    <w:rsid w:val="00F87331"/>
    <w:rsid w:val="00F8783E"/>
    <w:rsid w:val="00F87862"/>
    <w:rsid w:val="00F91E5E"/>
    <w:rsid w:val="00F927DC"/>
    <w:rsid w:val="00F92DAE"/>
    <w:rsid w:val="00F92EAC"/>
    <w:rsid w:val="00F93B1F"/>
    <w:rsid w:val="00F970B8"/>
    <w:rsid w:val="00FA0870"/>
    <w:rsid w:val="00FA0EF4"/>
    <w:rsid w:val="00FA1223"/>
    <w:rsid w:val="00FA1E9A"/>
    <w:rsid w:val="00FA4521"/>
    <w:rsid w:val="00FA4C98"/>
    <w:rsid w:val="00FA5ECF"/>
    <w:rsid w:val="00FB1685"/>
    <w:rsid w:val="00FB20EA"/>
    <w:rsid w:val="00FB2B30"/>
    <w:rsid w:val="00FB3EC9"/>
    <w:rsid w:val="00FB41A8"/>
    <w:rsid w:val="00FB466B"/>
    <w:rsid w:val="00FB4E42"/>
    <w:rsid w:val="00FB5014"/>
    <w:rsid w:val="00FB5227"/>
    <w:rsid w:val="00FB5472"/>
    <w:rsid w:val="00FB646F"/>
    <w:rsid w:val="00FC0307"/>
    <w:rsid w:val="00FC1E50"/>
    <w:rsid w:val="00FC3FEE"/>
    <w:rsid w:val="00FC5A15"/>
    <w:rsid w:val="00FC5B49"/>
    <w:rsid w:val="00FC615D"/>
    <w:rsid w:val="00FC6406"/>
    <w:rsid w:val="00FC7702"/>
    <w:rsid w:val="00FC7AD7"/>
    <w:rsid w:val="00FD00E2"/>
    <w:rsid w:val="00FD0FFB"/>
    <w:rsid w:val="00FD1561"/>
    <w:rsid w:val="00FD3FE6"/>
    <w:rsid w:val="00FD425A"/>
    <w:rsid w:val="00FD4314"/>
    <w:rsid w:val="00FD4E87"/>
    <w:rsid w:val="00FD544A"/>
    <w:rsid w:val="00FD5860"/>
    <w:rsid w:val="00FD593C"/>
    <w:rsid w:val="00FD675E"/>
    <w:rsid w:val="00FD6F10"/>
    <w:rsid w:val="00FD7444"/>
    <w:rsid w:val="00FD7D96"/>
    <w:rsid w:val="00FE0A74"/>
    <w:rsid w:val="00FE1295"/>
    <w:rsid w:val="00FE2721"/>
    <w:rsid w:val="00FE29AB"/>
    <w:rsid w:val="00FE2F76"/>
    <w:rsid w:val="00FE3A68"/>
    <w:rsid w:val="00FE4D93"/>
    <w:rsid w:val="00FE64B2"/>
    <w:rsid w:val="00FE6886"/>
    <w:rsid w:val="00FE6CBF"/>
    <w:rsid w:val="00FF0B04"/>
    <w:rsid w:val="00FF0D0B"/>
    <w:rsid w:val="00FF1045"/>
    <w:rsid w:val="00FF122A"/>
    <w:rsid w:val="00FF133A"/>
    <w:rsid w:val="00FF27DB"/>
    <w:rsid w:val="00FF31A9"/>
    <w:rsid w:val="00FF4C9B"/>
    <w:rsid w:val="00FF4D91"/>
    <w:rsid w:val="00FF4FA5"/>
    <w:rsid w:val="00FF5689"/>
    <w:rsid w:val="00FF6411"/>
    <w:rsid w:val="00FF7B7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footnote text" w:uiPriority="99"/>
    <w:lsdException w:name="footer"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uiPriority="99"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4DA"/>
    <w:pPr>
      <w:spacing w:before="100" w:after="100" w:line="276" w:lineRule="auto"/>
    </w:pPr>
    <w:rPr>
      <w:rFonts w:ascii="Arial" w:hAnsi="Arial"/>
      <w:lang w:val="en-GB" w:eastAsia="en-US" w:bidi="en-US"/>
    </w:rPr>
  </w:style>
  <w:style w:type="paragraph" w:styleId="Heading1">
    <w:name w:val="heading 1"/>
    <w:aliases w:val="Section Heading,First level,T1,h1,PR9,Section,level2 hdg"/>
    <w:basedOn w:val="Normal"/>
    <w:next w:val="Normal"/>
    <w:link w:val="Heading1Char"/>
    <w:uiPriority w:val="99"/>
    <w:qFormat/>
    <w:rsid w:val="00753731"/>
    <w:pPr>
      <w:pageBreakBefore/>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lang w:bidi="ar-SA"/>
    </w:rPr>
  </w:style>
  <w:style w:type="paragraph" w:styleId="Heading2">
    <w:name w:val="heading 2"/>
    <w:aliases w:val="Reset numbering,Second level,T2,h2,PR10"/>
    <w:basedOn w:val="Normal"/>
    <w:next w:val="Normal"/>
    <w:link w:val="Heading2Char"/>
    <w:qFormat/>
    <w:rsid w:val="000A28AE"/>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lang w:bidi="ar-SA"/>
    </w:rPr>
  </w:style>
  <w:style w:type="paragraph" w:styleId="Heading3">
    <w:name w:val="heading 3"/>
    <w:aliases w:val=".,Level 1 - 1,H3,Third level,T3,PR11"/>
    <w:basedOn w:val="Normal"/>
    <w:next w:val="Normal"/>
    <w:link w:val="Heading3Char"/>
    <w:uiPriority w:val="99"/>
    <w:qFormat/>
    <w:rsid w:val="000D3C67"/>
    <w:pPr>
      <w:numPr>
        <w:ilvl w:val="2"/>
        <w:numId w:val="1"/>
      </w:num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iPriority w:val="99"/>
    <w:qFormat/>
    <w:rsid w:val="008301FA"/>
    <w:pPr>
      <w:numPr>
        <w:ilvl w:val="3"/>
        <w:numId w:val="1"/>
      </w:numPr>
      <w:pBdr>
        <w:top w:val="dotted" w:sz="6" w:space="2" w:color="4F81BD"/>
        <w:left w:val="dotted" w:sz="6" w:space="2" w:color="4F81BD"/>
      </w:pBdr>
      <w:spacing w:before="300" w:after="0"/>
      <w:ind w:left="900" w:hanging="900"/>
      <w:outlineLvl w:val="3"/>
    </w:pPr>
    <w:rPr>
      <w:caps/>
      <w:color w:val="365F91"/>
      <w:spacing w:val="10"/>
      <w:sz w:val="18"/>
      <w:szCs w:val="18"/>
    </w:rPr>
  </w:style>
  <w:style w:type="paragraph" w:styleId="Heading5">
    <w:name w:val="heading 5"/>
    <w:basedOn w:val="Normal"/>
    <w:next w:val="Normal"/>
    <w:uiPriority w:val="99"/>
    <w:qFormat/>
    <w:rsid w:val="006D7481"/>
    <w:pPr>
      <w:numPr>
        <w:ilvl w:val="4"/>
        <w:numId w:val="1"/>
      </w:num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uiPriority w:val="99"/>
    <w:qFormat/>
    <w:rsid w:val="006D7481"/>
    <w:pPr>
      <w:numPr>
        <w:ilvl w:val="5"/>
        <w:numId w:val="1"/>
      </w:num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uiPriority w:val="99"/>
    <w:qFormat/>
    <w:rsid w:val="006D7481"/>
    <w:pPr>
      <w:numPr>
        <w:ilvl w:val="6"/>
        <w:numId w:val="1"/>
      </w:numPr>
      <w:spacing w:before="300" w:after="0"/>
      <w:outlineLvl w:val="6"/>
    </w:pPr>
    <w:rPr>
      <w:caps/>
      <w:color w:val="365F91"/>
      <w:spacing w:val="10"/>
      <w:sz w:val="22"/>
      <w:szCs w:val="22"/>
    </w:rPr>
  </w:style>
  <w:style w:type="paragraph" w:styleId="Heading8">
    <w:name w:val="heading 8"/>
    <w:basedOn w:val="Normal"/>
    <w:next w:val="Normal"/>
    <w:uiPriority w:val="99"/>
    <w:qFormat/>
    <w:rsid w:val="006D7481"/>
    <w:pPr>
      <w:numPr>
        <w:ilvl w:val="7"/>
        <w:numId w:val="1"/>
      </w:numPr>
      <w:spacing w:before="300" w:after="0"/>
      <w:outlineLvl w:val="7"/>
    </w:pPr>
    <w:rPr>
      <w:caps/>
      <w:spacing w:val="10"/>
      <w:sz w:val="18"/>
      <w:szCs w:val="18"/>
    </w:rPr>
  </w:style>
  <w:style w:type="paragraph" w:styleId="Heading9">
    <w:name w:val="heading 9"/>
    <w:basedOn w:val="Normal"/>
    <w:next w:val="Normal"/>
    <w:uiPriority w:val="99"/>
    <w:qFormat/>
    <w:rsid w:val="006D7481"/>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First level Char,T1 Char,h1 Char,PR9 Char,Section Char,level2 hdg Char"/>
    <w:link w:val="Heading1"/>
    <w:uiPriority w:val="99"/>
    <w:rsid w:val="00753731"/>
    <w:rPr>
      <w:rFonts w:ascii="Arial" w:hAnsi="Arial"/>
      <w:b/>
      <w:bCs/>
      <w:caps/>
      <w:color w:val="FFFFFF"/>
      <w:spacing w:val="15"/>
      <w:sz w:val="22"/>
      <w:szCs w:val="22"/>
      <w:shd w:val="clear" w:color="auto" w:fill="4F81BD"/>
      <w:lang w:val="en-GB" w:eastAsia="en-US"/>
    </w:rPr>
  </w:style>
  <w:style w:type="character" w:customStyle="1" w:styleId="Heading2Char">
    <w:name w:val="Heading 2 Char"/>
    <w:aliases w:val="Reset numbering Char,Second level Char,T2 Char,h2 Char,PR10 Char"/>
    <w:link w:val="Heading2"/>
    <w:rsid w:val="000A28AE"/>
    <w:rPr>
      <w:rFonts w:ascii="Arial" w:hAnsi="Arial"/>
      <w:caps/>
      <w:spacing w:val="15"/>
      <w:sz w:val="22"/>
      <w:szCs w:val="22"/>
      <w:shd w:val="clear" w:color="auto" w:fill="DBE5F1"/>
      <w:lang w:val="en-GB" w:eastAsia="en-US"/>
    </w:rPr>
  </w:style>
  <w:style w:type="character" w:customStyle="1" w:styleId="Heading3Char">
    <w:name w:val="Heading 3 Char"/>
    <w:aliases w:val=". Char,Level 1 - 1 Char,H3 Char,Third level Char,T3 Char,PR11 Char"/>
    <w:link w:val="Heading3"/>
    <w:uiPriority w:val="99"/>
    <w:rsid w:val="000D3C67"/>
    <w:rPr>
      <w:rFonts w:ascii="Arial" w:hAnsi="Arial"/>
      <w:caps/>
      <w:color w:val="243F60"/>
      <w:spacing w:val="15"/>
      <w:lang w:val="en-GB" w:eastAsia="en-US"/>
    </w:rPr>
  </w:style>
  <w:style w:type="character" w:customStyle="1" w:styleId="Heading4Char">
    <w:name w:val="Heading 4 Char"/>
    <w:link w:val="Heading4"/>
    <w:uiPriority w:val="99"/>
    <w:rsid w:val="008301FA"/>
    <w:rPr>
      <w:rFonts w:ascii="Arial" w:hAnsi="Arial"/>
      <w:caps/>
      <w:color w:val="365F91"/>
      <w:spacing w:val="10"/>
      <w:sz w:val="18"/>
      <w:szCs w:val="18"/>
      <w:lang w:val="en-GB" w:eastAsia="en-US" w:bidi="en-US"/>
    </w:rPr>
  </w:style>
  <w:style w:type="paragraph" w:styleId="Footer">
    <w:name w:val="footer"/>
    <w:basedOn w:val="Normal"/>
    <w:link w:val="FooterChar"/>
    <w:uiPriority w:val="99"/>
    <w:rsid w:val="00160A78"/>
    <w:pPr>
      <w:tabs>
        <w:tab w:val="center" w:pos="4153"/>
        <w:tab w:val="right" w:pos="8306"/>
      </w:tabs>
    </w:pPr>
  </w:style>
  <w:style w:type="character" w:styleId="PageNumber">
    <w:name w:val="page number"/>
    <w:basedOn w:val="DefaultParagraphFont"/>
    <w:rsid w:val="00160A78"/>
  </w:style>
  <w:style w:type="paragraph" w:customStyle="1" w:styleId="ContentsTitle">
    <w:name w:val="ContentsTitle"/>
    <w:basedOn w:val="Normal"/>
    <w:rsid w:val="00E718F2"/>
    <w:pPr>
      <w:spacing w:after="0" w:line="240" w:lineRule="auto"/>
      <w:jc w:val="center"/>
    </w:pPr>
    <w:rPr>
      <w:b/>
      <w:bCs/>
      <w:sz w:val="40"/>
      <w:u w:val="single"/>
    </w:rPr>
  </w:style>
  <w:style w:type="character" w:styleId="CommentReference">
    <w:name w:val="annotation reference"/>
    <w:semiHidden/>
    <w:rsid w:val="00160A78"/>
    <w:rPr>
      <w:sz w:val="16"/>
      <w:szCs w:val="16"/>
    </w:rPr>
  </w:style>
  <w:style w:type="paragraph" w:styleId="CommentText">
    <w:name w:val="annotation text"/>
    <w:basedOn w:val="Normal"/>
    <w:link w:val="CommentTextChar"/>
    <w:semiHidden/>
    <w:rsid w:val="00160A78"/>
  </w:style>
  <w:style w:type="paragraph" w:styleId="BalloonText">
    <w:name w:val="Balloon Text"/>
    <w:basedOn w:val="Normal"/>
    <w:semiHidden/>
    <w:rsid w:val="00160A78"/>
    <w:rPr>
      <w:rFonts w:ascii="Tahoma" w:hAnsi="Tahoma" w:cs="Tahoma"/>
      <w:sz w:val="16"/>
      <w:szCs w:val="16"/>
    </w:rPr>
  </w:style>
  <w:style w:type="paragraph" w:customStyle="1" w:styleId="Bullet1">
    <w:name w:val="Bullet 1"/>
    <w:basedOn w:val="Normal"/>
    <w:link w:val="Bullet1Char"/>
    <w:uiPriority w:val="99"/>
    <w:rsid w:val="00D80CDD"/>
    <w:pPr>
      <w:numPr>
        <w:numId w:val="3"/>
      </w:numPr>
      <w:spacing w:before="60" w:after="60"/>
    </w:pPr>
    <w:rPr>
      <w:rFonts w:cs="Arial"/>
    </w:rPr>
  </w:style>
  <w:style w:type="character" w:customStyle="1" w:styleId="Bullet1Char">
    <w:name w:val="Bullet 1 Char"/>
    <w:link w:val="Bullet1"/>
    <w:uiPriority w:val="99"/>
    <w:rsid w:val="00D80CDD"/>
    <w:rPr>
      <w:rFonts w:ascii="Arial" w:hAnsi="Arial" w:cs="Arial"/>
      <w:lang w:val="en-GB" w:eastAsia="en-US" w:bidi="en-US"/>
    </w:rPr>
  </w:style>
  <w:style w:type="paragraph" w:styleId="FootnoteText">
    <w:name w:val="footnote text"/>
    <w:basedOn w:val="Normal"/>
    <w:link w:val="FootnoteTextChar"/>
    <w:autoRedefine/>
    <w:uiPriority w:val="99"/>
    <w:semiHidden/>
    <w:rsid w:val="00F03E8D"/>
    <w:pPr>
      <w:overflowPunct w:val="0"/>
      <w:autoSpaceDE w:val="0"/>
      <w:autoSpaceDN w:val="0"/>
      <w:adjustRightInd w:val="0"/>
      <w:spacing w:before="0" w:after="0" w:line="240" w:lineRule="auto"/>
      <w:textAlignment w:val="baseline"/>
    </w:pPr>
    <w:rPr>
      <w:sz w:val="16"/>
      <w:lang w:val="en-IE" w:eastAsia="en-GB" w:bidi="ar-SA"/>
    </w:rPr>
  </w:style>
  <w:style w:type="character" w:customStyle="1" w:styleId="FootnoteTextChar">
    <w:name w:val="Footnote Text Char"/>
    <w:link w:val="FootnoteText"/>
    <w:uiPriority w:val="99"/>
    <w:semiHidden/>
    <w:rsid w:val="00F03E8D"/>
    <w:rPr>
      <w:rFonts w:ascii="Arial" w:hAnsi="Arial"/>
      <w:sz w:val="16"/>
      <w:lang w:val="en-IE" w:eastAsia="en-GB" w:bidi="ar-SA"/>
    </w:rPr>
  </w:style>
  <w:style w:type="character" w:styleId="FootnoteReference">
    <w:name w:val="footnote reference"/>
    <w:uiPriority w:val="99"/>
    <w:semiHidden/>
    <w:rsid w:val="00FC7AD7"/>
    <w:rPr>
      <w:rFonts w:ascii="Arial" w:hAnsi="Arial"/>
      <w:sz w:val="16"/>
      <w:vertAlign w:val="superscript"/>
    </w:rPr>
  </w:style>
  <w:style w:type="paragraph" w:styleId="BodyText">
    <w:name w:val="Body Text"/>
    <w:basedOn w:val="Normal"/>
    <w:rsid w:val="007833EB"/>
    <w:pPr>
      <w:spacing w:before="0" w:after="0" w:line="240" w:lineRule="auto"/>
      <w:jc w:val="both"/>
    </w:pPr>
    <w:rPr>
      <w:rFonts w:ascii="Tahoma" w:hAnsi="Tahoma" w:cs="Tahoma"/>
      <w:szCs w:val="24"/>
      <w:lang w:bidi="ar-SA"/>
    </w:rPr>
  </w:style>
  <w:style w:type="paragraph" w:customStyle="1" w:styleId="Bullet1CharChar">
    <w:name w:val="Bullet 1 Char Char"/>
    <w:basedOn w:val="Normal"/>
    <w:rsid w:val="007833EB"/>
    <w:pPr>
      <w:tabs>
        <w:tab w:val="left" w:pos="289"/>
        <w:tab w:val="num" w:pos="360"/>
      </w:tabs>
      <w:overflowPunct w:val="0"/>
      <w:autoSpaceDE w:val="0"/>
      <w:autoSpaceDN w:val="0"/>
      <w:adjustRightInd w:val="0"/>
      <w:spacing w:before="0" w:line="240" w:lineRule="auto"/>
      <w:ind w:left="288" w:hanging="288"/>
      <w:textAlignment w:val="baseline"/>
    </w:pPr>
    <w:rPr>
      <w:kern w:val="20"/>
      <w:lang w:bidi="ar-SA"/>
    </w:rPr>
  </w:style>
  <w:style w:type="paragraph" w:customStyle="1" w:styleId="SEMTitle">
    <w:name w:val="SEMTitle"/>
    <w:basedOn w:val="Normal"/>
    <w:rsid w:val="00C1436C"/>
    <w:pPr>
      <w:spacing w:after="0" w:line="240" w:lineRule="auto"/>
      <w:jc w:val="center"/>
    </w:pPr>
    <w:rPr>
      <w:sz w:val="48"/>
    </w:rPr>
  </w:style>
  <w:style w:type="table" w:styleId="TableGrid8">
    <w:name w:val="Table Grid 8"/>
    <w:basedOn w:val="TableNormal"/>
    <w:rsid w:val="0001384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uiPriority w:val="59"/>
    <w:rsid w:val="0001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tle">
    <w:name w:val="DocTitle"/>
    <w:basedOn w:val="Normal"/>
    <w:rsid w:val="00C1436C"/>
    <w:pPr>
      <w:jc w:val="center"/>
    </w:pPr>
    <w:rPr>
      <w:b/>
      <w:bCs/>
      <w:caps/>
      <w:color w:val="FFFFFF"/>
      <w:sz w:val="28"/>
    </w:rPr>
  </w:style>
  <w:style w:type="character" w:styleId="Hyperlink">
    <w:name w:val="Hyperlink"/>
    <w:uiPriority w:val="99"/>
    <w:rsid w:val="004F36E5"/>
    <w:rPr>
      <w:color w:val="0000FF"/>
      <w:u w:val="single"/>
    </w:rPr>
  </w:style>
  <w:style w:type="character" w:styleId="FollowedHyperlink">
    <w:name w:val="FollowedHyperlink"/>
    <w:rsid w:val="006D022A"/>
    <w:rPr>
      <w:color w:val="000080"/>
      <w:u w:val="single"/>
    </w:rPr>
  </w:style>
  <w:style w:type="paragraph" w:styleId="NormalWeb">
    <w:name w:val="Normal (Web)"/>
    <w:basedOn w:val="Normal"/>
    <w:uiPriority w:val="99"/>
    <w:rsid w:val="00B76BBD"/>
    <w:pPr>
      <w:spacing w:beforeAutospacing="1" w:afterAutospacing="1" w:line="240" w:lineRule="auto"/>
    </w:pPr>
    <w:rPr>
      <w:rFonts w:ascii="Times New Roman" w:hAnsi="Times New Roman"/>
      <w:sz w:val="24"/>
      <w:szCs w:val="24"/>
      <w:lang w:eastAsia="en-GB" w:bidi="ar-SA"/>
    </w:rPr>
  </w:style>
  <w:style w:type="paragraph" w:styleId="TOC1">
    <w:name w:val="toc 1"/>
    <w:basedOn w:val="Normal"/>
    <w:next w:val="Normal"/>
    <w:autoRedefine/>
    <w:uiPriority w:val="39"/>
    <w:qFormat/>
    <w:rsid w:val="0008245D"/>
    <w:pPr>
      <w:spacing w:before="120" w:after="120"/>
    </w:pPr>
    <w:rPr>
      <w:rFonts w:ascii="Calibri" w:hAnsi="Calibri"/>
      <w:b/>
      <w:bCs/>
      <w:caps/>
    </w:rPr>
  </w:style>
  <w:style w:type="paragraph" w:styleId="TOC2">
    <w:name w:val="toc 2"/>
    <w:basedOn w:val="Normal"/>
    <w:next w:val="Normal"/>
    <w:autoRedefine/>
    <w:uiPriority w:val="39"/>
    <w:qFormat/>
    <w:rsid w:val="00463719"/>
    <w:pPr>
      <w:spacing w:before="0" w:after="0"/>
      <w:ind w:left="200"/>
    </w:pPr>
    <w:rPr>
      <w:rFonts w:ascii="Calibri" w:hAnsi="Calibri"/>
      <w:smallCaps/>
    </w:rPr>
  </w:style>
  <w:style w:type="paragraph" w:styleId="TOC3">
    <w:name w:val="toc 3"/>
    <w:basedOn w:val="Normal"/>
    <w:next w:val="Normal"/>
    <w:autoRedefine/>
    <w:uiPriority w:val="39"/>
    <w:qFormat/>
    <w:rsid w:val="00F03E8D"/>
    <w:pPr>
      <w:spacing w:before="0" w:after="0"/>
      <w:ind w:left="400"/>
    </w:pPr>
    <w:rPr>
      <w:rFonts w:ascii="Calibri" w:hAnsi="Calibri"/>
      <w:i/>
      <w:iCs/>
    </w:rPr>
  </w:style>
  <w:style w:type="paragraph" w:styleId="DocumentMap">
    <w:name w:val="Document Map"/>
    <w:basedOn w:val="Normal"/>
    <w:semiHidden/>
    <w:rsid w:val="00AB6F7F"/>
    <w:pPr>
      <w:shd w:val="clear" w:color="auto" w:fill="000080"/>
    </w:pPr>
    <w:rPr>
      <w:rFonts w:ascii="Tahoma" w:hAnsi="Tahoma" w:cs="Tahoma"/>
    </w:rPr>
  </w:style>
  <w:style w:type="paragraph" w:styleId="BodyTextIndent">
    <w:name w:val="Body Text Indent"/>
    <w:basedOn w:val="Normal"/>
    <w:rsid w:val="002E2AB8"/>
    <w:pPr>
      <w:spacing w:after="120"/>
      <w:ind w:left="360"/>
    </w:pPr>
  </w:style>
  <w:style w:type="paragraph" w:styleId="Caption">
    <w:name w:val="caption"/>
    <w:basedOn w:val="Normal"/>
    <w:next w:val="Normal"/>
    <w:qFormat/>
    <w:rsid w:val="00542A5A"/>
    <w:pPr>
      <w:overflowPunct w:val="0"/>
      <w:autoSpaceDE w:val="0"/>
      <w:autoSpaceDN w:val="0"/>
      <w:adjustRightInd w:val="0"/>
      <w:spacing w:before="0" w:after="0" w:line="240" w:lineRule="auto"/>
      <w:jc w:val="center"/>
      <w:textAlignment w:val="baseline"/>
    </w:pPr>
    <w:rPr>
      <w:b/>
      <w:bCs/>
      <w:lang w:val="en-IE" w:eastAsia="en-GB" w:bidi="ar-SA"/>
    </w:rPr>
  </w:style>
  <w:style w:type="paragraph" w:customStyle="1" w:styleId="Body1">
    <w:name w:val="Body 1"/>
    <w:basedOn w:val="Normal"/>
    <w:link w:val="Body1Char"/>
    <w:rsid w:val="002A3B8D"/>
    <w:pPr>
      <w:keepLines/>
      <w:overflowPunct w:val="0"/>
      <w:autoSpaceDE w:val="0"/>
      <w:autoSpaceDN w:val="0"/>
      <w:adjustRightInd w:val="0"/>
      <w:spacing w:before="60" w:after="60" w:line="240" w:lineRule="auto"/>
      <w:textAlignment w:val="baseline"/>
    </w:pPr>
    <w:rPr>
      <w:rFonts w:ascii="Times New Roman" w:hAnsi="Times New Roman"/>
      <w:sz w:val="22"/>
      <w:lang w:val="en-IE" w:eastAsia="en-GB" w:bidi="ar-SA"/>
    </w:rPr>
  </w:style>
  <w:style w:type="character" w:customStyle="1" w:styleId="Body1Char">
    <w:name w:val="Body 1 Char"/>
    <w:link w:val="Body1"/>
    <w:rsid w:val="002A3B8D"/>
    <w:rPr>
      <w:sz w:val="22"/>
      <w:lang w:val="en-IE" w:eastAsia="en-GB" w:bidi="ar-SA"/>
    </w:rPr>
  </w:style>
  <w:style w:type="paragraph" w:customStyle="1" w:styleId="Body1CharCharChar1Char">
    <w:name w:val="Body 1 Char Char Char1 Char"/>
    <w:basedOn w:val="Normal"/>
    <w:link w:val="Body1CharCharChar1CharChar"/>
    <w:rsid w:val="002A3B8D"/>
    <w:pPr>
      <w:keepLines/>
      <w:overflowPunct w:val="0"/>
      <w:autoSpaceDE w:val="0"/>
      <w:autoSpaceDN w:val="0"/>
      <w:adjustRightInd w:val="0"/>
      <w:spacing w:before="60" w:after="60" w:line="240" w:lineRule="auto"/>
      <w:textAlignment w:val="baseline"/>
    </w:pPr>
    <w:rPr>
      <w:rFonts w:ascii="Times New Roman" w:hAnsi="Times New Roman"/>
      <w:sz w:val="22"/>
      <w:szCs w:val="22"/>
      <w:lang w:val="en-AU" w:eastAsia="en-GB" w:bidi="ar-SA"/>
    </w:rPr>
  </w:style>
  <w:style w:type="character" w:customStyle="1" w:styleId="Body1CharCharChar1CharChar">
    <w:name w:val="Body 1 Char Char Char1 Char Char"/>
    <w:link w:val="Body1CharCharChar1Char"/>
    <w:rsid w:val="002A3B8D"/>
    <w:rPr>
      <w:sz w:val="22"/>
      <w:szCs w:val="22"/>
      <w:lang w:val="en-AU" w:eastAsia="en-GB" w:bidi="ar-SA"/>
    </w:rPr>
  </w:style>
  <w:style w:type="paragraph" w:customStyle="1" w:styleId="TableColumnHeadings">
    <w:name w:val="Table Column Headings"/>
    <w:basedOn w:val="Normal"/>
    <w:rsid w:val="002A3B8D"/>
    <w:pPr>
      <w:keepNext/>
      <w:overflowPunct w:val="0"/>
      <w:autoSpaceDE w:val="0"/>
      <w:autoSpaceDN w:val="0"/>
      <w:adjustRightInd w:val="0"/>
      <w:spacing w:before="60" w:after="60" w:line="240" w:lineRule="auto"/>
      <w:textAlignment w:val="baseline"/>
    </w:pPr>
    <w:rPr>
      <w:rFonts w:ascii="Times New Roman" w:hAnsi="Times New Roman"/>
      <w:b/>
      <w:bCs/>
      <w:smallCaps/>
      <w:sz w:val="22"/>
      <w:szCs w:val="22"/>
      <w:lang w:val="en-AU" w:eastAsia="en-GB" w:bidi="ar-SA"/>
    </w:rPr>
  </w:style>
  <w:style w:type="paragraph" w:customStyle="1" w:styleId="Body">
    <w:name w:val="Body"/>
    <w:link w:val="BodyChar"/>
    <w:rsid w:val="00402EDF"/>
    <w:pPr>
      <w:spacing w:after="120" w:line="288" w:lineRule="auto"/>
      <w:ind w:left="1699"/>
    </w:pPr>
    <w:rPr>
      <w:rFonts w:ascii="Arial" w:hAnsi="Arial"/>
      <w:lang w:val="en-US" w:eastAsia="en-US"/>
    </w:rPr>
  </w:style>
  <w:style w:type="character" w:customStyle="1" w:styleId="BodyChar">
    <w:name w:val="Body Char"/>
    <w:link w:val="Body"/>
    <w:rsid w:val="00402EDF"/>
    <w:rPr>
      <w:rFonts w:ascii="Arial" w:hAnsi="Arial"/>
      <w:lang w:val="en-US" w:eastAsia="en-US" w:bidi="ar-SA"/>
    </w:rPr>
  </w:style>
  <w:style w:type="character" w:customStyle="1" w:styleId="BodyChar1">
    <w:name w:val="Body Char1"/>
    <w:rsid w:val="00A9055C"/>
    <w:rPr>
      <w:rFonts w:ascii="Arial" w:hAnsi="Arial"/>
      <w:lang w:val="en-US" w:eastAsia="en-US" w:bidi="ar-SA"/>
    </w:rPr>
  </w:style>
  <w:style w:type="paragraph" w:customStyle="1" w:styleId="Apphead1">
    <w:name w:val="Apphead 1"/>
    <w:basedOn w:val="Normal"/>
    <w:next w:val="Body"/>
    <w:autoRedefine/>
    <w:rsid w:val="00A9055C"/>
    <w:pPr>
      <w:keepNext/>
      <w:pageBreakBefore/>
      <w:tabs>
        <w:tab w:val="num" w:pos="576"/>
      </w:tabs>
      <w:spacing w:before="0" w:after="240" w:line="240" w:lineRule="auto"/>
      <w:ind w:left="576" w:hanging="576"/>
      <w:outlineLvl w:val="0"/>
    </w:pPr>
    <w:rPr>
      <w:rFonts w:ascii="Arial Bold" w:hAnsi="Arial Bold"/>
      <w:b/>
      <w:caps/>
      <w:kern w:val="28"/>
      <w:sz w:val="32"/>
      <w:lang w:bidi="ar-SA"/>
    </w:rPr>
  </w:style>
  <w:style w:type="paragraph" w:customStyle="1" w:styleId="Apphead2">
    <w:name w:val="Apphead 2"/>
    <w:basedOn w:val="Apphead1"/>
    <w:next w:val="Normal"/>
    <w:autoRedefine/>
    <w:rsid w:val="00A9055C"/>
    <w:pPr>
      <w:pageBreakBefore w:val="0"/>
      <w:numPr>
        <w:ilvl w:val="1"/>
      </w:numPr>
      <w:tabs>
        <w:tab w:val="num" w:pos="576"/>
      </w:tabs>
      <w:spacing w:before="240" w:after="120"/>
      <w:ind w:left="576" w:hanging="576"/>
      <w:outlineLvl w:val="1"/>
    </w:pPr>
    <w:rPr>
      <w:caps w:val="0"/>
      <w:sz w:val="30"/>
    </w:rPr>
  </w:style>
  <w:style w:type="paragraph" w:customStyle="1" w:styleId="Apphead3">
    <w:name w:val="Apphead 3"/>
    <w:basedOn w:val="Apphead2"/>
    <w:next w:val="Normal"/>
    <w:autoRedefine/>
    <w:rsid w:val="00A9055C"/>
    <w:pPr>
      <w:numPr>
        <w:ilvl w:val="2"/>
      </w:numPr>
      <w:tabs>
        <w:tab w:val="num" w:pos="576"/>
      </w:tabs>
      <w:spacing w:before="120"/>
      <w:ind w:left="576" w:hanging="576"/>
      <w:outlineLvl w:val="2"/>
    </w:pPr>
    <w:rPr>
      <w:sz w:val="28"/>
    </w:rPr>
  </w:style>
  <w:style w:type="paragraph" w:customStyle="1" w:styleId="Apphead4">
    <w:name w:val="Apphead 4"/>
    <w:basedOn w:val="Apphead3"/>
    <w:next w:val="Normal"/>
    <w:autoRedefine/>
    <w:rsid w:val="00A9055C"/>
    <w:pPr>
      <w:numPr>
        <w:ilvl w:val="3"/>
      </w:numPr>
      <w:tabs>
        <w:tab w:val="num" w:pos="576"/>
      </w:tabs>
      <w:ind w:left="576" w:hanging="576"/>
      <w:outlineLvl w:val="3"/>
    </w:pPr>
    <w:rPr>
      <w:sz w:val="26"/>
    </w:rPr>
  </w:style>
  <w:style w:type="paragraph" w:customStyle="1" w:styleId="Notices">
    <w:name w:val="Notices"/>
    <w:basedOn w:val="Normal"/>
    <w:rsid w:val="0075165F"/>
  </w:style>
  <w:style w:type="paragraph" w:customStyle="1" w:styleId="Bullet2">
    <w:name w:val="Bullet 2"/>
    <w:basedOn w:val="Bullet1"/>
    <w:rsid w:val="00C51B61"/>
    <w:pPr>
      <w:numPr>
        <w:numId w:val="2"/>
      </w:numPr>
      <w:tabs>
        <w:tab w:val="clear" w:pos="360"/>
        <w:tab w:val="num" w:pos="720"/>
      </w:tabs>
      <w:spacing w:before="0" w:after="0"/>
      <w:ind w:left="720"/>
    </w:pPr>
    <w:rPr>
      <w:szCs w:val="22"/>
    </w:rPr>
  </w:style>
  <w:style w:type="paragraph" w:customStyle="1" w:styleId="Body1CharChar">
    <w:name w:val="Body 1 Char Char"/>
    <w:basedOn w:val="Normal"/>
    <w:link w:val="Body1CharCharChar"/>
    <w:rsid w:val="00933C83"/>
    <w:pPr>
      <w:keepLines/>
      <w:overflowPunct w:val="0"/>
      <w:autoSpaceDE w:val="0"/>
      <w:autoSpaceDN w:val="0"/>
      <w:adjustRightInd w:val="0"/>
      <w:spacing w:before="60" w:after="60" w:line="240" w:lineRule="auto"/>
      <w:textAlignment w:val="baseline"/>
    </w:pPr>
    <w:rPr>
      <w:rFonts w:cs="Arial"/>
      <w:sz w:val="22"/>
      <w:szCs w:val="22"/>
      <w:lang w:val="en-IE" w:eastAsia="en-GB" w:bidi="ar-SA"/>
    </w:rPr>
  </w:style>
  <w:style w:type="character" w:customStyle="1" w:styleId="Body1CharCharChar">
    <w:name w:val="Body 1 Char Char Char"/>
    <w:link w:val="Body1CharChar"/>
    <w:rsid w:val="00933C83"/>
    <w:rPr>
      <w:rFonts w:ascii="Arial" w:hAnsi="Arial" w:cs="Arial"/>
      <w:sz w:val="22"/>
      <w:szCs w:val="22"/>
      <w:lang w:val="en-IE" w:eastAsia="en-GB" w:bidi="ar-SA"/>
    </w:rPr>
  </w:style>
  <w:style w:type="paragraph" w:customStyle="1" w:styleId="NumberedList">
    <w:name w:val="NumberedList"/>
    <w:basedOn w:val="Normal"/>
    <w:rsid w:val="00EE08F2"/>
    <w:pPr>
      <w:tabs>
        <w:tab w:val="num" w:pos="360"/>
      </w:tabs>
      <w:ind w:left="360" w:hanging="360"/>
    </w:pPr>
    <w:rPr>
      <w:rFonts w:cs="Arial"/>
    </w:rPr>
  </w:style>
  <w:style w:type="character" w:customStyle="1" w:styleId="TableText">
    <w:name w:val="TableText"/>
    <w:uiPriority w:val="99"/>
    <w:rsid w:val="00874FDF"/>
    <w:rPr>
      <w:sz w:val="18"/>
    </w:rPr>
  </w:style>
  <w:style w:type="paragraph" w:styleId="CommentSubject">
    <w:name w:val="annotation subject"/>
    <w:basedOn w:val="CommentText"/>
    <w:next w:val="CommentText"/>
    <w:semiHidden/>
    <w:rsid w:val="005011C8"/>
    <w:rPr>
      <w:b/>
      <w:bCs/>
    </w:rPr>
  </w:style>
  <w:style w:type="paragraph" w:styleId="TOC4">
    <w:name w:val="toc 4"/>
    <w:basedOn w:val="Normal"/>
    <w:next w:val="Normal"/>
    <w:autoRedefine/>
    <w:uiPriority w:val="39"/>
    <w:rsid w:val="008341C7"/>
    <w:pPr>
      <w:spacing w:before="0" w:after="0"/>
      <w:ind w:left="600"/>
    </w:pPr>
    <w:rPr>
      <w:rFonts w:ascii="Calibri" w:hAnsi="Calibri"/>
      <w:sz w:val="18"/>
      <w:szCs w:val="18"/>
    </w:rPr>
  </w:style>
  <w:style w:type="paragraph" w:styleId="TOC5">
    <w:name w:val="toc 5"/>
    <w:basedOn w:val="Normal"/>
    <w:next w:val="Normal"/>
    <w:autoRedefine/>
    <w:semiHidden/>
    <w:rsid w:val="006646FF"/>
    <w:pPr>
      <w:spacing w:before="0" w:after="0"/>
      <w:ind w:left="800"/>
    </w:pPr>
    <w:rPr>
      <w:rFonts w:ascii="Calibri" w:hAnsi="Calibri"/>
      <w:sz w:val="18"/>
      <w:szCs w:val="18"/>
    </w:rPr>
  </w:style>
  <w:style w:type="paragraph" w:styleId="TOC6">
    <w:name w:val="toc 6"/>
    <w:basedOn w:val="Normal"/>
    <w:next w:val="Normal"/>
    <w:autoRedefine/>
    <w:semiHidden/>
    <w:rsid w:val="006646FF"/>
    <w:pPr>
      <w:spacing w:before="0" w:after="0"/>
      <w:ind w:left="1000"/>
    </w:pPr>
    <w:rPr>
      <w:rFonts w:ascii="Calibri" w:hAnsi="Calibri"/>
      <w:sz w:val="18"/>
      <w:szCs w:val="18"/>
    </w:rPr>
  </w:style>
  <w:style w:type="paragraph" w:styleId="TOC7">
    <w:name w:val="toc 7"/>
    <w:basedOn w:val="Normal"/>
    <w:next w:val="Normal"/>
    <w:autoRedefine/>
    <w:semiHidden/>
    <w:rsid w:val="006646FF"/>
    <w:pPr>
      <w:spacing w:before="0" w:after="0"/>
      <w:ind w:left="1200"/>
    </w:pPr>
    <w:rPr>
      <w:rFonts w:ascii="Calibri" w:hAnsi="Calibri"/>
      <w:sz w:val="18"/>
      <w:szCs w:val="18"/>
    </w:rPr>
  </w:style>
  <w:style w:type="paragraph" w:styleId="TOC8">
    <w:name w:val="toc 8"/>
    <w:basedOn w:val="Normal"/>
    <w:next w:val="Normal"/>
    <w:autoRedefine/>
    <w:semiHidden/>
    <w:rsid w:val="006646FF"/>
    <w:pPr>
      <w:spacing w:before="0" w:after="0"/>
      <w:ind w:left="1400"/>
    </w:pPr>
    <w:rPr>
      <w:rFonts w:ascii="Calibri" w:hAnsi="Calibri"/>
      <w:sz w:val="18"/>
      <w:szCs w:val="18"/>
    </w:rPr>
  </w:style>
  <w:style w:type="paragraph" w:styleId="TOC9">
    <w:name w:val="toc 9"/>
    <w:basedOn w:val="Normal"/>
    <w:next w:val="Normal"/>
    <w:autoRedefine/>
    <w:semiHidden/>
    <w:rsid w:val="006646FF"/>
    <w:pPr>
      <w:spacing w:before="0" w:after="0"/>
      <w:ind w:left="1600"/>
    </w:pPr>
    <w:rPr>
      <w:rFonts w:ascii="Calibri" w:hAnsi="Calibri"/>
      <w:sz w:val="18"/>
      <w:szCs w:val="18"/>
    </w:rPr>
  </w:style>
  <w:style w:type="table" w:styleId="TableContemporary">
    <w:name w:val="Table Contemporary"/>
    <w:basedOn w:val="TableNormal"/>
    <w:rsid w:val="008F02A2"/>
    <w:pPr>
      <w:spacing w:before="100" w:after="10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ppendixA">
    <w:name w:val="Appendix A"/>
    <w:basedOn w:val="Heading1"/>
    <w:rsid w:val="00A27161"/>
    <w:pPr>
      <w:keepNext/>
      <w:pBdr>
        <w:top w:val="none" w:sz="0" w:space="0" w:color="auto"/>
        <w:left w:val="none" w:sz="0" w:space="0" w:color="auto"/>
        <w:bottom w:val="none" w:sz="0" w:space="0" w:color="auto"/>
        <w:right w:val="none" w:sz="0" w:space="0" w:color="auto"/>
      </w:pBdr>
      <w:shd w:val="clear" w:color="auto" w:fill="auto"/>
      <w:tabs>
        <w:tab w:val="num" w:pos="630"/>
        <w:tab w:val="num" w:pos="990"/>
      </w:tabs>
      <w:overflowPunct w:val="0"/>
      <w:autoSpaceDE w:val="0"/>
      <w:autoSpaceDN w:val="0"/>
      <w:adjustRightInd w:val="0"/>
      <w:spacing w:before="180" w:after="60" w:line="240" w:lineRule="auto"/>
      <w:ind w:left="990" w:hanging="990"/>
    </w:pPr>
    <w:rPr>
      <w:rFonts w:ascii="Times New Roman" w:hAnsi="Times New Roman"/>
      <w:bCs w:val="0"/>
      <w:caps w:val="0"/>
      <w:color w:val="auto"/>
      <w:spacing w:val="0"/>
      <w:kern w:val="28"/>
      <w:sz w:val="28"/>
      <w:szCs w:val="20"/>
      <w:lang w:val="en-IE" w:eastAsia="ko-KR"/>
    </w:rPr>
  </w:style>
  <w:style w:type="table" w:styleId="TableList3">
    <w:name w:val="Table List 3"/>
    <w:basedOn w:val="TableNormal"/>
    <w:rsid w:val="00AA683C"/>
    <w:pPr>
      <w:spacing w:before="100" w:after="1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7">
    <w:name w:val="Table List 7"/>
    <w:basedOn w:val="TableNormal"/>
    <w:rsid w:val="00AA683C"/>
    <w:pPr>
      <w:spacing w:before="100" w:after="100" w:line="276"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AA683C"/>
    <w:pPr>
      <w:spacing w:before="100" w:after="100"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3">
    <w:name w:val="Table Web 3"/>
    <w:basedOn w:val="TableNormal"/>
    <w:rsid w:val="00AA683C"/>
    <w:pPr>
      <w:spacing w:before="100" w:after="100" w:line="276"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C3663A"/>
    <w:rPr>
      <w:rFonts w:ascii="Arial" w:hAnsi="Arial"/>
      <w:lang w:val="en-GB" w:eastAsia="en-US" w:bidi="en-US"/>
    </w:rPr>
  </w:style>
  <w:style w:type="character" w:customStyle="1" w:styleId="WW8Num13z2">
    <w:name w:val="WW8Num13z2"/>
    <w:rsid w:val="00C42B89"/>
    <w:rPr>
      <w:rFonts w:ascii="Wingdings" w:hAnsi="Wingdings"/>
    </w:rPr>
  </w:style>
  <w:style w:type="character" w:customStyle="1" w:styleId="Unresolved">
    <w:name w:val="Unresolved"/>
    <w:rsid w:val="00F54E20"/>
    <w:rPr>
      <w:i/>
      <w:iCs/>
      <w:color w:val="FF0000"/>
    </w:rPr>
  </w:style>
  <w:style w:type="paragraph" w:customStyle="1" w:styleId="UntitledHeading">
    <w:name w:val="UntitledHeading"/>
    <w:basedOn w:val="Normal"/>
    <w:uiPriority w:val="99"/>
    <w:rsid w:val="0054297E"/>
    <w:rPr>
      <w:b/>
    </w:rPr>
  </w:style>
  <w:style w:type="numbering" w:customStyle="1" w:styleId="Bullet3">
    <w:name w:val="Bullet 3"/>
    <w:rsid w:val="003A5F1F"/>
    <w:pPr>
      <w:numPr>
        <w:numId w:val="4"/>
      </w:numPr>
    </w:pPr>
  </w:style>
  <w:style w:type="paragraph" w:styleId="ListParagraph">
    <w:name w:val="List Paragraph"/>
    <w:basedOn w:val="Normal"/>
    <w:uiPriority w:val="34"/>
    <w:qFormat/>
    <w:rsid w:val="000A28AE"/>
    <w:pPr>
      <w:ind w:left="720"/>
      <w:contextualSpacing/>
    </w:pPr>
  </w:style>
  <w:style w:type="paragraph" w:styleId="TableofFigures">
    <w:name w:val="table of figures"/>
    <w:basedOn w:val="Normal"/>
    <w:next w:val="Normal"/>
    <w:uiPriority w:val="99"/>
    <w:rsid w:val="0051506D"/>
  </w:style>
  <w:style w:type="paragraph" w:styleId="Header">
    <w:name w:val="header"/>
    <w:basedOn w:val="Normal"/>
    <w:link w:val="HeaderChar"/>
    <w:rsid w:val="00D3707E"/>
    <w:pPr>
      <w:tabs>
        <w:tab w:val="center" w:pos="4513"/>
        <w:tab w:val="right" w:pos="9026"/>
      </w:tabs>
    </w:pPr>
  </w:style>
  <w:style w:type="character" w:customStyle="1" w:styleId="HeaderChar">
    <w:name w:val="Header Char"/>
    <w:basedOn w:val="DefaultParagraphFont"/>
    <w:link w:val="Header"/>
    <w:rsid w:val="00D3707E"/>
    <w:rPr>
      <w:rFonts w:ascii="Arial" w:hAnsi="Arial"/>
      <w:lang w:val="en-GB" w:eastAsia="en-US" w:bidi="en-US"/>
    </w:rPr>
  </w:style>
  <w:style w:type="character" w:styleId="Emphasis">
    <w:name w:val="Emphasis"/>
    <w:basedOn w:val="DefaultParagraphFont"/>
    <w:uiPriority w:val="99"/>
    <w:qFormat/>
    <w:rsid w:val="003C1F9E"/>
    <w:rPr>
      <w:i/>
      <w:iCs/>
    </w:rPr>
  </w:style>
  <w:style w:type="paragraph" w:styleId="IntenseQuote">
    <w:name w:val="Intense Quote"/>
    <w:basedOn w:val="Normal"/>
    <w:next w:val="Normal"/>
    <w:link w:val="IntenseQuoteChar"/>
    <w:uiPriority w:val="30"/>
    <w:qFormat/>
    <w:rsid w:val="00B80DE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80DE6"/>
    <w:rPr>
      <w:rFonts w:ascii="Arial" w:hAnsi="Arial"/>
      <w:b/>
      <w:bCs/>
      <w:i/>
      <w:iCs/>
      <w:color w:val="4F81BD"/>
      <w:lang w:val="en-GB" w:eastAsia="en-US" w:bidi="en-US"/>
    </w:rPr>
  </w:style>
  <w:style w:type="paragraph" w:styleId="Quote">
    <w:name w:val="Quote"/>
    <w:basedOn w:val="Normal"/>
    <w:next w:val="Normal"/>
    <w:link w:val="QuoteChar"/>
    <w:uiPriority w:val="29"/>
    <w:qFormat/>
    <w:rsid w:val="009C6EDF"/>
    <w:rPr>
      <w:i/>
      <w:iCs/>
      <w:color w:val="000000"/>
    </w:rPr>
  </w:style>
  <w:style w:type="character" w:customStyle="1" w:styleId="QuoteChar">
    <w:name w:val="Quote Char"/>
    <w:basedOn w:val="DefaultParagraphFont"/>
    <w:link w:val="Quote"/>
    <w:uiPriority w:val="29"/>
    <w:rsid w:val="009C6EDF"/>
    <w:rPr>
      <w:rFonts w:ascii="Arial" w:hAnsi="Arial"/>
      <w:i/>
      <w:iCs/>
      <w:color w:val="000000"/>
      <w:lang w:val="en-GB" w:eastAsia="en-US" w:bidi="en-US"/>
    </w:rPr>
  </w:style>
  <w:style w:type="character" w:styleId="IntenseReference">
    <w:name w:val="Intense Reference"/>
    <w:basedOn w:val="DefaultParagraphFont"/>
    <w:uiPriority w:val="99"/>
    <w:qFormat/>
    <w:rsid w:val="005260EF"/>
    <w:rPr>
      <w:b/>
      <w:bCs/>
      <w:smallCaps/>
      <w:color w:val="C0504D"/>
      <w:spacing w:val="5"/>
      <w:u w:val="single"/>
    </w:rPr>
  </w:style>
  <w:style w:type="paragraph" w:customStyle="1" w:styleId="CERGlossaryTerm">
    <w:name w:val="CER Glossary Term"/>
    <w:basedOn w:val="Normal"/>
    <w:rsid w:val="00BE4526"/>
    <w:pPr>
      <w:spacing w:before="120" w:after="120" w:line="240" w:lineRule="auto"/>
    </w:pPr>
    <w:rPr>
      <w:rFonts w:eastAsia="Calibri" w:cs="Arial"/>
      <w:b/>
      <w:bCs/>
      <w:lang w:val="en-IE" w:eastAsia="en-IE" w:bidi="ar-SA"/>
    </w:rPr>
  </w:style>
  <w:style w:type="paragraph" w:customStyle="1" w:styleId="CERGlossaryDefinition">
    <w:name w:val="CER Glossary Definition"/>
    <w:basedOn w:val="Normal"/>
    <w:rsid w:val="00BE4526"/>
    <w:pPr>
      <w:spacing w:before="120" w:after="120" w:line="240" w:lineRule="auto"/>
      <w:jc w:val="both"/>
    </w:pPr>
    <w:rPr>
      <w:rFonts w:eastAsia="Calibri" w:cs="Arial"/>
      <w:lang w:val="en-IE" w:eastAsia="en-IE" w:bidi="ar-SA"/>
    </w:rPr>
  </w:style>
  <w:style w:type="character" w:customStyle="1" w:styleId="FooterChar">
    <w:name w:val="Footer Char"/>
    <w:basedOn w:val="DefaultParagraphFont"/>
    <w:link w:val="Footer"/>
    <w:uiPriority w:val="99"/>
    <w:rsid w:val="007055DA"/>
    <w:rPr>
      <w:rFonts w:ascii="Arial" w:hAnsi="Arial"/>
      <w:lang w:val="en-GB" w:bidi="en-US"/>
    </w:rPr>
  </w:style>
  <w:style w:type="paragraph" w:customStyle="1" w:styleId="CERNUMBERBULLET">
    <w:name w:val="CER NUMBER BULLET"/>
    <w:link w:val="CERNUMBERBULLETChar1"/>
    <w:rsid w:val="00D72867"/>
    <w:pPr>
      <w:tabs>
        <w:tab w:val="num" w:pos="540"/>
      </w:tabs>
      <w:spacing w:before="120" w:after="120"/>
      <w:ind w:left="1107" w:hanging="567"/>
      <w:jc w:val="both"/>
    </w:pPr>
    <w:rPr>
      <w:rFonts w:ascii="Arial" w:hAnsi="Arial" w:cs="Arial"/>
      <w:color w:val="000000"/>
      <w:sz w:val="22"/>
      <w:szCs w:val="22"/>
      <w:lang w:val="en-GB" w:eastAsia="en-US"/>
    </w:rPr>
  </w:style>
  <w:style w:type="character" w:customStyle="1" w:styleId="CERNUMBERBULLETChar1">
    <w:name w:val="CER NUMBER BULLET Char1"/>
    <w:basedOn w:val="DefaultParagraphFont"/>
    <w:link w:val="CERNUMBERBULLET"/>
    <w:rsid w:val="00D72867"/>
    <w:rPr>
      <w:rFonts w:ascii="Arial" w:hAnsi="Arial" w:cs="Arial"/>
      <w:color w:val="000000"/>
      <w:sz w:val="22"/>
      <w:szCs w:val="22"/>
      <w:lang w:val="en-GB" w:eastAsia="en-US" w:bidi="ar-SA"/>
    </w:rPr>
  </w:style>
  <w:style w:type="character" w:styleId="IntenseEmphasis">
    <w:name w:val="Intense Emphasis"/>
    <w:basedOn w:val="DefaultParagraphFont"/>
    <w:uiPriority w:val="21"/>
    <w:qFormat/>
    <w:rsid w:val="00D72867"/>
    <w:rPr>
      <w:b/>
      <w:bCs/>
      <w:i/>
      <w:iCs/>
      <w:color w:val="4F81BD"/>
    </w:rPr>
  </w:style>
  <w:style w:type="paragraph" w:customStyle="1" w:styleId="CERBODYChar">
    <w:name w:val="CER BODY Char"/>
    <w:link w:val="CERBODYCharChar"/>
    <w:rsid w:val="006F2CCA"/>
    <w:pPr>
      <w:numPr>
        <w:ilvl w:val="1"/>
        <w:numId w:val="5"/>
      </w:numPr>
      <w:spacing w:before="120" w:after="120"/>
      <w:jc w:val="both"/>
    </w:pPr>
    <w:rPr>
      <w:rFonts w:ascii="Arial" w:hAnsi="Arial"/>
      <w:sz w:val="22"/>
      <w:szCs w:val="22"/>
      <w:lang w:val="en-GB" w:eastAsia="en-US"/>
    </w:rPr>
  </w:style>
  <w:style w:type="character" w:customStyle="1" w:styleId="CERBODYCharChar">
    <w:name w:val="CER BODY Char Char"/>
    <w:basedOn w:val="DefaultParagraphFont"/>
    <w:link w:val="CERBODYChar"/>
    <w:locked/>
    <w:rsid w:val="006F2CCA"/>
    <w:rPr>
      <w:rFonts w:ascii="Arial" w:hAnsi="Arial"/>
      <w:sz w:val="22"/>
      <w:szCs w:val="22"/>
      <w:lang w:val="en-GB" w:eastAsia="en-US"/>
    </w:rPr>
  </w:style>
  <w:style w:type="paragraph" w:styleId="TOCHeading">
    <w:name w:val="TOC Heading"/>
    <w:basedOn w:val="Heading1"/>
    <w:next w:val="Normal"/>
    <w:uiPriority w:val="39"/>
    <w:semiHidden/>
    <w:unhideWhenUsed/>
    <w:qFormat/>
    <w:rsid w:val="0008245D"/>
    <w:pPr>
      <w:keepNext/>
      <w:keepLines/>
      <w:pageBreakBefore w:val="0"/>
      <w:numPr>
        <w:numId w:val="0"/>
      </w:numPr>
      <w:pBdr>
        <w:top w:val="none" w:sz="0" w:space="0" w:color="auto"/>
        <w:left w:val="none" w:sz="0" w:space="0" w:color="auto"/>
        <w:bottom w:val="none" w:sz="0" w:space="0" w:color="auto"/>
        <w:right w:val="none" w:sz="0" w:space="0" w:color="auto"/>
      </w:pBdr>
      <w:shd w:val="clear" w:color="auto" w:fill="auto"/>
      <w:spacing w:before="480"/>
      <w:outlineLvl w:val="9"/>
    </w:pPr>
    <w:rPr>
      <w:rFonts w:ascii="Cambria" w:hAnsi="Cambria"/>
      <w:caps w:val="0"/>
      <w:color w:val="365F91"/>
      <w:spacing w:val="0"/>
      <w:sz w:val="28"/>
      <w:szCs w:val="28"/>
      <w:lang w:val="en-US"/>
    </w:rPr>
  </w:style>
  <w:style w:type="paragraph" w:customStyle="1" w:styleId="APNUMHEAD1">
    <w:name w:val="AP NUM HEAD 1"/>
    <w:rsid w:val="00DC520D"/>
    <w:pPr>
      <w:keepNext/>
      <w:pageBreakBefore/>
      <w:numPr>
        <w:numId w:val="6"/>
      </w:numPr>
      <w:tabs>
        <w:tab w:val="clear" w:pos="851"/>
        <w:tab w:val="num" w:pos="709"/>
      </w:tabs>
      <w:spacing w:before="60" w:after="180"/>
      <w:ind w:left="709" w:hanging="709"/>
    </w:pPr>
    <w:rPr>
      <w:rFonts w:ascii="Arial" w:hAnsi="Arial"/>
      <w:b/>
      <w:caps/>
      <w:sz w:val="28"/>
      <w:lang w:val="en-GB" w:eastAsia="en-US"/>
    </w:rPr>
  </w:style>
  <w:style w:type="paragraph" w:customStyle="1" w:styleId="APNUMHEAD2">
    <w:name w:val="AP NUM HEAD 2"/>
    <w:rsid w:val="00DC520D"/>
    <w:pPr>
      <w:keepNext/>
      <w:numPr>
        <w:ilvl w:val="1"/>
        <w:numId w:val="6"/>
      </w:numPr>
      <w:tabs>
        <w:tab w:val="clear" w:pos="851"/>
        <w:tab w:val="num" w:pos="709"/>
      </w:tabs>
      <w:spacing w:before="240" w:after="120"/>
      <w:ind w:left="709" w:hanging="709"/>
    </w:pPr>
    <w:rPr>
      <w:rFonts w:ascii="Arial" w:hAnsi="Arial"/>
      <w:b/>
      <w:caps/>
      <w:sz w:val="24"/>
      <w:lang w:val="en-GB" w:eastAsia="en-US"/>
    </w:rPr>
  </w:style>
  <w:style w:type="paragraph" w:customStyle="1" w:styleId="APNUMHEAD3">
    <w:name w:val="AP NUM HEAD 3"/>
    <w:next w:val="Normal"/>
    <w:link w:val="APNUMHEAD3Char"/>
    <w:rsid w:val="00DC520D"/>
    <w:pPr>
      <w:keepNext/>
      <w:numPr>
        <w:ilvl w:val="2"/>
        <w:numId w:val="6"/>
      </w:numPr>
      <w:spacing w:before="120" w:after="120"/>
    </w:pPr>
    <w:rPr>
      <w:rFonts w:ascii="Arial" w:hAnsi="Arial"/>
      <w:b/>
      <w:color w:val="000000"/>
      <w:sz w:val="24"/>
      <w:lang w:val="en-GB" w:eastAsia="en-US"/>
    </w:rPr>
  </w:style>
  <w:style w:type="character" w:customStyle="1" w:styleId="APNUMHEAD3Char">
    <w:name w:val="AP NUM HEAD 3 Char"/>
    <w:basedOn w:val="DefaultParagraphFont"/>
    <w:link w:val="APNUMHEAD3"/>
    <w:locked/>
    <w:rsid w:val="00DC520D"/>
    <w:rPr>
      <w:rFonts w:ascii="Arial" w:hAnsi="Arial"/>
      <w:b/>
      <w:color w:val="000000"/>
      <w:sz w:val="24"/>
      <w:lang w:val="en-GB" w:eastAsia="en-US"/>
    </w:rPr>
  </w:style>
  <w:style w:type="paragraph" w:customStyle="1" w:styleId="APNUMHEAD4">
    <w:name w:val="AP NUM HEAD 4"/>
    <w:rsid w:val="00DC520D"/>
    <w:pPr>
      <w:numPr>
        <w:ilvl w:val="3"/>
        <w:numId w:val="6"/>
      </w:numPr>
      <w:tabs>
        <w:tab w:val="clear" w:pos="851"/>
        <w:tab w:val="num" w:pos="864"/>
      </w:tabs>
      <w:ind w:left="864" w:hanging="864"/>
    </w:pPr>
    <w:rPr>
      <w:rFonts w:ascii="Arial" w:hAnsi="Arial"/>
      <w:b/>
      <w:color w:val="000000"/>
      <w:sz w:val="24"/>
      <w:lang w:val="en-GB" w:eastAsia="en-US"/>
    </w:rPr>
  </w:style>
  <w:style w:type="paragraph" w:customStyle="1" w:styleId="CERnon-indent">
    <w:name w:val="CER non-indent"/>
    <w:basedOn w:val="Normal"/>
    <w:link w:val="CERnon-indentChar"/>
    <w:rsid w:val="00DC520D"/>
    <w:pPr>
      <w:tabs>
        <w:tab w:val="num" w:pos="851"/>
      </w:tabs>
      <w:spacing w:before="120" w:after="120" w:line="240" w:lineRule="auto"/>
    </w:pPr>
    <w:rPr>
      <w:color w:val="000000"/>
      <w:sz w:val="22"/>
      <w:lang w:bidi="ar-SA"/>
    </w:rPr>
  </w:style>
  <w:style w:type="character" w:customStyle="1" w:styleId="CERnon-indentChar">
    <w:name w:val="CER non-indent Char"/>
    <w:basedOn w:val="DefaultParagraphFont"/>
    <w:link w:val="CERnon-indent"/>
    <w:locked/>
    <w:rsid w:val="00DC520D"/>
    <w:rPr>
      <w:rFonts w:ascii="Arial" w:hAnsi="Arial"/>
      <w:color w:val="000000"/>
      <w:sz w:val="22"/>
      <w:lang w:val="en-GB" w:eastAsia="en-US"/>
    </w:rPr>
  </w:style>
  <w:style w:type="paragraph" w:customStyle="1" w:styleId="CERAPPENDIXBODY">
    <w:name w:val="CER APPENDIX BODY"/>
    <w:rsid w:val="00DC520D"/>
    <w:pPr>
      <w:numPr>
        <w:ilvl w:val="1"/>
        <w:numId w:val="7"/>
      </w:numPr>
      <w:tabs>
        <w:tab w:val="clear" w:pos="-1049"/>
        <w:tab w:val="num" w:pos="709"/>
        <w:tab w:val="left" w:pos="851"/>
      </w:tabs>
      <w:spacing w:before="120" w:after="120"/>
      <w:ind w:left="709"/>
      <w:jc w:val="both"/>
    </w:pPr>
    <w:rPr>
      <w:rFonts w:ascii="Arial" w:hAnsi="Arial"/>
      <w:color w:val="000000"/>
      <w:sz w:val="22"/>
      <w:lang w:val="en-GB" w:eastAsia="en-US"/>
    </w:rPr>
  </w:style>
  <w:style w:type="paragraph" w:customStyle="1" w:styleId="CERNUMAPPENDXHD1">
    <w:name w:val="CER NUM APPENDX HD 1"/>
    <w:basedOn w:val="Normal"/>
    <w:rsid w:val="00DC520D"/>
    <w:pPr>
      <w:keepNext/>
      <w:pageBreakBefore/>
      <w:numPr>
        <w:numId w:val="7"/>
      </w:numPr>
      <w:pBdr>
        <w:top w:val="single" w:sz="4" w:space="1" w:color="auto"/>
        <w:bottom w:val="single" w:sz="4" w:space="1" w:color="auto"/>
      </w:pBdr>
      <w:tabs>
        <w:tab w:val="num" w:pos="709"/>
      </w:tabs>
      <w:spacing w:before="0" w:after="360" w:line="240" w:lineRule="auto"/>
      <w:ind w:left="709" w:hanging="709"/>
      <w:jc w:val="center"/>
      <w:outlineLvl w:val="0"/>
    </w:pPr>
    <w:rPr>
      <w:b/>
      <w:caps/>
      <w:sz w:val="28"/>
      <w:lang w:bidi="ar-SA"/>
    </w:rPr>
  </w:style>
  <w:style w:type="paragraph" w:customStyle="1" w:styleId="CERNONINDENTBULLET">
    <w:name w:val="CER NON INDENT BULLET"/>
    <w:basedOn w:val="ListBullet"/>
    <w:rsid w:val="00DC520D"/>
    <w:pPr>
      <w:numPr>
        <w:numId w:val="0"/>
      </w:numPr>
      <w:tabs>
        <w:tab w:val="num" w:pos="425"/>
      </w:tabs>
      <w:spacing w:before="0" w:after="120" w:line="240" w:lineRule="auto"/>
      <w:ind w:left="425" w:hanging="425"/>
      <w:contextualSpacing w:val="0"/>
    </w:pPr>
    <w:rPr>
      <w:color w:val="000000"/>
      <w:sz w:val="22"/>
      <w:szCs w:val="24"/>
      <w:lang w:bidi="ar-SA"/>
    </w:rPr>
  </w:style>
  <w:style w:type="paragraph" w:styleId="ListBullet">
    <w:name w:val="List Bullet"/>
    <w:basedOn w:val="Normal"/>
    <w:rsid w:val="00DC520D"/>
    <w:pPr>
      <w:numPr>
        <w:numId w:val="8"/>
      </w:numPr>
      <w:contextualSpacing/>
    </w:pPr>
  </w:style>
  <w:style w:type="paragraph" w:customStyle="1" w:styleId="CERHEADING3">
    <w:name w:val="CER HEADING 3"/>
    <w:next w:val="CERBODYChar"/>
    <w:rsid w:val="00630D67"/>
    <w:pPr>
      <w:keepNext/>
      <w:spacing w:before="240" w:after="120"/>
      <w:ind w:left="851"/>
    </w:pPr>
    <w:rPr>
      <w:rFonts w:ascii="Arial" w:hAnsi="Arial"/>
      <w:b/>
      <w:iCs/>
      <w:color w:val="000000"/>
      <w:sz w:val="22"/>
      <w:szCs w:val="22"/>
      <w:lang w:val="en-GB" w:eastAsia="en-US"/>
    </w:rPr>
  </w:style>
  <w:style w:type="paragraph" w:customStyle="1" w:styleId="CERLISTBULLET2">
    <w:name w:val="CER LIST BULLET 2"/>
    <w:basedOn w:val="Normal"/>
    <w:rsid w:val="00630D67"/>
    <w:pPr>
      <w:tabs>
        <w:tab w:val="num" w:pos="2007"/>
      </w:tabs>
      <w:spacing w:before="120" w:after="120" w:line="240" w:lineRule="auto"/>
      <w:ind w:left="2007" w:hanging="567"/>
      <w:jc w:val="both"/>
    </w:pPr>
    <w:rPr>
      <w:iCs/>
      <w:color w:val="000000"/>
      <w:sz w:val="22"/>
      <w:lang w:bidi="ar-SA"/>
    </w:rPr>
  </w:style>
  <w:style w:type="paragraph" w:customStyle="1" w:styleId="ProcedureBody1">
    <w:name w:val="Procedure Body 1"/>
    <w:basedOn w:val="Normal"/>
    <w:rsid w:val="00630D67"/>
    <w:pPr>
      <w:keepLines/>
      <w:overflowPunct w:val="0"/>
      <w:autoSpaceDE w:val="0"/>
      <w:autoSpaceDN w:val="0"/>
      <w:adjustRightInd w:val="0"/>
      <w:spacing w:before="60" w:after="60" w:line="240" w:lineRule="auto"/>
      <w:textAlignment w:val="baseline"/>
    </w:pPr>
    <w:rPr>
      <w:rFonts w:ascii="Times New Roman" w:hAnsi="Times New Roman"/>
      <w:lang w:val="en-AU" w:eastAsia="en-GB" w:bidi="ar-SA"/>
    </w:rPr>
  </w:style>
  <w:style w:type="paragraph" w:customStyle="1" w:styleId="CERBULLET3">
    <w:name w:val="CER BULLET 3"/>
    <w:link w:val="CERBULLET3Char"/>
    <w:rsid w:val="00AC4E8E"/>
    <w:pPr>
      <w:numPr>
        <w:numId w:val="9"/>
      </w:numPr>
      <w:spacing w:before="120" w:after="120"/>
    </w:pPr>
    <w:rPr>
      <w:rFonts w:ascii="Arial" w:hAnsi="Arial"/>
      <w:color w:val="000000"/>
      <w:sz w:val="22"/>
      <w:lang w:val="en-GB" w:eastAsia="en-US"/>
    </w:rPr>
  </w:style>
  <w:style w:type="paragraph" w:customStyle="1" w:styleId="CERBULLET2">
    <w:name w:val="CER BULLET 2"/>
    <w:link w:val="CERBULLET2Char"/>
    <w:rsid w:val="00AC4E8E"/>
    <w:pPr>
      <w:numPr>
        <w:numId w:val="10"/>
      </w:numPr>
      <w:spacing w:before="120" w:after="120"/>
      <w:jc w:val="both"/>
    </w:pPr>
    <w:rPr>
      <w:rFonts w:ascii="Arial" w:hAnsi="Arial"/>
      <w:iCs/>
      <w:sz w:val="22"/>
      <w:lang w:val="en-GB" w:eastAsia="en-US"/>
    </w:rPr>
  </w:style>
  <w:style w:type="character" w:customStyle="1" w:styleId="CERBULLET2Char">
    <w:name w:val="CER BULLET 2 Char"/>
    <w:basedOn w:val="DefaultParagraphFont"/>
    <w:link w:val="CERBULLET2"/>
    <w:locked/>
    <w:rsid w:val="00AC4E8E"/>
    <w:rPr>
      <w:rFonts w:ascii="Arial" w:hAnsi="Arial"/>
      <w:iCs/>
      <w:sz w:val="22"/>
      <w:lang w:val="en-GB" w:eastAsia="en-US"/>
    </w:rPr>
  </w:style>
  <w:style w:type="paragraph" w:customStyle="1" w:styleId="CERAPPENDIXHEADING1">
    <w:name w:val="CER APPENDIX HEADING 1"/>
    <w:next w:val="Normal"/>
    <w:rsid w:val="00AC4E8E"/>
    <w:pPr>
      <w:pBdr>
        <w:top w:val="single" w:sz="4" w:space="1" w:color="auto"/>
        <w:bottom w:val="single" w:sz="4" w:space="1" w:color="auto"/>
      </w:pBdr>
      <w:spacing w:after="360"/>
      <w:ind w:firstLine="1758"/>
      <w:jc w:val="center"/>
      <w:outlineLvl w:val="0"/>
    </w:pPr>
    <w:rPr>
      <w:rFonts w:ascii="Arial" w:hAnsi="Arial"/>
      <w:b/>
      <w:caps/>
      <w:color w:val="000000"/>
      <w:sz w:val="28"/>
      <w:lang w:val="en-GB" w:eastAsia="en-US"/>
    </w:rPr>
  </w:style>
  <w:style w:type="paragraph" w:customStyle="1" w:styleId="CERAPPENDIXBODYChar">
    <w:name w:val="CER APPENDIX BODY Char"/>
    <w:link w:val="CERAPPENDIXBODYCharChar"/>
    <w:rsid w:val="00AC4E8E"/>
    <w:pPr>
      <w:tabs>
        <w:tab w:val="left" w:pos="851"/>
        <w:tab w:val="num" w:pos="1069"/>
      </w:tabs>
      <w:spacing w:before="120" w:after="120"/>
      <w:ind w:left="1069" w:hanging="709"/>
      <w:jc w:val="both"/>
    </w:pPr>
    <w:rPr>
      <w:rFonts w:ascii="Arial" w:hAnsi="Arial"/>
      <w:color w:val="000000"/>
      <w:sz w:val="22"/>
      <w:lang w:val="en-GB" w:eastAsia="en-US"/>
    </w:rPr>
  </w:style>
  <w:style w:type="character" w:customStyle="1" w:styleId="CERAPPENDIXBODYCharChar">
    <w:name w:val="CER APPENDIX BODY Char Char"/>
    <w:basedOn w:val="DefaultParagraphFont"/>
    <w:link w:val="CERAPPENDIXBODYChar"/>
    <w:locked/>
    <w:rsid w:val="00AC4E8E"/>
    <w:rPr>
      <w:rFonts w:ascii="Arial" w:hAnsi="Arial"/>
      <w:color w:val="000000"/>
      <w:sz w:val="22"/>
      <w:lang w:val="en-GB" w:eastAsia="en-US" w:bidi="ar-SA"/>
    </w:rPr>
  </w:style>
  <w:style w:type="paragraph" w:customStyle="1" w:styleId="CERNUMBERBULLET2">
    <w:name w:val="CER NUMBER BULLET 2"/>
    <w:link w:val="CERNUMBERBULLET2Char"/>
    <w:rsid w:val="00AC4E8E"/>
    <w:pPr>
      <w:tabs>
        <w:tab w:val="left" w:pos="1418"/>
        <w:tab w:val="num" w:pos="1985"/>
      </w:tabs>
      <w:spacing w:before="120" w:after="120"/>
      <w:ind w:left="1985" w:hanging="567"/>
    </w:pPr>
    <w:rPr>
      <w:rFonts w:ascii="Arial" w:hAnsi="Arial" w:cs="Arial"/>
      <w:sz w:val="22"/>
      <w:lang w:eastAsia="en-US"/>
    </w:rPr>
  </w:style>
  <w:style w:type="character" w:customStyle="1" w:styleId="CERNUMBERBULLET2Char">
    <w:name w:val="CER NUMBER BULLET 2 Char"/>
    <w:basedOn w:val="DefaultParagraphFont"/>
    <w:link w:val="CERNUMBERBULLET2"/>
    <w:locked/>
    <w:rsid w:val="00AC4E8E"/>
    <w:rPr>
      <w:rFonts w:ascii="Arial" w:hAnsi="Arial" w:cs="Arial"/>
      <w:sz w:val="22"/>
      <w:lang w:val="en-IE" w:eastAsia="en-US" w:bidi="ar-SA"/>
    </w:rPr>
  </w:style>
  <w:style w:type="paragraph" w:customStyle="1" w:styleId="CEREquationChar">
    <w:name w:val="CER Equation Char"/>
    <w:basedOn w:val="Normal"/>
    <w:link w:val="CEREquationCharChar"/>
    <w:rsid w:val="00AC4E8E"/>
    <w:pPr>
      <w:tabs>
        <w:tab w:val="left" w:pos="1418"/>
      </w:tabs>
      <w:spacing w:before="120" w:after="120" w:line="240" w:lineRule="auto"/>
      <w:ind w:left="851"/>
      <w:jc w:val="both"/>
    </w:pPr>
    <w:rPr>
      <w:sz w:val="22"/>
      <w:szCs w:val="22"/>
      <w:lang w:bidi="ar-SA"/>
    </w:rPr>
  </w:style>
  <w:style w:type="character" w:customStyle="1" w:styleId="CEREquationCharChar">
    <w:name w:val="CER Equation Char Char"/>
    <w:basedOn w:val="DefaultParagraphFont"/>
    <w:link w:val="CEREquationChar"/>
    <w:locked/>
    <w:rsid w:val="00AC4E8E"/>
    <w:rPr>
      <w:rFonts w:ascii="Arial" w:hAnsi="Arial"/>
      <w:sz w:val="22"/>
      <w:szCs w:val="22"/>
      <w:lang w:val="en-GB" w:eastAsia="en-US"/>
    </w:rPr>
  </w:style>
  <w:style w:type="character" w:customStyle="1" w:styleId="CERBULLET3Char">
    <w:name w:val="CER BULLET 3 Char"/>
    <w:basedOn w:val="DefaultParagraphFont"/>
    <w:link w:val="CERBULLET3"/>
    <w:locked/>
    <w:rsid w:val="00AC4E8E"/>
    <w:rPr>
      <w:rFonts w:ascii="Arial" w:hAnsi="Arial"/>
      <w:color w:val="000000"/>
      <w:sz w:val="22"/>
      <w:lang w:val="en-GB" w:eastAsia="en-US"/>
    </w:rPr>
  </w:style>
  <w:style w:type="character" w:customStyle="1" w:styleId="CERHEADING2Char">
    <w:name w:val="CER HEADING 2 Char"/>
    <w:basedOn w:val="DefaultParagraphFont"/>
    <w:link w:val="CERHEADING2"/>
    <w:locked/>
    <w:rsid w:val="00452482"/>
    <w:rPr>
      <w:rFonts w:ascii="Arial" w:hAnsi="Arial"/>
      <w:b/>
      <w:caps/>
      <w:sz w:val="24"/>
      <w:lang w:val="en-GB" w:eastAsia="en-IE" w:bidi="ar-SA"/>
    </w:rPr>
  </w:style>
  <w:style w:type="paragraph" w:customStyle="1" w:styleId="CERHEADING2">
    <w:name w:val="CER HEADING 2"/>
    <w:next w:val="Normal"/>
    <w:link w:val="CERHEADING2Char"/>
    <w:rsid w:val="00452482"/>
    <w:pPr>
      <w:keepNext/>
      <w:tabs>
        <w:tab w:val="left" w:pos="851"/>
      </w:tabs>
      <w:spacing w:before="240" w:after="120"/>
      <w:ind w:left="851"/>
    </w:pPr>
    <w:rPr>
      <w:rFonts w:ascii="Arial" w:hAnsi="Arial"/>
      <w:b/>
      <w:caps/>
      <w:sz w:val="24"/>
      <w:lang w:val="en-GB"/>
    </w:rPr>
  </w:style>
  <w:style w:type="paragraph" w:customStyle="1" w:styleId="CERGLOSSARYHEADING1">
    <w:name w:val="CER GLOSSARY HEADING 1"/>
    <w:basedOn w:val="Normal"/>
    <w:rsid w:val="00452482"/>
    <w:pPr>
      <w:pBdr>
        <w:top w:val="single" w:sz="4" w:space="0" w:color="auto"/>
        <w:bottom w:val="single" w:sz="4" w:space="1" w:color="auto"/>
      </w:pBdr>
      <w:spacing w:before="0" w:after="360" w:line="240" w:lineRule="auto"/>
      <w:jc w:val="center"/>
      <w:outlineLvl w:val="0"/>
    </w:pPr>
    <w:rPr>
      <w:b/>
      <w:caps/>
      <w:color w:val="000000"/>
      <w:sz w:val="28"/>
      <w:lang w:bidi="ar-SA"/>
    </w:rPr>
  </w:style>
  <w:style w:type="paragraph" w:customStyle="1" w:styleId="CERHEADING4">
    <w:name w:val="CER HEADING 4"/>
    <w:link w:val="CERHEADING4Char"/>
    <w:rsid w:val="00452482"/>
    <w:pPr>
      <w:keepNext/>
      <w:spacing w:before="240" w:after="120"/>
      <w:ind w:left="851"/>
    </w:pPr>
    <w:rPr>
      <w:rFonts w:ascii="Arial" w:hAnsi="Arial"/>
      <w:b/>
      <w:i/>
      <w:color w:val="000000"/>
      <w:sz w:val="22"/>
      <w:lang w:val="en-GB" w:eastAsia="en-US"/>
    </w:rPr>
  </w:style>
  <w:style w:type="character" w:customStyle="1" w:styleId="CERHEADING4Char">
    <w:name w:val="CER HEADING 4 Char"/>
    <w:basedOn w:val="DefaultParagraphFont"/>
    <w:link w:val="CERHEADING4"/>
    <w:rsid w:val="00452482"/>
    <w:rPr>
      <w:rFonts w:ascii="Arial" w:hAnsi="Arial"/>
      <w:b/>
      <w:i/>
      <w:color w:val="000000"/>
      <w:sz w:val="22"/>
      <w:lang w:val="en-GB" w:eastAsia="en-US" w:bidi="ar-SA"/>
    </w:rPr>
  </w:style>
  <w:style w:type="paragraph" w:customStyle="1" w:styleId="CERNUMBERBULLETChar">
    <w:name w:val="CER NUMBER BULLET Char"/>
    <w:link w:val="CERNUMBERBULLETCharChar"/>
    <w:rsid w:val="003F69CF"/>
    <w:pPr>
      <w:spacing w:before="120" w:after="120"/>
      <w:jc w:val="both"/>
    </w:pPr>
    <w:rPr>
      <w:rFonts w:ascii="Arial" w:hAnsi="Arial"/>
      <w:color w:val="000000"/>
      <w:sz w:val="22"/>
      <w:lang w:val="en-GB" w:eastAsia="en-US"/>
    </w:rPr>
  </w:style>
  <w:style w:type="character" w:customStyle="1" w:styleId="CERNUMBERBULLETCharChar">
    <w:name w:val="CER NUMBER BULLET Char Char"/>
    <w:basedOn w:val="DefaultParagraphFont"/>
    <w:link w:val="CERNUMBERBULLETChar"/>
    <w:rsid w:val="003F69CF"/>
    <w:rPr>
      <w:rFonts w:ascii="Arial" w:hAnsi="Arial"/>
      <w:color w:val="000000"/>
      <w:sz w:val="22"/>
      <w:lang w:val="en-GB" w:eastAsia="en-US" w:bidi="ar-SA"/>
    </w:rPr>
  </w:style>
  <w:style w:type="paragraph" w:customStyle="1" w:styleId="CERHEADING1">
    <w:name w:val="CER HEADING 1"/>
    <w:next w:val="CERBODYChar"/>
    <w:rsid w:val="00065514"/>
    <w:pPr>
      <w:pageBreakBefore/>
      <w:pBdr>
        <w:top w:val="single" w:sz="4" w:space="1" w:color="000000"/>
        <w:bottom w:val="single" w:sz="4" w:space="1" w:color="000000"/>
      </w:pBdr>
      <w:tabs>
        <w:tab w:val="num" w:pos="360"/>
      </w:tabs>
      <w:spacing w:after="360"/>
      <w:ind w:left="81" w:hanging="81"/>
      <w:jc w:val="center"/>
    </w:pPr>
    <w:rPr>
      <w:rFonts w:ascii="Arial" w:hAnsi="Arial"/>
      <w:b/>
      <w:caps/>
      <w:sz w:val="28"/>
      <w:lang w:val="en-GB" w:eastAsia="en-US"/>
    </w:rPr>
  </w:style>
  <w:style w:type="character" w:customStyle="1" w:styleId="CommentTextChar">
    <w:name w:val="Comment Text Char"/>
    <w:basedOn w:val="DefaultParagraphFont"/>
    <w:link w:val="CommentText"/>
    <w:semiHidden/>
    <w:rsid w:val="00B74EB5"/>
    <w:rPr>
      <w:rFonts w:ascii="Arial" w:hAnsi="Arial"/>
      <w:lang w:val="en-GB" w:bidi="en-US"/>
    </w:rPr>
  </w:style>
  <w:style w:type="paragraph" w:customStyle="1" w:styleId="CERLEVEL1">
    <w:name w:val="CER LEVEL 1"/>
    <w:basedOn w:val="Normal"/>
    <w:next w:val="CERLEVEL2"/>
    <w:qFormat/>
    <w:rsid w:val="00A47B4C"/>
    <w:pPr>
      <w:keepNext/>
      <w:numPr>
        <w:numId w:val="13"/>
      </w:numPr>
      <w:pBdr>
        <w:top w:val="single" w:sz="4" w:space="1" w:color="auto"/>
        <w:bottom w:val="single" w:sz="4" w:space="1" w:color="auto"/>
      </w:pBdr>
      <w:spacing w:before="240" w:after="120" w:line="240" w:lineRule="auto"/>
      <w:jc w:val="center"/>
      <w:outlineLvl w:val="0"/>
    </w:pPr>
    <w:rPr>
      <w:b/>
      <w:caps/>
      <w:sz w:val="28"/>
      <w:szCs w:val="22"/>
      <w:lang w:val="en-US" w:bidi="ar-SA"/>
    </w:rPr>
  </w:style>
  <w:style w:type="paragraph" w:customStyle="1" w:styleId="CERLEVEL2">
    <w:name w:val="CER LEVEL 2"/>
    <w:basedOn w:val="Normal"/>
    <w:qFormat/>
    <w:rsid w:val="00A47B4C"/>
    <w:pPr>
      <w:keepNext/>
      <w:numPr>
        <w:ilvl w:val="1"/>
        <w:numId w:val="13"/>
      </w:numPr>
      <w:spacing w:before="240" w:after="120" w:line="240" w:lineRule="auto"/>
      <w:jc w:val="both"/>
      <w:outlineLvl w:val="1"/>
    </w:pPr>
    <w:rPr>
      <w:b/>
      <w:caps/>
      <w:sz w:val="24"/>
      <w:szCs w:val="22"/>
      <w:lang w:val="en-US" w:bidi="ar-SA"/>
    </w:rPr>
  </w:style>
  <w:style w:type="paragraph" w:customStyle="1" w:styleId="CERLEVEL3">
    <w:name w:val="CER LEVEL 3"/>
    <w:basedOn w:val="Normal"/>
    <w:qFormat/>
    <w:rsid w:val="00A47B4C"/>
    <w:pPr>
      <w:keepNext/>
      <w:numPr>
        <w:ilvl w:val="2"/>
        <w:numId w:val="13"/>
      </w:numPr>
      <w:spacing w:before="240" w:after="120" w:line="240" w:lineRule="auto"/>
      <w:jc w:val="both"/>
      <w:outlineLvl w:val="2"/>
    </w:pPr>
    <w:rPr>
      <w:b/>
      <w:sz w:val="22"/>
      <w:szCs w:val="22"/>
      <w:lang w:val="en-US" w:bidi="ar-SA"/>
    </w:rPr>
  </w:style>
  <w:style w:type="paragraph" w:customStyle="1" w:styleId="CERLEVEL4">
    <w:name w:val="CER LEVEL 4"/>
    <w:basedOn w:val="Normal"/>
    <w:next w:val="CERLEVEL5"/>
    <w:link w:val="CERLEVEL4Char"/>
    <w:qFormat/>
    <w:rsid w:val="00A47B4C"/>
    <w:pPr>
      <w:numPr>
        <w:ilvl w:val="3"/>
        <w:numId w:val="13"/>
      </w:numPr>
      <w:spacing w:before="120" w:after="120" w:line="240" w:lineRule="auto"/>
      <w:jc w:val="both"/>
      <w:outlineLvl w:val="4"/>
    </w:pPr>
    <w:rPr>
      <w:sz w:val="22"/>
      <w:szCs w:val="22"/>
      <w:lang w:val="en-IE" w:bidi="ar-SA"/>
    </w:rPr>
  </w:style>
  <w:style w:type="paragraph" w:customStyle="1" w:styleId="CERLEVEL5">
    <w:name w:val="CER LEVEL 5"/>
    <w:basedOn w:val="Normal"/>
    <w:qFormat/>
    <w:rsid w:val="00A47B4C"/>
    <w:pPr>
      <w:numPr>
        <w:ilvl w:val="4"/>
        <w:numId w:val="13"/>
      </w:numPr>
      <w:spacing w:before="120" w:after="120" w:line="240" w:lineRule="auto"/>
      <w:jc w:val="both"/>
    </w:pPr>
    <w:rPr>
      <w:sz w:val="22"/>
      <w:szCs w:val="22"/>
      <w:lang w:val="en-US" w:bidi="ar-SA"/>
    </w:rPr>
  </w:style>
  <w:style w:type="paragraph" w:customStyle="1" w:styleId="CERLEVEL6">
    <w:name w:val="CER LEVEL 6"/>
    <w:basedOn w:val="Normal"/>
    <w:qFormat/>
    <w:rsid w:val="00A47B4C"/>
    <w:pPr>
      <w:numPr>
        <w:ilvl w:val="5"/>
        <w:numId w:val="13"/>
      </w:numPr>
      <w:spacing w:before="120" w:after="120" w:line="240" w:lineRule="auto"/>
      <w:jc w:val="both"/>
    </w:pPr>
    <w:rPr>
      <w:sz w:val="22"/>
      <w:szCs w:val="22"/>
      <w:lang w:val="en-US" w:bidi="ar-SA"/>
    </w:rPr>
  </w:style>
  <w:style w:type="paragraph" w:customStyle="1" w:styleId="CERLEVEL7">
    <w:name w:val="CER LEVEL 7"/>
    <w:basedOn w:val="Normal"/>
    <w:qFormat/>
    <w:rsid w:val="00A47B4C"/>
    <w:pPr>
      <w:numPr>
        <w:ilvl w:val="6"/>
        <w:numId w:val="13"/>
      </w:numPr>
      <w:spacing w:before="120" w:after="120" w:line="240" w:lineRule="auto"/>
      <w:jc w:val="both"/>
    </w:pPr>
    <w:rPr>
      <w:sz w:val="22"/>
      <w:szCs w:val="22"/>
      <w:lang w:val="en-US" w:bidi="ar-SA"/>
    </w:rPr>
  </w:style>
  <w:style w:type="character" w:customStyle="1" w:styleId="CERLEVEL4Char">
    <w:name w:val="CER LEVEL 4 Char"/>
    <w:basedOn w:val="DefaultParagraphFont"/>
    <w:link w:val="CERLEVEL4"/>
    <w:locked/>
    <w:rsid w:val="00A47B4C"/>
    <w:rPr>
      <w:rFonts w:ascii="Arial" w:hAnsi="Arial"/>
      <w:sz w:val="22"/>
      <w:szCs w:val="22"/>
      <w:lang w:eastAsia="en-US"/>
    </w:rPr>
  </w:style>
  <w:style w:type="paragraph" w:customStyle="1" w:styleId="CERAPPENDIXLEVEL2">
    <w:name w:val="CER APPENDIX LEVEL 2"/>
    <w:basedOn w:val="Normal"/>
    <w:qFormat/>
    <w:rsid w:val="00020432"/>
    <w:pPr>
      <w:keepNext/>
      <w:numPr>
        <w:ilvl w:val="1"/>
        <w:numId w:val="17"/>
      </w:numPr>
      <w:spacing w:before="240" w:after="120" w:line="240" w:lineRule="auto"/>
      <w:jc w:val="both"/>
      <w:outlineLvl w:val="1"/>
    </w:pPr>
    <w:rPr>
      <w:b/>
      <w:caps/>
      <w:sz w:val="24"/>
      <w:szCs w:val="22"/>
      <w:lang w:val="en-US" w:bidi="ar-SA"/>
    </w:rPr>
  </w:style>
</w:styles>
</file>

<file path=word/webSettings.xml><?xml version="1.0" encoding="utf-8"?>
<w:webSettings xmlns:r="http://schemas.openxmlformats.org/officeDocument/2006/relationships" xmlns:w="http://schemas.openxmlformats.org/wordprocessingml/2006/main">
  <w:divs>
    <w:div w:id="46950602">
      <w:bodyDiv w:val="1"/>
      <w:marLeft w:val="0"/>
      <w:marRight w:val="0"/>
      <w:marTop w:val="0"/>
      <w:marBottom w:val="0"/>
      <w:divBdr>
        <w:top w:val="none" w:sz="0" w:space="0" w:color="auto"/>
        <w:left w:val="none" w:sz="0" w:space="0" w:color="auto"/>
        <w:bottom w:val="none" w:sz="0" w:space="0" w:color="auto"/>
        <w:right w:val="none" w:sz="0" w:space="0" w:color="auto"/>
      </w:divBdr>
    </w:div>
    <w:div w:id="50539612">
      <w:bodyDiv w:val="1"/>
      <w:marLeft w:val="0"/>
      <w:marRight w:val="0"/>
      <w:marTop w:val="0"/>
      <w:marBottom w:val="0"/>
      <w:divBdr>
        <w:top w:val="none" w:sz="0" w:space="0" w:color="auto"/>
        <w:left w:val="none" w:sz="0" w:space="0" w:color="auto"/>
        <w:bottom w:val="none" w:sz="0" w:space="0" w:color="auto"/>
        <w:right w:val="none" w:sz="0" w:space="0" w:color="auto"/>
      </w:divBdr>
    </w:div>
    <w:div w:id="109125671">
      <w:bodyDiv w:val="1"/>
      <w:marLeft w:val="0"/>
      <w:marRight w:val="0"/>
      <w:marTop w:val="0"/>
      <w:marBottom w:val="0"/>
      <w:divBdr>
        <w:top w:val="none" w:sz="0" w:space="0" w:color="auto"/>
        <w:left w:val="none" w:sz="0" w:space="0" w:color="auto"/>
        <w:bottom w:val="none" w:sz="0" w:space="0" w:color="auto"/>
        <w:right w:val="none" w:sz="0" w:space="0" w:color="auto"/>
      </w:divBdr>
    </w:div>
    <w:div w:id="117648710">
      <w:bodyDiv w:val="1"/>
      <w:marLeft w:val="0"/>
      <w:marRight w:val="0"/>
      <w:marTop w:val="0"/>
      <w:marBottom w:val="0"/>
      <w:divBdr>
        <w:top w:val="none" w:sz="0" w:space="0" w:color="auto"/>
        <w:left w:val="none" w:sz="0" w:space="0" w:color="auto"/>
        <w:bottom w:val="none" w:sz="0" w:space="0" w:color="auto"/>
        <w:right w:val="none" w:sz="0" w:space="0" w:color="auto"/>
      </w:divBdr>
      <w:divsChild>
        <w:div w:id="214511200">
          <w:marLeft w:val="0"/>
          <w:marRight w:val="0"/>
          <w:marTop w:val="0"/>
          <w:marBottom w:val="0"/>
          <w:divBdr>
            <w:top w:val="none" w:sz="0" w:space="0" w:color="auto"/>
            <w:left w:val="none" w:sz="0" w:space="0" w:color="auto"/>
            <w:bottom w:val="none" w:sz="0" w:space="0" w:color="auto"/>
            <w:right w:val="none" w:sz="0" w:space="0" w:color="auto"/>
          </w:divBdr>
        </w:div>
        <w:div w:id="841430810">
          <w:marLeft w:val="0"/>
          <w:marRight w:val="0"/>
          <w:marTop w:val="0"/>
          <w:marBottom w:val="0"/>
          <w:divBdr>
            <w:top w:val="none" w:sz="0" w:space="0" w:color="auto"/>
            <w:left w:val="none" w:sz="0" w:space="0" w:color="auto"/>
            <w:bottom w:val="none" w:sz="0" w:space="0" w:color="auto"/>
            <w:right w:val="none" w:sz="0" w:space="0" w:color="auto"/>
          </w:divBdr>
        </w:div>
        <w:div w:id="1995328731">
          <w:marLeft w:val="0"/>
          <w:marRight w:val="0"/>
          <w:marTop w:val="0"/>
          <w:marBottom w:val="0"/>
          <w:divBdr>
            <w:top w:val="none" w:sz="0" w:space="0" w:color="auto"/>
            <w:left w:val="none" w:sz="0" w:space="0" w:color="auto"/>
            <w:bottom w:val="none" w:sz="0" w:space="0" w:color="auto"/>
            <w:right w:val="none" w:sz="0" w:space="0" w:color="auto"/>
          </w:divBdr>
          <w:divsChild>
            <w:div w:id="2086877699">
              <w:marLeft w:val="0"/>
              <w:marRight w:val="0"/>
              <w:marTop w:val="0"/>
              <w:marBottom w:val="0"/>
              <w:divBdr>
                <w:top w:val="none" w:sz="0" w:space="0" w:color="auto"/>
                <w:left w:val="none" w:sz="0" w:space="0" w:color="auto"/>
                <w:bottom w:val="none" w:sz="0" w:space="0" w:color="auto"/>
                <w:right w:val="none" w:sz="0" w:space="0" w:color="auto"/>
              </w:divBdr>
              <w:divsChild>
                <w:div w:id="378477499">
                  <w:marLeft w:val="0"/>
                  <w:marRight w:val="0"/>
                  <w:marTop w:val="0"/>
                  <w:marBottom w:val="0"/>
                  <w:divBdr>
                    <w:top w:val="none" w:sz="0" w:space="0" w:color="auto"/>
                    <w:left w:val="none" w:sz="0" w:space="0" w:color="auto"/>
                    <w:bottom w:val="none" w:sz="0" w:space="0" w:color="auto"/>
                    <w:right w:val="none" w:sz="0" w:space="0" w:color="auto"/>
                  </w:divBdr>
                </w:div>
                <w:div w:id="963389567">
                  <w:marLeft w:val="0"/>
                  <w:marRight w:val="0"/>
                  <w:marTop w:val="0"/>
                  <w:marBottom w:val="0"/>
                  <w:divBdr>
                    <w:top w:val="none" w:sz="0" w:space="0" w:color="auto"/>
                    <w:left w:val="none" w:sz="0" w:space="0" w:color="auto"/>
                    <w:bottom w:val="none" w:sz="0" w:space="0" w:color="auto"/>
                    <w:right w:val="none" w:sz="0" w:space="0" w:color="auto"/>
                  </w:divBdr>
                </w:div>
                <w:div w:id="1068964730">
                  <w:marLeft w:val="0"/>
                  <w:marRight w:val="0"/>
                  <w:marTop w:val="0"/>
                  <w:marBottom w:val="0"/>
                  <w:divBdr>
                    <w:top w:val="none" w:sz="0" w:space="0" w:color="auto"/>
                    <w:left w:val="none" w:sz="0" w:space="0" w:color="auto"/>
                    <w:bottom w:val="none" w:sz="0" w:space="0" w:color="auto"/>
                    <w:right w:val="none" w:sz="0" w:space="0" w:color="auto"/>
                  </w:divBdr>
                </w:div>
                <w:div w:id="15804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8672">
          <w:marLeft w:val="0"/>
          <w:marRight w:val="0"/>
          <w:marTop w:val="0"/>
          <w:marBottom w:val="0"/>
          <w:divBdr>
            <w:top w:val="none" w:sz="0" w:space="0" w:color="auto"/>
            <w:left w:val="none" w:sz="0" w:space="0" w:color="auto"/>
            <w:bottom w:val="none" w:sz="0" w:space="0" w:color="auto"/>
            <w:right w:val="none" w:sz="0" w:space="0" w:color="auto"/>
          </w:divBdr>
        </w:div>
      </w:divsChild>
    </w:div>
    <w:div w:id="118232564">
      <w:bodyDiv w:val="1"/>
      <w:marLeft w:val="0"/>
      <w:marRight w:val="0"/>
      <w:marTop w:val="0"/>
      <w:marBottom w:val="0"/>
      <w:divBdr>
        <w:top w:val="none" w:sz="0" w:space="0" w:color="auto"/>
        <w:left w:val="none" w:sz="0" w:space="0" w:color="auto"/>
        <w:bottom w:val="none" w:sz="0" w:space="0" w:color="auto"/>
        <w:right w:val="none" w:sz="0" w:space="0" w:color="auto"/>
      </w:divBdr>
    </w:div>
    <w:div w:id="125396041">
      <w:bodyDiv w:val="1"/>
      <w:marLeft w:val="0"/>
      <w:marRight w:val="0"/>
      <w:marTop w:val="0"/>
      <w:marBottom w:val="0"/>
      <w:divBdr>
        <w:top w:val="none" w:sz="0" w:space="0" w:color="auto"/>
        <w:left w:val="none" w:sz="0" w:space="0" w:color="auto"/>
        <w:bottom w:val="none" w:sz="0" w:space="0" w:color="auto"/>
        <w:right w:val="none" w:sz="0" w:space="0" w:color="auto"/>
      </w:divBdr>
    </w:div>
    <w:div w:id="152377076">
      <w:bodyDiv w:val="1"/>
      <w:marLeft w:val="0"/>
      <w:marRight w:val="0"/>
      <w:marTop w:val="0"/>
      <w:marBottom w:val="0"/>
      <w:divBdr>
        <w:top w:val="none" w:sz="0" w:space="0" w:color="auto"/>
        <w:left w:val="none" w:sz="0" w:space="0" w:color="auto"/>
        <w:bottom w:val="none" w:sz="0" w:space="0" w:color="auto"/>
        <w:right w:val="none" w:sz="0" w:space="0" w:color="auto"/>
      </w:divBdr>
    </w:div>
    <w:div w:id="172425625">
      <w:bodyDiv w:val="1"/>
      <w:marLeft w:val="0"/>
      <w:marRight w:val="0"/>
      <w:marTop w:val="0"/>
      <w:marBottom w:val="0"/>
      <w:divBdr>
        <w:top w:val="none" w:sz="0" w:space="0" w:color="auto"/>
        <w:left w:val="none" w:sz="0" w:space="0" w:color="auto"/>
        <w:bottom w:val="none" w:sz="0" w:space="0" w:color="auto"/>
        <w:right w:val="none" w:sz="0" w:space="0" w:color="auto"/>
      </w:divBdr>
    </w:div>
    <w:div w:id="195778047">
      <w:bodyDiv w:val="1"/>
      <w:marLeft w:val="0"/>
      <w:marRight w:val="0"/>
      <w:marTop w:val="0"/>
      <w:marBottom w:val="0"/>
      <w:divBdr>
        <w:top w:val="none" w:sz="0" w:space="0" w:color="auto"/>
        <w:left w:val="none" w:sz="0" w:space="0" w:color="auto"/>
        <w:bottom w:val="none" w:sz="0" w:space="0" w:color="auto"/>
        <w:right w:val="none" w:sz="0" w:space="0" w:color="auto"/>
      </w:divBdr>
    </w:div>
    <w:div w:id="197400799">
      <w:bodyDiv w:val="1"/>
      <w:marLeft w:val="0"/>
      <w:marRight w:val="0"/>
      <w:marTop w:val="0"/>
      <w:marBottom w:val="0"/>
      <w:divBdr>
        <w:top w:val="none" w:sz="0" w:space="0" w:color="auto"/>
        <w:left w:val="none" w:sz="0" w:space="0" w:color="auto"/>
        <w:bottom w:val="none" w:sz="0" w:space="0" w:color="auto"/>
        <w:right w:val="none" w:sz="0" w:space="0" w:color="auto"/>
      </w:divBdr>
    </w:div>
    <w:div w:id="218515229">
      <w:bodyDiv w:val="1"/>
      <w:marLeft w:val="0"/>
      <w:marRight w:val="0"/>
      <w:marTop w:val="0"/>
      <w:marBottom w:val="0"/>
      <w:divBdr>
        <w:top w:val="none" w:sz="0" w:space="0" w:color="auto"/>
        <w:left w:val="none" w:sz="0" w:space="0" w:color="auto"/>
        <w:bottom w:val="none" w:sz="0" w:space="0" w:color="auto"/>
        <w:right w:val="none" w:sz="0" w:space="0" w:color="auto"/>
      </w:divBdr>
      <w:divsChild>
        <w:div w:id="1513449786">
          <w:marLeft w:val="0"/>
          <w:marRight w:val="0"/>
          <w:marTop w:val="0"/>
          <w:marBottom w:val="0"/>
          <w:divBdr>
            <w:top w:val="none" w:sz="0" w:space="0" w:color="auto"/>
            <w:left w:val="none" w:sz="0" w:space="0" w:color="auto"/>
            <w:bottom w:val="none" w:sz="0" w:space="0" w:color="auto"/>
            <w:right w:val="none" w:sz="0" w:space="0" w:color="auto"/>
          </w:divBdr>
          <w:divsChild>
            <w:div w:id="721945259">
              <w:marLeft w:val="0"/>
              <w:marRight w:val="0"/>
              <w:marTop w:val="0"/>
              <w:marBottom w:val="0"/>
              <w:divBdr>
                <w:top w:val="none" w:sz="0" w:space="0" w:color="auto"/>
                <w:left w:val="none" w:sz="0" w:space="0" w:color="auto"/>
                <w:bottom w:val="none" w:sz="0" w:space="0" w:color="auto"/>
                <w:right w:val="none" w:sz="0" w:space="0" w:color="auto"/>
              </w:divBdr>
              <w:divsChild>
                <w:div w:id="2041391031">
                  <w:marLeft w:val="0"/>
                  <w:marRight w:val="0"/>
                  <w:marTop w:val="0"/>
                  <w:marBottom w:val="0"/>
                  <w:divBdr>
                    <w:top w:val="none" w:sz="0" w:space="0" w:color="auto"/>
                    <w:left w:val="none" w:sz="0" w:space="0" w:color="auto"/>
                    <w:bottom w:val="none" w:sz="0" w:space="0" w:color="auto"/>
                    <w:right w:val="none" w:sz="0" w:space="0" w:color="auto"/>
                  </w:divBdr>
                  <w:divsChild>
                    <w:div w:id="1326738573">
                      <w:marLeft w:val="0"/>
                      <w:marRight w:val="0"/>
                      <w:marTop w:val="0"/>
                      <w:marBottom w:val="0"/>
                      <w:divBdr>
                        <w:top w:val="none" w:sz="0" w:space="0" w:color="auto"/>
                        <w:left w:val="none" w:sz="0" w:space="0" w:color="auto"/>
                        <w:bottom w:val="none" w:sz="0" w:space="0" w:color="auto"/>
                        <w:right w:val="none" w:sz="0" w:space="0" w:color="auto"/>
                      </w:divBdr>
                      <w:divsChild>
                        <w:div w:id="13600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138267">
      <w:bodyDiv w:val="1"/>
      <w:marLeft w:val="0"/>
      <w:marRight w:val="0"/>
      <w:marTop w:val="0"/>
      <w:marBottom w:val="0"/>
      <w:divBdr>
        <w:top w:val="none" w:sz="0" w:space="0" w:color="auto"/>
        <w:left w:val="none" w:sz="0" w:space="0" w:color="auto"/>
        <w:bottom w:val="none" w:sz="0" w:space="0" w:color="auto"/>
        <w:right w:val="none" w:sz="0" w:space="0" w:color="auto"/>
      </w:divBdr>
    </w:div>
    <w:div w:id="249437133">
      <w:bodyDiv w:val="1"/>
      <w:marLeft w:val="0"/>
      <w:marRight w:val="0"/>
      <w:marTop w:val="0"/>
      <w:marBottom w:val="0"/>
      <w:divBdr>
        <w:top w:val="none" w:sz="0" w:space="0" w:color="auto"/>
        <w:left w:val="none" w:sz="0" w:space="0" w:color="auto"/>
        <w:bottom w:val="none" w:sz="0" w:space="0" w:color="auto"/>
        <w:right w:val="none" w:sz="0" w:space="0" w:color="auto"/>
      </w:divBdr>
    </w:div>
    <w:div w:id="256446322">
      <w:bodyDiv w:val="1"/>
      <w:marLeft w:val="0"/>
      <w:marRight w:val="0"/>
      <w:marTop w:val="0"/>
      <w:marBottom w:val="0"/>
      <w:divBdr>
        <w:top w:val="none" w:sz="0" w:space="0" w:color="auto"/>
        <w:left w:val="none" w:sz="0" w:space="0" w:color="auto"/>
        <w:bottom w:val="none" w:sz="0" w:space="0" w:color="auto"/>
        <w:right w:val="none" w:sz="0" w:space="0" w:color="auto"/>
      </w:divBdr>
      <w:divsChild>
        <w:div w:id="2015261020">
          <w:marLeft w:val="0"/>
          <w:marRight w:val="0"/>
          <w:marTop w:val="0"/>
          <w:marBottom w:val="0"/>
          <w:divBdr>
            <w:top w:val="none" w:sz="0" w:space="0" w:color="auto"/>
            <w:left w:val="none" w:sz="0" w:space="0" w:color="auto"/>
            <w:bottom w:val="none" w:sz="0" w:space="0" w:color="auto"/>
            <w:right w:val="none" w:sz="0" w:space="0" w:color="auto"/>
          </w:divBdr>
          <w:divsChild>
            <w:div w:id="1209295889">
              <w:marLeft w:val="0"/>
              <w:marRight w:val="0"/>
              <w:marTop w:val="0"/>
              <w:marBottom w:val="0"/>
              <w:divBdr>
                <w:top w:val="none" w:sz="0" w:space="0" w:color="auto"/>
                <w:left w:val="none" w:sz="0" w:space="0" w:color="auto"/>
                <w:bottom w:val="none" w:sz="0" w:space="0" w:color="auto"/>
                <w:right w:val="none" w:sz="0" w:space="0" w:color="auto"/>
              </w:divBdr>
              <w:divsChild>
                <w:div w:id="1491947631">
                  <w:marLeft w:val="0"/>
                  <w:marRight w:val="0"/>
                  <w:marTop w:val="0"/>
                  <w:marBottom w:val="0"/>
                  <w:divBdr>
                    <w:top w:val="none" w:sz="0" w:space="0" w:color="auto"/>
                    <w:left w:val="none" w:sz="0" w:space="0" w:color="auto"/>
                    <w:bottom w:val="none" w:sz="0" w:space="0" w:color="auto"/>
                    <w:right w:val="none" w:sz="0" w:space="0" w:color="auto"/>
                  </w:divBdr>
                  <w:divsChild>
                    <w:div w:id="1429739544">
                      <w:marLeft w:val="0"/>
                      <w:marRight w:val="0"/>
                      <w:marTop w:val="0"/>
                      <w:marBottom w:val="0"/>
                      <w:divBdr>
                        <w:top w:val="none" w:sz="0" w:space="0" w:color="auto"/>
                        <w:left w:val="none" w:sz="0" w:space="0" w:color="auto"/>
                        <w:bottom w:val="none" w:sz="0" w:space="0" w:color="auto"/>
                        <w:right w:val="none" w:sz="0" w:space="0" w:color="auto"/>
                      </w:divBdr>
                      <w:divsChild>
                        <w:div w:id="1349672071">
                          <w:marLeft w:val="0"/>
                          <w:marRight w:val="0"/>
                          <w:marTop w:val="0"/>
                          <w:marBottom w:val="0"/>
                          <w:divBdr>
                            <w:top w:val="none" w:sz="0" w:space="0" w:color="auto"/>
                            <w:left w:val="none" w:sz="0" w:space="0" w:color="auto"/>
                            <w:bottom w:val="none" w:sz="0" w:space="0" w:color="auto"/>
                            <w:right w:val="none" w:sz="0" w:space="0" w:color="auto"/>
                          </w:divBdr>
                          <w:divsChild>
                            <w:div w:id="101539335">
                              <w:marLeft w:val="0"/>
                              <w:marRight w:val="115"/>
                              <w:marTop w:val="0"/>
                              <w:marBottom w:val="0"/>
                              <w:divBdr>
                                <w:top w:val="none" w:sz="0" w:space="0" w:color="auto"/>
                                <w:left w:val="none" w:sz="0" w:space="0" w:color="auto"/>
                                <w:bottom w:val="none" w:sz="0" w:space="0" w:color="auto"/>
                                <w:right w:val="none" w:sz="0" w:space="0" w:color="auto"/>
                              </w:divBdr>
                              <w:divsChild>
                                <w:div w:id="10784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854619">
      <w:bodyDiv w:val="1"/>
      <w:marLeft w:val="0"/>
      <w:marRight w:val="0"/>
      <w:marTop w:val="0"/>
      <w:marBottom w:val="0"/>
      <w:divBdr>
        <w:top w:val="none" w:sz="0" w:space="0" w:color="auto"/>
        <w:left w:val="none" w:sz="0" w:space="0" w:color="auto"/>
        <w:bottom w:val="none" w:sz="0" w:space="0" w:color="auto"/>
        <w:right w:val="none" w:sz="0" w:space="0" w:color="auto"/>
      </w:divBdr>
      <w:divsChild>
        <w:div w:id="1977829478">
          <w:marLeft w:val="0"/>
          <w:marRight w:val="0"/>
          <w:marTop w:val="0"/>
          <w:marBottom w:val="0"/>
          <w:divBdr>
            <w:top w:val="none" w:sz="0" w:space="0" w:color="auto"/>
            <w:left w:val="none" w:sz="0" w:space="0" w:color="auto"/>
            <w:bottom w:val="none" w:sz="0" w:space="0" w:color="auto"/>
            <w:right w:val="none" w:sz="0" w:space="0" w:color="auto"/>
          </w:divBdr>
          <w:divsChild>
            <w:div w:id="286591320">
              <w:marLeft w:val="0"/>
              <w:marRight w:val="0"/>
              <w:marTop w:val="0"/>
              <w:marBottom w:val="0"/>
              <w:divBdr>
                <w:top w:val="none" w:sz="0" w:space="0" w:color="auto"/>
                <w:left w:val="none" w:sz="0" w:space="0" w:color="auto"/>
                <w:bottom w:val="none" w:sz="0" w:space="0" w:color="auto"/>
                <w:right w:val="none" w:sz="0" w:space="0" w:color="auto"/>
              </w:divBdr>
              <w:divsChild>
                <w:div w:id="914633241">
                  <w:marLeft w:val="0"/>
                  <w:marRight w:val="0"/>
                  <w:marTop w:val="0"/>
                  <w:marBottom w:val="0"/>
                  <w:divBdr>
                    <w:top w:val="none" w:sz="0" w:space="0" w:color="auto"/>
                    <w:left w:val="none" w:sz="0" w:space="0" w:color="auto"/>
                    <w:bottom w:val="none" w:sz="0" w:space="0" w:color="auto"/>
                    <w:right w:val="none" w:sz="0" w:space="0" w:color="auto"/>
                  </w:divBdr>
                  <w:divsChild>
                    <w:div w:id="785004868">
                      <w:marLeft w:val="0"/>
                      <w:marRight w:val="0"/>
                      <w:marTop w:val="0"/>
                      <w:marBottom w:val="0"/>
                      <w:divBdr>
                        <w:top w:val="none" w:sz="0" w:space="0" w:color="auto"/>
                        <w:left w:val="none" w:sz="0" w:space="0" w:color="auto"/>
                        <w:bottom w:val="none" w:sz="0" w:space="0" w:color="auto"/>
                        <w:right w:val="none" w:sz="0" w:space="0" w:color="auto"/>
                      </w:divBdr>
                    </w:div>
                    <w:div w:id="1661496309">
                      <w:marLeft w:val="0"/>
                      <w:marRight w:val="0"/>
                      <w:marTop w:val="0"/>
                      <w:marBottom w:val="0"/>
                      <w:divBdr>
                        <w:top w:val="none" w:sz="0" w:space="0" w:color="auto"/>
                        <w:left w:val="none" w:sz="0" w:space="0" w:color="auto"/>
                        <w:bottom w:val="none" w:sz="0" w:space="0" w:color="auto"/>
                        <w:right w:val="none" w:sz="0" w:space="0" w:color="auto"/>
                      </w:divBdr>
                    </w:div>
                    <w:div w:id="21022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40797">
      <w:bodyDiv w:val="1"/>
      <w:marLeft w:val="0"/>
      <w:marRight w:val="0"/>
      <w:marTop w:val="0"/>
      <w:marBottom w:val="0"/>
      <w:divBdr>
        <w:top w:val="none" w:sz="0" w:space="0" w:color="auto"/>
        <w:left w:val="none" w:sz="0" w:space="0" w:color="auto"/>
        <w:bottom w:val="none" w:sz="0" w:space="0" w:color="auto"/>
        <w:right w:val="none" w:sz="0" w:space="0" w:color="auto"/>
      </w:divBdr>
    </w:div>
    <w:div w:id="336154758">
      <w:bodyDiv w:val="1"/>
      <w:marLeft w:val="0"/>
      <w:marRight w:val="0"/>
      <w:marTop w:val="0"/>
      <w:marBottom w:val="0"/>
      <w:divBdr>
        <w:top w:val="none" w:sz="0" w:space="0" w:color="auto"/>
        <w:left w:val="none" w:sz="0" w:space="0" w:color="auto"/>
        <w:bottom w:val="none" w:sz="0" w:space="0" w:color="auto"/>
        <w:right w:val="none" w:sz="0" w:space="0" w:color="auto"/>
      </w:divBdr>
    </w:div>
    <w:div w:id="338696040">
      <w:bodyDiv w:val="1"/>
      <w:marLeft w:val="0"/>
      <w:marRight w:val="0"/>
      <w:marTop w:val="0"/>
      <w:marBottom w:val="0"/>
      <w:divBdr>
        <w:top w:val="none" w:sz="0" w:space="0" w:color="auto"/>
        <w:left w:val="none" w:sz="0" w:space="0" w:color="auto"/>
        <w:bottom w:val="none" w:sz="0" w:space="0" w:color="auto"/>
        <w:right w:val="none" w:sz="0" w:space="0" w:color="auto"/>
      </w:divBdr>
    </w:div>
    <w:div w:id="342128514">
      <w:bodyDiv w:val="1"/>
      <w:marLeft w:val="0"/>
      <w:marRight w:val="0"/>
      <w:marTop w:val="0"/>
      <w:marBottom w:val="0"/>
      <w:divBdr>
        <w:top w:val="none" w:sz="0" w:space="0" w:color="auto"/>
        <w:left w:val="none" w:sz="0" w:space="0" w:color="auto"/>
        <w:bottom w:val="none" w:sz="0" w:space="0" w:color="auto"/>
        <w:right w:val="none" w:sz="0" w:space="0" w:color="auto"/>
      </w:divBdr>
    </w:div>
    <w:div w:id="351347313">
      <w:bodyDiv w:val="1"/>
      <w:marLeft w:val="0"/>
      <w:marRight w:val="0"/>
      <w:marTop w:val="0"/>
      <w:marBottom w:val="0"/>
      <w:divBdr>
        <w:top w:val="none" w:sz="0" w:space="0" w:color="auto"/>
        <w:left w:val="none" w:sz="0" w:space="0" w:color="auto"/>
        <w:bottom w:val="none" w:sz="0" w:space="0" w:color="auto"/>
        <w:right w:val="none" w:sz="0" w:space="0" w:color="auto"/>
      </w:divBdr>
    </w:div>
    <w:div w:id="353000540">
      <w:bodyDiv w:val="1"/>
      <w:marLeft w:val="0"/>
      <w:marRight w:val="0"/>
      <w:marTop w:val="0"/>
      <w:marBottom w:val="0"/>
      <w:divBdr>
        <w:top w:val="none" w:sz="0" w:space="0" w:color="auto"/>
        <w:left w:val="none" w:sz="0" w:space="0" w:color="auto"/>
        <w:bottom w:val="none" w:sz="0" w:space="0" w:color="auto"/>
        <w:right w:val="none" w:sz="0" w:space="0" w:color="auto"/>
      </w:divBdr>
      <w:divsChild>
        <w:div w:id="2104496303">
          <w:marLeft w:val="0"/>
          <w:marRight w:val="0"/>
          <w:marTop w:val="0"/>
          <w:marBottom w:val="0"/>
          <w:divBdr>
            <w:top w:val="none" w:sz="0" w:space="0" w:color="auto"/>
            <w:left w:val="none" w:sz="0" w:space="0" w:color="auto"/>
            <w:bottom w:val="none" w:sz="0" w:space="0" w:color="auto"/>
            <w:right w:val="none" w:sz="0" w:space="0" w:color="auto"/>
          </w:divBdr>
          <w:divsChild>
            <w:div w:id="1279290462">
              <w:marLeft w:val="0"/>
              <w:marRight w:val="0"/>
              <w:marTop w:val="0"/>
              <w:marBottom w:val="0"/>
              <w:divBdr>
                <w:top w:val="none" w:sz="0" w:space="0" w:color="auto"/>
                <w:left w:val="none" w:sz="0" w:space="0" w:color="auto"/>
                <w:bottom w:val="none" w:sz="0" w:space="0" w:color="auto"/>
                <w:right w:val="none" w:sz="0" w:space="0" w:color="auto"/>
              </w:divBdr>
              <w:divsChild>
                <w:div w:id="233584409">
                  <w:marLeft w:val="0"/>
                  <w:marRight w:val="0"/>
                  <w:marTop w:val="0"/>
                  <w:marBottom w:val="0"/>
                  <w:divBdr>
                    <w:top w:val="none" w:sz="0" w:space="0" w:color="auto"/>
                    <w:left w:val="none" w:sz="0" w:space="0" w:color="auto"/>
                    <w:bottom w:val="none" w:sz="0" w:space="0" w:color="auto"/>
                    <w:right w:val="none" w:sz="0" w:space="0" w:color="auto"/>
                  </w:divBdr>
                  <w:divsChild>
                    <w:div w:id="1915356417">
                      <w:marLeft w:val="0"/>
                      <w:marRight w:val="0"/>
                      <w:marTop w:val="0"/>
                      <w:marBottom w:val="0"/>
                      <w:divBdr>
                        <w:top w:val="none" w:sz="0" w:space="0" w:color="auto"/>
                        <w:left w:val="none" w:sz="0" w:space="0" w:color="auto"/>
                        <w:bottom w:val="none" w:sz="0" w:space="0" w:color="auto"/>
                        <w:right w:val="none" w:sz="0" w:space="0" w:color="auto"/>
                      </w:divBdr>
                      <w:divsChild>
                        <w:div w:id="7525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336858">
      <w:bodyDiv w:val="1"/>
      <w:marLeft w:val="0"/>
      <w:marRight w:val="0"/>
      <w:marTop w:val="0"/>
      <w:marBottom w:val="0"/>
      <w:divBdr>
        <w:top w:val="none" w:sz="0" w:space="0" w:color="auto"/>
        <w:left w:val="none" w:sz="0" w:space="0" w:color="auto"/>
        <w:bottom w:val="none" w:sz="0" w:space="0" w:color="auto"/>
        <w:right w:val="none" w:sz="0" w:space="0" w:color="auto"/>
      </w:divBdr>
      <w:divsChild>
        <w:div w:id="1871840710">
          <w:marLeft w:val="0"/>
          <w:marRight w:val="0"/>
          <w:marTop w:val="0"/>
          <w:marBottom w:val="0"/>
          <w:divBdr>
            <w:top w:val="none" w:sz="0" w:space="0" w:color="auto"/>
            <w:left w:val="none" w:sz="0" w:space="0" w:color="auto"/>
            <w:bottom w:val="none" w:sz="0" w:space="0" w:color="auto"/>
            <w:right w:val="none" w:sz="0" w:space="0" w:color="auto"/>
          </w:divBdr>
          <w:divsChild>
            <w:div w:id="1528521097">
              <w:marLeft w:val="0"/>
              <w:marRight w:val="0"/>
              <w:marTop w:val="0"/>
              <w:marBottom w:val="0"/>
              <w:divBdr>
                <w:top w:val="none" w:sz="0" w:space="0" w:color="auto"/>
                <w:left w:val="none" w:sz="0" w:space="0" w:color="auto"/>
                <w:bottom w:val="none" w:sz="0" w:space="0" w:color="auto"/>
                <w:right w:val="none" w:sz="0" w:space="0" w:color="auto"/>
              </w:divBdr>
              <w:divsChild>
                <w:div w:id="1446457700">
                  <w:marLeft w:val="0"/>
                  <w:marRight w:val="0"/>
                  <w:marTop w:val="0"/>
                  <w:marBottom w:val="0"/>
                  <w:divBdr>
                    <w:top w:val="none" w:sz="0" w:space="0" w:color="auto"/>
                    <w:left w:val="none" w:sz="0" w:space="0" w:color="auto"/>
                    <w:bottom w:val="none" w:sz="0" w:space="0" w:color="auto"/>
                    <w:right w:val="none" w:sz="0" w:space="0" w:color="auto"/>
                  </w:divBdr>
                  <w:divsChild>
                    <w:div w:id="105926133">
                      <w:marLeft w:val="0"/>
                      <w:marRight w:val="0"/>
                      <w:marTop w:val="0"/>
                      <w:marBottom w:val="0"/>
                      <w:divBdr>
                        <w:top w:val="none" w:sz="0" w:space="0" w:color="auto"/>
                        <w:left w:val="none" w:sz="0" w:space="0" w:color="auto"/>
                        <w:bottom w:val="none" w:sz="0" w:space="0" w:color="auto"/>
                        <w:right w:val="none" w:sz="0" w:space="0" w:color="auto"/>
                      </w:divBdr>
                    </w:div>
                    <w:div w:id="1347751293">
                      <w:marLeft w:val="0"/>
                      <w:marRight w:val="0"/>
                      <w:marTop w:val="0"/>
                      <w:marBottom w:val="0"/>
                      <w:divBdr>
                        <w:top w:val="none" w:sz="0" w:space="0" w:color="auto"/>
                        <w:left w:val="none" w:sz="0" w:space="0" w:color="auto"/>
                        <w:bottom w:val="none" w:sz="0" w:space="0" w:color="auto"/>
                        <w:right w:val="none" w:sz="0" w:space="0" w:color="auto"/>
                      </w:divBdr>
                    </w:div>
                    <w:div w:id="20516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63625">
      <w:bodyDiv w:val="1"/>
      <w:marLeft w:val="0"/>
      <w:marRight w:val="0"/>
      <w:marTop w:val="0"/>
      <w:marBottom w:val="0"/>
      <w:divBdr>
        <w:top w:val="none" w:sz="0" w:space="0" w:color="auto"/>
        <w:left w:val="none" w:sz="0" w:space="0" w:color="auto"/>
        <w:bottom w:val="none" w:sz="0" w:space="0" w:color="auto"/>
        <w:right w:val="none" w:sz="0" w:space="0" w:color="auto"/>
      </w:divBdr>
      <w:divsChild>
        <w:div w:id="264507313">
          <w:marLeft w:val="0"/>
          <w:marRight w:val="0"/>
          <w:marTop w:val="0"/>
          <w:marBottom w:val="0"/>
          <w:divBdr>
            <w:top w:val="none" w:sz="0" w:space="0" w:color="auto"/>
            <w:left w:val="none" w:sz="0" w:space="0" w:color="auto"/>
            <w:bottom w:val="none" w:sz="0" w:space="0" w:color="auto"/>
            <w:right w:val="none" w:sz="0" w:space="0" w:color="auto"/>
          </w:divBdr>
          <w:divsChild>
            <w:div w:id="285620398">
              <w:marLeft w:val="0"/>
              <w:marRight w:val="0"/>
              <w:marTop w:val="0"/>
              <w:marBottom w:val="0"/>
              <w:divBdr>
                <w:top w:val="none" w:sz="0" w:space="0" w:color="auto"/>
                <w:left w:val="none" w:sz="0" w:space="0" w:color="auto"/>
                <w:bottom w:val="none" w:sz="0" w:space="0" w:color="auto"/>
                <w:right w:val="none" w:sz="0" w:space="0" w:color="auto"/>
              </w:divBdr>
              <w:divsChild>
                <w:div w:id="549465118">
                  <w:marLeft w:val="0"/>
                  <w:marRight w:val="0"/>
                  <w:marTop w:val="0"/>
                  <w:marBottom w:val="0"/>
                  <w:divBdr>
                    <w:top w:val="none" w:sz="0" w:space="0" w:color="auto"/>
                    <w:left w:val="none" w:sz="0" w:space="0" w:color="auto"/>
                    <w:bottom w:val="none" w:sz="0" w:space="0" w:color="auto"/>
                    <w:right w:val="none" w:sz="0" w:space="0" w:color="auto"/>
                  </w:divBdr>
                  <w:divsChild>
                    <w:div w:id="226259246">
                      <w:marLeft w:val="0"/>
                      <w:marRight w:val="0"/>
                      <w:marTop w:val="0"/>
                      <w:marBottom w:val="0"/>
                      <w:divBdr>
                        <w:top w:val="none" w:sz="0" w:space="0" w:color="auto"/>
                        <w:left w:val="none" w:sz="0" w:space="0" w:color="auto"/>
                        <w:bottom w:val="none" w:sz="0" w:space="0" w:color="auto"/>
                        <w:right w:val="none" w:sz="0" w:space="0" w:color="auto"/>
                      </w:divBdr>
                    </w:div>
                    <w:div w:id="1234318647">
                      <w:marLeft w:val="0"/>
                      <w:marRight w:val="0"/>
                      <w:marTop w:val="0"/>
                      <w:marBottom w:val="0"/>
                      <w:divBdr>
                        <w:top w:val="none" w:sz="0" w:space="0" w:color="auto"/>
                        <w:left w:val="none" w:sz="0" w:space="0" w:color="auto"/>
                        <w:bottom w:val="none" w:sz="0" w:space="0" w:color="auto"/>
                        <w:right w:val="none" w:sz="0" w:space="0" w:color="auto"/>
                      </w:divBdr>
                    </w:div>
                    <w:div w:id="18403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02634">
      <w:bodyDiv w:val="1"/>
      <w:marLeft w:val="0"/>
      <w:marRight w:val="0"/>
      <w:marTop w:val="0"/>
      <w:marBottom w:val="0"/>
      <w:divBdr>
        <w:top w:val="none" w:sz="0" w:space="0" w:color="auto"/>
        <w:left w:val="none" w:sz="0" w:space="0" w:color="auto"/>
        <w:bottom w:val="none" w:sz="0" w:space="0" w:color="auto"/>
        <w:right w:val="none" w:sz="0" w:space="0" w:color="auto"/>
      </w:divBdr>
    </w:div>
    <w:div w:id="423192028">
      <w:bodyDiv w:val="1"/>
      <w:marLeft w:val="0"/>
      <w:marRight w:val="0"/>
      <w:marTop w:val="0"/>
      <w:marBottom w:val="0"/>
      <w:divBdr>
        <w:top w:val="none" w:sz="0" w:space="0" w:color="auto"/>
        <w:left w:val="none" w:sz="0" w:space="0" w:color="auto"/>
        <w:bottom w:val="none" w:sz="0" w:space="0" w:color="auto"/>
        <w:right w:val="none" w:sz="0" w:space="0" w:color="auto"/>
      </w:divBdr>
    </w:div>
    <w:div w:id="432212534">
      <w:bodyDiv w:val="1"/>
      <w:marLeft w:val="0"/>
      <w:marRight w:val="0"/>
      <w:marTop w:val="0"/>
      <w:marBottom w:val="0"/>
      <w:divBdr>
        <w:top w:val="none" w:sz="0" w:space="0" w:color="auto"/>
        <w:left w:val="none" w:sz="0" w:space="0" w:color="auto"/>
        <w:bottom w:val="none" w:sz="0" w:space="0" w:color="auto"/>
        <w:right w:val="none" w:sz="0" w:space="0" w:color="auto"/>
      </w:divBdr>
    </w:div>
    <w:div w:id="486096505">
      <w:bodyDiv w:val="1"/>
      <w:marLeft w:val="0"/>
      <w:marRight w:val="0"/>
      <w:marTop w:val="0"/>
      <w:marBottom w:val="0"/>
      <w:divBdr>
        <w:top w:val="none" w:sz="0" w:space="0" w:color="auto"/>
        <w:left w:val="none" w:sz="0" w:space="0" w:color="auto"/>
        <w:bottom w:val="none" w:sz="0" w:space="0" w:color="auto"/>
        <w:right w:val="none" w:sz="0" w:space="0" w:color="auto"/>
      </w:divBdr>
    </w:div>
    <w:div w:id="488601101">
      <w:bodyDiv w:val="1"/>
      <w:marLeft w:val="0"/>
      <w:marRight w:val="0"/>
      <w:marTop w:val="0"/>
      <w:marBottom w:val="0"/>
      <w:divBdr>
        <w:top w:val="none" w:sz="0" w:space="0" w:color="auto"/>
        <w:left w:val="none" w:sz="0" w:space="0" w:color="auto"/>
        <w:bottom w:val="none" w:sz="0" w:space="0" w:color="auto"/>
        <w:right w:val="none" w:sz="0" w:space="0" w:color="auto"/>
      </w:divBdr>
    </w:div>
    <w:div w:id="523715882">
      <w:bodyDiv w:val="1"/>
      <w:marLeft w:val="0"/>
      <w:marRight w:val="0"/>
      <w:marTop w:val="0"/>
      <w:marBottom w:val="0"/>
      <w:divBdr>
        <w:top w:val="none" w:sz="0" w:space="0" w:color="auto"/>
        <w:left w:val="none" w:sz="0" w:space="0" w:color="auto"/>
        <w:bottom w:val="none" w:sz="0" w:space="0" w:color="auto"/>
        <w:right w:val="none" w:sz="0" w:space="0" w:color="auto"/>
      </w:divBdr>
    </w:div>
    <w:div w:id="537621194">
      <w:bodyDiv w:val="1"/>
      <w:marLeft w:val="0"/>
      <w:marRight w:val="0"/>
      <w:marTop w:val="0"/>
      <w:marBottom w:val="0"/>
      <w:divBdr>
        <w:top w:val="none" w:sz="0" w:space="0" w:color="auto"/>
        <w:left w:val="none" w:sz="0" w:space="0" w:color="auto"/>
        <w:bottom w:val="none" w:sz="0" w:space="0" w:color="auto"/>
        <w:right w:val="none" w:sz="0" w:space="0" w:color="auto"/>
      </w:divBdr>
    </w:div>
    <w:div w:id="572356581">
      <w:bodyDiv w:val="1"/>
      <w:marLeft w:val="0"/>
      <w:marRight w:val="0"/>
      <w:marTop w:val="0"/>
      <w:marBottom w:val="0"/>
      <w:divBdr>
        <w:top w:val="none" w:sz="0" w:space="0" w:color="auto"/>
        <w:left w:val="none" w:sz="0" w:space="0" w:color="auto"/>
        <w:bottom w:val="none" w:sz="0" w:space="0" w:color="auto"/>
        <w:right w:val="none" w:sz="0" w:space="0" w:color="auto"/>
      </w:divBdr>
    </w:div>
    <w:div w:id="576863392">
      <w:bodyDiv w:val="1"/>
      <w:marLeft w:val="0"/>
      <w:marRight w:val="0"/>
      <w:marTop w:val="0"/>
      <w:marBottom w:val="0"/>
      <w:divBdr>
        <w:top w:val="none" w:sz="0" w:space="0" w:color="auto"/>
        <w:left w:val="none" w:sz="0" w:space="0" w:color="auto"/>
        <w:bottom w:val="none" w:sz="0" w:space="0" w:color="auto"/>
        <w:right w:val="none" w:sz="0" w:space="0" w:color="auto"/>
      </w:divBdr>
    </w:div>
    <w:div w:id="581918202">
      <w:bodyDiv w:val="1"/>
      <w:marLeft w:val="0"/>
      <w:marRight w:val="0"/>
      <w:marTop w:val="0"/>
      <w:marBottom w:val="0"/>
      <w:divBdr>
        <w:top w:val="none" w:sz="0" w:space="0" w:color="auto"/>
        <w:left w:val="none" w:sz="0" w:space="0" w:color="auto"/>
        <w:bottom w:val="none" w:sz="0" w:space="0" w:color="auto"/>
        <w:right w:val="none" w:sz="0" w:space="0" w:color="auto"/>
      </w:divBdr>
    </w:div>
    <w:div w:id="662120912">
      <w:bodyDiv w:val="1"/>
      <w:marLeft w:val="0"/>
      <w:marRight w:val="0"/>
      <w:marTop w:val="0"/>
      <w:marBottom w:val="0"/>
      <w:divBdr>
        <w:top w:val="none" w:sz="0" w:space="0" w:color="auto"/>
        <w:left w:val="none" w:sz="0" w:space="0" w:color="auto"/>
        <w:bottom w:val="none" w:sz="0" w:space="0" w:color="auto"/>
        <w:right w:val="none" w:sz="0" w:space="0" w:color="auto"/>
      </w:divBdr>
      <w:divsChild>
        <w:div w:id="813957758">
          <w:marLeft w:val="0"/>
          <w:marRight w:val="0"/>
          <w:marTop w:val="0"/>
          <w:marBottom w:val="0"/>
          <w:divBdr>
            <w:top w:val="none" w:sz="0" w:space="0" w:color="auto"/>
            <w:left w:val="none" w:sz="0" w:space="0" w:color="auto"/>
            <w:bottom w:val="none" w:sz="0" w:space="0" w:color="auto"/>
            <w:right w:val="none" w:sz="0" w:space="0" w:color="auto"/>
          </w:divBdr>
          <w:divsChild>
            <w:div w:id="41835222">
              <w:marLeft w:val="0"/>
              <w:marRight w:val="0"/>
              <w:marTop w:val="0"/>
              <w:marBottom w:val="0"/>
              <w:divBdr>
                <w:top w:val="none" w:sz="0" w:space="0" w:color="auto"/>
                <w:left w:val="none" w:sz="0" w:space="0" w:color="auto"/>
                <w:bottom w:val="none" w:sz="0" w:space="0" w:color="auto"/>
                <w:right w:val="none" w:sz="0" w:space="0" w:color="auto"/>
              </w:divBdr>
              <w:divsChild>
                <w:div w:id="406540444">
                  <w:marLeft w:val="0"/>
                  <w:marRight w:val="0"/>
                  <w:marTop w:val="0"/>
                  <w:marBottom w:val="0"/>
                  <w:divBdr>
                    <w:top w:val="none" w:sz="0" w:space="0" w:color="auto"/>
                    <w:left w:val="none" w:sz="0" w:space="0" w:color="auto"/>
                    <w:bottom w:val="none" w:sz="0" w:space="0" w:color="auto"/>
                    <w:right w:val="none" w:sz="0" w:space="0" w:color="auto"/>
                  </w:divBdr>
                  <w:divsChild>
                    <w:div w:id="408045087">
                      <w:marLeft w:val="0"/>
                      <w:marRight w:val="0"/>
                      <w:marTop w:val="0"/>
                      <w:marBottom w:val="0"/>
                      <w:divBdr>
                        <w:top w:val="none" w:sz="0" w:space="0" w:color="auto"/>
                        <w:left w:val="none" w:sz="0" w:space="0" w:color="auto"/>
                        <w:bottom w:val="none" w:sz="0" w:space="0" w:color="auto"/>
                        <w:right w:val="none" w:sz="0" w:space="0" w:color="auto"/>
                      </w:divBdr>
                    </w:div>
                    <w:div w:id="628903629">
                      <w:marLeft w:val="0"/>
                      <w:marRight w:val="0"/>
                      <w:marTop w:val="0"/>
                      <w:marBottom w:val="0"/>
                      <w:divBdr>
                        <w:top w:val="none" w:sz="0" w:space="0" w:color="auto"/>
                        <w:left w:val="none" w:sz="0" w:space="0" w:color="auto"/>
                        <w:bottom w:val="none" w:sz="0" w:space="0" w:color="auto"/>
                        <w:right w:val="none" w:sz="0" w:space="0" w:color="auto"/>
                      </w:divBdr>
                    </w:div>
                    <w:div w:id="974023550">
                      <w:marLeft w:val="0"/>
                      <w:marRight w:val="0"/>
                      <w:marTop w:val="0"/>
                      <w:marBottom w:val="0"/>
                      <w:divBdr>
                        <w:top w:val="none" w:sz="0" w:space="0" w:color="auto"/>
                        <w:left w:val="none" w:sz="0" w:space="0" w:color="auto"/>
                        <w:bottom w:val="none" w:sz="0" w:space="0" w:color="auto"/>
                        <w:right w:val="none" w:sz="0" w:space="0" w:color="auto"/>
                      </w:divBdr>
                    </w:div>
                    <w:div w:id="17947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18197">
              <w:marLeft w:val="0"/>
              <w:marRight w:val="0"/>
              <w:marTop w:val="0"/>
              <w:marBottom w:val="0"/>
              <w:divBdr>
                <w:top w:val="none" w:sz="0" w:space="0" w:color="auto"/>
                <w:left w:val="none" w:sz="0" w:space="0" w:color="auto"/>
                <w:bottom w:val="none" w:sz="0" w:space="0" w:color="auto"/>
                <w:right w:val="none" w:sz="0" w:space="0" w:color="auto"/>
              </w:divBdr>
              <w:divsChild>
                <w:div w:id="685253992">
                  <w:marLeft w:val="0"/>
                  <w:marRight w:val="0"/>
                  <w:marTop w:val="0"/>
                  <w:marBottom w:val="0"/>
                  <w:divBdr>
                    <w:top w:val="none" w:sz="0" w:space="0" w:color="auto"/>
                    <w:left w:val="none" w:sz="0" w:space="0" w:color="auto"/>
                    <w:bottom w:val="none" w:sz="0" w:space="0" w:color="auto"/>
                    <w:right w:val="none" w:sz="0" w:space="0" w:color="auto"/>
                  </w:divBdr>
                  <w:divsChild>
                    <w:div w:id="288825941">
                      <w:marLeft w:val="0"/>
                      <w:marRight w:val="0"/>
                      <w:marTop w:val="0"/>
                      <w:marBottom w:val="0"/>
                      <w:divBdr>
                        <w:top w:val="none" w:sz="0" w:space="0" w:color="auto"/>
                        <w:left w:val="none" w:sz="0" w:space="0" w:color="auto"/>
                        <w:bottom w:val="none" w:sz="0" w:space="0" w:color="auto"/>
                        <w:right w:val="none" w:sz="0" w:space="0" w:color="auto"/>
                      </w:divBdr>
                    </w:div>
                    <w:div w:id="444808625">
                      <w:marLeft w:val="0"/>
                      <w:marRight w:val="0"/>
                      <w:marTop w:val="0"/>
                      <w:marBottom w:val="0"/>
                      <w:divBdr>
                        <w:top w:val="none" w:sz="0" w:space="0" w:color="auto"/>
                        <w:left w:val="none" w:sz="0" w:space="0" w:color="auto"/>
                        <w:bottom w:val="none" w:sz="0" w:space="0" w:color="auto"/>
                        <w:right w:val="none" w:sz="0" w:space="0" w:color="auto"/>
                      </w:divBdr>
                    </w:div>
                    <w:div w:id="620696754">
                      <w:marLeft w:val="0"/>
                      <w:marRight w:val="0"/>
                      <w:marTop w:val="0"/>
                      <w:marBottom w:val="0"/>
                      <w:divBdr>
                        <w:top w:val="none" w:sz="0" w:space="0" w:color="auto"/>
                        <w:left w:val="none" w:sz="0" w:space="0" w:color="auto"/>
                        <w:bottom w:val="none" w:sz="0" w:space="0" w:color="auto"/>
                        <w:right w:val="none" w:sz="0" w:space="0" w:color="auto"/>
                      </w:divBdr>
                    </w:div>
                    <w:div w:id="12137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0910">
              <w:marLeft w:val="0"/>
              <w:marRight w:val="0"/>
              <w:marTop w:val="0"/>
              <w:marBottom w:val="0"/>
              <w:divBdr>
                <w:top w:val="none" w:sz="0" w:space="0" w:color="auto"/>
                <w:left w:val="none" w:sz="0" w:space="0" w:color="auto"/>
                <w:bottom w:val="none" w:sz="0" w:space="0" w:color="auto"/>
                <w:right w:val="none" w:sz="0" w:space="0" w:color="auto"/>
              </w:divBdr>
              <w:divsChild>
                <w:div w:id="962420524">
                  <w:marLeft w:val="0"/>
                  <w:marRight w:val="0"/>
                  <w:marTop w:val="0"/>
                  <w:marBottom w:val="0"/>
                  <w:divBdr>
                    <w:top w:val="none" w:sz="0" w:space="0" w:color="auto"/>
                    <w:left w:val="none" w:sz="0" w:space="0" w:color="auto"/>
                    <w:bottom w:val="none" w:sz="0" w:space="0" w:color="auto"/>
                    <w:right w:val="none" w:sz="0" w:space="0" w:color="auto"/>
                  </w:divBdr>
                  <w:divsChild>
                    <w:div w:id="564611275">
                      <w:marLeft w:val="0"/>
                      <w:marRight w:val="0"/>
                      <w:marTop w:val="0"/>
                      <w:marBottom w:val="0"/>
                      <w:divBdr>
                        <w:top w:val="none" w:sz="0" w:space="0" w:color="auto"/>
                        <w:left w:val="none" w:sz="0" w:space="0" w:color="auto"/>
                        <w:bottom w:val="none" w:sz="0" w:space="0" w:color="auto"/>
                        <w:right w:val="none" w:sz="0" w:space="0" w:color="auto"/>
                      </w:divBdr>
                    </w:div>
                    <w:div w:id="571432999">
                      <w:marLeft w:val="0"/>
                      <w:marRight w:val="0"/>
                      <w:marTop w:val="0"/>
                      <w:marBottom w:val="0"/>
                      <w:divBdr>
                        <w:top w:val="none" w:sz="0" w:space="0" w:color="auto"/>
                        <w:left w:val="none" w:sz="0" w:space="0" w:color="auto"/>
                        <w:bottom w:val="none" w:sz="0" w:space="0" w:color="auto"/>
                        <w:right w:val="none" w:sz="0" w:space="0" w:color="auto"/>
                      </w:divBdr>
                    </w:div>
                    <w:div w:id="1159081981">
                      <w:marLeft w:val="0"/>
                      <w:marRight w:val="0"/>
                      <w:marTop w:val="0"/>
                      <w:marBottom w:val="0"/>
                      <w:divBdr>
                        <w:top w:val="none" w:sz="0" w:space="0" w:color="auto"/>
                        <w:left w:val="none" w:sz="0" w:space="0" w:color="auto"/>
                        <w:bottom w:val="none" w:sz="0" w:space="0" w:color="auto"/>
                        <w:right w:val="none" w:sz="0" w:space="0" w:color="auto"/>
                      </w:divBdr>
                    </w:div>
                    <w:div w:id="18532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3891">
              <w:marLeft w:val="0"/>
              <w:marRight w:val="0"/>
              <w:marTop w:val="0"/>
              <w:marBottom w:val="0"/>
              <w:divBdr>
                <w:top w:val="none" w:sz="0" w:space="0" w:color="auto"/>
                <w:left w:val="none" w:sz="0" w:space="0" w:color="auto"/>
                <w:bottom w:val="none" w:sz="0" w:space="0" w:color="auto"/>
                <w:right w:val="none" w:sz="0" w:space="0" w:color="auto"/>
              </w:divBdr>
              <w:divsChild>
                <w:div w:id="980161465">
                  <w:marLeft w:val="0"/>
                  <w:marRight w:val="0"/>
                  <w:marTop w:val="0"/>
                  <w:marBottom w:val="0"/>
                  <w:divBdr>
                    <w:top w:val="none" w:sz="0" w:space="0" w:color="auto"/>
                    <w:left w:val="none" w:sz="0" w:space="0" w:color="auto"/>
                    <w:bottom w:val="none" w:sz="0" w:space="0" w:color="auto"/>
                    <w:right w:val="none" w:sz="0" w:space="0" w:color="auto"/>
                  </w:divBdr>
                  <w:divsChild>
                    <w:div w:id="439767611">
                      <w:marLeft w:val="0"/>
                      <w:marRight w:val="0"/>
                      <w:marTop w:val="0"/>
                      <w:marBottom w:val="0"/>
                      <w:divBdr>
                        <w:top w:val="none" w:sz="0" w:space="0" w:color="auto"/>
                        <w:left w:val="none" w:sz="0" w:space="0" w:color="auto"/>
                        <w:bottom w:val="none" w:sz="0" w:space="0" w:color="auto"/>
                        <w:right w:val="none" w:sz="0" w:space="0" w:color="auto"/>
                      </w:divBdr>
                    </w:div>
                    <w:div w:id="1356495409">
                      <w:marLeft w:val="0"/>
                      <w:marRight w:val="0"/>
                      <w:marTop w:val="0"/>
                      <w:marBottom w:val="0"/>
                      <w:divBdr>
                        <w:top w:val="none" w:sz="0" w:space="0" w:color="auto"/>
                        <w:left w:val="none" w:sz="0" w:space="0" w:color="auto"/>
                        <w:bottom w:val="none" w:sz="0" w:space="0" w:color="auto"/>
                        <w:right w:val="none" w:sz="0" w:space="0" w:color="auto"/>
                      </w:divBdr>
                    </w:div>
                    <w:div w:id="1496874525">
                      <w:marLeft w:val="0"/>
                      <w:marRight w:val="0"/>
                      <w:marTop w:val="0"/>
                      <w:marBottom w:val="0"/>
                      <w:divBdr>
                        <w:top w:val="none" w:sz="0" w:space="0" w:color="auto"/>
                        <w:left w:val="none" w:sz="0" w:space="0" w:color="auto"/>
                        <w:bottom w:val="none" w:sz="0" w:space="0" w:color="auto"/>
                        <w:right w:val="none" w:sz="0" w:space="0" w:color="auto"/>
                      </w:divBdr>
                    </w:div>
                    <w:div w:id="17801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045">
              <w:marLeft w:val="0"/>
              <w:marRight w:val="0"/>
              <w:marTop w:val="0"/>
              <w:marBottom w:val="0"/>
              <w:divBdr>
                <w:top w:val="none" w:sz="0" w:space="0" w:color="auto"/>
                <w:left w:val="none" w:sz="0" w:space="0" w:color="auto"/>
                <w:bottom w:val="none" w:sz="0" w:space="0" w:color="auto"/>
                <w:right w:val="none" w:sz="0" w:space="0" w:color="auto"/>
              </w:divBdr>
              <w:divsChild>
                <w:div w:id="310714802">
                  <w:marLeft w:val="0"/>
                  <w:marRight w:val="0"/>
                  <w:marTop w:val="0"/>
                  <w:marBottom w:val="0"/>
                  <w:divBdr>
                    <w:top w:val="none" w:sz="0" w:space="0" w:color="auto"/>
                    <w:left w:val="none" w:sz="0" w:space="0" w:color="auto"/>
                    <w:bottom w:val="none" w:sz="0" w:space="0" w:color="auto"/>
                    <w:right w:val="none" w:sz="0" w:space="0" w:color="auto"/>
                  </w:divBdr>
                  <w:divsChild>
                    <w:div w:id="1405957343">
                      <w:marLeft w:val="0"/>
                      <w:marRight w:val="0"/>
                      <w:marTop w:val="0"/>
                      <w:marBottom w:val="0"/>
                      <w:divBdr>
                        <w:top w:val="none" w:sz="0" w:space="0" w:color="auto"/>
                        <w:left w:val="none" w:sz="0" w:space="0" w:color="auto"/>
                        <w:bottom w:val="none" w:sz="0" w:space="0" w:color="auto"/>
                        <w:right w:val="none" w:sz="0" w:space="0" w:color="auto"/>
                      </w:divBdr>
                    </w:div>
                    <w:div w:id="18749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19866">
              <w:marLeft w:val="0"/>
              <w:marRight w:val="0"/>
              <w:marTop w:val="0"/>
              <w:marBottom w:val="0"/>
              <w:divBdr>
                <w:top w:val="none" w:sz="0" w:space="0" w:color="auto"/>
                <w:left w:val="none" w:sz="0" w:space="0" w:color="auto"/>
                <w:bottom w:val="none" w:sz="0" w:space="0" w:color="auto"/>
                <w:right w:val="none" w:sz="0" w:space="0" w:color="auto"/>
              </w:divBdr>
              <w:divsChild>
                <w:div w:id="779839227">
                  <w:marLeft w:val="0"/>
                  <w:marRight w:val="0"/>
                  <w:marTop w:val="0"/>
                  <w:marBottom w:val="0"/>
                  <w:divBdr>
                    <w:top w:val="none" w:sz="0" w:space="0" w:color="auto"/>
                    <w:left w:val="none" w:sz="0" w:space="0" w:color="auto"/>
                    <w:bottom w:val="none" w:sz="0" w:space="0" w:color="auto"/>
                    <w:right w:val="none" w:sz="0" w:space="0" w:color="auto"/>
                  </w:divBdr>
                  <w:divsChild>
                    <w:div w:id="230889048">
                      <w:marLeft w:val="0"/>
                      <w:marRight w:val="0"/>
                      <w:marTop w:val="0"/>
                      <w:marBottom w:val="0"/>
                      <w:divBdr>
                        <w:top w:val="none" w:sz="0" w:space="0" w:color="auto"/>
                        <w:left w:val="none" w:sz="0" w:space="0" w:color="auto"/>
                        <w:bottom w:val="none" w:sz="0" w:space="0" w:color="auto"/>
                        <w:right w:val="none" w:sz="0" w:space="0" w:color="auto"/>
                      </w:divBdr>
                    </w:div>
                    <w:div w:id="1369143311">
                      <w:marLeft w:val="0"/>
                      <w:marRight w:val="0"/>
                      <w:marTop w:val="0"/>
                      <w:marBottom w:val="0"/>
                      <w:divBdr>
                        <w:top w:val="none" w:sz="0" w:space="0" w:color="auto"/>
                        <w:left w:val="none" w:sz="0" w:space="0" w:color="auto"/>
                        <w:bottom w:val="none" w:sz="0" w:space="0" w:color="auto"/>
                        <w:right w:val="none" w:sz="0" w:space="0" w:color="auto"/>
                      </w:divBdr>
                    </w:div>
                    <w:div w:id="1997493945">
                      <w:marLeft w:val="0"/>
                      <w:marRight w:val="0"/>
                      <w:marTop w:val="0"/>
                      <w:marBottom w:val="0"/>
                      <w:divBdr>
                        <w:top w:val="none" w:sz="0" w:space="0" w:color="auto"/>
                        <w:left w:val="none" w:sz="0" w:space="0" w:color="auto"/>
                        <w:bottom w:val="none" w:sz="0" w:space="0" w:color="auto"/>
                        <w:right w:val="none" w:sz="0" w:space="0" w:color="auto"/>
                      </w:divBdr>
                    </w:div>
                    <w:div w:id="209284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830">
              <w:marLeft w:val="0"/>
              <w:marRight w:val="0"/>
              <w:marTop w:val="0"/>
              <w:marBottom w:val="0"/>
              <w:divBdr>
                <w:top w:val="none" w:sz="0" w:space="0" w:color="auto"/>
                <w:left w:val="none" w:sz="0" w:space="0" w:color="auto"/>
                <w:bottom w:val="none" w:sz="0" w:space="0" w:color="auto"/>
                <w:right w:val="none" w:sz="0" w:space="0" w:color="auto"/>
              </w:divBdr>
              <w:divsChild>
                <w:div w:id="1034843246">
                  <w:marLeft w:val="0"/>
                  <w:marRight w:val="0"/>
                  <w:marTop w:val="0"/>
                  <w:marBottom w:val="0"/>
                  <w:divBdr>
                    <w:top w:val="none" w:sz="0" w:space="0" w:color="auto"/>
                    <w:left w:val="none" w:sz="0" w:space="0" w:color="auto"/>
                    <w:bottom w:val="none" w:sz="0" w:space="0" w:color="auto"/>
                    <w:right w:val="none" w:sz="0" w:space="0" w:color="auto"/>
                  </w:divBdr>
                  <w:divsChild>
                    <w:div w:id="2592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8445">
              <w:marLeft w:val="0"/>
              <w:marRight w:val="0"/>
              <w:marTop w:val="0"/>
              <w:marBottom w:val="0"/>
              <w:divBdr>
                <w:top w:val="none" w:sz="0" w:space="0" w:color="auto"/>
                <w:left w:val="none" w:sz="0" w:space="0" w:color="auto"/>
                <w:bottom w:val="none" w:sz="0" w:space="0" w:color="auto"/>
                <w:right w:val="none" w:sz="0" w:space="0" w:color="auto"/>
              </w:divBdr>
              <w:divsChild>
                <w:div w:id="129373058">
                  <w:marLeft w:val="0"/>
                  <w:marRight w:val="0"/>
                  <w:marTop w:val="0"/>
                  <w:marBottom w:val="0"/>
                  <w:divBdr>
                    <w:top w:val="none" w:sz="0" w:space="0" w:color="auto"/>
                    <w:left w:val="none" w:sz="0" w:space="0" w:color="auto"/>
                    <w:bottom w:val="none" w:sz="0" w:space="0" w:color="auto"/>
                    <w:right w:val="none" w:sz="0" w:space="0" w:color="auto"/>
                  </w:divBdr>
                  <w:divsChild>
                    <w:div w:id="17637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03961">
              <w:marLeft w:val="0"/>
              <w:marRight w:val="0"/>
              <w:marTop w:val="0"/>
              <w:marBottom w:val="0"/>
              <w:divBdr>
                <w:top w:val="none" w:sz="0" w:space="0" w:color="auto"/>
                <w:left w:val="none" w:sz="0" w:space="0" w:color="auto"/>
                <w:bottom w:val="none" w:sz="0" w:space="0" w:color="auto"/>
                <w:right w:val="none" w:sz="0" w:space="0" w:color="auto"/>
              </w:divBdr>
              <w:divsChild>
                <w:div w:id="1739548495">
                  <w:marLeft w:val="0"/>
                  <w:marRight w:val="0"/>
                  <w:marTop w:val="0"/>
                  <w:marBottom w:val="0"/>
                  <w:divBdr>
                    <w:top w:val="none" w:sz="0" w:space="0" w:color="auto"/>
                    <w:left w:val="none" w:sz="0" w:space="0" w:color="auto"/>
                    <w:bottom w:val="none" w:sz="0" w:space="0" w:color="auto"/>
                    <w:right w:val="none" w:sz="0" w:space="0" w:color="auto"/>
                  </w:divBdr>
                  <w:divsChild>
                    <w:div w:id="291786240">
                      <w:marLeft w:val="0"/>
                      <w:marRight w:val="0"/>
                      <w:marTop w:val="0"/>
                      <w:marBottom w:val="0"/>
                      <w:divBdr>
                        <w:top w:val="none" w:sz="0" w:space="0" w:color="auto"/>
                        <w:left w:val="none" w:sz="0" w:space="0" w:color="auto"/>
                        <w:bottom w:val="none" w:sz="0" w:space="0" w:color="auto"/>
                        <w:right w:val="none" w:sz="0" w:space="0" w:color="auto"/>
                      </w:divBdr>
                    </w:div>
                    <w:div w:id="766536614">
                      <w:marLeft w:val="0"/>
                      <w:marRight w:val="0"/>
                      <w:marTop w:val="0"/>
                      <w:marBottom w:val="0"/>
                      <w:divBdr>
                        <w:top w:val="none" w:sz="0" w:space="0" w:color="auto"/>
                        <w:left w:val="none" w:sz="0" w:space="0" w:color="auto"/>
                        <w:bottom w:val="none" w:sz="0" w:space="0" w:color="auto"/>
                        <w:right w:val="none" w:sz="0" w:space="0" w:color="auto"/>
                      </w:divBdr>
                    </w:div>
                    <w:div w:id="1077166569">
                      <w:marLeft w:val="0"/>
                      <w:marRight w:val="0"/>
                      <w:marTop w:val="0"/>
                      <w:marBottom w:val="0"/>
                      <w:divBdr>
                        <w:top w:val="none" w:sz="0" w:space="0" w:color="auto"/>
                        <w:left w:val="none" w:sz="0" w:space="0" w:color="auto"/>
                        <w:bottom w:val="none" w:sz="0" w:space="0" w:color="auto"/>
                        <w:right w:val="none" w:sz="0" w:space="0" w:color="auto"/>
                      </w:divBdr>
                    </w:div>
                    <w:div w:id="2035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4101">
              <w:marLeft w:val="0"/>
              <w:marRight w:val="0"/>
              <w:marTop w:val="0"/>
              <w:marBottom w:val="0"/>
              <w:divBdr>
                <w:top w:val="none" w:sz="0" w:space="0" w:color="auto"/>
                <w:left w:val="none" w:sz="0" w:space="0" w:color="auto"/>
                <w:bottom w:val="none" w:sz="0" w:space="0" w:color="auto"/>
                <w:right w:val="none" w:sz="0" w:space="0" w:color="auto"/>
              </w:divBdr>
              <w:divsChild>
                <w:div w:id="1137912304">
                  <w:marLeft w:val="0"/>
                  <w:marRight w:val="0"/>
                  <w:marTop w:val="0"/>
                  <w:marBottom w:val="0"/>
                  <w:divBdr>
                    <w:top w:val="none" w:sz="0" w:space="0" w:color="auto"/>
                    <w:left w:val="none" w:sz="0" w:space="0" w:color="auto"/>
                    <w:bottom w:val="none" w:sz="0" w:space="0" w:color="auto"/>
                    <w:right w:val="none" w:sz="0" w:space="0" w:color="auto"/>
                  </w:divBdr>
                  <w:divsChild>
                    <w:div w:id="11830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564040">
      <w:bodyDiv w:val="1"/>
      <w:marLeft w:val="0"/>
      <w:marRight w:val="0"/>
      <w:marTop w:val="0"/>
      <w:marBottom w:val="0"/>
      <w:divBdr>
        <w:top w:val="none" w:sz="0" w:space="0" w:color="auto"/>
        <w:left w:val="none" w:sz="0" w:space="0" w:color="auto"/>
        <w:bottom w:val="none" w:sz="0" w:space="0" w:color="auto"/>
        <w:right w:val="none" w:sz="0" w:space="0" w:color="auto"/>
      </w:divBdr>
    </w:div>
    <w:div w:id="673922900">
      <w:bodyDiv w:val="1"/>
      <w:marLeft w:val="0"/>
      <w:marRight w:val="0"/>
      <w:marTop w:val="0"/>
      <w:marBottom w:val="0"/>
      <w:divBdr>
        <w:top w:val="none" w:sz="0" w:space="0" w:color="auto"/>
        <w:left w:val="none" w:sz="0" w:space="0" w:color="auto"/>
        <w:bottom w:val="none" w:sz="0" w:space="0" w:color="auto"/>
        <w:right w:val="none" w:sz="0" w:space="0" w:color="auto"/>
      </w:divBdr>
    </w:div>
    <w:div w:id="699664565">
      <w:bodyDiv w:val="1"/>
      <w:marLeft w:val="0"/>
      <w:marRight w:val="0"/>
      <w:marTop w:val="0"/>
      <w:marBottom w:val="0"/>
      <w:divBdr>
        <w:top w:val="none" w:sz="0" w:space="0" w:color="auto"/>
        <w:left w:val="none" w:sz="0" w:space="0" w:color="auto"/>
        <w:bottom w:val="none" w:sz="0" w:space="0" w:color="auto"/>
        <w:right w:val="none" w:sz="0" w:space="0" w:color="auto"/>
      </w:divBdr>
    </w:div>
    <w:div w:id="775709146">
      <w:bodyDiv w:val="1"/>
      <w:marLeft w:val="0"/>
      <w:marRight w:val="0"/>
      <w:marTop w:val="0"/>
      <w:marBottom w:val="0"/>
      <w:divBdr>
        <w:top w:val="none" w:sz="0" w:space="0" w:color="auto"/>
        <w:left w:val="none" w:sz="0" w:space="0" w:color="auto"/>
        <w:bottom w:val="none" w:sz="0" w:space="0" w:color="auto"/>
        <w:right w:val="none" w:sz="0" w:space="0" w:color="auto"/>
      </w:divBdr>
    </w:div>
    <w:div w:id="775909782">
      <w:bodyDiv w:val="1"/>
      <w:marLeft w:val="0"/>
      <w:marRight w:val="0"/>
      <w:marTop w:val="0"/>
      <w:marBottom w:val="0"/>
      <w:divBdr>
        <w:top w:val="none" w:sz="0" w:space="0" w:color="auto"/>
        <w:left w:val="none" w:sz="0" w:space="0" w:color="auto"/>
        <w:bottom w:val="none" w:sz="0" w:space="0" w:color="auto"/>
        <w:right w:val="none" w:sz="0" w:space="0" w:color="auto"/>
      </w:divBdr>
    </w:div>
    <w:div w:id="809980435">
      <w:bodyDiv w:val="1"/>
      <w:marLeft w:val="0"/>
      <w:marRight w:val="0"/>
      <w:marTop w:val="0"/>
      <w:marBottom w:val="0"/>
      <w:divBdr>
        <w:top w:val="none" w:sz="0" w:space="0" w:color="auto"/>
        <w:left w:val="none" w:sz="0" w:space="0" w:color="auto"/>
        <w:bottom w:val="none" w:sz="0" w:space="0" w:color="auto"/>
        <w:right w:val="none" w:sz="0" w:space="0" w:color="auto"/>
      </w:divBdr>
      <w:divsChild>
        <w:div w:id="1501693497">
          <w:marLeft w:val="0"/>
          <w:marRight w:val="0"/>
          <w:marTop w:val="0"/>
          <w:marBottom w:val="0"/>
          <w:divBdr>
            <w:top w:val="none" w:sz="0" w:space="0" w:color="auto"/>
            <w:left w:val="none" w:sz="0" w:space="0" w:color="auto"/>
            <w:bottom w:val="none" w:sz="0" w:space="0" w:color="auto"/>
            <w:right w:val="none" w:sz="0" w:space="0" w:color="auto"/>
          </w:divBdr>
          <w:divsChild>
            <w:div w:id="1289163756">
              <w:marLeft w:val="0"/>
              <w:marRight w:val="0"/>
              <w:marTop w:val="0"/>
              <w:marBottom w:val="0"/>
              <w:divBdr>
                <w:top w:val="none" w:sz="0" w:space="0" w:color="auto"/>
                <w:left w:val="none" w:sz="0" w:space="0" w:color="auto"/>
                <w:bottom w:val="none" w:sz="0" w:space="0" w:color="auto"/>
                <w:right w:val="none" w:sz="0" w:space="0" w:color="auto"/>
              </w:divBdr>
              <w:divsChild>
                <w:div w:id="8413726">
                  <w:marLeft w:val="0"/>
                  <w:marRight w:val="0"/>
                  <w:marTop w:val="0"/>
                  <w:marBottom w:val="0"/>
                  <w:divBdr>
                    <w:top w:val="none" w:sz="0" w:space="0" w:color="auto"/>
                    <w:left w:val="none" w:sz="0" w:space="0" w:color="auto"/>
                    <w:bottom w:val="none" w:sz="0" w:space="0" w:color="auto"/>
                    <w:right w:val="none" w:sz="0" w:space="0" w:color="auto"/>
                  </w:divBdr>
                  <w:divsChild>
                    <w:div w:id="13328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15357">
      <w:bodyDiv w:val="1"/>
      <w:marLeft w:val="0"/>
      <w:marRight w:val="0"/>
      <w:marTop w:val="0"/>
      <w:marBottom w:val="0"/>
      <w:divBdr>
        <w:top w:val="none" w:sz="0" w:space="0" w:color="auto"/>
        <w:left w:val="none" w:sz="0" w:space="0" w:color="auto"/>
        <w:bottom w:val="none" w:sz="0" w:space="0" w:color="auto"/>
        <w:right w:val="none" w:sz="0" w:space="0" w:color="auto"/>
      </w:divBdr>
    </w:div>
    <w:div w:id="855080108">
      <w:bodyDiv w:val="1"/>
      <w:marLeft w:val="0"/>
      <w:marRight w:val="0"/>
      <w:marTop w:val="0"/>
      <w:marBottom w:val="0"/>
      <w:divBdr>
        <w:top w:val="none" w:sz="0" w:space="0" w:color="auto"/>
        <w:left w:val="none" w:sz="0" w:space="0" w:color="auto"/>
        <w:bottom w:val="none" w:sz="0" w:space="0" w:color="auto"/>
        <w:right w:val="none" w:sz="0" w:space="0" w:color="auto"/>
      </w:divBdr>
      <w:divsChild>
        <w:div w:id="510604323">
          <w:marLeft w:val="0"/>
          <w:marRight w:val="0"/>
          <w:marTop w:val="0"/>
          <w:marBottom w:val="0"/>
          <w:divBdr>
            <w:top w:val="none" w:sz="0" w:space="0" w:color="auto"/>
            <w:left w:val="none" w:sz="0" w:space="0" w:color="auto"/>
            <w:bottom w:val="none" w:sz="0" w:space="0" w:color="auto"/>
            <w:right w:val="none" w:sz="0" w:space="0" w:color="auto"/>
          </w:divBdr>
          <w:divsChild>
            <w:div w:id="1348557114">
              <w:marLeft w:val="0"/>
              <w:marRight w:val="0"/>
              <w:marTop w:val="0"/>
              <w:marBottom w:val="0"/>
              <w:divBdr>
                <w:top w:val="none" w:sz="0" w:space="0" w:color="auto"/>
                <w:left w:val="none" w:sz="0" w:space="0" w:color="auto"/>
                <w:bottom w:val="none" w:sz="0" w:space="0" w:color="auto"/>
                <w:right w:val="none" w:sz="0" w:space="0" w:color="auto"/>
              </w:divBdr>
              <w:divsChild>
                <w:div w:id="2051146404">
                  <w:marLeft w:val="0"/>
                  <w:marRight w:val="0"/>
                  <w:marTop w:val="0"/>
                  <w:marBottom w:val="0"/>
                  <w:divBdr>
                    <w:top w:val="none" w:sz="0" w:space="0" w:color="auto"/>
                    <w:left w:val="none" w:sz="0" w:space="0" w:color="auto"/>
                    <w:bottom w:val="none" w:sz="0" w:space="0" w:color="auto"/>
                    <w:right w:val="none" w:sz="0" w:space="0" w:color="auto"/>
                  </w:divBdr>
                  <w:divsChild>
                    <w:div w:id="170989970">
                      <w:marLeft w:val="0"/>
                      <w:marRight w:val="0"/>
                      <w:marTop w:val="0"/>
                      <w:marBottom w:val="0"/>
                      <w:divBdr>
                        <w:top w:val="none" w:sz="0" w:space="0" w:color="auto"/>
                        <w:left w:val="none" w:sz="0" w:space="0" w:color="auto"/>
                        <w:bottom w:val="none" w:sz="0" w:space="0" w:color="auto"/>
                        <w:right w:val="none" w:sz="0" w:space="0" w:color="auto"/>
                      </w:divBdr>
                      <w:divsChild>
                        <w:div w:id="288439984">
                          <w:marLeft w:val="1440"/>
                          <w:marRight w:val="0"/>
                          <w:marTop w:val="0"/>
                          <w:marBottom w:val="0"/>
                          <w:divBdr>
                            <w:top w:val="none" w:sz="0" w:space="0" w:color="auto"/>
                            <w:left w:val="none" w:sz="0" w:space="0" w:color="auto"/>
                            <w:bottom w:val="none" w:sz="0" w:space="0" w:color="auto"/>
                            <w:right w:val="none" w:sz="0" w:space="0" w:color="auto"/>
                          </w:divBdr>
                        </w:div>
                        <w:div w:id="421534063">
                          <w:marLeft w:val="1440"/>
                          <w:marRight w:val="0"/>
                          <w:marTop w:val="0"/>
                          <w:marBottom w:val="0"/>
                          <w:divBdr>
                            <w:top w:val="none" w:sz="0" w:space="0" w:color="auto"/>
                            <w:left w:val="none" w:sz="0" w:space="0" w:color="auto"/>
                            <w:bottom w:val="none" w:sz="0" w:space="0" w:color="auto"/>
                            <w:right w:val="none" w:sz="0" w:space="0" w:color="auto"/>
                          </w:divBdr>
                        </w:div>
                        <w:div w:id="936787469">
                          <w:marLeft w:val="1440"/>
                          <w:marRight w:val="0"/>
                          <w:marTop w:val="0"/>
                          <w:marBottom w:val="0"/>
                          <w:divBdr>
                            <w:top w:val="none" w:sz="0" w:space="0" w:color="auto"/>
                            <w:left w:val="none" w:sz="0" w:space="0" w:color="auto"/>
                            <w:bottom w:val="none" w:sz="0" w:space="0" w:color="auto"/>
                            <w:right w:val="none" w:sz="0" w:space="0" w:color="auto"/>
                          </w:divBdr>
                        </w:div>
                        <w:div w:id="942879594">
                          <w:marLeft w:val="1440"/>
                          <w:marRight w:val="0"/>
                          <w:marTop w:val="0"/>
                          <w:marBottom w:val="0"/>
                          <w:divBdr>
                            <w:top w:val="none" w:sz="0" w:space="0" w:color="auto"/>
                            <w:left w:val="none" w:sz="0" w:space="0" w:color="auto"/>
                            <w:bottom w:val="none" w:sz="0" w:space="0" w:color="auto"/>
                            <w:right w:val="none" w:sz="0" w:space="0" w:color="auto"/>
                          </w:divBdr>
                        </w:div>
                        <w:div w:id="1324355325">
                          <w:marLeft w:val="1440"/>
                          <w:marRight w:val="0"/>
                          <w:marTop w:val="0"/>
                          <w:marBottom w:val="0"/>
                          <w:divBdr>
                            <w:top w:val="none" w:sz="0" w:space="0" w:color="auto"/>
                            <w:left w:val="none" w:sz="0" w:space="0" w:color="auto"/>
                            <w:bottom w:val="none" w:sz="0" w:space="0" w:color="auto"/>
                            <w:right w:val="none" w:sz="0" w:space="0" w:color="auto"/>
                          </w:divBdr>
                        </w:div>
                        <w:div w:id="1461342045">
                          <w:marLeft w:val="1440"/>
                          <w:marRight w:val="0"/>
                          <w:marTop w:val="0"/>
                          <w:marBottom w:val="0"/>
                          <w:divBdr>
                            <w:top w:val="none" w:sz="0" w:space="0" w:color="auto"/>
                            <w:left w:val="none" w:sz="0" w:space="0" w:color="auto"/>
                            <w:bottom w:val="none" w:sz="0" w:space="0" w:color="auto"/>
                            <w:right w:val="none" w:sz="0" w:space="0" w:color="auto"/>
                          </w:divBdr>
                        </w:div>
                        <w:div w:id="1964384821">
                          <w:marLeft w:val="1440"/>
                          <w:marRight w:val="0"/>
                          <w:marTop w:val="0"/>
                          <w:marBottom w:val="0"/>
                          <w:divBdr>
                            <w:top w:val="none" w:sz="0" w:space="0" w:color="auto"/>
                            <w:left w:val="none" w:sz="0" w:space="0" w:color="auto"/>
                            <w:bottom w:val="none" w:sz="0" w:space="0" w:color="auto"/>
                            <w:right w:val="none" w:sz="0" w:space="0" w:color="auto"/>
                          </w:divBdr>
                        </w:div>
                        <w:div w:id="2044859774">
                          <w:marLeft w:val="1440"/>
                          <w:marRight w:val="0"/>
                          <w:marTop w:val="0"/>
                          <w:marBottom w:val="0"/>
                          <w:divBdr>
                            <w:top w:val="none" w:sz="0" w:space="0" w:color="auto"/>
                            <w:left w:val="none" w:sz="0" w:space="0" w:color="auto"/>
                            <w:bottom w:val="none" w:sz="0" w:space="0" w:color="auto"/>
                            <w:right w:val="none" w:sz="0" w:space="0" w:color="auto"/>
                          </w:divBdr>
                        </w:div>
                      </w:divsChild>
                    </w:div>
                    <w:div w:id="19534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54774">
      <w:bodyDiv w:val="1"/>
      <w:marLeft w:val="0"/>
      <w:marRight w:val="0"/>
      <w:marTop w:val="0"/>
      <w:marBottom w:val="0"/>
      <w:divBdr>
        <w:top w:val="none" w:sz="0" w:space="0" w:color="auto"/>
        <w:left w:val="none" w:sz="0" w:space="0" w:color="auto"/>
        <w:bottom w:val="none" w:sz="0" w:space="0" w:color="auto"/>
        <w:right w:val="none" w:sz="0" w:space="0" w:color="auto"/>
      </w:divBdr>
      <w:divsChild>
        <w:div w:id="254485311">
          <w:marLeft w:val="0"/>
          <w:marRight w:val="0"/>
          <w:marTop w:val="0"/>
          <w:marBottom w:val="0"/>
          <w:divBdr>
            <w:top w:val="none" w:sz="0" w:space="0" w:color="auto"/>
            <w:left w:val="none" w:sz="0" w:space="0" w:color="auto"/>
            <w:bottom w:val="none" w:sz="0" w:space="0" w:color="auto"/>
            <w:right w:val="none" w:sz="0" w:space="0" w:color="auto"/>
          </w:divBdr>
        </w:div>
      </w:divsChild>
    </w:div>
    <w:div w:id="859271075">
      <w:bodyDiv w:val="1"/>
      <w:marLeft w:val="0"/>
      <w:marRight w:val="0"/>
      <w:marTop w:val="0"/>
      <w:marBottom w:val="0"/>
      <w:divBdr>
        <w:top w:val="none" w:sz="0" w:space="0" w:color="auto"/>
        <w:left w:val="none" w:sz="0" w:space="0" w:color="auto"/>
        <w:bottom w:val="none" w:sz="0" w:space="0" w:color="auto"/>
        <w:right w:val="none" w:sz="0" w:space="0" w:color="auto"/>
      </w:divBdr>
      <w:divsChild>
        <w:div w:id="1294288932">
          <w:marLeft w:val="0"/>
          <w:marRight w:val="0"/>
          <w:marTop w:val="0"/>
          <w:marBottom w:val="0"/>
          <w:divBdr>
            <w:top w:val="none" w:sz="0" w:space="0" w:color="auto"/>
            <w:left w:val="none" w:sz="0" w:space="0" w:color="auto"/>
            <w:bottom w:val="none" w:sz="0" w:space="0" w:color="auto"/>
            <w:right w:val="none" w:sz="0" w:space="0" w:color="auto"/>
          </w:divBdr>
          <w:divsChild>
            <w:div w:id="1016887600">
              <w:marLeft w:val="0"/>
              <w:marRight w:val="0"/>
              <w:marTop w:val="0"/>
              <w:marBottom w:val="0"/>
              <w:divBdr>
                <w:top w:val="none" w:sz="0" w:space="0" w:color="auto"/>
                <w:left w:val="none" w:sz="0" w:space="0" w:color="auto"/>
                <w:bottom w:val="none" w:sz="0" w:space="0" w:color="auto"/>
                <w:right w:val="none" w:sz="0" w:space="0" w:color="auto"/>
              </w:divBdr>
              <w:divsChild>
                <w:div w:id="340207714">
                  <w:marLeft w:val="0"/>
                  <w:marRight w:val="0"/>
                  <w:marTop w:val="0"/>
                  <w:marBottom w:val="0"/>
                  <w:divBdr>
                    <w:top w:val="none" w:sz="0" w:space="0" w:color="auto"/>
                    <w:left w:val="none" w:sz="0" w:space="0" w:color="auto"/>
                    <w:bottom w:val="none" w:sz="0" w:space="0" w:color="auto"/>
                    <w:right w:val="none" w:sz="0" w:space="0" w:color="auto"/>
                  </w:divBdr>
                  <w:divsChild>
                    <w:div w:id="476151290">
                      <w:marLeft w:val="0"/>
                      <w:marRight w:val="0"/>
                      <w:marTop w:val="0"/>
                      <w:marBottom w:val="0"/>
                      <w:divBdr>
                        <w:top w:val="none" w:sz="0" w:space="0" w:color="auto"/>
                        <w:left w:val="none" w:sz="0" w:space="0" w:color="auto"/>
                        <w:bottom w:val="none" w:sz="0" w:space="0" w:color="auto"/>
                        <w:right w:val="none" w:sz="0" w:space="0" w:color="auto"/>
                      </w:divBdr>
                    </w:div>
                    <w:div w:id="9290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13201">
      <w:bodyDiv w:val="1"/>
      <w:marLeft w:val="0"/>
      <w:marRight w:val="0"/>
      <w:marTop w:val="0"/>
      <w:marBottom w:val="0"/>
      <w:divBdr>
        <w:top w:val="none" w:sz="0" w:space="0" w:color="auto"/>
        <w:left w:val="none" w:sz="0" w:space="0" w:color="auto"/>
        <w:bottom w:val="none" w:sz="0" w:space="0" w:color="auto"/>
        <w:right w:val="none" w:sz="0" w:space="0" w:color="auto"/>
      </w:divBdr>
      <w:divsChild>
        <w:div w:id="311910174">
          <w:marLeft w:val="0"/>
          <w:marRight w:val="0"/>
          <w:marTop w:val="0"/>
          <w:marBottom w:val="0"/>
          <w:divBdr>
            <w:top w:val="none" w:sz="0" w:space="0" w:color="auto"/>
            <w:left w:val="none" w:sz="0" w:space="0" w:color="auto"/>
            <w:bottom w:val="none" w:sz="0" w:space="0" w:color="auto"/>
            <w:right w:val="none" w:sz="0" w:space="0" w:color="auto"/>
          </w:divBdr>
          <w:divsChild>
            <w:div w:id="962348130">
              <w:marLeft w:val="0"/>
              <w:marRight w:val="0"/>
              <w:marTop w:val="0"/>
              <w:marBottom w:val="0"/>
              <w:divBdr>
                <w:top w:val="none" w:sz="0" w:space="0" w:color="auto"/>
                <w:left w:val="none" w:sz="0" w:space="0" w:color="auto"/>
                <w:bottom w:val="none" w:sz="0" w:space="0" w:color="auto"/>
                <w:right w:val="none" w:sz="0" w:space="0" w:color="auto"/>
              </w:divBdr>
              <w:divsChild>
                <w:div w:id="180514188">
                  <w:marLeft w:val="0"/>
                  <w:marRight w:val="0"/>
                  <w:marTop w:val="0"/>
                  <w:marBottom w:val="0"/>
                  <w:divBdr>
                    <w:top w:val="none" w:sz="0" w:space="0" w:color="auto"/>
                    <w:left w:val="none" w:sz="0" w:space="0" w:color="auto"/>
                    <w:bottom w:val="none" w:sz="0" w:space="0" w:color="auto"/>
                    <w:right w:val="none" w:sz="0" w:space="0" w:color="auto"/>
                  </w:divBdr>
                  <w:divsChild>
                    <w:div w:id="14952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94320">
      <w:bodyDiv w:val="1"/>
      <w:marLeft w:val="0"/>
      <w:marRight w:val="0"/>
      <w:marTop w:val="0"/>
      <w:marBottom w:val="0"/>
      <w:divBdr>
        <w:top w:val="none" w:sz="0" w:space="0" w:color="auto"/>
        <w:left w:val="none" w:sz="0" w:space="0" w:color="auto"/>
        <w:bottom w:val="none" w:sz="0" w:space="0" w:color="auto"/>
        <w:right w:val="none" w:sz="0" w:space="0" w:color="auto"/>
      </w:divBdr>
    </w:div>
    <w:div w:id="912936582">
      <w:bodyDiv w:val="1"/>
      <w:marLeft w:val="0"/>
      <w:marRight w:val="0"/>
      <w:marTop w:val="0"/>
      <w:marBottom w:val="0"/>
      <w:divBdr>
        <w:top w:val="none" w:sz="0" w:space="0" w:color="auto"/>
        <w:left w:val="none" w:sz="0" w:space="0" w:color="auto"/>
        <w:bottom w:val="none" w:sz="0" w:space="0" w:color="auto"/>
        <w:right w:val="none" w:sz="0" w:space="0" w:color="auto"/>
      </w:divBdr>
    </w:div>
    <w:div w:id="918446867">
      <w:bodyDiv w:val="1"/>
      <w:marLeft w:val="0"/>
      <w:marRight w:val="0"/>
      <w:marTop w:val="0"/>
      <w:marBottom w:val="0"/>
      <w:divBdr>
        <w:top w:val="none" w:sz="0" w:space="0" w:color="auto"/>
        <w:left w:val="none" w:sz="0" w:space="0" w:color="auto"/>
        <w:bottom w:val="none" w:sz="0" w:space="0" w:color="auto"/>
        <w:right w:val="none" w:sz="0" w:space="0" w:color="auto"/>
      </w:divBdr>
    </w:div>
    <w:div w:id="931013736">
      <w:bodyDiv w:val="1"/>
      <w:marLeft w:val="0"/>
      <w:marRight w:val="0"/>
      <w:marTop w:val="0"/>
      <w:marBottom w:val="0"/>
      <w:divBdr>
        <w:top w:val="none" w:sz="0" w:space="0" w:color="auto"/>
        <w:left w:val="none" w:sz="0" w:space="0" w:color="auto"/>
        <w:bottom w:val="none" w:sz="0" w:space="0" w:color="auto"/>
        <w:right w:val="none" w:sz="0" w:space="0" w:color="auto"/>
      </w:divBdr>
    </w:div>
    <w:div w:id="961307058">
      <w:bodyDiv w:val="1"/>
      <w:marLeft w:val="0"/>
      <w:marRight w:val="0"/>
      <w:marTop w:val="0"/>
      <w:marBottom w:val="0"/>
      <w:divBdr>
        <w:top w:val="none" w:sz="0" w:space="0" w:color="auto"/>
        <w:left w:val="none" w:sz="0" w:space="0" w:color="auto"/>
        <w:bottom w:val="none" w:sz="0" w:space="0" w:color="auto"/>
        <w:right w:val="none" w:sz="0" w:space="0" w:color="auto"/>
      </w:divBdr>
    </w:div>
    <w:div w:id="1046610879">
      <w:bodyDiv w:val="1"/>
      <w:marLeft w:val="0"/>
      <w:marRight w:val="0"/>
      <w:marTop w:val="0"/>
      <w:marBottom w:val="0"/>
      <w:divBdr>
        <w:top w:val="none" w:sz="0" w:space="0" w:color="auto"/>
        <w:left w:val="none" w:sz="0" w:space="0" w:color="auto"/>
        <w:bottom w:val="none" w:sz="0" w:space="0" w:color="auto"/>
        <w:right w:val="none" w:sz="0" w:space="0" w:color="auto"/>
      </w:divBdr>
      <w:divsChild>
        <w:div w:id="1631472837">
          <w:marLeft w:val="0"/>
          <w:marRight w:val="0"/>
          <w:marTop w:val="0"/>
          <w:marBottom w:val="0"/>
          <w:divBdr>
            <w:top w:val="none" w:sz="0" w:space="0" w:color="auto"/>
            <w:left w:val="none" w:sz="0" w:space="0" w:color="auto"/>
            <w:bottom w:val="none" w:sz="0" w:space="0" w:color="auto"/>
            <w:right w:val="none" w:sz="0" w:space="0" w:color="auto"/>
          </w:divBdr>
          <w:divsChild>
            <w:div w:id="52585495">
              <w:marLeft w:val="0"/>
              <w:marRight w:val="0"/>
              <w:marTop w:val="0"/>
              <w:marBottom w:val="0"/>
              <w:divBdr>
                <w:top w:val="none" w:sz="0" w:space="0" w:color="auto"/>
                <w:left w:val="none" w:sz="0" w:space="0" w:color="auto"/>
                <w:bottom w:val="none" w:sz="0" w:space="0" w:color="auto"/>
                <w:right w:val="none" w:sz="0" w:space="0" w:color="auto"/>
              </w:divBdr>
              <w:divsChild>
                <w:div w:id="1393886639">
                  <w:marLeft w:val="0"/>
                  <w:marRight w:val="0"/>
                  <w:marTop w:val="0"/>
                  <w:marBottom w:val="0"/>
                  <w:divBdr>
                    <w:top w:val="none" w:sz="0" w:space="0" w:color="auto"/>
                    <w:left w:val="none" w:sz="0" w:space="0" w:color="auto"/>
                    <w:bottom w:val="none" w:sz="0" w:space="0" w:color="auto"/>
                    <w:right w:val="none" w:sz="0" w:space="0" w:color="auto"/>
                  </w:divBdr>
                  <w:divsChild>
                    <w:div w:id="10281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06455">
      <w:bodyDiv w:val="1"/>
      <w:marLeft w:val="0"/>
      <w:marRight w:val="0"/>
      <w:marTop w:val="0"/>
      <w:marBottom w:val="0"/>
      <w:divBdr>
        <w:top w:val="none" w:sz="0" w:space="0" w:color="auto"/>
        <w:left w:val="none" w:sz="0" w:space="0" w:color="auto"/>
        <w:bottom w:val="none" w:sz="0" w:space="0" w:color="auto"/>
        <w:right w:val="none" w:sz="0" w:space="0" w:color="auto"/>
      </w:divBdr>
    </w:div>
    <w:div w:id="1060640655">
      <w:bodyDiv w:val="1"/>
      <w:marLeft w:val="0"/>
      <w:marRight w:val="0"/>
      <w:marTop w:val="0"/>
      <w:marBottom w:val="0"/>
      <w:divBdr>
        <w:top w:val="none" w:sz="0" w:space="0" w:color="auto"/>
        <w:left w:val="none" w:sz="0" w:space="0" w:color="auto"/>
        <w:bottom w:val="none" w:sz="0" w:space="0" w:color="auto"/>
        <w:right w:val="none" w:sz="0" w:space="0" w:color="auto"/>
      </w:divBdr>
      <w:divsChild>
        <w:div w:id="174149178">
          <w:marLeft w:val="0"/>
          <w:marRight w:val="0"/>
          <w:marTop w:val="0"/>
          <w:marBottom w:val="0"/>
          <w:divBdr>
            <w:top w:val="none" w:sz="0" w:space="0" w:color="auto"/>
            <w:left w:val="none" w:sz="0" w:space="0" w:color="auto"/>
            <w:bottom w:val="none" w:sz="0" w:space="0" w:color="auto"/>
            <w:right w:val="none" w:sz="0" w:space="0" w:color="auto"/>
          </w:divBdr>
        </w:div>
        <w:div w:id="288557008">
          <w:marLeft w:val="0"/>
          <w:marRight w:val="0"/>
          <w:marTop w:val="0"/>
          <w:marBottom w:val="0"/>
          <w:divBdr>
            <w:top w:val="none" w:sz="0" w:space="0" w:color="auto"/>
            <w:left w:val="none" w:sz="0" w:space="0" w:color="auto"/>
            <w:bottom w:val="none" w:sz="0" w:space="0" w:color="auto"/>
            <w:right w:val="none" w:sz="0" w:space="0" w:color="auto"/>
          </w:divBdr>
          <w:divsChild>
            <w:div w:id="292829181">
              <w:marLeft w:val="0"/>
              <w:marRight w:val="0"/>
              <w:marTop w:val="0"/>
              <w:marBottom w:val="0"/>
              <w:divBdr>
                <w:top w:val="none" w:sz="0" w:space="0" w:color="auto"/>
                <w:left w:val="none" w:sz="0" w:space="0" w:color="auto"/>
                <w:bottom w:val="none" w:sz="0" w:space="0" w:color="auto"/>
                <w:right w:val="none" w:sz="0" w:space="0" w:color="auto"/>
              </w:divBdr>
              <w:divsChild>
                <w:div w:id="132067442">
                  <w:marLeft w:val="0"/>
                  <w:marRight w:val="0"/>
                  <w:marTop w:val="0"/>
                  <w:marBottom w:val="0"/>
                  <w:divBdr>
                    <w:top w:val="none" w:sz="0" w:space="0" w:color="auto"/>
                    <w:left w:val="none" w:sz="0" w:space="0" w:color="auto"/>
                    <w:bottom w:val="none" w:sz="0" w:space="0" w:color="auto"/>
                    <w:right w:val="none" w:sz="0" w:space="0" w:color="auto"/>
                  </w:divBdr>
                </w:div>
                <w:div w:id="698818747">
                  <w:marLeft w:val="0"/>
                  <w:marRight w:val="0"/>
                  <w:marTop w:val="0"/>
                  <w:marBottom w:val="0"/>
                  <w:divBdr>
                    <w:top w:val="none" w:sz="0" w:space="0" w:color="auto"/>
                    <w:left w:val="none" w:sz="0" w:space="0" w:color="auto"/>
                    <w:bottom w:val="none" w:sz="0" w:space="0" w:color="auto"/>
                    <w:right w:val="none" w:sz="0" w:space="0" w:color="auto"/>
                  </w:divBdr>
                </w:div>
                <w:div w:id="1187789504">
                  <w:marLeft w:val="0"/>
                  <w:marRight w:val="0"/>
                  <w:marTop w:val="0"/>
                  <w:marBottom w:val="0"/>
                  <w:divBdr>
                    <w:top w:val="none" w:sz="0" w:space="0" w:color="auto"/>
                    <w:left w:val="none" w:sz="0" w:space="0" w:color="auto"/>
                    <w:bottom w:val="none" w:sz="0" w:space="0" w:color="auto"/>
                    <w:right w:val="none" w:sz="0" w:space="0" w:color="auto"/>
                  </w:divBdr>
                </w:div>
                <w:div w:id="1777559563">
                  <w:marLeft w:val="0"/>
                  <w:marRight w:val="0"/>
                  <w:marTop w:val="0"/>
                  <w:marBottom w:val="0"/>
                  <w:divBdr>
                    <w:top w:val="none" w:sz="0" w:space="0" w:color="auto"/>
                    <w:left w:val="none" w:sz="0" w:space="0" w:color="auto"/>
                    <w:bottom w:val="none" w:sz="0" w:space="0" w:color="auto"/>
                    <w:right w:val="none" w:sz="0" w:space="0" w:color="auto"/>
                  </w:divBdr>
                </w:div>
                <w:div w:id="18684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4252">
          <w:marLeft w:val="0"/>
          <w:marRight w:val="0"/>
          <w:marTop w:val="0"/>
          <w:marBottom w:val="0"/>
          <w:divBdr>
            <w:top w:val="none" w:sz="0" w:space="0" w:color="auto"/>
            <w:left w:val="none" w:sz="0" w:space="0" w:color="auto"/>
            <w:bottom w:val="none" w:sz="0" w:space="0" w:color="auto"/>
            <w:right w:val="none" w:sz="0" w:space="0" w:color="auto"/>
          </w:divBdr>
        </w:div>
        <w:div w:id="1313219373">
          <w:marLeft w:val="0"/>
          <w:marRight w:val="0"/>
          <w:marTop w:val="0"/>
          <w:marBottom w:val="0"/>
          <w:divBdr>
            <w:top w:val="none" w:sz="0" w:space="0" w:color="auto"/>
            <w:left w:val="none" w:sz="0" w:space="0" w:color="auto"/>
            <w:bottom w:val="none" w:sz="0" w:space="0" w:color="auto"/>
            <w:right w:val="none" w:sz="0" w:space="0" w:color="auto"/>
          </w:divBdr>
        </w:div>
      </w:divsChild>
    </w:div>
    <w:div w:id="1104690085">
      <w:bodyDiv w:val="1"/>
      <w:marLeft w:val="0"/>
      <w:marRight w:val="0"/>
      <w:marTop w:val="0"/>
      <w:marBottom w:val="0"/>
      <w:divBdr>
        <w:top w:val="none" w:sz="0" w:space="0" w:color="auto"/>
        <w:left w:val="none" w:sz="0" w:space="0" w:color="auto"/>
        <w:bottom w:val="none" w:sz="0" w:space="0" w:color="auto"/>
        <w:right w:val="none" w:sz="0" w:space="0" w:color="auto"/>
      </w:divBdr>
    </w:div>
    <w:div w:id="1127547558">
      <w:bodyDiv w:val="1"/>
      <w:marLeft w:val="0"/>
      <w:marRight w:val="0"/>
      <w:marTop w:val="0"/>
      <w:marBottom w:val="0"/>
      <w:divBdr>
        <w:top w:val="none" w:sz="0" w:space="0" w:color="auto"/>
        <w:left w:val="none" w:sz="0" w:space="0" w:color="auto"/>
        <w:bottom w:val="none" w:sz="0" w:space="0" w:color="auto"/>
        <w:right w:val="none" w:sz="0" w:space="0" w:color="auto"/>
      </w:divBdr>
    </w:div>
    <w:div w:id="1173104041">
      <w:bodyDiv w:val="1"/>
      <w:marLeft w:val="0"/>
      <w:marRight w:val="0"/>
      <w:marTop w:val="0"/>
      <w:marBottom w:val="0"/>
      <w:divBdr>
        <w:top w:val="none" w:sz="0" w:space="0" w:color="auto"/>
        <w:left w:val="none" w:sz="0" w:space="0" w:color="auto"/>
        <w:bottom w:val="none" w:sz="0" w:space="0" w:color="auto"/>
        <w:right w:val="none" w:sz="0" w:space="0" w:color="auto"/>
      </w:divBdr>
      <w:divsChild>
        <w:div w:id="1480070731">
          <w:marLeft w:val="0"/>
          <w:marRight w:val="0"/>
          <w:marTop w:val="0"/>
          <w:marBottom w:val="0"/>
          <w:divBdr>
            <w:top w:val="none" w:sz="0" w:space="0" w:color="auto"/>
            <w:left w:val="none" w:sz="0" w:space="0" w:color="auto"/>
            <w:bottom w:val="none" w:sz="0" w:space="0" w:color="auto"/>
            <w:right w:val="none" w:sz="0" w:space="0" w:color="auto"/>
          </w:divBdr>
          <w:divsChild>
            <w:div w:id="1282613092">
              <w:marLeft w:val="0"/>
              <w:marRight w:val="0"/>
              <w:marTop w:val="0"/>
              <w:marBottom w:val="0"/>
              <w:divBdr>
                <w:top w:val="none" w:sz="0" w:space="0" w:color="auto"/>
                <w:left w:val="none" w:sz="0" w:space="0" w:color="auto"/>
                <w:bottom w:val="none" w:sz="0" w:space="0" w:color="auto"/>
                <w:right w:val="none" w:sz="0" w:space="0" w:color="auto"/>
              </w:divBdr>
              <w:divsChild>
                <w:div w:id="2043048052">
                  <w:marLeft w:val="0"/>
                  <w:marRight w:val="0"/>
                  <w:marTop w:val="0"/>
                  <w:marBottom w:val="0"/>
                  <w:divBdr>
                    <w:top w:val="none" w:sz="0" w:space="0" w:color="auto"/>
                    <w:left w:val="none" w:sz="0" w:space="0" w:color="auto"/>
                    <w:bottom w:val="none" w:sz="0" w:space="0" w:color="auto"/>
                    <w:right w:val="none" w:sz="0" w:space="0" w:color="auto"/>
                  </w:divBdr>
                  <w:divsChild>
                    <w:div w:id="2531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534170">
      <w:bodyDiv w:val="1"/>
      <w:marLeft w:val="0"/>
      <w:marRight w:val="0"/>
      <w:marTop w:val="0"/>
      <w:marBottom w:val="0"/>
      <w:divBdr>
        <w:top w:val="none" w:sz="0" w:space="0" w:color="auto"/>
        <w:left w:val="none" w:sz="0" w:space="0" w:color="auto"/>
        <w:bottom w:val="none" w:sz="0" w:space="0" w:color="auto"/>
        <w:right w:val="none" w:sz="0" w:space="0" w:color="auto"/>
      </w:divBdr>
      <w:divsChild>
        <w:div w:id="951203482">
          <w:marLeft w:val="0"/>
          <w:marRight w:val="0"/>
          <w:marTop w:val="0"/>
          <w:marBottom w:val="0"/>
          <w:divBdr>
            <w:top w:val="none" w:sz="0" w:space="0" w:color="auto"/>
            <w:left w:val="none" w:sz="0" w:space="0" w:color="auto"/>
            <w:bottom w:val="none" w:sz="0" w:space="0" w:color="auto"/>
            <w:right w:val="none" w:sz="0" w:space="0" w:color="auto"/>
          </w:divBdr>
          <w:divsChild>
            <w:div w:id="160394470">
              <w:marLeft w:val="0"/>
              <w:marRight w:val="0"/>
              <w:marTop w:val="0"/>
              <w:marBottom w:val="0"/>
              <w:divBdr>
                <w:top w:val="none" w:sz="0" w:space="0" w:color="auto"/>
                <w:left w:val="none" w:sz="0" w:space="0" w:color="auto"/>
                <w:bottom w:val="none" w:sz="0" w:space="0" w:color="auto"/>
                <w:right w:val="none" w:sz="0" w:space="0" w:color="auto"/>
              </w:divBdr>
              <w:divsChild>
                <w:div w:id="787089048">
                  <w:marLeft w:val="0"/>
                  <w:marRight w:val="0"/>
                  <w:marTop w:val="0"/>
                  <w:marBottom w:val="0"/>
                  <w:divBdr>
                    <w:top w:val="none" w:sz="0" w:space="0" w:color="auto"/>
                    <w:left w:val="none" w:sz="0" w:space="0" w:color="auto"/>
                    <w:bottom w:val="none" w:sz="0" w:space="0" w:color="auto"/>
                    <w:right w:val="none" w:sz="0" w:space="0" w:color="auto"/>
                  </w:divBdr>
                  <w:divsChild>
                    <w:div w:id="311757935">
                      <w:marLeft w:val="0"/>
                      <w:marRight w:val="0"/>
                      <w:marTop w:val="0"/>
                      <w:marBottom w:val="0"/>
                      <w:divBdr>
                        <w:top w:val="none" w:sz="0" w:space="0" w:color="auto"/>
                        <w:left w:val="none" w:sz="0" w:space="0" w:color="auto"/>
                        <w:bottom w:val="none" w:sz="0" w:space="0" w:color="auto"/>
                        <w:right w:val="none" w:sz="0" w:space="0" w:color="auto"/>
                      </w:divBdr>
                    </w:div>
                    <w:div w:id="1706323548">
                      <w:marLeft w:val="0"/>
                      <w:marRight w:val="0"/>
                      <w:marTop w:val="0"/>
                      <w:marBottom w:val="0"/>
                      <w:divBdr>
                        <w:top w:val="none" w:sz="0" w:space="0" w:color="auto"/>
                        <w:left w:val="none" w:sz="0" w:space="0" w:color="auto"/>
                        <w:bottom w:val="none" w:sz="0" w:space="0" w:color="auto"/>
                        <w:right w:val="none" w:sz="0" w:space="0" w:color="auto"/>
                      </w:divBdr>
                    </w:div>
                    <w:div w:id="1922447411">
                      <w:marLeft w:val="0"/>
                      <w:marRight w:val="0"/>
                      <w:marTop w:val="0"/>
                      <w:marBottom w:val="0"/>
                      <w:divBdr>
                        <w:top w:val="none" w:sz="0" w:space="0" w:color="auto"/>
                        <w:left w:val="none" w:sz="0" w:space="0" w:color="auto"/>
                        <w:bottom w:val="none" w:sz="0" w:space="0" w:color="auto"/>
                        <w:right w:val="none" w:sz="0" w:space="0" w:color="auto"/>
                      </w:divBdr>
                    </w:div>
                    <w:div w:id="21192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2848">
              <w:marLeft w:val="0"/>
              <w:marRight w:val="0"/>
              <w:marTop w:val="0"/>
              <w:marBottom w:val="0"/>
              <w:divBdr>
                <w:top w:val="none" w:sz="0" w:space="0" w:color="auto"/>
                <w:left w:val="none" w:sz="0" w:space="0" w:color="auto"/>
                <w:bottom w:val="none" w:sz="0" w:space="0" w:color="auto"/>
                <w:right w:val="none" w:sz="0" w:space="0" w:color="auto"/>
              </w:divBdr>
              <w:divsChild>
                <w:div w:id="1143766552">
                  <w:marLeft w:val="0"/>
                  <w:marRight w:val="0"/>
                  <w:marTop w:val="0"/>
                  <w:marBottom w:val="0"/>
                  <w:divBdr>
                    <w:top w:val="none" w:sz="0" w:space="0" w:color="auto"/>
                    <w:left w:val="none" w:sz="0" w:space="0" w:color="auto"/>
                    <w:bottom w:val="none" w:sz="0" w:space="0" w:color="auto"/>
                    <w:right w:val="none" w:sz="0" w:space="0" w:color="auto"/>
                  </w:divBdr>
                  <w:divsChild>
                    <w:div w:id="348260674">
                      <w:marLeft w:val="0"/>
                      <w:marRight w:val="0"/>
                      <w:marTop w:val="0"/>
                      <w:marBottom w:val="0"/>
                      <w:divBdr>
                        <w:top w:val="none" w:sz="0" w:space="0" w:color="auto"/>
                        <w:left w:val="none" w:sz="0" w:space="0" w:color="auto"/>
                        <w:bottom w:val="none" w:sz="0" w:space="0" w:color="auto"/>
                        <w:right w:val="none" w:sz="0" w:space="0" w:color="auto"/>
                      </w:divBdr>
                    </w:div>
                    <w:div w:id="982737940">
                      <w:marLeft w:val="0"/>
                      <w:marRight w:val="0"/>
                      <w:marTop w:val="0"/>
                      <w:marBottom w:val="0"/>
                      <w:divBdr>
                        <w:top w:val="none" w:sz="0" w:space="0" w:color="auto"/>
                        <w:left w:val="none" w:sz="0" w:space="0" w:color="auto"/>
                        <w:bottom w:val="none" w:sz="0" w:space="0" w:color="auto"/>
                        <w:right w:val="none" w:sz="0" w:space="0" w:color="auto"/>
                      </w:divBdr>
                    </w:div>
                    <w:div w:id="1398438248">
                      <w:marLeft w:val="0"/>
                      <w:marRight w:val="0"/>
                      <w:marTop w:val="0"/>
                      <w:marBottom w:val="0"/>
                      <w:divBdr>
                        <w:top w:val="none" w:sz="0" w:space="0" w:color="auto"/>
                        <w:left w:val="none" w:sz="0" w:space="0" w:color="auto"/>
                        <w:bottom w:val="none" w:sz="0" w:space="0" w:color="auto"/>
                        <w:right w:val="none" w:sz="0" w:space="0" w:color="auto"/>
                      </w:divBdr>
                    </w:div>
                    <w:div w:id="19336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7345">
              <w:marLeft w:val="0"/>
              <w:marRight w:val="0"/>
              <w:marTop w:val="0"/>
              <w:marBottom w:val="0"/>
              <w:divBdr>
                <w:top w:val="none" w:sz="0" w:space="0" w:color="auto"/>
                <w:left w:val="none" w:sz="0" w:space="0" w:color="auto"/>
                <w:bottom w:val="none" w:sz="0" w:space="0" w:color="auto"/>
                <w:right w:val="none" w:sz="0" w:space="0" w:color="auto"/>
              </w:divBdr>
              <w:divsChild>
                <w:div w:id="1065420747">
                  <w:marLeft w:val="0"/>
                  <w:marRight w:val="0"/>
                  <w:marTop w:val="0"/>
                  <w:marBottom w:val="0"/>
                  <w:divBdr>
                    <w:top w:val="none" w:sz="0" w:space="0" w:color="auto"/>
                    <w:left w:val="none" w:sz="0" w:space="0" w:color="auto"/>
                    <w:bottom w:val="none" w:sz="0" w:space="0" w:color="auto"/>
                    <w:right w:val="none" w:sz="0" w:space="0" w:color="auto"/>
                  </w:divBdr>
                  <w:divsChild>
                    <w:div w:id="180826947">
                      <w:marLeft w:val="0"/>
                      <w:marRight w:val="0"/>
                      <w:marTop w:val="0"/>
                      <w:marBottom w:val="0"/>
                      <w:divBdr>
                        <w:top w:val="none" w:sz="0" w:space="0" w:color="auto"/>
                        <w:left w:val="none" w:sz="0" w:space="0" w:color="auto"/>
                        <w:bottom w:val="none" w:sz="0" w:space="0" w:color="auto"/>
                        <w:right w:val="none" w:sz="0" w:space="0" w:color="auto"/>
                      </w:divBdr>
                    </w:div>
                    <w:div w:id="687370999">
                      <w:marLeft w:val="0"/>
                      <w:marRight w:val="0"/>
                      <w:marTop w:val="0"/>
                      <w:marBottom w:val="0"/>
                      <w:divBdr>
                        <w:top w:val="none" w:sz="0" w:space="0" w:color="auto"/>
                        <w:left w:val="none" w:sz="0" w:space="0" w:color="auto"/>
                        <w:bottom w:val="none" w:sz="0" w:space="0" w:color="auto"/>
                        <w:right w:val="none" w:sz="0" w:space="0" w:color="auto"/>
                      </w:divBdr>
                    </w:div>
                    <w:div w:id="834106623">
                      <w:marLeft w:val="0"/>
                      <w:marRight w:val="0"/>
                      <w:marTop w:val="0"/>
                      <w:marBottom w:val="0"/>
                      <w:divBdr>
                        <w:top w:val="none" w:sz="0" w:space="0" w:color="auto"/>
                        <w:left w:val="none" w:sz="0" w:space="0" w:color="auto"/>
                        <w:bottom w:val="none" w:sz="0" w:space="0" w:color="auto"/>
                        <w:right w:val="none" w:sz="0" w:space="0" w:color="auto"/>
                      </w:divBdr>
                    </w:div>
                    <w:div w:id="21325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67">
              <w:marLeft w:val="0"/>
              <w:marRight w:val="0"/>
              <w:marTop w:val="0"/>
              <w:marBottom w:val="0"/>
              <w:divBdr>
                <w:top w:val="none" w:sz="0" w:space="0" w:color="auto"/>
                <w:left w:val="none" w:sz="0" w:space="0" w:color="auto"/>
                <w:bottom w:val="none" w:sz="0" w:space="0" w:color="auto"/>
                <w:right w:val="none" w:sz="0" w:space="0" w:color="auto"/>
              </w:divBdr>
              <w:divsChild>
                <w:div w:id="265355688">
                  <w:marLeft w:val="0"/>
                  <w:marRight w:val="0"/>
                  <w:marTop w:val="0"/>
                  <w:marBottom w:val="0"/>
                  <w:divBdr>
                    <w:top w:val="none" w:sz="0" w:space="0" w:color="auto"/>
                    <w:left w:val="none" w:sz="0" w:space="0" w:color="auto"/>
                    <w:bottom w:val="none" w:sz="0" w:space="0" w:color="auto"/>
                    <w:right w:val="none" w:sz="0" w:space="0" w:color="auto"/>
                  </w:divBdr>
                  <w:divsChild>
                    <w:div w:id="64962395">
                      <w:marLeft w:val="0"/>
                      <w:marRight w:val="0"/>
                      <w:marTop w:val="0"/>
                      <w:marBottom w:val="0"/>
                      <w:divBdr>
                        <w:top w:val="none" w:sz="0" w:space="0" w:color="auto"/>
                        <w:left w:val="none" w:sz="0" w:space="0" w:color="auto"/>
                        <w:bottom w:val="none" w:sz="0" w:space="0" w:color="auto"/>
                        <w:right w:val="none" w:sz="0" w:space="0" w:color="auto"/>
                      </w:divBdr>
                    </w:div>
                    <w:div w:id="729155586">
                      <w:marLeft w:val="0"/>
                      <w:marRight w:val="0"/>
                      <w:marTop w:val="0"/>
                      <w:marBottom w:val="0"/>
                      <w:divBdr>
                        <w:top w:val="none" w:sz="0" w:space="0" w:color="auto"/>
                        <w:left w:val="none" w:sz="0" w:space="0" w:color="auto"/>
                        <w:bottom w:val="none" w:sz="0" w:space="0" w:color="auto"/>
                        <w:right w:val="none" w:sz="0" w:space="0" w:color="auto"/>
                      </w:divBdr>
                    </w:div>
                    <w:div w:id="1361470520">
                      <w:marLeft w:val="0"/>
                      <w:marRight w:val="0"/>
                      <w:marTop w:val="0"/>
                      <w:marBottom w:val="0"/>
                      <w:divBdr>
                        <w:top w:val="none" w:sz="0" w:space="0" w:color="auto"/>
                        <w:left w:val="none" w:sz="0" w:space="0" w:color="auto"/>
                        <w:bottom w:val="none" w:sz="0" w:space="0" w:color="auto"/>
                        <w:right w:val="none" w:sz="0" w:space="0" w:color="auto"/>
                      </w:divBdr>
                    </w:div>
                    <w:div w:id="15648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3459">
              <w:marLeft w:val="0"/>
              <w:marRight w:val="0"/>
              <w:marTop w:val="0"/>
              <w:marBottom w:val="0"/>
              <w:divBdr>
                <w:top w:val="none" w:sz="0" w:space="0" w:color="auto"/>
                <w:left w:val="none" w:sz="0" w:space="0" w:color="auto"/>
                <w:bottom w:val="none" w:sz="0" w:space="0" w:color="auto"/>
                <w:right w:val="none" w:sz="0" w:space="0" w:color="auto"/>
              </w:divBdr>
              <w:divsChild>
                <w:div w:id="817959101">
                  <w:marLeft w:val="0"/>
                  <w:marRight w:val="0"/>
                  <w:marTop w:val="0"/>
                  <w:marBottom w:val="0"/>
                  <w:divBdr>
                    <w:top w:val="none" w:sz="0" w:space="0" w:color="auto"/>
                    <w:left w:val="none" w:sz="0" w:space="0" w:color="auto"/>
                    <w:bottom w:val="none" w:sz="0" w:space="0" w:color="auto"/>
                    <w:right w:val="none" w:sz="0" w:space="0" w:color="auto"/>
                  </w:divBdr>
                  <w:divsChild>
                    <w:div w:id="3980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6884">
              <w:marLeft w:val="0"/>
              <w:marRight w:val="0"/>
              <w:marTop w:val="0"/>
              <w:marBottom w:val="0"/>
              <w:divBdr>
                <w:top w:val="none" w:sz="0" w:space="0" w:color="auto"/>
                <w:left w:val="none" w:sz="0" w:space="0" w:color="auto"/>
                <w:bottom w:val="none" w:sz="0" w:space="0" w:color="auto"/>
                <w:right w:val="none" w:sz="0" w:space="0" w:color="auto"/>
              </w:divBdr>
              <w:divsChild>
                <w:div w:id="198470108">
                  <w:marLeft w:val="0"/>
                  <w:marRight w:val="0"/>
                  <w:marTop w:val="0"/>
                  <w:marBottom w:val="0"/>
                  <w:divBdr>
                    <w:top w:val="none" w:sz="0" w:space="0" w:color="auto"/>
                    <w:left w:val="none" w:sz="0" w:space="0" w:color="auto"/>
                    <w:bottom w:val="none" w:sz="0" w:space="0" w:color="auto"/>
                    <w:right w:val="none" w:sz="0" w:space="0" w:color="auto"/>
                  </w:divBdr>
                  <w:divsChild>
                    <w:div w:id="395203710">
                      <w:marLeft w:val="0"/>
                      <w:marRight w:val="0"/>
                      <w:marTop w:val="0"/>
                      <w:marBottom w:val="0"/>
                      <w:divBdr>
                        <w:top w:val="none" w:sz="0" w:space="0" w:color="auto"/>
                        <w:left w:val="none" w:sz="0" w:space="0" w:color="auto"/>
                        <w:bottom w:val="none" w:sz="0" w:space="0" w:color="auto"/>
                        <w:right w:val="none" w:sz="0" w:space="0" w:color="auto"/>
                      </w:divBdr>
                    </w:div>
                    <w:div w:id="563445642">
                      <w:marLeft w:val="0"/>
                      <w:marRight w:val="0"/>
                      <w:marTop w:val="0"/>
                      <w:marBottom w:val="0"/>
                      <w:divBdr>
                        <w:top w:val="none" w:sz="0" w:space="0" w:color="auto"/>
                        <w:left w:val="none" w:sz="0" w:space="0" w:color="auto"/>
                        <w:bottom w:val="none" w:sz="0" w:space="0" w:color="auto"/>
                        <w:right w:val="none" w:sz="0" w:space="0" w:color="auto"/>
                      </w:divBdr>
                    </w:div>
                    <w:div w:id="1790202840">
                      <w:marLeft w:val="0"/>
                      <w:marRight w:val="0"/>
                      <w:marTop w:val="0"/>
                      <w:marBottom w:val="0"/>
                      <w:divBdr>
                        <w:top w:val="none" w:sz="0" w:space="0" w:color="auto"/>
                        <w:left w:val="none" w:sz="0" w:space="0" w:color="auto"/>
                        <w:bottom w:val="none" w:sz="0" w:space="0" w:color="auto"/>
                        <w:right w:val="none" w:sz="0" w:space="0" w:color="auto"/>
                      </w:divBdr>
                    </w:div>
                    <w:div w:id="2076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0643">
              <w:marLeft w:val="0"/>
              <w:marRight w:val="0"/>
              <w:marTop w:val="0"/>
              <w:marBottom w:val="0"/>
              <w:divBdr>
                <w:top w:val="none" w:sz="0" w:space="0" w:color="auto"/>
                <w:left w:val="none" w:sz="0" w:space="0" w:color="auto"/>
                <w:bottom w:val="none" w:sz="0" w:space="0" w:color="auto"/>
                <w:right w:val="none" w:sz="0" w:space="0" w:color="auto"/>
              </w:divBdr>
              <w:divsChild>
                <w:div w:id="1590308392">
                  <w:marLeft w:val="0"/>
                  <w:marRight w:val="0"/>
                  <w:marTop w:val="0"/>
                  <w:marBottom w:val="0"/>
                  <w:divBdr>
                    <w:top w:val="none" w:sz="0" w:space="0" w:color="auto"/>
                    <w:left w:val="none" w:sz="0" w:space="0" w:color="auto"/>
                    <w:bottom w:val="none" w:sz="0" w:space="0" w:color="auto"/>
                    <w:right w:val="none" w:sz="0" w:space="0" w:color="auto"/>
                  </w:divBdr>
                  <w:divsChild>
                    <w:div w:id="10312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0333">
              <w:marLeft w:val="0"/>
              <w:marRight w:val="0"/>
              <w:marTop w:val="0"/>
              <w:marBottom w:val="0"/>
              <w:divBdr>
                <w:top w:val="none" w:sz="0" w:space="0" w:color="auto"/>
                <w:left w:val="none" w:sz="0" w:space="0" w:color="auto"/>
                <w:bottom w:val="none" w:sz="0" w:space="0" w:color="auto"/>
                <w:right w:val="none" w:sz="0" w:space="0" w:color="auto"/>
              </w:divBdr>
              <w:divsChild>
                <w:div w:id="637682181">
                  <w:marLeft w:val="0"/>
                  <w:marRight w:val="0"/>
                  <w:marTop w:val="0"/>
                  <w:marBottom w:val="0"/>
                  <w:divBdr>
                    <w:top w:val="none" w:sz="0" w:space="0" w:color="auto"/>
                    <w:left w:val="none" w:sz="0" w:space="0" w:color="auto"/>
                    <w:bottom w:val="none" w:sz="0" w:space="0" w:color="auto"/>
                    <w:right w:val="none" w:sz="0" w:space="0" w:color="auto"/>
                  </w:divBdr>
                  <w:divsChild>
                    <w:div w:id="10731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4674">
              <w:marLeft w:val="0"/>
              <w:marRight w:val="0"/>
              <w:marTop w:val="0"/>
              <w:marBottom w:val="0"/>
              <w:divBdr>
                <w:top w:val="none" w:sz="0" w:space="0" w:color="auto"/>
                <w:left w:val="none" w:sz="0" w:space="0" w:color="auto"/>
                <w:bottom w:val="none" w:sz="0" w:space="0" w:color="auto"/>
                <w:right w:val="none" w:sz="0" w:space="0" w:color="auto"/>
              </w:divBdr>
              <w:divsChild>
                <w:div w:id="1865747079">
                  <w:marLeft w:val="0"/>
                  <w:marRight w:val="0"/>
                  <w:marTop w:val="0"/>
                  <w:marBottom w:val="0"/>
                  <w:divBdr>
                    <w:top w:val="none" w:sz="0" w:space="0" w:color="auto"/>
                    <w:left w:val="none" w:sz="0" w:space="0" w:color="auto"/>
                    <w:bottom w:val="none" w:sz="0" w:space="0" w:color="auto"/>
                    <w:right w:val="none" w:sz="0" w:space="0" w:color="auto"/>
                  </w:divBdr>
                  <w:divsChild>
                    <w:div w:id="272400148">
                      <w:marLeft w:val="0"/>
                      <w:marRight w:val="0"/>
                      <w:marTop w:val="0"/>
                      <w:marBottom w:val="0"/>
                      <w:divBdr>
                        <w:top w:val="none" w:sz="0" w:space="0" w:color="auto"/>
                        <w:left w:val="none" w:sz="0" w:space="0" w:color="auto"/>
                        <w:bottom w:val="none" w:sz="0" w:space="0" w:color="auto"/>
                        <w:right w:val="none" w:sz="0" w:space="0" w:color="auto"/>
                      </w:divBdr>
                    </w:div>
                    <w:div w:id="355351405">
                      <w:marLeft w:val="0"/>
                      <w:marRight w:val="0"/>
                      <w:marTop w:val="0"/>
                      <w:marBottom w:val="0"/>
                      <w:divBdr>
                        <w:top w:val="none" w:sz="0" w:space="0" w:color="auto"/>
                        <w:left w:val="none" w:sz="0" w:space="0" w:color="auto"/>
                        <w:bottom w:val="none" w:sz="0" w:space="0" w:color="auto"/>
                        <w:right w:val="none" w:sz="0" w:space="0" w:color="auto"/>
                      </w:divBdr>
                    </w:div>
                    <w:div w:id="1177501016">
                      <w:marLeft w:val="0"/>
                      <w:marRight w:val="0"/>
                      <w:marTop w:val="0"/>
                      <w:marBottom w:val="0"/>
                      <w:divBdr>
                        <w:top w:val="none" w:sz="0" w:space="0" w:color="auto"/>
                        <w:left w:val="none" w:sz="0" w:space="0" w:color="auto"/>
                        <w:bottom w:val="none" w:sz="0" w:space="0" w:color="auto"/>
                        <w:right w:val="none" w:sz="0" w:space="0" w:color="auto"/>
                      </w:divBdr>
                    </w:div>
                    <w:div w:id="17494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82442">
              <w:marLeft w:val="0"/>
              <w:marRight w:val="0"/>
              <w:marTop w:val="0"/>
              <w:marBottom w:val="0"/>
              <w:divBdr>
                <w:top w:val="none" w:sz="0" w:space="0" w:color="auto"/>
                <w:left w:val="none" w:sz="0" w:space="0" w:color="auto"/>
                <w:bottom w:val="none" w:sz="0" w:space="0" w:color="auto"/>
                <w:right w:val="none" w:sz="0" w:space="0" w:color="auto"/>
              </w:divBdr>
              <w:divsChild>
                <w:div w:id="253445211">
                  <w:marLeft w:val="0"/>
                  <w:marRight w:val="0"/>
                  <w:marTop w:val="0"/>
                  <w:marBottom w:val="0"/>
                  <w:divBdr>
                    <w:top w:val="none" w:sz="0" w:space="0" w:color="auto"/>
                    <w:left w:val="none" w:sz="0" w:space="0" w:color="auto"/>
                    <w:bottom w:val="none" w:sz="0" w:space="0" w:color="auto"/>
                    <w:right w:val="none" w:sz="0" w:space="0" w:color="auto"/>
                  </w:divBdr>
                  <w:divsChild>
                    <w:div w:id="101455970">
                      <w:marLeft w:val="0"/>
                      <w:marRight w:val="0"/>
                      <w:marTop w:val="0"/>
                      <w:marBottom w:val="0"/>
                      <w:divBdr>
                        <w:top w:val="none" w:sz="0" w:space="0" w:color="auto"/>
                        <w:left w:val="none" w:sz="0" w:space="0" w:color="auto"/>
                        <w:bottom w:val="none" w:sz="0" w:space="0" w:color="auto"/>
                        <w:right w:val="none" w:sz="0" w:space="0" w:color="auto"/>
                      </w:divBdr>
                    </w:div>
                    <w:div w:id="17015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928316">
      <w:bodyDiv w:val="1"/>
      <w:marLeft w:val="0"/>
      <w:marRight w:val="0"/>
      <w:marTop w:val="0"/>
      <w:marBottom w:val="0"/>
      <w:divBdr>
        <w:top w:val="none" w:sz="0" w:space="0" w:color="auto"/>
        <w:left w:val="none" w:sz="0" w:space="0" w:color="auto"/>
        <w:bottom w:val="none" w:sz="0" w:space="0" w:color="auto"/>
        <w:right w:val="none" w:sz="0" w:space="0" w:color="auto"/>
      </w:divBdr>
      <w:divsChild>
        <w:div w:id="821502453">
          <w:marLeft w:val="0"/>
          <w:marRight w:val="0"/>
          <w:marTop w:val="0"/>
          <w:marBottom w:val="0"/>
          <w:divBdr>
            <w:top w:val="none" w:sz="0" w:space="0" w:color="auto"/>
            <w:left w:val="none" w:sz="0" w:space="0" w:color="auto"/>
            <w:bottom w:val="none" w:sz="0" w:space="0" w:color="auto"/>
            <w:right w:val="none" w:sz="0" w:space="0" w:color="auto"/>
          </w:divBdr>
        </w:div>
        <w:div w:id="896860288">
          <w:marLeft w:val="0"/>
          <w:marRight w:val="0"/>
          <w:marTop w:val="0"/>
          <w:marBottom w:val="0"/>
          <w:divBdr>
            <w:top w:val="none" w:sz="0" w:space="0" w:color="auto"/>
            <w:left w:val="none" w:sz="0" w:space="0" w:color="auto"/>
            <w:bottom w:val="none" w:sz="0" w:space="0" w:color="auto"/>
            <w:right w:val="none" w:sz="0" w:space="0" w:color="auto"/>
          </w:divBdr>
        </w:div>
        <w:div w:id="1078015248">
          <w:marLeft w:val="0"/>
          <w:marRight w:val="0"/>
          <w:marTop w:val="0"/>
          <w:marBottom w:val="0"/>
          <w:divBdr>
            <w:top w:val="none" w:sz="0" w:space="0" w:color="auto"/>
            <w:left w:val="none" w:sz="0" w:space="0" w:color="auto"/>
            <w:bottom w:val="none" w:sz="0" w:space="0" w:color="auto"/>
            <w:right w:val="none" w:sz="0" w:space="0" w:color="auto"/>
          </w:divBdr>
        </w:div>
        <w:div w:id="1107116272">
          <w:marLeft w:val="0"/>
          <w:marRight w:val="0"/>
          <w:marTop w:val="0"/>
          <w:marBottom w:val="0"/>
          <w:divBdr>
            <w:top w:val="none" w:sz="0" w:space="0" w:color="auto"/>
            <w:left w:val="none" w:sz="0" w:space="0" w:color="auto"/>
            <w:bottom w:val="none" w:sz="0" w:space="0" w:color="auto"/>
            <w:right w:val="none" w:sz="0" w:space="0" w:color="auto"/>
          </w:divBdr>
        </w:div>
        <w:div w:id="1315184577">
          <w:marLeft w:val="0"/>
          <w:marRight w:val="0"/>
          <w:marTop w:val="0"/>
          <w:marBottom w:val="0"/>
          <w:divBdr>
            <w:top w:val="none" w:sz="0" w:space="0" w:color="auto"/>
            <w:left w:val="none" w:sz="0" w:space="0" w:color="auto"/>
            <w:bottom w:val="none" w:sz="0" w:space="0" w:color="auto"/>
            <w:right w:val="none" w:sz="0" w:space="0" w:color="auto"/>
          </w:divBdr>
        </w:div>
        <w:div w:id="1698964584">
          <w:marLeft w:val="0"/>
          <w:marRight w:val="0"/>
          <w:marTop w:val="0"/>
          <w:marBottom w:val="0"/>
          <w:divBdr>
            <w:top w:val="none" w:sz="0" w:space="0" w:color="auto"/>
            <w:left w:val="none" w:sz="0" w:space="0" w:color="auto"/>
            <w:bottom w:val="none" w:sz="0" w:space="0" w:color="auto"/>
            <w:right w:val="none" w:sz="0" w:space="0" w:color="auto"/>
          </w:divBdr>
        </w:div>
      </w:divsChild>
    </w:div>
    <w:div w:id="1286546186">
      <w:bodyDiv w:val="1"/>
      <w:marLeft w:val="0"/>
      <w:marRight w:val="0"/>
      <w:marTop w:val="0"/>
      <w:marBottom w:val="0"/>
      <w:divBdr>
        <w:top w:val="none" w:sz="0" w:space="0" w:color="auto"/>
        <w:left w:val="none" w:sz="0" w:space="0" w:color="auto"/>
        <w:bottom w:val="none" w:sz="0" w:space="0" w:color="auto"/>
        <w:right w:val="none" w:sz="0" w:space="0" w:color="auto"/>
      </w:divBdr>
    </w:div>
    <w:div w:id="1296595434">
      <w:bodyDiv w:val="1"/>
      <w:marLeft w:val="0"/>
      <w:marRight w:val="0"/>
      <w:marTop w:val="0"/>
      <w:marBottom w:val="0"/>
      <w:divBdr>
        <w:top w:val="none" w:sz="0" w:space="0" w:color="auto"/>
        <w:left w:val="none" w:sz="0" w:space="0" w:color="auto"/>
        <w:bottom w:val="none" w:sz="0" w:space="0" w:color="auto"/>
        <w:right w:val="none" w:sz="0" w:space="0" w:color="auto"/>
      </w:divBdr>
    </w:div>
    <w:div w:id="1314141891">
      <w:bodyDiv w:val="1"/>
      <w:marLeft w:val="0"/>
      <w:marRight w:val="0"/>
      <w:marTop w:val="0"/>
      <w:marBottom w:val="0"/>
      <w:divBdr>
        <w:top w:val="none" w:sz="0" w:space="0" w:color="auto"/>
        <w:left w:val="none" w:sz="0" w:space="0" w:color="auto"/>
        <w:bottom w:val="none" w:sz="0" w:space="0" w:color="auto"/>
        <w:right w:val="none" w:sz="0" w:space="0" w:color="auto"/>
      </w:divBdr>
      <w:divsChild>
        <w:div w:id="313686697">
          <w:marLeft w:val="0"/>
          <w:marRight w:val="0"/>
          <w:marTop w:val="0"/>
          <w:marBottom w:val="0"/>
          <w:divBdr>
            <w:top w:val="none" w:sz="0" w:space="0" w:color="auto"/>
            <w:left w:val="none" w:sz="0" w:space="0" w:color="auto"/>
            <w:bottom w:val="none" w:sz="0" w:space="0" w:color="auto"/>
            <w:right w:val="none" w:sz="0" w:space="0" w:color="auto"/>
          </w:divBdr>
          <w:divsChild>
            <w:div w:id="803617650">
              <w:marLeft w:val="0"/>
              <w:marRight w:val="0"/>
              <w:marTop w:val="0"/>
              <w:marBottom w:val="0"/>
              <w:divBdr>
                <w:top w:val="none" w:sz="0" w:space="0" w:color="auto"/>
                <w:left w:val="none" w:sz="0" w:space="0" w:color="auto"/>
                <w:bottom w:val="none" w:sz="0" w:space="0" w:color="auto"/>
                <w:right w:val="none" w:sz="0" w:space="0" w:color="auto"/>
              </w:divBdr>
              <w:divsChild>
                <w:div w:id="1651638543">
                  <w:marLeft w:val="0"/>
                  <w:marRight w:val="0"/>
                  <w:marTop w:val="0"/>
                  <w:marBottom w:val="0"/>
                  <w:divBdr>
                    <w:top w:val="none" w:sz="0" w:space="0" w:color="auto"/>
                    <w:left w:val="none" w:sz="0" w:space="0" w:color="auto"/>
                    <w:bottom w:val="none" w:sz="0" w:space="0" w:color="auto"/>
                    <w:right w:val="none" w:sz="0" w:space="0" w:color="auto"/>
                  </w:divBdr>
                  <w:divsChild>
                    <w:div w:id="548492657">
                      <w:marLeft w:val="0"/>
                      <w:marRight w:val="0"/>
                      <w:marTop w:val="0"/>
                      <w:marBottom w:val="0"/>
                      <w:divBdr>
                        <w:top w:val="none" w:sz="0" w:space="0" w:color="auto"/>
                        <w:left w:val="none" w:sz="0" w:space="0" w:color="auto"/>
                        <w:bottom w:val="none" w:sz="0" w:space="0" w:color="auto"/>
                        <w:right w:val="none" w:sz="0" w:space="0" w:color="auto"/>
                      </w:divBdr>
                    </w:div>
                    <w:div w:id="1051805465">
                      <w:marLeft w:val="0"/>
                      <w:marRight w:val="0"/>
                      <w:marTop w:val="0"/>
                      <w:marBottom w:val="0"/>
                      <w:divBdr>
                        <w:top w:val="none" w:sz="0" w:space="0" w:color="auto"/>
                        <w:left w:val="none" w:sz="0" w:space="0" w:color="auto"/>
                        <w:bottom w:val="none" w:sz="0" w:space="0" w:color="auto"/>
                        <w:right w:val="none" w:sz="0" w:space="0" w:color="auto"/>
                      </w:divBdr>
                    </w:div>
                    <w:div w:id="19034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558389">
      <w:bodyDiv w:val="1"/>
      <w:marLeft w:val="0"/>
      <w:marRight w:val="0"/>
      <w:marTop w:val="0"/>
      <w:marBottom w:val="0"/>
      <w:divBdr>
        <w:top w:val="none" w:sz="0" w:space="0" w:color="auto"/>
        <w:left w:val="none" w:sz="0" w:space="0" w:color="auto"/>
        <w:bottom w:val="none" w:sz="0" w:space="0" w:color="auto"/>
        <w:right w:val="none" w:sz="0" w:space="0" w:color="auto"/>
      </w:divBdr>
      <w:divsChild>
        <w:div w:id="1055472349">
          <w:marLeft w:val="0"/>
          <w:marRight w:val="0"/>
          <w:marTop w:val="0"/>
          <w:marBottom w:val="0"/>
          <w:divBdr>
            <w:top w:val="none" w:sz="0" w:space="0" w:color="auto"/>
            <w:left w:val="none" w:sz="0" w:space="0" w:color="auto"/>
            <w:bottom w:val="none" w:sz="0" w:space="0" w:color="auto"/>
            <w:right w:val="none" w:sz="0" w:space="0" w:color="auto"/>
          </w:divBdr>
        </w:div>
      </w:divsChild>
    </w:div>
    <w:div w:id="1337078014">
      <w:bodyDiv w:val="1"/>
      <w:marLeft w:val="0"/>
      <w:marRight w:val="0"/>
      <w:marTop w:val="0"/>
      <w:marBottom w:val="0"/>
      <w:divBdr>
        <w:top w:val="none" w:sz="0" w:space="0" w:color="auto"/>
        <w:left w:val="none" w:sz="0" w:space="0" w:color="auto"/>
        <w:bottom w:val="none" w:sz="0" w:space="0" w:color="auto"/>
        <w:right w:val="none" w:sz="0" w:space="0" w:color="auto"/>
      </w:divBdr>
      <w:divsChild>
        <w:div w:id="1868906446">
          <w:marLeft w:val="0"/>
          <w:marRight w:val="0"/>
          <w:marTop w:val="0"/>
          <w:marBottom w:val="0"/>
          <w:divBdr>
            <w:top w:val="none" w:sz="0" w:space="0" w:color="auto"/>
            <w:left w:val="none" w:sz="0" w:space="0" w:color="auto"/>
            <w:bottom w:val="none" w:sz="0" w:space="0" w:color="auto"/>
            <w:right w:val="none" w:sz="0" w:space="0" w:color="auto"/>
          </w:divBdr>
          <w:divsChild>
            <w:div w:id="1547529380">
              <w:marLeft w:val="0"/>
              <w:marRight w:val="0"/>
              <w:marTop w:val="0"/>
              <w:marBottom w:val="0"/>
              <w:divBdr>
                <w:top w:val="none" w:sz="0" w:space="0" w:color="auto"/>
                <w:left w:val="none" w:sz="0" w:space="0" w:color="auto"/>
                <w:bottom w:val="none" w:sz="0" w:space="0" w:color="auto"/>
                <w:right w:val="none" w:sz="0" w:space="0" w:color="auto"/>
              </w:divBdr>
              <w:divsChild>
                <w:div w:id="754745135">
                  <w:marLeft w:val="0"/>
                  <w:marRight w:val="0"/>
                  <w:marTop w:val="0"/>
                  <w:marBottom w:val="0"/>
                  <w:divBdr>
                    <w:top w:val="none" w:sz="0" w:space="0" w:color="auto"/>
                    <w:left w:val="none" w:sz="0" w:space="0" w:color="auto"/>
                    <w:bottom w:val="none" w:sz="0" w:space="0" w:color="auto"/>
                    <w:right w:val="none" w:sz="0" w:space="0" w:color="auto"/>
                  </w:divBdr>
                  <w:divsChild>
                    <w:div w:id="11344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773224">
      <w:bodyDiv w:val="1"/>
      <w:marLeft w:val="0"/>
      <w:marRight w:val="0"/>
      <w:marTop w:val="0"/>
      <w:marBottom w:val="0"/>
      <w:divBdr>
        <w:top w:val="none" w:sz="0" w:space="0" w:color="auto"/>
        <w:left w:val="none" w:sz="0" w:space="0" w:color="auto"/>
        <w:bottom w:val="none" w:sz="0" w:space="0" w:color="auto"/>
        <w:right w:val="none" w:sz="0" w:space="0" w:color="auto"/>
      </w:divBdr>
    </w:div>
    <w:div w:id="1356350412">
      <w:bodyDiv w:val="1"/>
      <w:marLeft w:val="0"/>
      <w:marRight w:val="0"/>
      <w:marTop w:val="0"/>
      <w:marBottom w:val="0"/>
      <w:divBdr>
        <w:top w:val="none" w:sz="0" w:space="0" w:color="auto"/>
        <w:left w:val="none" w:sz="0" w:space="0" w:color="auto"/>
        <w:bottom w:val="none" w:sz="0" w:space="0" w:color="auto"/>
        <w:right w:val="none" w:sz="0" w:space="0" w:color="auto"/>
      </w:divBdr>
    </w:div>
    <w:div w:id="1356882604">
      <w:bodyDiv w:val="1"/>
      <w:marLeft w:val="0"/>
      <w:marRight w:val="0"/>
      <w:marTop w:val="0"/>
      <w:marBottom w:val="0"/>
      <w:divBdr>
        <w:top w:val="none" w:sz="0" w:space="0" w:color="auto"/>
        <w:left w:val="none" w:sz="0" w:space="0" w:color="auto"/>
        <w:bottom w:val="none" w:sz="0" w:space="0" w:color="auto"/>
        <w:right w:val="none" w:sz="0" w:space="0" w:color="auto"/>
      </w:divBdr>
      <w:divsChild>
        <w:div w:id="33578600">
          <w:marLeft w:val="0"/>
          <w:marRight w:val="0"/>
          <w:marTop w:val="0"/>
          <w:marBottom w:val="0"/>
          <w:divBdr>
            <w:top w:val="none" w:sz="0" w:space="0" w:color="auto"/>
            <w:left w:val="none" w:sz="0" w:space="0" w:color="auto"/>
            <w:bottom w:val="none" w:sz="0" w:space="0" w:color="auto"/>
            <w:right w:val="none" w:sz="0" w:space="0" w:color="auto"/>
          </w:divBdr>
          <w:divsChild>
            <w:div w:id="1556088485">
              <w:marLeft w:val="0"/>
              <w:marRight w:val="0"/>
              <w:marTop w:val="0"/>
              <w:marBottom w:val="0"/>
              <w:divBdr>
                <w:top w:val="none" w:sz="0" w:space="0" w:color="auto"/>
                <w:left w:val="none" w:sz="0" w:space="0" w:color="auto"/>
                <w:bottom w:val="none" w:sz="0" w:space="0" w:color="auto"/>
                <w:right w:val="none" w:sz="0" w:space="0" w:color="auto"/>
              </w:divBdr>
              <w:divsChild>
                <w:div w:id="2098162207">
                  <w:marLeft w:val="0"/>
                  <w:marRight w:val="0"/>
                  <w:marTop w:val="0"/>
                  <w:marBottom w:val="0"/>
                  <w:divBdr>
                    <w:top w:val="none" w:sz="0" w:space="0" w:color="auto"/>
                    <w:left w:val="none" w:sz="0" w:space="0" w:color="auto"/>
                    <w:bottom w:val="none" w:sz="0" w:space="0" w:color="auto"/>
                    <w:right w:val="none" w:sz="0" w:space="0" w:color="auto"/>
                  </w:divBdr>
                  <w:divsChild>
                    <w:div w:id="158666289">
                      <w:marLeft w:val="0"/>
                      <w:marRight w:val="0"/>
                      <w:marTop w:val="0"/>
                      <w:marBottom w:val="0"/>
                      <w:divBdr>
                        <w:top w:val="none" w:sz="0" w:space="0" w:color="auto"/>
                        <w:left w:val="none" w:sz="0" w:space="0" w:color="auto"/>
                        <w:bottom w:val="none" w:sz="0" w:space="0" w:color="auto"/>
                        <w:right w:val="none" w:sz="0" w:space="0" w:color="auto"/>
                      </w:divBdr>
                    </w:div>
                    <w:div w:id="741948940">
                      <w:marLeft w:val="0"/>
                      <w:marRight w:val="0"/>
                      <w:marTop w:val="0"/>
                      <w:marBottom w:val="0"/>
                      <w:divBdr>
                        <w:top w:val="none" w:sz="0" w:space="0" w:color="auto"/>
                        <w:left w:val="none" w:sz="0" w:space="0" w:color="auto"/>
                        <w:bottom w:val="none" w:sz="0" w:space="0" w:color="auto"/>
                        <w:right w:val="none" w:sz="0" w:space="0" w:color="auto"/>
                      </w:divBdr>
                    </w:div>
                    <w:div w:id="935602907">
                      <w:marLeft w:val="0"/>
                      <w:marRight w:val="0"/>
                      <w:marTop w:val="0"/>
                      <w:marBottom w:val="0"/>
                      <w:divBdr>
                        <w:top w:val="none" w:sz="0" w:space="0" w:color="auto"/>
                        <w:left w:val="none" w:sz="0" w:space="0" w:color="auto"/>
                        <w:bottom w:val="none" w:sz="0" w:space="0" w:color="auto"/>
                        <w:right w:val="none" w:sz="0" w:space="0" w:color="auto"/>
                      </w:divBdr>
                    </w:div>
                    <w:div w:id="1821264782">
                      <w:marLeft w:val="0"/>
                      <w:marRight w:val="0"/>
                      <w:marTop w:val="0"/>
                      <w:marBottom w:val="0"/>
                      <w:divBdr>
                        <w:top w:val="none" w:sz="0" w:space="0" w:color="auto"/>
                        <w:left w:val="none" w:sz="0" w:space="0" w:color="auto"/>
                        <w:bottom w:val="none" w:sz="0" w:space="0" w:color="auto"/>
                        <w:right w:val="none" w:sz="0" w:space="0" w:color="auto"/>
                      </w:divBdr>
                    </w:div>
                    <w:div w:id="1947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025">
      <w:bodyDiv w:val="1"/>
      <w:marLeft w:val="0"/>
      <w:marRight w:val="0"/>
      <w:marTop w:val="0"/>
      <w:marBottom w:val="0"/>
      <w:divBdr>
        <w:top w:val="none" w:sz="0" w:space="0" w:color="auto"/>
        <w:left w:val="none" w:sz="0" w:space="0" w:color="auto"/>
        <w:bottom w:val="none" w:sz="0" w:space="0" w:color="auto"/>
        <w:right w:val="none" w:sz="0" w:space="0" w:color="auto"/>
      </w:divBdr>
    </w:div>
    <w:div w:id="1452477195">
      <w:bodyDiv w:val="1"/>
      <w:marLeft w:val="0"/>
      <w:marRight w:val="0"/>
      <w:marTop w:val="0"/>
      <w:marBottom w:val="0"/>
      <w:divBdr>
        <w:top w:val="none" w:sz="0" w:space="0" w:color="auto"/>
        <w:left w:val="none" w:sz="0" w:space="0" w:color="auto"/>
        <w:bottom w:val="none" w:sz="0" w:space="0" w:color="auto"/>
        <w:right w:val="none" w:sz="0" w:space="0" w:color="auto"/>
      </w:divBdr>
      <w:divsChild>
        <w:div w:id="1344823315">
          <w:marLeft w:val="0"/>
          <w:marRight w:val="0"/>
          <w:marTop w:val="0"/>
          <w:marBottom w:val="0"/>
          <w:divBdr>
            <w:top w:val="none" w:sz="0" w:space="0" w:color="auto"/>
            <w:left w:val="none" w:sz="0" w:space="0" w:color="auto"/>
            <w:bottom w:val="none" w:sz="0" w:space="0" w:color="auto"/>
            <w:right w:val="none" w:sz="0" w:space="0" w:color="auto"/>
          </w:divBdr>
          <w:divsChild>
            <w:div w:id="1436318030">
              <w:marLeft w:val="0"/>
              <w:marRight w:val="0"/>
              <w:marTop w:val="0"/>
              <w:marBottom w:val="0"/>
              <w:divBdr>
                <w:top w:val="none" w:sz="0" w:space="0" w:color="auto"/>
                <w:left w:val="none" w:sz="0" w:space="0" w:color="auto"/>
                <w:bottom w:val="none" w:sz="0" w:space="0" w:color="auto"/>
                <w:right w:val="none" w:sz="0" w:space="0" w:color="auto"/>
              </w:divBdr>
              <w:divsChild>
                <w:div w:id="1900045845">
                  <w:marLeft w:val="0"/>
                  <w:marRight w:val="0"/>
                  <w:marTop w:val="0"/>
                  <w:marBottom w:val="0"/>
                  <w:divBdr>
                    <w:top w:val="none" w:sz="0" w:space="0" w:color="auto"/>
                    <w:left w:val="none" w:sz="0" w:space="0" w:color="auto"/>
                    <w:bottom w:val="none" w:sz="0" w:space="0" w:color="auto"/>
                    <w:right w:val="none" w:sz="0" w:space="0" w:color="auto"/>
                  </w:divBdr>
                  <w:divsChild>
                    <w:div w:id="1913466279">
                      <w:marLeft w:val="0"/>
                      <w:marRight w:val="0"/>
                      <w:marTop w:val="0"/>
                      <w:marBottom w:val="0"/>
                      <w:divBdr>
                        <w:top w:val="none" w:sz="0" w:space="0" w:color="auto"/>
                        <w:left w:val="none" w:sz="0" w:space="0" w:color="auto"/>
                        <w:bottom w:val="none" w:sz="0" w:space="0" w:color="auto"/>
                        <w:right w:val="none" w:sz="0" w:space="0" w:color="auto"/>
                      </w:divBdr>
                      <w:divsChild>
                        <w:div w:id="273564516">
                          <w:marLeft w:val="0"/>
                          <w:marRight w:val="0"/>
                          <w:marTop w:val="0"/>
                          <w:marBottom w:val="0"/>
                          <w:divBdr>
                            <w:top w:val="none" w:sz="0" w:space="0" w:color="auto"/>
                            <w:left w:val="none" w:sz="0" w:space="0" w:color="auto"/>
                            <w:bottom w:val="none" w:sz="0" w:space="0" w:color="auto"/>
                            <w:right w:val="none" w:sz="0" w:space="0" w:color="auto"/>
                          </w:divBdr>
                          <w:divsChild>
                            <w:div w:id="84542585">
                              <w:marLeft w:val="0"/>
                              <w:marRight w:val="115"/>
                              <w:marTop w:val="0"/>
                              <w:marBottom w:val="0"/>
                              <w:divBdr>
                                <w:top w:val="none" w:sz="0" w:space="0" w:color="auto"/>
                                <w:left w:val="none" w:sz="0" w:space="0" w:color="auto"/>
                                <w:bottom w:val="none" w:sz="0" w:space="0" w:color="auto"/>
                                <w:right w:val="none" w:sz="0" w:space="0" w:color="auto"/>
                              </w:divBdr>
                              <w:divsChild>
                                <w:div w:id="16106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915686">
      <w:bodyDiv w:val="1"/>
      <w:marLeft w:val="0"/>
      <w:marRight w:val="0"/>
      <w:marTop w:val="0"/>
      <w:marBottom w:val="0"/>
      <w:divBdr>
        <w:top w:val="none" w:sz="0" w:space="0" w:color="auto"/>
        <w:left w:val="none" w:sz="0" w:space="0" w:color="auto"/>
        <w:bottom w:val="none" w:sz="0" w:space="0" w:color="auto"/>
        <w:right w:val="none" w:sz="0" w:space="0" w:color="auto"/>
      </w:divBdr>
      <w:divsChild>
        <w:div w:id="124742512">
          <w:marLeft w:val="0"/>
          <w:marRight w:val="0"/>
          <w:marTop w:val="0"/>
          <w:marBottom w:val="0"/>
          <w:divBdr>
            <w:top w:val="none" w:sz="0" w:space="0" w:color="auto"/>
            <w:left w:val="none" w:sz="0" w:space="0" w:color="auto"/>
            <w:bottom w:val="none" w:sz="0" w:space="0" w:color="auto"/>
            <w:right w:val="none" w:sz="0" w:space="0" w:color="auto"/>
          </w:divBdr>
          <w:divsChild>
            <w:div w:id="1531143989">
              <w:marLeft w:val="0"/>
              <w:marRight w:val="0"/>
              <w:marTop w:val="0"/>
              <w:marBottom w:val="0"/>
              <w:divBdr>
                <w:top w:val="none" w:sz="0" w:space="0" w:color="auto"/>
                <w:left w:val="none" w:sz="0" w:space="0" w:color="auto"/>
                <w:bottom w:val="none" w:sz="0" w:space="0" w:color="auto"/>
                <w:right w:val="none" w:sz="0" w:space="0" w:color="auto"/>
              </w:divBdr>
              <w:divsChild>
                <w:div w:id="753933860">
                  <w:marLeft w:val="0"/>
                  <w:marRight w:val="0"/>
                  <w:marTop w:val="0"/>
                  <w:marBottom w:val="0"/>
                  <w:divBdr>
                    <w:top w:val="none" w:sz="0" w:space="0" w:color="auto"/>
                    <w:left w:val="none" w:sz="0" w:space="0" w:color="auto"/>
                    <w:bottom w:val="none" w:sz="0" w:space="0" w:color="auto"/>
                    <w:right w:val="none" w:sz="0" w:space="0" w:color="auto"/>
                  </w:divBdr>
                  <w:divsChild>
                    <w:div w:id="658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41353">
      <w:bodyDiv w:val="1"/>
      <w:marLeft w:val="0"/>
      <w:marRight w:val="0"/>
      <w:marTop w:val="0"/>
      <w:marBottom w:val="0"/>
      <w:divBdr>
        <w:top w:val="none" w:sz="0" w:space="0" w:color="auto"/>
        <w:left w:val="none" w:sz="0" w:space="0" w:color="auto"/>
        <w:bottom w:val="none" w:sz="0" w:space="0" w:color="auto"/>
        <w:right w:val="none" w:sz="0" w:space="0" w:color="auto"/>
      </w:divBdr>
    </w:div>
    <w:div w:id="1489439178">
      <w:bodyDiv w:val="1"/>
      <w:marLeft w:val="0"/>
      <w:marRight w:val="0"/>
      <w:marTop w:val="0"/>
      <w:marBottom w:val="0"/>
      <w:divBdr>
        <w:top w:val="none" w:sz="0" w:space="0" w:color="auto"/>
        <w:left w:val="none" w:sz="0" w:space="0" w:color="auto"/>
        <w:bottom w:val="none" w:sz="0" w:space="0" w:color="auto"/>
        <w:right w:val="none" w:sz="0" w:space="0" w:color="auto"/>
      </w:divBdr>
      <w:divsChild>
        <w:div w:id="719324606">
          <w:marLeft w:val="0"/>
          <w:marRight w:val="0"/>
          <w:marTop w:val="0"/>
          <w:marBottom w:val="0"/>
          <w:divBdr>
            <w:top w:val="none" w:sz="0" w:space="0" w:color="auto"/>
            <w:left w:val="none" w:sz="0" w:space="0" w:color="auto"/>
            <w:bottom w:val="none" w:sz="0" w:space="0" w:color="auto"/>
            <w:right w:val="none" w:sz="0" w:space="0" w:color="auto"/>
          </w:divBdr>
          <w:divsChild>
            <w:div w:id="339551209">
              <w:marLeft w:val="0"/>
              <w:marRight w:val="0"/>
              <w:marTop w:val="0"/>
              <w:marBottom w:val="0"/>
              <w:divBdr>
                <w:top w:val="none" w:sz="0" w:space="0" w:color="auto"/>
                <w:left w:val="none" w:sz="0" w:space="0" w:color="auto"/>
                <w:bottom w:val="none" w:sz="0" w:space="0" w:color="auto"/>
                <w:right w:val="none" w:sz="0" w:space="0" w:color="auto"/>
              </w:divBdr>
              <w:divsChild>
                <w:div w:id="1258056979">
                  <w:marLeft w:val="0"/>
                  <w:marRight w:val="0"/>
                  <w:marTop w:val="0"/>
                  <w:marBottom w:val="0"/>
                  <w:divBdr>
                    <w:top w:val="none" w:sz="0" w:space="0" w:color="auto"/>
                    <w:left w:val="none" w:sz="0" w:space="0" w:color="auto"/>
                    <w:bottom w:val="none" w:sz="0" w:space="0" w:color="auto"/>
                    <w:right w:val="none" w:sz="0" w:space="0" w:color="auto"/>
                  </w:divBdr>
                  <w:divsChild>
                    <w:div w:id="1538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40051">
      <w:bodyDiv w:val="1"/>
      <w:marLeft w:val="0"/>
      <w:marRight w:val="0"/>
      <w:marTop w:val="0"/>
      <w:marBottom w:val="0"/>
      <w:divBdr>
        <w:top w:val="none" w:sz="0" w:space="0" w:color="auto"/>
        <w:left w:val="none" w:sz="0" w:space="0" w:color="auto"/>
        <w:bottom w:val="none" w:sz="0" w:space="0" w:color="auto"/>
        <w:right w:val="none" w:sz="0" w:space="0" w:color="auto"/>
      </w:divBdr>
    </w:div>
    <w:div w:id="1623269752">
      <w:bodyDiv w:val="1"/>
      <w:marLeft w:val="0"/>
      <w:marRight w:val="0"/>
      <w:marTop w:val="0"/>
      <w:marBottom w:val="0"/>
      <w:divBdr>
        <w:top w:val="none" w:sz="0" w:space="0" w:color="auto"/>
        <w:left w:val="none" w:sz="0" w:space="0" w:color="auto"/>
        <w:bottom w:val="none" w:sz="0" w:space="0" w:color="auto"/>
        <w:right w:val="none" w:sz="0" w:space="0" w:color="auto"/>
      </w:divBdr>
    </w:div>
    <w:div w:id="1693992673">
      <w:bodyDiv w:val="1"/>
      <w:marLeft w:val="0"/>
      <w:marRight w:val="0"/>
      <w:marTop w:val="0"/>
      <w:marBottom w:val="0"/>
      <w:divBdr>
        <w:top w:val="none" w:sz="0" w:space="0" w:color="auto"/>
        <w:left w:val="none" w:sz="0" w:space="0" w:color="auto"/>
        <w:bottom w:val="none" w:sz="0" w:space="0" w:color="auto"/>
        <w:right w:val="none" w:sz="0" w:space="0" w:color="auto"/>
      </w:divBdr>
    </w:div>
    <w:div w:id="1726028197">
      <w:bodyDiv w:val="1"/>
      <w:marLeft w:val="0"/>
      <w:marRight w:val="0"/>
      <w:marTop w:val="0"/>
      <w:marBottom w:val="0"/>
      <w:divBdr>
        <w:top w:val="none" w:sz="0" w:space="0" w:color="auto"/>
        <w:left w:val="none" w:sz="0" w:space="0" w:color="auto"/>
        <w:bottom w:val="none" w:sz="0" w:space="0" w:color="auto"/>
        <w:right w:val="none" w:sz="0" w:space="0" w:color="auto"/>
      </w:divBdr>
    </w:div>
    <w:div w:id="1765229250">
      <w:bodyDiv w:val="1"/>
      <w:marLeft w:val="0"/>
      <w:marRight w:val="0"/>
      <w:marTop w:val="0"/>
      <w:marBottom w:val="0"/>
      <w:divBdr>
        <w:top w:val="none" w:sz="0" w:space="0" w:color="auto"/>
        <w:left w:val="none" w:sz="0" w:space="0" w:color="auto"/>
        <w:bottom w:val="none" w:sz="0" w:space="0" w:color="auto"/>
        <w:right w:val="none" w:sz="0" w:space="0" w:color="auto"/>
      </w:divBdr>
    </w:div>
    <w:div w:id="1834173841">
      <w:bodyDiv w:val="1"/>
      <w:marLeft w:val="0"/>
      <w:marRight w:val="0"/>
      <w:marTop w:val="0"/>
      <w:marBottom w:val="0"/>
      <w:divBdr>
        <w:top w:val="none" w:sz="0" w:space="0" w:color="auto"/>
        <w:left w:val="none" w:sz="0" w:space="0" w:color="auto"/>
        <w:bottom w:val="none" w:sz="0" w:space="0" w:color="auto"/>
        <w:right w:val="none" w:sz="0" w:space="0" w:color="auto"/>
      </w:divBdr>
    </w:div>
    <w:div w:id="1842965343">
      <w:bodyDiv w:val="1"/>
      <w:marLeft w:val="0"/>
      <w:marRight w:val="0"/>
      <w:marTop w:val="0"/>
      <w:marBottom w:val="0"/>
      <w:divBdr>
        <w:top w:val="none" w:sz="0" w:space="0" w:color="auto"/>
        <w:left w:val="none" w:sz="0" w:space="0" w:color="auto"/>
        <w:bottom w:val="none" w:sz="0" w:space="0" w:color="auto"/>
        <w:right w:val="none" w:sz="0" w:space="0" w:color="auto"/>
      </w:divBdr>
    </w:div>
    <w:div w:id="1852912812">
      <w:bodyDiv w:val="1"/>
      <w:marLeft w:val="0"/>
      <w:marRight w:val="0"/>
      <w:marTop w:val="0"/>
      <w:marBottom w:val="0"/>
      <w:divBdr>
        <w:top w:val="none" w:sz="0" w:space="0" w:color="auto"/>
        <w:left w:val="none" w:sz="0" w:space="0" w:color="auto"/>
        <w:bottom w:val="none" w:sz="0" w:space="0" w:color="auto"/>
        <w:right w:val="none" w:sz="0" w:space="0" w:color="auto"/>
      </w:divBdr>
    </w:div>
    <w:div w:id="1898322801">
      <w:bodyDiv w:val="1"/>
      <w:marLeft w:val="0"/>
      <w:marRight w:val="0"/>
      <w:marTop w:val="0"/>
      <w:marBottom w:val="0"/>
      <w:divBdr>
        <w:top w:val="none" w:sz="0" w:space="0" w:color="auto"/>
        <w:left w:val="none" w:sz="0" w:space="0" w:color="auto"/>
        <w:bottom w:val="none" w:sz="0" w:space="0" w:color="auto"/>
        <w:right w:val="none" w:sz="0" w:space="0" w:color="auto"/>
      </w:divBdr>
      <w:divsChild>
        <w:div w:id="1951474580">
          <w:marLeft w:val="0"/>
          <w:marRight w:val="0"/>
          <w:marTop w:val="0"/>
          <w:marBottom w:val="0"/>
          <w:divBdr>
            <w:top w:val="none" w:sz="0" w:space="0" w:color="auto"/>
            <w:left w:val="none" w:sz="0" w:space="0" w:color="auto"/>
            <w:bottom w:val="none" w:sz="0" w:space="0" w:color="auto"/>
            <w:right w:val="none" w:sz="0" w:space="0" w:color="auto"/>
          </w:divBdr>
          <w:divsChild>
            <w:div w:id="138152940">
              <w:marLeft w:val="0"/>
              <w:marRight w:val="0"/>
              <w:marTop w:val="0"/>
              <w:marBottom w:val="0"/>
              <w:divBdr>
                <w:top w:val="none" w:sz="0" w:space="0" w:color="auto"/>
                <w:left w:val="none" w:sz="0" w:space="0" w:color="auto"/>
                <w:bottom w:val="none" w:sz="0" w:space="0" w:color="auto"/>
                <w:right w:val="none" w:sz="0" w:space="0" w:color="auto"/>
              </w:divBdr>
              <w:divsChild>
                <w:div w:id="507064997">
                  <w:marLeft w:val="0"/>
                  <w:marRight w:val="0"/>
                  <w:marTop w:val="0"/>
                  <w:marBottom w:val="0"/>
                  <w:divBdr>
                    <w:top w:val="none" w:sz="0" w:space="0" w:color="auto"/>
                    <w:left w:val="none" w:sz="0" w:space="0" w:color="auto"/>
                    <w:bottom w:val="none" w:sz="0" w:space="0" w:color="auto"/>
                    <w:right w:val="none" w:sz="0" w:space="0" w:color="auto"/>
                  </w:divBdr>
                  <w:divsChild>
                    <w:div w:id="123013615">
                      <w:marLeft w:val="0"/>
                      <w:marRight w:val="0"/>
                      <w:marTop w:val="0"/>
                      <w:marBottom w:val="0"/>
                      <w:divBdr>
                        <w:top w:val="none" w:sz="0" w:space="0" w:color="auto"/>
                        <w:left w:val="none" w:sz="0" w:space="0" w:color="auto"/>
                        <w:bottom w:val="none" w:sz="0" w:space="0" w:color="auto"/>
                        <w:right w:val="none" w:sz="0" w:space="0" w:color="auto"/>
                      </w:divBdr>
                    </w:div>
                    <w:div w:id="1106776744">
                      <w:marLeft w:val="0"/>
                      <w:marRight w:val="0"/>
                      <w:marTop w:val="0"/>
                      <w:marBottom w:val="0"/>
                      <w:divBdr>
                        <w:top w:val="none" w:sz="0" w:space="0" w:color="auto"/>
                        <w:left w:val="none" w:sz="0" w:space="0" w:color="auto"/>
                        <w:bottom w:val="none" w:sz="0" w:space="0" w:color="auto"/>
                        <w:right w:val="none" w:sz="0" w:space="0" w:color="auto"/>
                      </w:divBdr>
                    </w:div>
                    <w:div w:id="11196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88253">
      <w:bodyDiv w:val="1"/>
      <w:marLeft w:val="0"/>
      <w:marRight w:val="0"/>
      <w:marTop w:val="0"/>
      <w:marBottom w:val="0"/>
      <w:divBdr>
        <w:top w:val="none" w:sz="0" w:space="0" w:color="auto"/>
        <w:left w:val="none" w:sz="0" w:space="0" w:color="auto"/>
        <w:bottom w:val="none" w:sz="0" w:space="0" w:color="auto"/>
        <w:right w:val="none" w:sz="0" w:space="0" w:color="auto"/>
      </w:divBdr>
    </w:div>
    <w:div w:id="1904217092">
      <w:bodyDiv w:val="1"/>
      <w:marLeft w:val="0"/>
      <w:marRight w:val="0"/>
      <w:marTop w:val="0"/>
      <w:marBottom w:val="0"/>
      <w:divBdr>
        <w:top w:val="none" w:sz="0" w:space="0" w:color="auto"/>
        <w:left w:val="none" w:sz="0" w:space="0" w:color="auto"/>
        <w:bottom w:val="none" w:sz="0" w:space="0" w:color="auto"/>
        <w:right w:val="none" w:sz="0" w:space="0" w:color="auto"/>
      </w:divBdr>
      <w:divsChild>
        <w:div w:id="122845028">
          <w:marLeft w:val="0"/>
          <w:marRight w:val="0"/>
          <w:marTop w:val="0"/>
          <w:marBottom w:val="0"/>
          <w:divBdr>
            <w:top w:val="none" w:sz="0" w:space="0" w:color="auto"/>
            <w:left w:val="none" w:sz="0" w:space="0" w:color="auto"/>
            <w:bottom w:val="none" w:sz="0" w:space="0" w:color="auto"/>
            <w:right w:val="none" w:sz="0" w:space="0" w:color="auto"/>
          </w:divBdr>
        </w:div>
        <w:div w:id="263849107">
          <w:marLeft w:val="0"/>
          <w:marRight w:val="0"/>
          <w:marTop w:val="0"/>
          <w:marBottom w:val="0"/>
          <w:divBdr>
            <w:top w:val="none" w:sz="0" w:space="0" w:color="auto"/>
            <w:left w:val="none" w:sz="0" w:space="0" w:color="auto"/>
            <w:bottom w:val="none" w:sz="0" w:space="0" w:color="auto"/>
            <w:right w:val="none" w:sz="0" w:space="0" w:color="auto"/>
          </w:divBdr>
        </w:div>
        <w:div w:id="331295851">
          <w:marLeft w:val="0"/>
          <w:marRight w:val="0"/>
          <w:marTop w:val="0"/>
          <w:marBottom w:val="0"/>
          <w:divBdr>
            <w:top w:val="none" w:sz="0" w:space="0" w:color="auto"/>
            <w:left w:val="none" w:sz="0" w:space="0" w:color="auto"/>
            <w:bottom w:val="none" w:sz="0" w:space="0" w:color="auto"/>
            <w:right w:val="none" w:sz="0" w:space="0" w:color="auto"/>
          </w:divBdr>
        </w:div>
        <w:div w:id="533882208">
          <w:marLeft w:val="0"/>
          <w:marRight w:val="0"/>
          <w:marTop w:val="0"/>
          <w:marBottom w:val="0"/>
          <w:divBdr>
            <w:top w:val="none" w:sz="0" w:space="0" w:color="auto"/>
            <w:left w:val="none" w:sz="0" w:space="0" w:color="auto"/>
            <w:bottom w:val="none" w:sz="0" w:space="0" w:color="auto"/>
            <w:right w:val="none" w:sz="0" w:space="0" w:color="auto"/>
          </w:divBdr>
        </w:div>
        <w:div w:id="717510602">
          <w:marLeft w:val="0"/>
          <w:marRight w:val="0"/>
          <w:marTop w:val="0"/>
          <w:marBottom w:val="0"/>
          <w:divBdr>
            <w:top w:val="none" w:sz="0" w:space="0" w:color="auto"/>
            <w:left w:val="none" w:sz="0" w:space="0" w:color="auto"/>
            <w:bottom w:val="none" w:sz="0" w:space="0" w:color="auto"/>
            <w:right w:val="none" w:sz="0" w:space="0" w:color="auto"/>
          </w:divBdr>
        </w:div>
        <w:div w:id="1111434033">
          <w:marLeft w:val="0"/>
          <w:marRight w:val="0"/>
          <w:marTop w:val="0"/>
          <w:marBottom w:val="0"/>
          <w:divBdr>
            <w:top w:val="none" w:sz="0" w:space="0" w:color="auto"/>
            <w:left w:val="none" w:sz="0" w:space="0" w:color="auto"/>
            <w:bottom w:val="none" w:sz="0" w:space="0" w:color="auto"/>
            <w:right w:val="none" w:sz="0" w:space="0" w:color="auto"/>
          </w:divBdr>
        </w:div>
        <w:div w:id="1682318448">
          <w:marLeft w:val="0"/>
          <w:marRight w:val="0"/>
          <w:marTop w:val="0"/>
          <w:marBottom w:val="0"/>
          <w:divBdr>
            <w:top w:val="none" w:sz="0" w:space="0" w:color="auto"/>
            <w:left w:val="none" w:sz="0" w:space="0" w:color="auto"/>
            <w:bottom w:val="none" w:sz="0" w:space="0" w:color="auto"/>
            <w:right w:val="none" w:sz="0" w:space="0" w:color="auto"/>
          </w:divBdr>
        </w:div>
        <w:div w:id="1967852722">
          <w:marLeft w:val="0"/>
          <w:marRight w:val="0"/>
          <w:marTop w:val="0"/>
          <w:marBottom w:val="0"/>
          <w:divBdr>
            <w:top w:val="none" w:sz="0" w:space="0" w:color="auto"/>
            <w:left w:val="none" w:sz="0" w:space="0" w:color="auto"/>
            <w:bottom w:val="none" w:sz="0" w:space="0" w:color="auto"/>
            <w:right w:val="none" w:sz="0" w:space="0" w:color="auto"/>
          </w:divBdr>
        </w:div>
      </w:divsChild>
    </w:div>
    <w:div w:id="1906380723">
      <w:bodyDiv w:val="1"/>
      <w:marLeft w:val="0"/>
      <w:marRight w:val="0"/>
      <w:marTop w:val="0"/>
      <w:marBottom w:val="0"/>
      <w:divBdr>
        <w:top w:val="none" w:sz="0" w:space="0" w:color="auto"/>
        <w:left w:val="none" w:sz="0" w:space="0" w:color="auto"/>
        <w:bottom w:val="none" w:sz="0" w:space="0" w:color="auto"/>
        <w:right w:val="none" w:sz="0" w:space="0" w:color="auto"/>
      </w:divBdr>
    </w:div>
    <w:div w:id="1914273463">
      <w:bodyDiv w:val="1"/>
      <w:marLeft w:val="0"/>
      <w:marRight w:val="0"/>
      <w:marTop w:val="0"/>
      <w:marBottom w:val="0"/>
      <w:divBdr>
        <w:top w:val="none" w:sz="0" w:space="0" w:color="auto"/>
        <w:left w:val="none" w:sz="0" w:space="0" w:color="auto"/>
        <w:bottom w:val="none" w:sz="0" w:space="0" w:color="auto"/>
        <w:right w:val="none" w:sz="0" w:space="0" w:color="auto"/>
      </w:divBdr>
    </w:div>
    <w:div w:id="1921406033">
      <w:bodyDiv w:val="1"/>
      <w:marLeft w:val="0"/>
      <w:marRight w:val="0"/>
      <w:marTop w:val="0"/>
      <w:marBottom w:val="0"/>
      <w:divBdr>
        <w:top w:val="none" w:sz="0" w:space="0" w:color="auto"/>
        <w:left w:val="none" w:sz="0" w:space="0" w:color="auto"/>
        <w:bottom w:val="none" w:sz="0" w:space="0" w:color="auto"/>
        <w:right w:val="none" w:sz="0" w:space="0" w:color="auto"/>
      </w:divBdr>
      <w:divsChild>
        <w:div w:id="824979008">
          <w:marLeft w:val="0"/>
          <w:marRight w:val="0"/>
          <w:marTop w:val="0"/>
          <w:marBottom w:val="0"/>
          <w:divBdr>
            <w:top w:val="none" w:sz="0" w:space="0" w:color="auto"/>
            <w:left w:val="none" w:sz="0" w:space="0" w:color="auto"/>
            <w:bottom w:val="none" w:sz="0" w:space="0" w:color="auto"/>
            <w:right w:val="none" w:sz="0" w:space="0" w:color="auto"/>
          </w:divBdr>
          <w:divsChild>
            <w:div w:id="1605765085">
              <w:marLeft w:val="0"/>
              <w:marRight w:val="0"/>
              <w:marTop w:val="0"/>
              <w:marBottom w:val="0"/>
              <w:divBdr>
                <w:top w:val="none" w:sz="0" w:space="0" w:color="auto"/>
                <w:left w:val="none" w:sz="0" w:space="0" w:color="auto"/>
                <w:bottom w:val="none" w:sz="0" w:space="0" w:color="auto"/>
                <w:right w:val="none" w:sz="0" w:space="0" w:color="auto"/>
              </w:divBdr>
              <w:divsChild>
                <w:div w:id="1179005174">
                  <w:marLeft w:val="0"/>
                  <w:marRight w:val="0"/>
                  <w:marTop w:val="0"/>
                  <w:marBottom w:val="0"/>
                  <w:divBdr>
                    <w:top w:val="none" w:sz="0" w:space="0" w:color="auto"/>
                    <w:left w:val="none" w:sz="0" w:space="0" w:color="auto"/>
                    <w:bottom w:val="none" w:sz="0" w:space="0" w:color="auto"/>
                    <w:right w:val="none" w:sz="0" w:space="0" w:color="auto"/>
                  </w:divBdr>
                  <w:divsChild>
                    <w:div w:id="651100927">
                      <w:marLeft w:val="0"/>
                      <w:marRight w:val="0"/>
                      <w:marTop w:val="0"/>
                      <w:marBottom w:val="0"/>
                      <w:divBdr>
                        <w:top w:val="none" w:sz="0" w:space="0" w:color="auto"/>
                        <w:left w:val="none" w:sz="0" w:space="0" w:color="auto"/>
                        <w:bottom w:val="none" w:sz="0" w:space="0" w:color="auto"/>
                        <w:right w:val="none" w:sz="0" w:space="0" w:color="auto"/>
                      </w:divBdr>
                    </w:div>
                    <w:div w:id="1059285505">
                      <w:marLeft w:val="0"/>
                      <w:marRight w:val="0"/>
                      <w:marTop w:val="0"/>
                      <w:marBottom w:val="0"/>
                      <w:divBdr>
                        <w:top w:val="none" w:sz="0" w:space="0" w:color="auto"/>
                        <w:left w:val="none" w:sz="0" w:space="0" w:color="auto"/>
                        <w:bottom w:val="none" w:sz="0" w:space="0" w:color="auto"/>
                        <w:right w:val="none" w:sz="0" w:space="0" w:color="auto"/>
                      </w:divBdr>
                    </w:div>
                    <w:div w:id="19381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71078">
      <w:bodyDiv w:val="1"/>
      <w:marLeft w:val="0"/>
      <w:marRight w:val="0"/>
      <w:marTop w:val="0"/>
      <w:marBottom w:val="0"/>
      <w:divBdr>
        <w:top w:val="none" w:sz="0" w:space="0" w:color="auto"/>
        <w:left w:val="none" w:sz="0" w:space="0" w:color="auto"/>
        <w:bottom w:val="none" w:sz="0" w:space="0" w:color="auto"/>
        <w:right w:val="none" w:sz="0" w:space="0" w:color="auto"/>
      </w:divBdr>
      <w:divsChild>
        <w:div w:id="415903327">
          <w:marLeft w:val="0"/>
          <w:marRight w:val="0"/>
          <w:marTop w:val="0"/>
          <w:marBottom w:val="0"/>
          <w:divBdr>
            <w:top w:val="none" w:sz="0" w:space="0" w:color="auto"/>
            <w:left w:val="none" w:sz="0" w:space="0" w:color="auto"/>
            <w:bottom w:val="none" w:sz="0" w:space="0" w:color="auto"/>
            <w:right w:val="none" w:sz="0" w:space="0" w:color="auto"/>
          </w:divBdr>
          <w:divsChild>
            <w:div w:id="2126002">
              <w:marLeft w:val="0"/>
              <w:marRight w:val="0"/>
              <w:marTop w:val="0"/>
              <w:marBottom w:val="0"/>
              <w:divBdr>
                <w:top w:val="none" w:sz="0" w:space="0" w:color="auto"/>
                <w:left w:val="none" w:sz="0" w:space="0" w:color="auto"/>
                <w:bottom w:val="none" w:sz="0" w:space="0" w:color="auto"/>
                <w:right w:val="none" w:sz="0" w:space="0" w:color="auto"/>
              </w:divBdr>
              <w:divsChild>
                <w:div w:id="1431781243">
                  <w:marLeft w:val="0"/>
                  <w:marRight w:val="0"/>
                  <w:marTop w:val="0"/>
                  <w:marBottom w:val="0"/>
                  <w:divBdr>
                    <w:top w:val="none" w:sz="0" w:space="0" w:color="auto"/>
                    <w:left w:val="none" w:sz="0" w:space="0" w:color="auto"/>
                    <w:bottom w:val="none" w:sz="0" w:space="0" w:color="auto"/>
                    <w:right w:val="none" w:sz="0" w:space="0" w:color="auto"/>
                  </w:divBdr>
                </w:div>
                <w:div w:id="21155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2975">
      <w:bodyDiv w:val="1"/>
      <w:marLeft w:val="0"/>
      <w:marRight w:val="0"/>
      <w:marTop w:val="0"/>
      <w:marBottom w:val="0"/>
      <w:divBdr>
        <w:top w:val="none" w:sz="0" w:space="0" w:color="auto"/>
        <w:left w:val="none" w:sz="0" w:space="0" w:color="auto"/>
        <w:bottom w:val="none" w:sz="0" w:space="0" w:color="auto"/>
        <w:right w:val="none" w:sz="0" w:space="0" w:color="auto"/>
      </w:divBdr>
    </w:div>
    <w:div w:id="2067485525">
      <w:bodyDiv w:val="1"/>
      <w:marLeft w:val="0"/>
      <w:marRight w:val="0"/>
      <w:marTop w:val="0"/>
      <w:marBottom w:val="0"/>
      <w:divBdr>
        <w:top w:val="none" w:sz="0" w:space="0" w:color="auto"/>
        <w:left w:val="none" w:sz="0" w:space="0" w:color="auto"/>
        <w:bottom w:val="none" w:sz="0" w:space="0" w:color="auto"/>
        <w:right w:val="none" w:sz="0" w:space="0" w:color="auto"/>
      </w:divBdr>
    </w:div>
    <w:div w:id="2089376733">
      <w:bodyDiv w:val="1"/>
      <w:marLeft w:val="0"/>
      <w:marRight w:val="0"/>
      <w:marTop w:val="0"/>
      <w:marBottom w:val="0"/>
      <w:divBdr>
        <w:top w:val="none" w:sz="0" w:space="0" w:color="auto"/>
        <w:left w:val="none" w:sz="0" w:space="0" w:color="auto"/>
        <w:bottom w:val="none" w:sz="0" w:space="0" w:color="auto"/>
        <w:right w:val="none" w:sz="0" w:space="0" w:color="auto"/>
      </w:divBdr>
    </w:div>
    <w:div w:id="2092582580">
      <w:bodyDiv w:val="1"/>
      <w:marLeft w:val="0"/>
      <w:marRight w:val="0"/>
      <w:marTop w:val="0"/>
      <w:marBottom w:val="0"/>
      <w:divBdr>
        <w:top w:val="none" w:sz="0" w:space="0" w:color="auto"/>
        <w:left w:val="none" w:sz="0" w:space="0" w:color="auto"/>
        <w:bottom w:val="none" w:sz="0" w:space="0" w:color="auto"/>
        <w:right w:val="none" w:sz="0" w:space="0" w:color="auto"/>
      </w:divBdr>
      <w:divsChild>
        <w:div w:id="630330546">
          <w:marLeft w:val="0"/>
          <w:marRight w:val="0"/>
          <w:marTop w:val="0"/>
          <w:marBottom w:val="0"/>
          <w:divBdr>
            <w:top w:val="none" w:sz="0" w:space="0" w:color="auto"/>
            <w:left w:val="none" w:sz="0" w:space="0" w:color="auto"/>
            <w:bottom w:val="none" w:sz="0" w:space="0" w:color="auto"/>
            <w:right w:val="none" w:sz="0" w:space="0" w:color="auto"/>
          </w:divBdr>
          <w:divsChild>
            <w:div w:id="1390033598">
              <w:marLeft w:val="0"/>
              <w:marRight w:val="0"/>
              <w:marTop w:val="0"/>
              <w:marBottom w:val="0"/>
              <w:divBdr>
                <w:top w:val="none" w:sz="0" w:space="0" w:color="auto"/>
                <w:left w:val="none" w:sz="0" w:space="0" w:color="auto"/>
                <w:bottom w:val="none" w:sz="0" w:space="0" w:color="auto"/>
                <w:right w:val="none" w:sz="0" w:space="0" w:color="auto"/>
              </w:divBdr>
              <w:divsChild>
                <w:div w:id="935478616">
                  <w:marLeft w:val="0"/>
                  <w:marRight w:val="0"/>
                  <w:marTop w:val="0"/>
                  <w:marBottom w:val="0"/>
                  <w:divBdr>
                    <w:top w:val="none" w:sz="0" w:space="0" w:color="auto"/>
                    <w:left w:val="none" w:sz="0" w:space="0" w:color="auto"/>
                    <w:bottom w:val="none" w:sz="0" w:space="0" w:color="auto"/>
                    <w:right w:val="none" w:sz="0" w:space="0" w:color="auto"/>
                  </w:divBdr>
                  <w:divsChild>
                    <w:div w:id="1377897628">
                      <w:marLeft w:val="0"/>
                      <w:marRight w:val="0"/>
                      <w:marTop w:val="0"/>
                      <w:marBottom w:val="0"/>
                      <w:divBdr>
                        <w:top w:val="none" w:sz="0" w:space="0" w:color="auto"/>
                        <w:left w:val="none" w:sz="0" w:space="0" w:color="auto"/>
                        <w:bottom w:val="none" w:sz="0" w:space="0" w:color="auto"/>
                        <w:right w:val="none" w:sz="0" w:space="0" w:color="auto"/>
                      </w:divBdr>
                    </w:div>
                    <w:div w:id="1412502782">
                      <w:marLeft w:val="0"/>
                      <w:marRight w:val="0"/>
                      <w:marTop w:val="0"/>
                      <w:marBottom w:val="0"/>
                      <w:divBdr>
                        <w:top w:val="none" w:sz="0" w:space="0" w:color="auto"/>
                        <w:left w:val="none" w:sz="0" w:space="0" w:color="auto"/>
                        <w:bottom w:val="none" w:sz="0" w:space="0" w:color="auto"/>
                        <w:right w:val="none" w:sz="0" w:space="0" w:color="auto"/>
                      </w:divBdr>
                    </w:div>
                    <w:div w:id="17683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7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m-o.com/MarketDevelopment/ModificationDocuments/Mod_09_17%20Presentation.pdf"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sem-o.com/MarketDevelopment/ModificationDocuments/Mod_09_17%20Presentatio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m-o.com/MarketDevelopment/ModificationDocuments/Mod_09_17%20Solar%20in%20the%20ISEM_V2.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m-o.com/MarketDevelopment/ModificationDocuments/Mod_09_17%20Solar%20in%20the%20ISEM.doc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sem-o.com/MarketDevelopment/MarketRules/TSC.docx" TargetMode="External"/><Relationship Id="rId14" Type="http://schemas.openxmlformats.org/officeDocument/2006/relationships/hyperlink" Target="mailto:modifications@sem-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FromMMT xmlns="f69c7b9a-bbed-41f8-b24c-bbeb71979adf">true</FromMMT>
    <MMTID xmlns="f69c7b9a-bbed-41f8-b24c-bbeb71979adf">1777</MMTID>
    <ModID xmlns="bd8dd43f-48f8-46ce-9b8d-78f402b7750b">727</ModID>
  </documentManagement>
</p:properties>
</file>

<file path=customXml/itemProps1.xml><?xml version="1.0" encoding="utf-8"?>
<ds:datastoreItem xmlns:ds="http://schemas.openxmlformats.org/officeDocument/2006/customXml" ds:itemID="{96FE393F-D8D6-44EA-9226-7FD02B418292}"/>
</file>

<file path=customXml/itemProps2.xml><?xml version="1.0" encoding="utf-8"?>
<ds:datastoreItem xmlns:ds="http://schemas.openxmlformats.org/officeDocument/2006/customXml" ds:itemID="{2DFE68D5-92F4-43D2-BF4B-964DEF782D43}"/>
</file>

<file path=customXml/itemProps3.xml><?xml version="1.0" encoding="utf-8"?>
<ds:datastoreItem xmlns:ds="http://schemas.openxmlformats.org/officeDocument/2006/customXml" ds:itemID="{354B42B4-D9A6-4120-B05B-2783C9580851}"/>
</file>

<file path=customXml/itemProps4.xml><?xml version="1.0" encoding="utf-8"?>
<ds:datastoreItem xmlns:ds="http://schemas.openxmlformats.org/officeDocument/2006/customXml" ds:itemID="{0D46C0E0-AC44-49CC-B698-17EEEEFE9D79}"/>
</file>

<file path=docProps/app.xml><?xml version="1.0" encoding="utf-8"?>
<Properties xmlns="http://schemas.openxmlformats.org/officeDocument/2006/extended-properties" xmlns:vt="http://schemas.openxmlformats.org/officeDocument/2006/docPropsVTypes">
  <Template>Normal</Template>
  <TotalTime>0</TotalTime>
  <Pages>17</Pages>
  <Words>3875</Words>
  <Characters>22688</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26510</CharactersWithSpaces>
  <SharedDoc>false</SharedDoc>
  <HLinks>
    <vt:vector size="174" baseType="variant">
      <vt:variant>
        <vt:i4>7929866</vt:i4>
      </vt:variant>
      <vt:variant>
        <vt:i4>156</vt:i4>
      </vt:variant>
      <vt:variant>
        <vt:i4>0</vt:i4>
      </vt:variant>
      <vt:variant>
        <vt:i4>5</vt:i4>
      </vt:variant>
      <vt:variant>
        <vt:lpwstr>mailto:modifications@sem-o.com</vt:lpwstr>
      </vt:variant>
      <vt:variant>
        <vt:lpwstr/>
      </vt:variant>
      <vt:variant>
        <vt:i4>3080257</vt:i4>
      </vt:variant>
      <vt:variant>
        <vt:i4>153</vt:i4>
      </vt:variant>
      <vt:variant>
        <vt:i4>0</vt:i4>
      </vt:variant>
      <vt:variant>
        <vt:i4>5</vt:i4>
      </vt:variant>
      <vt:variant>
        <vt:lpwstr>mailto:Gill.Nolan@EirGrid.com</vt:lpwstr>
      </vt:variant>
      <vt:variant>
        <vt:lpwstr/>
      </vt:variant>
      <vt:variant>
        <vt:i4>1966141</vt:i4>
      </vt:variant>
      <vt:variant>
        <vt:i4>150</vt:i4>
      </vt:variant>
      <vt:variant>
        <vt:i4>0</vt:i4>
      </vt:variant>
      <vt:variant>
        <vt:i4>5</vt:i4>
      </vt:variant>
      <vt:variant>
        <vt:lpwstr>http://www.sem-o.com/MarketDevelopment/ModificationDocuments/Presentation Outturn Availab_20151201.pptx</vt:lpwstr>
      </vt:variant>
      <vt:variant>
        <vt:lpwstr/>
      </vt:variant>
      <vt:variant>
        <vt:i4>1900592</vt:i4>
      </vt:variant>
      <vt:variant>
        <vt:i4>143</vt:i4>
      </vt:variant>
      <vt:variant>
        <vt:i4>0</vt:i4>
      </vt:variant>
      <vt:variant>
        <vt:i4>5</vt:i4>
      </vt:variant>
      <vt:variant>
        <vt:lpwstr/>
      </vt:variant>
      <vt:variant>
        <vt:lpwstr>_Toc472669023</vt:lpwstr>
      </vt:variant>
      <vt:variant>
        <vt:i4>1900592</vt:i4>
      </vt:variant>
      <vt:variant>
        <vt:i4>137</vt:i4>
      </vt:variant>
      <vt:variant>
        <vt:i4>0</vt:i4>
      </vt:variant>
      <vt:variant>
        <vt:i4>5</vt:i4>
      </vt:variant>
      <vt:variant>
        <vt:lpwstr/>
      </vt:variant>
      <vt:variant>
        <vt:lpwstr>_Toc472669022</vt:lpwstr>
      </vt:variant>
      <vt:variant>
        <vt:i4>1900592</vt:i4>
      </vt:variant>
      <vt:variant>
        <vt:i4>131</vt:i4>
      </vt:variant>
      <vt:variant>
        <vt:i4>0</vt:i4>
      </vt:variant>
      <vt:variant>
        <vt:i4>5</vt:i4>
      </vt:variant>
      <vt:variant>
        <vt:lpwstr/>
      </vt:variant>
      <vt:variant>
        <vt:lpwstr>_Toc472669021</vt:lpwstr>
      </vt:variant>
      <vt:variant>
        <vt:i4>1900592</vt:i4>
      </vt:variant>
      <vt:variant>
        <vt:i4>125</vt:i4>
      </vt:variant>
      <vt:variant>
        <vt:i4>0</vt:i4>
      </vt:variant>
      <vt:variant>
        <vt:i4>5</vt:i4>
      </vt:variant>
      <vt:variant>
        <vt:lpwstr/>
      </vt:variant>
      <vt:variant>
        <vt:lpwstr>_Toc472669020</vt:lpwstr>
      </vt:variant>
      <vt:variant>
        <vt:i4>1966128</vt:i4>
      </vt:variant>
      <vt:variant>
        <vt:i4>119</vt:i4>
      </vt:variant>
      <vt:variant>
        <vt:i4>0</vt:i4>
      </vt:variant>
      <vt:variant>
        <vt:i4>5</vt:i4>
      </vt:variant>
      <vt:variant>
        <vt:lpwstr/>
      </vt:variant>
      <vt:variant>
        <vt:lpwstr>_Toc472669019</vt:lpwstr>
      </vt:variant>
      <vt:variant>
        <vt:i4>1966128</vt:i4>
      </vt:variant>
      <vt:variant>
        <vt:i4>113</vt:i4>
      </vt:variant>
      <vt:variant>
        <vt:i4>0</vt:i4>
      </vt:variant>
      <vt:variant>
        <vt:i4>5</vt:i4>
      </vt:variant>
      <vt:variant>
        <vt:lpwstr/>
      </vt:variant>
      <vt:variant>
        <vt:lpwstr>_Toc472669018</vt:lpwstr>
      </vt:variant>
      <vt:variant>
        <vt:i4>1966128</vt:i4>
      </vt:variant>
      <vt:variant>
        <vt:i4>107</vt:i4>
      </vt:variant>
      <vt:variant>
        <vt:i4>0</vt:i4>
      </vt:variant>
      <vt:variant>
        <vt:i4>5</vt:i4>
      </vt:variant>
      <vt:variant>
        <vt:lpwstr/>
      </vt:variant>
      <vt:variant>
        <vt:lpwstr>_Toc472669017</vt:lpwstr>
      </vt:variant>
      <vt:variant>
        <vt:i4>1966128</vt:i4>
      </vt:variant>
      <vt:variant>
        <vt:i4>101</vt:i4>
      </vt:variant>
      <vt:variant>
        <vt:i4>0</vt:i4>
      </vt:variant>
      <vt:variant>
        <vt:i4>5</vt:i4>
      </vt:variant>
      <vt:variant>
        <vt:lpwstr/>
      </vt:variant>
      <vt:variant>
        <vt:lpwstr>_Toc472669016</vt:lpwstr>
      </vt:variant>
      <vt:variant>
        <vt:i4>1966128</vt:i4>
      </vt:variant>
      <vt:variant>
        <vt:i4>95</vt:i4>
      </vt:variant>
      <vt:variant>
        <vt:i4>0</vt:i4>
      </vt:variant>
      <vt:variant>
        <vt:i4>5</vt:i4>
      </vt:variant>
      <vt:variant>
        <vt:lpwstr/>
      </vt:variant>
      <vt:variant>
        <vt:lpwstr>_Toc472669015</vt:lpwstr>
      </vt:variant>
      <vt:variant>
        <vt:i4>1966128</vt:i4>
      </vt:variant>
      <vt:variant>
        <vt:i4>89</vt:i4>
      </vt:variant>
      <vt:variant>
        <vt:i4>0</vt:i4>
      </vt:variant>
      <vt:variant>
        <vt:i4>5</vt:i4>
      </vt:variant>
      <vt:variant>
        <vt:lpwstr/>
      </vt:variant>
      <vt:variant>
        <vt:lpwstr>_Toc472669014</vt:lpwstr>
      </vt:variant>
      <vt:variant>
        <vt:i4>1966128</vt:i4>
      </vt:variant>
      <vt:variant>
        <vt:i4>83</vt:i4>
      </vt:variant>
      <vt:variant>
        <vt:i4>0</vt:i4>
      </vt:variant>
      <vt:variant>
        <vt:i4>5</vt:i4>
      </vt:variant>
      <vt:variant>
        <vt:lpwstr/>
      </vt:variant>
      <vt:variant>
        <vt:lpwstr>_Toc472669013</vt:lpwstr>
      </vt:variant>
      <vt:variant>
        <vt:i4>1966128</vt:i4>
      </vt:variant>
      <vt:variant>
        <vt:i4>77</vt:i4>
      </vt:variant>
      <vt:variant>
        <vt:i4>0</vt:i4>
      </vt:variant>
      <vt:variant>
        <vt:i4>5</vt:i4>
      </vt:variant>
      <vt:variant>
        <vt:lpwstr/>
      </vt:variant>
      <vt:variant>
        <vt:lpwstr>_Toc472669012</vt:lpwstr>
      </vt:variant>
      <vt:variant>
        <vt:i4>1966128</vt:i4>
      </vt:variant>
      <vt:variant>
        <vt:i4>71</vt:i4>
      </vt:variant>
      <vt:variant>
        <vt:i4>0</vt:i4>
      </vt:variant>
      <vt:variant>
        <vt:i4>5</vt:i4>
      </vt:variant>
      <vt:variant>
        <vt:lpwstr/>
      </vt:variant>
      <vt:variant>
        <vt:lpwstr>_Toc472669011</vt:lpwstr>
      </vt:variant>
      <vt:variant>
        <vt:i4>1966128</vt:i4>
      </vt:variant>
      <vt:variant>
        <vt:i4>65</vt:i4>
      </vt:variant>
      <vt:variant>
        <vt:i4>0</vt:i4>
      </vt:variant>
      <vt:variant>
        <vt:i4>5</vt:i4>
      </vt:variant>
      <vt:variant>
        <vt:lpwstr/>
      </vt:variant>
      <vt:variant>
        <vt:lpwstr>_Toc472669010</vt:lpwstr>
      </vt:variant>
      <vt:variant>
        <vt:i4>2031664</vt:i4>
      </vt:variant>
      <vt:variant>
        <vt:i4>59</vt:i4>
      </vt:variant>
      <vt:variant>
        <vt:i4>0</vt:i4>
      </vt:variant>
      <vt:variant>
        <vt:i4>5</vt:i4>
      </vt:variant>
      <vt:variant>
        <vt:lpwstr/>
      </vt:variant>
      <vt:variant>
        <vt:lpwstr>_Toc472669009</vt:lpwstr>
      </vt:variant>
      <vt:variant>
        <vt:i4>2031664</vt:i4>
      </vt:variant>
      <vt:variant>
        <vt:i4>53</vt:i4>
      </vt:variant>
      <vt:variant>
        <vt:i4>0</vt:i4>
      </vt:variant>
      <vt:variant>
        <vt:i4>5</vt:i4>
      </vt:variant>
      <vt:variant>
        <vt:lpwstr/>
      </vt:variant>
      <vt:variant>
        <vt:lpwstr>_Toc472669008</vt:lpwstr>
      </vt:variant>
      <vt:variant>
        <vt:i4>2031664</vt:i4>
      </vt:variant>
      <vt:variant>
        <vt:i4>47</vt:i4>
      </vt:variant>
      <vt:variant>
        <vt:i4>0</vt:i4>
      </vt:variant>
      <vt:variant>
        <vt:i4>5</vt:i4>
      </vt:variant>
      <vt:variant>
        <vt:lpwstr/>
      </vt:variant>
      <vt:variant>
        <vt:lpwstr>_Toc472669007</vt:lpwstr>
      </vt:variant>
      <vt:variant>
        <vt:i4>2031664</vt:i4>
      </vt:variant>
      <vt:variant>
        <vt:i4>41</vt:i4>
      </vt:variant>
      <vt:variant>
        <vt:i4>0</vt:i4>
      </vt:variant>
      <vt:variant>
        <vt:i4>5</vt:i4>
      </vt:variant>
      <vt:variant>
        <vt:lpwstr/>
      </vt:variant>
      <vt:variant>
        <vt:lpwstr>_Toc472669006</vt:lpwstr>
      </vt:variant>
      <vt:variant>
        <vt:i4>2031664</vt:i4>
      </vt:variant>
      <vt:variant>
        <vt:i4>35</vt:i4>
      </vt:variant>
      <vt:variant>
        <vt:i4>0</vt:i4>
      </vt:variant>
      <vt:variant>
        <vt:i4>5</vt:i4>
      </vt:variant>
      <vt:variant>
        <vt:lpwstr/>
      </vt:variant>
      <vt:variant>
        <vt:lpwstr>_Toc472669005</vt:lpwstr>
      </vt:variant>
      <vt:variant>
        <vt:i4>2031664</vt:i4>
      </vt:variant>
      <vt:variant>
        <vt:i4>29</vt:i4>
      </vt:variant>
      <vt:variant>
        <vt:i4>0</vt:i4>
      </vt:variant>
      <vt:variant>
        <vt:i4>5</vt:i4>
      </vt:variant>
      <vt:variant>
        <vt:lpwstr/>
      </vt:variant>
      <vt:variant>
        <vt:lpwstr>_Toc472669004</vt:lpwstr>
      </vt:variant>
      <vt:variant>
        <vt:i4>2031664</vt:i4>
      </vt:variant>
      <vt:variant>
        <vt:i4>23</vt:i4>
      </vt:variant>
      <vt:variant>
        <vt:i4>0</vt:i4>
      </vt:variant>
      <vt:variant>
        <vt:i4>5</vt:i4>
      </vt:variant>
      <vt:variant>
        <vt:lpwstr/>
      </vt:variant>
      <vt:variant>
        <vt:lpwstr>_Toc472669003</vt:lpwstr>
      </vt:variant>
      <vt:variant>
        <vt:i4>2031664</vt:i4>
      </vt:variant>
      <vt:variant>
        <vt:i4>17</vt:i4>
      </vt:variant>
      <vt:variant>
        <vt:i4>0</vt:i4>
      </vt:variant>
      <vt:variant>
        <vt:i4>5</vt:i4>
      </vt:variant>
      <vt:variant>
        <vt:lpwstr/>
      </vt:variant>
      <vt:variant>
        <vt:lpwstr>_Toc472669002</vt:lpwstr>
      </vt:variant>
      <vt:variant>
        <vt:i4>2031664</vt:i4>
      </vt:variant>
      <vt:variant>
        <vt:i4>11</vt:i4>
      </vt:variant>
      <vt:variant>
        <vt:i4>0</vt:i4>
      </vt:variant>
      <vt:variant>
        <vt:i4>5</vt:i4>
      </vt:variant>
      <vt:variant>
        <vt:lpwstr/>
      </vt:variant>
      <vt:variant>
        <vt:lpwstr>_Toc472669001</vt:lpwstr>
      </vt:variant>
      <vt:variant>
        <vt:i4>1966141</vt:i4>
      </vt:variant>
      <vt:variant>
        <vt:i4>6</vt:i4>
      </vt:variant>
      <vt:variant>
        <vt:i4>0</vt:i4>
      </vt:variant>
      <vt:variant>
        <vt:i4>5</vt:i4>
      </vt:variant>
      <vt:variant>
        <vt:lpwstr>http://www.sem-o.com/MarketDevelopment/ModificationDocuments/Presentation Outturn Availab_20151201.pptx</vt:lpwstr>
      </vt:variant>
      <vt:variant>
        <vt:lpwstr/>
      </vt:variant>
      <vt:variant>
        <vt:i4>7995502</vt:i4>
      </vt:variant>
      <vt:variant>
        <vt:i4>3</vt:i4>
      </vt:variant>
      <vt:variant>
        <vt:i4>0</vt:i4>
      </vt:variant>
      <vt:variant>
        <vt:i4>5</vt:i4>
      </vt:variant>
      <vt:variant>
        <vt:lpwstr>http://www.sem-o.com/MarketDevelopment/ModificationDocuments/Mod_08_15 Clarification of Outturn Availability.docx</vt:lpwstr>
      </vt:variant>
      <vt:variant>
        <vt:lpwstr/>
      </vt:variant>
      <vt:variant>
        <vt:i4>3539000</vt:i4>
      </vt:variant>
      <vt:variant>
        <vt:i4>0</vt:i4>
      </vt:variant>
      <vt:variant>
        <vt:i4>0</vt:i4>
      </vt:variant>
      <vt:variant>
        <vt:i4>5</vt:i4>
      </vt:variant>
      <vt:variant>
        <vt:lpwstr>http://www.sem-o.com/MarketDevelopment/MarketRules/TSC.docx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FRR</dc:title>
  <dc:subject/>
  <dc:creator/>
  <cp:keywords/>
  <dc:description/>
  <cp:lastModifiedBy/>
  <cp:revision>1</cp:revision>
  <dcterms:created xsi:type="dcterms:W3CDTF">2018-02-02T15:23:00Z</dcterms:created>
  <dcterms:modified xsi:type="dcterms:W3CDTF">2018-02-02T15:23:00Z</dcterms:modified>
  <cp:contentType>Modification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0x010100269864AADB634B43A1DAFE75AB6B7AEA00E694DBD827E2A74DAF8DBA9CA236CE9A</vt:lpwstr>
  </property>
  <property fmtid="{D5CDD505-2E9C-101B-9397-08002B2CF9AE}" pid="5" name="Copy to Website">
    <vt:lpwstr>true</vt:lpwstr>
  </property>
  <property fmtid="{D5CDD505-2E9C-101B-9397-08002B2CF9AE}" pid="6" name="Mod ID">
    <vt:lpwstr>1065</vt:lpwstr>
  </property>
  <property fmtid="{D5CDD505-2E9C-101B-9397-08002B2CF9AE}" pid="7" name="Year of Modification Proposal">
    <vt:lpwstr>2017</vt:lpwstr>
  </property>
  <property fmtid="{D5CDD505-2E9C-101B-9397-08002B2CF9AE}" pid="8" name="Document Type">
    <vt:lpwstr>FRR</vt:lpwstr>
  </property>
  <property fmtid="{D5CDD505-2E9C-101B-9397-08002B2CF9AE}" pid="10" name="_CopySource">
    <vt:lpwstr>FRR Mod_09_17 Solar in I-SEM version 2 0.docx</vt:lpwstr>
  </property>
  <property fmtid="{D5CDD505-2E9C-101B-9397-08002B2CF9AE}" pid="11" name="Order">
    <vt:r8>375500</vt:r8>
  </property>
</Properties>
</file>