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3D3D96" w:rsidRDefault="00170C1B" w:rsidP="00FA0870">
      <w:pPr>
        <w:jc w:val="center"/>
      </w:pPr>
      <w:r w:rsidRPr="003D3D96">
        <w:rPr>
          <w:noProof/>
          <w:lang w:val="en-IE" w:eastAsia="en-IE"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1"/>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3D3D96" w:rsidRDefault="006D7481" w:rsidP="00C1436C">
      <w:pPr>
        <w:jc w:val="right"/>
      </w:pPr>
    </w:p>
    <w:p w:rsidR="006D7481" w:rsidRPr="003D3D96" w:rsidRDefault="006D7481" w:rsidP="00C1436C">
      <w:pPr>
        <w:pStyle w:val="SEMTitle"/>
      </w:pPr>
      <w:r w:rsidRPr="003D3D96">
        <w:t>Single Electricity Market</w:t>
      </w:r>
    </w:p>
    <w:p w:rsidR="00425E05" w:rsidRPr="003D3D96" w:rsidRDefault="00425E05" w:rsidP="00C1436C">
      <w:pPr>
        <w:pStyle w:val="SEMTitle"/>
      </w:pPr>
    </w:p>
    <w:p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3D3D96">
        <w:tc>
          <w:tcPr>
            <w:tcW w:w="5000" w:type="pct"/>
            <w:shd w:val="clear" w:color="auto" w:fill="666699"/>
          </w:tcPr>
          <w:p w:rsidR="00A572DA" w:rsidRPr="003D3D96" w:rsidRDefault="00FE4D93" w:rsidP="00FE4D93">
            <w:pPr>
              <w:pStyle w:val="DocTitle"/>
            </w:pPr>
            <w:r w:rsidRPr="003D3D96">
              <w:t>Final REcommendation Report</w:t>
            </w:r>
          </w:p>
          <w:p w:rsidR="0064672A" w:rsidRPr="003D3D96" w:rsidRDefault="0064672A" w:rsidP="00FE4D93">
            <w:pPr>
              <w:pStyle w:val="DocTitle"/>
            </w:pPr>
          </w:p>
          <w:p w:rsidR="00564D58" w:rsidRPr="003D3D96" w:rsidRDefault="000C4F3B" w:rsidP="00564D58">
            <w:pPr>
              <w:pStyle w:val="DocTitle"/>
            </w:pPr>
            <w:r w:rsidRPr="003D3D96">
              <w:t>Mod_</w:t>
            </w:r>
            <w:r w:rsidR="00605C3A">
              <w:t>09_18 Interim Credit Treatment for Participants with Trading Site Supply units</w:t>
            </w:r>
          </w:p>
          <w:p w:rsidR="001D4616" w:rsidRPr="003D3D96" w:rsidRDefault="001D4616" w:rsidP="00564D58">
            <w:pPr>
              <w:pStyle w:val="DocTitle"/>
              <w:jc w:val="left"/>
            </w:pPr>
          </w:p>
          <w:p w:rsidR="00A572DA" w:rsidRPr="003D3D96" w:rsidRDefault="00FC5B49" w:rsidP="00C50BF8">
            <w:pPr>
              <w:pStyle w:val="DocTitle"/>
              <w:tabs>
                <w:tab w:val="center" w:pos="4771"/>
                <w:tab w:val="left" w:pos="6570"/>
              </w:tabs>
              <w:jc w:val="left"/>
            </w:pPr>
            <w:r w:rsidRPr="003D3D96">
              <w:tab/>
            </w:r>
            <w:r w:rsidR="00C50BF8">
              <w:t>10 May</w:t>
            </w:r>
            <w:r w:rsidR="00526878">
              <w:t xml:space="preserve"> 2018</w:t>
            </w:r>
            <w:r w:rsidRPr="003D3D96">
              <w:tab/>
            </w:r>
          </w:p>
        </w:tc>
      </w:tr>
    </w:tbl>
    <w:p w:rsidR="00E5234A" w:rsidRPr="003D3D96" w:rsidRDefault="00E5234A"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DD2B54" w:rsidRPr="003D3D96" w:rsidRDefault="00DD2B54" w:rsidP="00F03E8D">
      <w:pPr>
        <w:rPr>
          <w:rStyle w:val="TableText"/>
        </w:rPr>
      </w:pPr>
    </w:p>
    <w:p w:rsidR="006D7481" w:rsidRPr="003D3D96" w:rsidRDefault="006D7481" w:rsidP="0075165F">
      <w:pPr>
        <w:pStyle w:val="Notices"/>
        <w:rPr>
          <w:rStyle w:val="TableText"/>
        </w:rPr>
      </w:pPr>
      <w:r w:rsidRPr="003D3D96">
        <w:rPr>
          <w:rStyle w:val="TableText"/>
        </w:rPr>
        <w:t>COPYRIGHT NOTICE</w:t>
      </w:r>
    </w:p>
    <w:p w:rsidR="006D7481" w:rsidRPr="003D3D96" w:rsidRDefault="006D7481" w:rsidP="0075165F">
      <w:pPr>
        <w:pStyle w:val="Notices"/>
        <w:rPr>
          <w:rStyle w:val="TableText"/>
        </w:rPr>
      </w:pPr>
      <w:bookmarkStart w:id="0" w:name="_DV_M7"/>
      <w:bookmarkEnd w:id="0"/>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3D3D96">
        <w:rPr>
          <w:rStyle w:val="TableText"/>
        </w:rPr>
        <w:t>EirGrid plc and SONI Limited.</w:t>
      </w:r>
      <w:bookmarkEnd w:id="1"/>
    </w:p>
    <w:p w:rsidR="000D3C67" w:rsidRPr="003D3D96" w:rsidRDefault="000D3C67" w:rsidP="0075165F">
      <w:pPr>
        <w:pStyle w:val="Notices"/>
        <w:rPr>
          <w:rStyle w:val="TableText"/>
        </w:rPr>
      </w:pPr>
    </w:p>
    <w:p w:rsidR="006D7481" w:rsidRPr="003D3D96" w:rsidRDefault="006D7481" w:rsidP="0075165F">
      <w:pPr>
        <w:pStyle w:val="Notices"/>
        <w:rPr>
          <w:rStyle w:val="TableText"/>
        </w:rPr>
      </w:pPr>
      <w:bookmarkStart w:id="2" w:name="_DV_C9"/>
      <w:r w:rsidRPr="003D3D96">
        <w:rPr>
          <w:rStyle w:val="TableText"/>
        </w:rPr>
        <w:t>DOCUMENT DISCLAIMER</w:t>
      </w:r>
      <w:bookmarkEnd w:id="2"/>
    </w:p>
    <w:p w:rsidR="00A836BA" w:rsidRPr="003D3D96" w:rsidRDefault="006D7481" w:rsidP="00987EFC">
      <w:pPr>
        <w:pStyle w:val="Notices"/>
        <w:rPr>
          <w:rStyle w:val="TableText"/>
        </w:rPr>
      </w:pPr>
      <w:bookmarkStart w:id="3"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3D3D96" w:rsidTr="005A6C6E">
        <w:trPr>
          <w:trHeight w:val="300"/>
        </w:trPr>
        <w:tc>
          <w:tcPr>
            <w:tcW w:w="514"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rsidTr="005A6C6E">
        <w:trPr>
          <w:trHeight w:val="300"/>
        </w:trPr>
        <w:tc>
          <w:tcPr>
            <w:tcW w:w="514" w:type="pct"/>
            <w:shd w:val="clear" w:color="auto" w:fill="auto"/>
          </w:tcPr>
          <w:p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rsidR="007A6999" w:rsidRPr="003D3D96" w:rsidRDefault="00C50BF8" w:rsidP="00B10A0B">
            <w:pPr>
              <w:spacing w:before="0" w:after="0" w:line="240" w:lineRule="auto"/>
              <w:rPr>
                <w:rStyle w:val="TableText"/>
              </w:rPr>
            </w:pPr>
            <w:r>
              <w:rPr>
                <w:rStyle w:val="TableText"/>
              </w:rPr>
              <w:t>10 May 2018</w:t>
            </w:r>
          </w:p>
        </w:tc>
        <w:tc>
          <w:tcPr>
            <w:tcW w:w="1708" w:type="pct"/>
            <w:shd w:val="clear" w:color="auto" w:fill="auto"/>
          </w:tcPr>
          <w:p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rsidTr="00C552A8">
        <w:trPr>
          <w:trHeight w:val="450"/>
        </w:trPr>
        <w:tc>
          <w:tcPr>
            <w:tcW w:w="514" w:type="pct"/>
            <w:shd w:val="clear" w:color="auto" w:fill="auto"/>
          </w:tcPr>
          <w:p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rsidR="007A6999" w:rsidRPr="003D3D96" w:rsidRDefault="00936090" w:rsidP="008C599B">
            <w:pPr>
              <w:spacing w:before="0" w:after="0" w:line="240" w:lineRule="auto"/>
              <w:rPr>
                <w:rStyle w:val="TableText"/>
              </w:rPr>
            </w:pPr>
            <w:r>
              <w:rPr>
                <w:rStyle w:val="TableText"/>
              </w:rPr>
              <w:t>25 May 2018</w:t>
            </w:r>
          </w:p>
        </w:tc>
        <w:tc>
          <w:tcPr>
            <w:tcW w:w="1708" w:type="pct"/>
            <w:shd w:val="clear" w:color="auto" w:fill="auto"/>
          </w:tcPr>
          <w:p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rsidR="003F4BC4" w:rsidRPr="003D3D96" w:rsidRDefault="003F4BC4" w:rsidP="007A6999">
      <w:pPr>
        <w:pStyle w:val="UntitledHeading"/>
        <w:rPr>
          <w:lang w:bidi="ar-SA"/>
        </w:rPr>
      </w:pPr>
    </w:p>
    <w:p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3D3D96" w:rsidTr="007A6999">
        <w:tc>
          <w:tcPr>
            <w:tcW w:w="5000" w:type="pct"/>
            <w:shd w:val="clear" w:color="auto" w:fill="548DD4"/>
          </w:tcPr>
          <w:p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rsidTr="007840E4">
        <w:trPr>
          <w:trHeight w:val="64"/>
        </w:trPr>
        <w:tc>
          <w:tcPr>
            <w:tcW w:w="5000" w:type="pct"/>
          </w:tcPr>
          <w:p w:rsidR="0017138D" w:rsidRPr="003D3D96" w:rsidRDefault="00164AC5" w:rsidP="005A6C6E">
            <w:pPr>
              <w:spacing w:before="0" w:after="0" w:line="240" w:lineRule="auto"/>
              <w:rPr>
                <w:rStyle w:val="TableText"/>
                <w:sz w:val="20"/>
              </w:rPr>
            </w:pPr>
            <w:hyperlink r:id="rId12" w:history="1">
              <w:r w:rsidR="0017138D" w:rsidRPr="003D3D96">
                <w:rPr>
                  <w:rStyle w:val="Hyperlink"/>
                </w:rPr>
                <w:t>Trading and Settlement Code</w:t>
              </w:r>
            </w:hyperlink>
          </w:p>
        </w:tc>
      </w:tr>
      <w:tr w:rsidR="003F4BC4" w:rsidRPr="003D3D96" w:rsidTr="007840E4">
        <w:trPr>
          <w:trHeight w:val="64"/>
        </w:trPr>
        <w:tc>
          <w:tcPr>
            <w:tcW w:w="5000" w:type="pct"/>
          </w:tcPr>
          <w:p w:rsidR="003F4BC4" w:rsidRPr="003D3D96" w:rsidRDefault="00164AC5" w:rsidP="00A830EF">
            <w:pPr>
              <w:spacing w:before="0" w:after="0" w:line="240" w:lineRule="auto"/>
            </w:pPr>
            <w:hyperlink r:id="rId13" w:history="1">
              <w:r w:rsidR="00D37A8F" w:rsidRPr="00D37A8F">
                <w:rPr>
                  <w:rStyle w:val="Hyperlink"/>
                </w:rPr>
                <w:t>Modification Proposal</w:t>
              </w:r>
            </w:hyperlink>
          </w:p>
        </w:tc>
      </w:tr>
      <w:tr w:rsidR="003F4BC4" w:rsidRPr="003D3D96" w:rsidTr="007840E4">
        <w:trPr>
          <w:trHeight w:val="64"/>
        </w:trPr>
        <w:tc>
          <w:tcPr>
            <w:tcW w:w="5000" w:type="pct"/>
          </w:tcPr>
          <w:p w:rsidR="003F4BC4" w:rsidRPr="003D3D96" w:rsidRDefault="00164AC5" w:rsidP="00A830EF">
            <w:pPr>
              <w:spacing w:before="0" w:after="0" w:line="240" w:lineRule="auto"/>
            </w:pPr>
            <w:hyperlink r:id="rId14" w:history="1">
              <w:r w:rsidR="00D37A8F" w:rsidRPr="00D37A8F">
                <w:rPr>
                  <w:rStyle w:val="Hyperlink"/>
                </w:rPr>
                <w:t>Presentation</w:t>
              </w:r>
            </w:hyperlink>
          </w:p>
        </w:tc>
      </w:tr>
    </w:tbl>
    <w:p w:rsidR="00C12DA8" w:rsidRPr="003D3D96" w:rsidRDefault="00C12DA8" w:rsidP="0008245D">
      <w:pPr>
        <w:pStyle w:val="UntitledHeading"/>
        <w:rPr>
          <w:lang w:bidi="ar-SA"/>
        </w:rPr>
      </w:pPr>
    </w:p>
    <w:p w:rsidR="003F4BC4" w:rsidRPr="003D3D96" w:rsidRDefault="003F4BC4" w:rsidP="0008245D">
      <w:pPr>
        <w:pStyle w:val="UntitledHeading"/>
        <w:rPr>
          <w:lang w:bidi="ar-SA"/>
        </w:rPr>
      </w:pPr>
    </w:p>
    <w:p w:rsidR="0008245D" w:rsidRPr="003D3D96" w:rsidRDefault="0008245D" w:rsidP="0008245D">
      <w:pPr>
        <w:pStyle w:val="UntitledHeading"/>
        <w:rPr>
          <w:lang w:bidi="ar-SA"/>
        </w:rPr>
      </w:pPr>
      <w:r w:rsidRPr="003D3D96">
        <w:rPr>
          <w:lang w:bidi="ar-SA"/>
        </w:rPr>
        <w:t>Table of Contents</w:t>
      </w:r>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r w:rsidRPr="00164AC5">
        <w:fldChar w:fldCharType="begin"/>
      </w:r>
      <w:r w:rsidR="0008245D" w:rsidRPr="003D3D96">
        <w:instrText xml:space="preserve"> TOC \o "1-3" \h \z \u </w:instrText>
      </w:r>
      <w:r w:rsidRPr="00164AC5">
        <w:fldChar w:fldCharType="separate"/>
      </w:r>
      <w:hyperlink w:anchor="_Toc513812642" w:history="1">
        <w:r w:rsidR="00013C8A" w:rsidRPr="00235B5D">
          <w:rPr>
            <w:rStyle w:val="Hyperlink"/>
            <w:noProof/>
            <w:lang w:eastAsia="en-GB"/>
          </w:rPr>
          <w:t>1.</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MODIFICATIONS COMMITTEE RECOMMENDATION</w:t>
        </w:r>
        <w:r w:rsidR="00013C8A">
          <w:rPr>
            <w:noProof/>
            <w:webHidden/>
          </w:rPr>
          <w:tab/>
        </w:r>
        <w:r>
          <w:rPr>
            <w:noProof/>
            <w:webHidden/>
          </w:rPr>
          <w:fldChar w:fldCharType="begin"/>
        </w:r>
        <w:r w:rsidR="00013C8A">
          <w:rPr>
            <w:noProof/>
            <w:webHidden/>
          </w:rPr>
          <w:instrText xml:space="preserve"> PAGEREF _Toc513812642 \h </w:instrText>
        </w:r>
        <w:r>
          <w:rPr>
            <w:noProof/>
            <w:webHidden/>
          </w:rPr>
        </w:r>
        <w:r>
          <w:rPr>
            <w:noProof/>
            <w:webHidden/>
          </w:rPr>
          <w:fldChar w:fldCharType="separate"/>
        </w:r>
        <w:r w:rsidR="00013C8A">
          <w:rPr>
            <w:noProof/>
            <w:webHidden/>
          </w:rPr>
          <w:t>3</w:t>
        </w:r>
        <w:r>
          <w:rPr>
            <w:noProof/>
            <w:webHidden/>
          </w:rPr>
          <w:fldChar w:fldCharType="end"/>
        </w:r>
      </w:hyperlink>
    </w:p>
    <w:p w:rsidR="00013C8A" w:rsidRDefault="00164AC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13812643" w:history="1">
        <w:r w:rsidR="00013C8A" w:rsidRPr="00235B5D">
          <w:rPr>
            <w:rStyle w:val="Hyperlink"/>
            <w:b/>
            <w:bCs/>
            <w:noProof/>
            <w:spacing w:val="5"/>
          </w:rPr>
          <w:t>Recommended for approval subject to legal drafting – unanimous vote</w:t>
        </w:r>
        <w:r w:rsidR="00013C8A">
          <w:rPr>
            <w:noProof/>
            <w:webHidden/>
          </w:rPr>
          <w:tab/>
        </w:r>
        <w:r>
          <w:rPr>
            <w:noProof/>
            <w:webHidden/>
          </w:rPr>
          <w:fldChar w:fldCharType="begin"/>
        </w:r>
        <w:r w:rsidR="00013C8A">
          <w:rPr>
            <w:noProof/>
            <w:webHidden/>
          </w:rPr>
          <w:instrText xml:space="preserve"> PAGEREF _Toc513812643 \h </w:instrText>
        </w:r>
        <w:r>
          <w:rPr>
            <w:noProof/>
            <w:webHidden/>
          </w:rPr>
        </w:r>
        <w:r>
          <w:rPr>
            <w:noProof/>
            <w:webHidden/>
          </w:rPr>
          <w:fldChar w:fldCharType="separate"/>
        </w:r>
        <w:r w:rsidR="00013C8A">
          <w:rPr>
            <w:noProof/>
            <w:webHidden/>
          </w:rPr>
          <w:t>3</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44" w:history="1">
        <w:r w:rsidR="00013C8A" w:rsidRPr="00235B5D">
          <w:rPr>
            <w:rStyle w:val="Hyperlink"/>
            <w:noProof/>
            <w:lang w:eastAsia="en-GB"/>
          </w:rPr>
          <w:t>2.</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Background</w:t>
        </w:r>
        <w:r w:rsidR="00013C8A">
          <w:rPr>
            <w:noProof/>
            <w:webHidden/>
          </w:rPr>
          <w:tab/>
        </w:r>
        <w:r>
          <w:rPr>
            <w:noProof/>
            <w:webHidden/>
          </w:rPr>
          <w:fldChar w:fldCharType="begin"/>
        </w:r>
        <w:r w:rsidR="00013C8A">
          <w:rPr>
            <w:noProof/>
            <w:webHidden/>
          </w:rPr>
          <w:instrText xml:space="preserve"> PAGEREF _Toc513812644 \h </w:instrText>
        </w:r>
        <w:r>
          <w:rPr>
            <w:noProof/>
            <w:webHidden/>
          </w:rPr>
        </w:r>
        <w:r>
          <w:rPr>
            <w:noProof/>
            <w:webHidden/>
          </w:rPr>
          <w:fldChar w:fldCharType="separate"/>
        </w:r>
        <w:r w:rsidR="00013C8A">
          <w:rPr>
            <w:noProof/>
            <w:webHidden/>
          </w:rPr>
          <w:t>3</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45" w:history="1">
        <w:r w:rsidR="00013C8A" w:rsidRPr="00235B5D">
          <w:rPr>
            <w:rStyle w:val="Hyperlink"/>
            <w:noProof/>
            <w:lang w:eastAsia="en-GB"/>
          </w:rPr>
          <w:t>3.</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PURPOSE OF PROPOSED MODIFICATION</w:t>
        </w:r>
        <w:r w:rsidR="00013C8A">
          <w:rPr>
            <w:noProof/>
            <w:webHidden/>
          </w:rPr>
          <w:tab/>
        </w:r>
        <w:r>
          <w:rPr>
            <w:noProof/>
            <w:webHidden/>
          </w:rPr>
          <w:fldChar w:fldCharType="begin"/>
        </w:r>
        <w:r w:rsidR="00013C8A">
          <w:rPr>
            <w:noProof/>
            <w:webHidden/>
          </w:rPr>
          <w:instrText xml:space="preserve"> PAGEREF _Toc513812645 \h </w:instrText>
        </w:r>
        <w:r>
          <w:rPr>
            <w:noProof/>
            <w:webHidden/>
          </w:rPr>
        </w:r>
        <w:r>
          <w:rPr>
            <w:noProof/>
            <w:webHidden/>
          </w:rPr>
          <w:fldChar w:fldCharType="separate"/>
        </w:r>
        <w:r w:rsidR="00013C8A">
          <w:rPr>
            <w:noProof/>
            <w:webHidden/>
          </w:rPr>
          <w:t>5</w:t>
        </w:r>
        <w:r>
          <w:rPr>
            <w:noProof/>
            <w:webHidden/>
          </w:rPr>
          <w:fldChar w:fldCharType="end"/>
        </w:r>
      </w:hyperlink>
    </w:p>
    <w:p w:rsidR="00013C8A" w:rsidRDefault="00164AC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13812646" w:history="1">
        <w:r w:rsidR="00013C8A" w:rsidRPr="00235B5D">
          <w:rPr>
            <w:rStyle w:val="Hyperlink"/>
            <w:b/>
            <w:bCs/>
            <w:caps/>
            <w:noProof/>
            <w:spacing w:val="5"/>
            <w:lang w:eastAsia="en-GB"/>
          </w:rPr>
          <w:t>3A.) justification of Modification</w:t>
        </w:r>
        <w:r w:rsidR="00013C8A">
          <w:rPr>
            <w:noProof/>
            <w:webHidden/>
          </w:rPr>
          <w:tab/>
        </w:r>
        <w:r>
          <w:rPr>
            <w:noProof/>
            <w:webHidden/>
          </w:rPr>
          <w:fldChar w:fldCharType="begin"/>
        </w:r>
        <w:r w:rsidR="00013C8A">
          <w:rPr>
            <w:noProof/>
            <w:webHidden/>
          </w:rPr>
          <w:instrText xml:space="preserve"> PAGEREF _Toc513812646 \h </w:instrText>
        </w:r>
        <w:r>
          <w:rPr>
            <w:noProof/>
            <w:webHidden/>
          </w:rPr>
        </w:r>
        <w:r>
          <w:rPr>
            <w:noProof/>
            <w:webHidden/>
          </w:rPr>
          <w:fldChar w:fldCharType="separate"/>
        </w:r>
        <w:r w:rsidR="00013C8A">
          <w:rPr>
            <w:noProof/>
            <w:webHidden/>
          </w:rPr>
          <w:t>5</w:t>
        </w:r>
        <w:r>
          <w:rPr>
            <w:noProof/>
            <w:webHidden/>
          </w:rPr>
          <w:fldChar w:fldCharType="end"/>
        </w:r>
      </w:hyperlink>
    </w:p>
    <w:p w:rsidR="00013C8A" w:rsidRDefault="00164AC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13812647" w:history="1">
        <w:r w:rsidR="00013C8A" w:rsidRPr="00235B5D">
          <w:rPr>
            <w:rStyle w:val="Hyperlink"/>
            <w:b/>
            <w:bCs/>
            <w:caps/>
            <w:noProof/>
            <w:spacing w:val="5"/>
            <w:lang w:eastAsia="en-GB"/>
          </w:rPr>
          <w:t>3B.) Impact of not Implementing a Solution</w:t>
        </w:r>
        <w:r w:rsidR="00013C8A">
          <w:rPr>
            <w:noProof/>
            <w:webHidden/>
          </w:rPr>
          <w:tab/>
        </w:r>
        <w:r>
          <w:rPr>
            <w:noProof/>
            <w:webHidden/>
          </w:rPr>
          <w:fldChar w:fldCharType="begin"/>
        </w:r>
        <w:r w:rsidR="00013C8A">
          <w:rPr>
            <w:noProof/>
            <w:webHidden/>
          </w:rPr>
          <w:instrText xml:space="preserve"> PAGEREF _Toc513812647 \h </w:instrText>
        </w:r>
        <w:r>
          <w:rPr>
            <w:noProof/>
            <w:webHidden/>
          </w:rPr>
        </w:r>
        <w:r>
          <w:rPr>
            <w:noProof/>
            <w:webHidden/>
          </w:rPr>
          <w:fldChar w:fldCharType="separate"/>
        </w:r>
        <w:r w:rsidR="00013C8A">
          <w:rPr>
            <w:noProof/>
            <w:webHidden/>
          </w:rPr>
          <w:t>5</w:t>
        </w:r>
        <w:r>
          <w:rPr>
            <w:noProof/>
            <w:webHidden/>
          </w:rPr>
          <w:fldChar w:fldCharType="end"/>
        </w:r>
      </w:hyperlink>
    </w:p>
    <w:p w:rsidR="00013C8A" w:rsidRDefault="00164AC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13812648" w:history="1">
        <w:r w:rsidR="00013C8A" w:rsidRPr="00235B5D">
          <w:rPr>
            <w:rStyle w:val="Hyperlink"/>
            <w:b/>
            <w:bCs/>
            <w:caps/>
            <w:noProof/>
            <w:spacing w:val="5"/>
            <w:lang w:eastAsia="en-GB"/>
          </w:rPr>
          <w:t>3c.) Impact on Code Objectives</w:t>
        </w:r>
        <w:r w:rsidR="00013C8A">
          <w:rPr>
            <w:noProof/>
            <w:webHidden/>
          </w:rPr>
          <w:tab/>
        </w:r>
        <w:r>
          <w:rPr>
            <w:noProof/>
            <w:webHidden/>
          </w:rPr>
          <w:fldChar w:fldCharType="begin"/>
        </w:r>
        <w:r w:rsidR="00013C8A">
          <w:rPr>
            <w:noProof/>
            <w:webHidden/>
          </w:rPr>
          <w:instrText xml:space="preserve"> PAGEREF _Toc513812648 \h </w:instrText>
        </w:r>
        <w:r>
          <w:rPr>
            <w:noProof/>
            <w:webHidden/>
          </w:rPr>
        </w:r>
        <w:r>
          <w:rPr>
            <w:noProof/>
            <w:webHidden/>
          </w:rPr>
          <w:fldChar w:fldCharType="separate"/>
        </w:r>
        <w:r w:rsidR="00013C8A">
          <w:rPr>
            <w:noProof/>
            <w:webHidden/>
          </w:rPr>
          <w:t>5</w:t>
        </w:r>
        <w:r>
          <w:rPr>
            <w:noProof/>
            <w:webHidden/>
          </w:rPr>
          <w:fldChar w:fldCharType="end"/>
        </w:r>
      </w:hyperlink>
    </w:p>
    <w:p w:rsidR="00013C8A" w:rsidRDefault="00164AC5">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49" w:history="1">
        <w:r w:rsidR="00013C8A" w:rsidRPr="00235B5D">
          <w:rPr>
            <w:rStyle w:val="Hyperlink"/>
            <w:noProof/>
            <w:spacing w:val="15"/>
            <w:lang w:eastAsia="en-GB"/>
          </w:rPr>
          <w:t>4.</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spacing w:val="15"/>
            <w:lang w:eastAsia="en-GB"/>
          </w:rPr>
          <w:t>Assessment of Alternatives</w:t>
        </w:r>
        <w:r w:rsidR="00013C8A">
          <w:rPr>
            <w:noProof/>
            <w:webHidden/>
          </w:rPr>
          <w:tab/>
        </w:r>
        <w:r>
          <w:rPr>
            <w:noProof/>
            <w:webHidden/>
          </w:rPr>
          <w:fldChar w:fldCharType="begin"/>
        </w:r>
        <w:r w:rsidR="00013C8A">
          <w:rPr>
            <w:noProof/>
            <w:webHidden/>
          </w:rPr>
          <w:instrText xml:space="preserve"> PAGEREF _Toc513812649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0" w:history="1">
        <w:r w:rsidR="00013C8A" w:rsidRPr="00235B5D">
          <w:rPr>
            <w:rStyle w:val="Hyperlink"/>
            <w:noProof/>
            <w:lang w:eastAsia="en-GB"/>
          </w:rPr>
          <w:t>5.</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Working Group and/or Consultation</w:t>
        </w:r>
        <w:r w:rsidR="00013C8A">
          <w:rPr>
            <w:noProof/>
            <w:webHidden/>
          </w:rPr>
          <w:tab/>
        </w:r>
        <w:r>
          <w:rPr>
            <w:noProof/>
            <w:webHidden/>
          </w:rPr>
          <w:fldChar w:fldCharType="begin"/>
        </w:r>
        <w:r w:rsidR="00013C8A">
          <w:rPr>
            <w:noProof/>
            <w:webHidden/>
          </w:rPr>
          <w:instrText xml:space="preserve"> PAGEREF _Toc513812650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1" w:history="1">
        <w:r w:rsidR="00013C8A" w:rsidRPr="00235B5D">
          <w:rPr>
            <w:rStyle w:val="Hyperlink"/>
            <w:noProof/>
            <w:lang w:eastAsia="en-GB"/>
          </w:rPr>
          <w:t>6.</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impact on systems and resources</w:t>
        </w:r>
        <w:r w:rsidR="00013C8A">
          <w:rPr>
            <w:noProof/>
            <w:webHidden/>
          </w:rPr>
          <w:tab/>
        </w:r>
        <w:r>
          <w:rPr>
            <w:noProof/>
            <w:webHidden/>
          </w:rPr>
          <w:fldChar w:fldCharType="begin"/>
        </w:r>
        <w:r w:rsidR="00013C8A">
          <w:rPr>
            <w:noProof/>
            <w:webHidden/>
          </w:rPr>
          <w:instrText xml:space="preserve"> PAGEREF _Toc513812651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2" w:history="1">
        <w:r w:rsidR="00013C8A" w:rsidRPr="00235B5D">
          <w:rPr>
            <w:rStyle w:val="Hyperlink"/>
            <w:noProof/>
            <w:lang w:eastAsia="en-GB"/>
          </w:rPr>
          <w:t>7.</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Impact on other Codes/Documents</w:t>
        </w:r>
        <w:r w:rsidR="00013C8A">
          <w:rPr>
            <w:noProof/>
            <w:webHidden/>
          </w:rPr>
          <w:tab/>
        </w:r>
        <w:r>
          <w:rPr>
            <w:noProof/>
            <w:webHidden/>
          </w:rPr>
          <w:fldChar w:fldCharType="begin"/>
        </w:r>
        <w:r w:rsidR="00013C8A">
          <w:rPr>
            <w:noProof/>
            <w:webHidden/>
          </w:rPr>
          <w:instrText xml:space="preserve"> PAGEREF _Toc513812652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3" w:history="1">
        <w:r w:rsidR="00013C8A" w:rsidRPr="00235B5D">
          <w:rPr>
            <w:rStyle w:val="Hyperlink"/>
            <w:noProof/>
            <w:lang w:eastAsia="en-GB"/>
          </w:rPr>
          <w:t>8.</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MODIFICATION COMMITTEE VIEWS</w:t>
        </w:r>
        <w:r w:rsidR="00013C8A">
          <w:rPr>
            <w:noProof/>
            <w:webHidden/>
          </w:rPr>
          <w:tab/>
        </w:r>
        <w:r>
          <w:rPr>
            <w:noProof/>
            <w:webHidden/>
          </w:rPr>
          <w:fldChar w:fldCharType="begin"/>
        </w:r>
        <w:r w:rsidR="00013C8A">
          <w:rPr>
            <w:noProof/>
            <w:webHidden/>
          </w:rPr>
          <w:instrText xml:space="preserve"> PAGEREF _Toc513812653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13812654" w:history="1">
        <w:r w:rsidR="00013C8A" w:rsidRPr="00235B5D">
          <w:rPr>
            <w:rStyle w:val="Hyperlink"/>
            <w:b/>
            <w:bCs/>
            <w:noProof/>
            <w:spacing w:val="5"/>
          </w:rPr>
          <w:t>Meeting  81 – 13 March 2018</w:t>
        </w:r>
        <w:r w:rsidR="00013C8A">
          <w:rPr>
            <w:noProof/>
            <w:webHidden/>
          </w:rPr>
          <w:tab/>
        </w:r>
        <w:r>
          <w:rPr>
            <w:noProof/>
            <w:webHidden/>
          </w:rPr>
          <w:fldChar w:fldCharType="begin"/>
        </w:r>
        <w:r w:rsidR="00013C8A">
          <w:rPr>
            <w:noProof/>
            <w:webHidden/>
          </w:rPr>
          <w:instrText xml:space="preserve"> PAGEREF _Toc513812654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13812655" w:history="1">
        <w:r w:rsidR="00013C8A" w:rsidRPr="00235B5D">
          <w:rPr>
            <w:rStyle w:val="Hyperlink"/>
            <w:b/>
            <w:bCs/>
            <w:noProof/>
            <w:spacing w:val="5"/>
          </w:rPr>
          <w:t>Meeting  82 – 23 March 2018</w:t>
        </w:r>
        <w:r w:rsidR="00013C8A">
          <w:rPr>
            <w:noProof/>
            <w:webHidden/>
          </w:rPr>
          <w:tab/>
        </w:r>
        <w:r>
          <w:rPr>
            <w:noProof/>
            <w:webHidden/>
          </w:rPr>
          <w:fldChar w:fldCharType="begin"/>
        </w:r>
        <w:r w:rsidR="00013C8A">
          <w:rPr>
            <w:noProof/>
            <w:webHidden/>
          </w:rPr>
          <w:instrText xml:space="preserve"> PAGEREF _Toc513812655 \h </w:instrText>
        </w:r>
        <w:r>
          <w:rPr>
            <w:noProof/>
            <w:webHidden/>
          </w:rPr>
        </w:r>
        <w:r>
          <w:rPr>
            <w:noProof/>
            <w:webHidden/>
          </w:rPr>
          <w:fldChar w:fldCharType="separate"/>
        </w:r>
        <w:r w:rsidR="00013C8A">
          <w:rPr>
            <w:noProof/>
            <w:webHidden/>
          </w:rPr>
          <w:t>6</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6" w:history="1">
        <w:r w:rsidR="00013C8A" w:rsidRPr="00235B5D">
          <w:rPr>
            <w:rStyle w:val="Hyperlink"/>
            <w:noProof/>
            <w:lang w:eastAsia="en-GB"/>
          </w:rPr>
          <w:t>9.</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Proposed Legal Drafting</w:t>
        </w:r>
        <w:r w:rsidR="00013C8A">
          <w:rPr>
            <w:noProof/>
            <w:webHidden/>
          </w:rPr>
          <w:tab/>
        </w:r>
        <w:r>
          <w:rPr>
            <w:noProof/>
            <w:webHidden/>
          </w:rPr>
          <w:fldChar w:fldCharType="begin"/>
        </w:r>
        <w:r w:rsidR="00013C8A">
          <w:rPr>
            <w:noProof/>
            <w:webHidden/>
          </w:rPr>
          <w:instrText xml:space="preserve"> PAGEREF _Toc513812656 \h </w:instrText>
        </w:r>
        <w:r>
          <w:rPr>
            <w:noProof/>
            <w:webHidden/>
          </w:rPr>
        </w:r>
        <w:r>
          <w:rPr>
            <w:noProof/>
            <w:webHidden/>
          </w:rPr>
          <w:fldChar w:fldCharType="separate"/>
        </w:r>
        <w:r w:rsidR="00013C8A">
          <w:rPr>
            <w:noProof/>
            <w:webHidden/>
          </w:rPr>
          <w:t>7</w:t>
        </w:r>
        <w:r>
          <w:rPr>
            <w:noProof/>
            <w:webHidden/>
          </w:rPr>
          <w:fldChar w:fldCharType="end"/>
        </w:r>
      </w:hyperlink>
    </w:p>
    <w:p w:rsidR="00013C8A" w:rsidRDefault="00164AC5">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7" w:history="1">
        <w:r w:rsidR="00013C8A" w:rsidRPr="00235B5D">
          <w:rPr>
            <w:rStyle w:val="Hyperlink"/>
            <w:smallCaps/>
            <w:noProof/>
            <w:lang w:eastAsia="en-GB"/>
          </w:rPr>
          <w:t>10.</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smallCaps/>
            <w:noProof/>
            <w:lang w:eastAsia="en-GB"/>
          </w:rPr>
          <w:t>LEGAL REVIEW</w:t>
        </w:r>
        <w:r w:rsidR="00013C8A">
          <w:rPr>
            <w:noProof/>
            <w:webHidden/>
          </w:rPr>
          <w:tab/>
        </w:r>
        <w:r>
          <w:rPr>
            <w:noProof/>
            <w:webHidden/>
          </w:rPr>
          <w:fldChar w:fldCharType="begin"/>
        </w:r>
        <w:r w:rsidR="00013C8A">
          <w:rPr>
            <w:noProof/>
            <w:webHidden/>
          </w:rPr>
          <w:instrText xml:space="preserve"> PAGEREF _Toc513812657 \h </w:instrText>
        </w:r>
        <w:r>
          <w:rPr>
            <w:noProof/>
            <w:webHidden/>
          </w:rPr>
        </w:r>
        <w:r>
          <w:rPr>
            <w:noProof/>
            <w:webHidden/>
          </w:rPr>
          <w:fldChar w:fldCharType="separate"/>
        </w:r>
        <w:r w:rsidR="00013C8A">
          <w:rPr>
            <w:noProof/>
            <w:webHidden/>
          </w:rPr>
          <w:t>7</w:t>
        </w:r>
        <w:r>
          <w:rPr>
            <w:noProof/>
            <w:webHidden/>
          </w:rPr>
          <w:fldChar w:fldCharType="end"/>
        </w:r>
      </w:hyperlink>
    </w:p>
    <w:p w:rsidR="00013C8A" w:rsidRDefault="00164AC5">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8" w:history="1">
        <w:r w:rsidR="00013C8A" w:rsidRPr="00235B5D">
          <w:rPr>
            <w:rStyle w:val="Hyperlink"/>
            <w:noProof/>
            <w:lang w:eastAsia="en-GB"/>
          </w:rPr>
          <w:t>11.</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IMPLEMENTATION TIMESCALE</w:t>
        </w:r>
        <w:r w:rsidR="00013C8A">
          <w:rPr>
            <w:noProof/>
            <w:webHidden/>
          </w:rPr>
          <w:tab/>
        </w:r>
        <w:r>
          <w:rPr>
            <w:noProof/>
            <w:webHidden/>
          </w:rPr>
          <w:fldChar w:fldCharType="begin"/>
        </w:r>
        <w:r w:rsidR="00013C8A">
          <w:rPr>
            <w:noProof/>
            <w:webHidden/>
          </w:rPr>
          <w:instrText xml:space="preserve"> PAGEREF _Toc513812658 \h </w:instrText>
        </w:r>
        <w:r>
          <w:rPr>
            <w:noProof/>
            <w:webHidden/>
          </w:rPr>
        </w:r>
        <w:r>
          <w:rPr>
            <w:noProof/>
            <w:webHidden/>
          </w:rPr>
          <w:fldChar w:fldCharType="separate"/>
        </w:r>
        <w:r w:rsidR="00013C8A">
          <w:rPr>
            <w:noProof/>
            <w:webHidden/>
          </w:rPr>
          <w:t>7</w:t>
        </w:r>
        <w:r>
          <w:rPr>
            <w:noProof/>
            <w:webHidden/>
          </w:rPr>
          <w:fldChar w:fldCharType="end"/>
        </w:r>
      </w:hyperlink>
    </w:p>
    <w:p w:rsidR="00013C8A" w:rsidRDefault="00164AC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13812659" w:history="1">
        <w:r w:rsidR="00013C8A" w:rsidRPr="00235B5D">
          <w:rPr>
            <w:rStyle w:val="Hyperlink"/>
            <w:noProof/>
          </w:rPr>
          <w:t>1</w:t>
        </w:r>
        <w:r w:rsidR="00013C8A">
          <w:rPr>
            <w:rFonts w:asciiTheme="minorHAnsi" w:eastAsiaTheme="minorEastAsia" w:hAnsiTheme="minorHAnsi" w:cstheme="minorBidi"/>
            <w:b w:val="0"/>
            <w:bCs w:val="0"/>
            <w:caps w:val="0"/>
            <w:noProof/>
            <w:sz w:val="22"/>
            <w:szCs w:val="22"/>
            <w:lang w:val="en-IE" w:eastAsia="en-IE" w:bidi="ar-SA"/>
          </w:rPr>
          <w:tab/>
        </w:r>
        <w:r w:rsidR="00013C8A" w:rsidRPr="00235B5D">
          <w:rPr>
            <w:rStyle w:val="Hyperlink"/>
            <w:noProof/>
            <w:lang w:eastAsia="en-GB"/>
          </w:rPr>
          <w:t xml:space="preserve">Appendix 1:  Mod_09_18 </w:t>
        </w:r>
        <w:r w:rsidR="00013C8A" w:rsidRPr="00235B5D">
          <w:rPr>
            <w:rStyle w:val="Hyperlink"/>
            <w:noProof/>
            <w:lang w:val="en-IE" w:eastAsia="en-GB"/>
          </w:rPr>
          <w:t>Interim Credit Treatment for Participants with Trading Site Supply Units</w:t>
        </w:r>
        <w:r w:rsidR="00013C8A">
          <w:rPr>
            <w:noProof/>
            <w:webHidden/>
          </w:rPr>
          <w:tab/>
        </w:r>
        <w:r>
          <w:rPr>
            <w:noProof/>
            <w:webHidden/>
          </w:rPr>
          <w:fldChar w:fldCharType="begin"/>
        </w:r>
        <w:r w:rsidR="00013C8A">
          <w:rPr>
            <w:noProof/>
            <w:webHidden/>
          </w:rPr>
          <w:instrText xml:space="preserve"> PAGEREF _Toc513812659 \h </w:instrText>
        </w:r>
        <w:r>
          <w:rPr>
            <w:noProof/>
            <w:webHidden/>
          </w:rPr>
        </w:r>
        <w:r>
          <w:rPr>
            <w:noProof/>
            <w:webHidden/>
          </w:rPr>
          <w:fldChar w:fldCharType="separate"/>
        </w:r>
        <w:r w:rsidR="00013C8A">
          <w:rPr>
            <w:noProof/>
            <w:webHidden/>
          </w:rPr>
          <w:t>8</w:t>
        </w:r>
        <w:r>
          <w:rPr>
            <w:noProof/>
            <w:webHidden/>
          </w:rPr>
          <w:fldChar w:fldCharType="end"/>
        </w:r>
      </w:hyperlink>
    </w:p>
    <w:p w:rsidR="00B74531" w:rsidRPr="003D3D96" w:rsidRDefault="00164AC5" w:rsidP="00FC23FE">
      <w:pPr>
        <w:tabs>
          <w:tab w:val="center" w:pos="4771"/>
        </w:tabs>
      </w:pPr>
      <w:r w:rsidRPr="003D3D96">
        <w:fldChar w:fldCharType="end"/>
      </w:r>
      <w:r w:rsidR="00FC23FE">
        <w:t xml:space="preserve"> </w:t>
      </w:r>
      <w:r w:rsidR="00645540" w:rsidRPr="003D3D96">
        <w:br w:type="page"/>
      </w:r>
      <w:r w:rsidR="00FC23FE">
        <w:lastRenderedPageBreak/>
        <w:tab/>
      </w:r>
    </w:p>
    <w:p w:rsidR="00D37ABF" w:rsidRPr="003D3D96" w:rsidRDefault="00D37ABF" w:rsidP="00AD60CD">
      <w:pPr>
        <w:pStyle w:val="Heading1"/>
        <w:pageBreakBefore w:val="0"/>
        <w:numPr>
          <w:ilvl w:val="0"/>
          <w:numId w:val="11"/>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513812642"/>
      <w:r w:rsidRPr="003D3D96">
        <w:rPr>
          <w:lang w:eastAsia="en-GB"/>
        </w:rPr>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4"/>
      <w:bookmarkEnd w:id="5"/>
      <w:bookmarkEnd w:id="6"/>
      <w:bookmarkEnd w:id="7"/>
      <w:bookmarkEnd w:id="8"/>
      <w:bookmarkEnd w:id="9"/>
      <w:bookmarkEnd w:id="10"/>
    </w:p>
    <w:p w:rsidR="005569FD" w:rsidRPr="003D3D96"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513812643"/>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w:t>
      </w:r>
      <w:bookmarkEnd w:id="11"/>
      <w:bookmarkEnd w:id="12"/>
      <w:bookmarkEnd w:id="13"/>
      <w:bookmarkEnd w:id="14"/>
      <w:bookmarkEnd w:id="15"/>
      <w:bookmarkEnd w:id="16"/>
      <w:r w:rsidR="00C50BF8">
        <w:rPr>
          <w:rStyle w:val="IntenseReference"/>
          <w:color w:val="1F497D"/>
          <w:sz w:val="18"/>
          <w:szCs w:val="18"/>
          <w:u w:val="none"/>
        </w:rPr>
        <w:t>l subject to legal drafting – unanimous vote</w:t>
      </w:r>
      <w:bookmarkEnd w:id="17"/>
    </w:p>
    <w:p w:rsidR="00416668" w:rsidRDefault="00416668" w:rsidP="00BA48D9">
      <w:pPr>
        <w:rPr>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F67079" w:rsidRPr="00756CCD" w:rsidTr="00467A1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F67079" w:rsidRPr="00756CCD" w:rsidRDefault="00F67079" w:rsidP="00467A18">
            <w:pPr>
              <w:spacing w:before="40" w:after="40"/>
              <w:jc w:val="center"/>
              <w:rPr>
                <w:b/>
                <w:color w:val="FFFFFF"/>
              </w:rPr>
            </w:pPr>
            <w:r w:rsidRPr="00AC22FA">
              <w:rPr>
                <w:b/>
                <w:color w:val="FFFFFF"/>
              </w:rPr>
              <w:t xml:space="preserve">Recommended for </w:t>
            </w:r>
            <w:r>
              <w:rPr>
                <w:b/>
                <w:color w:val="FFFFFF"/>
              </w:rPr>
              <w:t xml:space="preserve">Approval by Unanimous </w:t>
            </w:r>
            <w:r w:rsidRPr="00AC22FA">
              <w:rPr>
                <w:b/>
                <w:color w:val="FFFFFF"/>
              </w:rPr>
              <w:t xml:space="preserve">Vote </w:t>
            </w:r>
          </w:p>
        </w:tc>
      </w:tr>
      <w:tr w:rsidR="00F67079" w:rsidTr="00467A18">
        <w:trPr>
          <w:jc w:val="center"/>
        </w:trPr>
        <w:tc>
          <w:tcPr>
            <w:tcW w:w="15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Kevin Hannafin</w:t>
            </w:r>
          </w:p>
        </w:tc>
        <w:tc>
          <w:tcPr>
            <w:tcW w:w="17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Generator Member</w:t>
            </w:r>
          </w:p>
        </w:tc>
        <w:tc>
          <w:tcPr>
            <w:tcW w:w="1776" w:type="pct"/>
            <w:shd w:val="clear" w:color="auto" w:fill="auto"/>
          </w:tcPr>
          <w:p w:rsidR="00F67079" w:rsidRDefault="00F67079" w:rsidP="00467A18">
            <w:r w:rsidRPr="002473E0">
              <w:rPr>
                <w:sz w:val="16"/>
                <w:szCs w:val="16"/>
              </w:rPr>
              <w:t>Approved</w:t>
            </w:r>
          </w:p>
        </w:tc>
      </w:tr>
      <w:tr w:rsidR="00F67079" w:rsidTr="00467A18">
        <w:trPr>
          <w:jc w:val="center"/>
        </w:trPr>
        <w:tc>
          <w:tcPr>
            <w:tcW w:w="15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Cormac Daly</w:t>
            </w:r>
          </w:p>
        </w:tc>
        <w:tc>
          <w:tcPr>
            <w:tcW w:w="17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Generator Member</w:t>
            </w:r>
          </w:p>
        </w:tc>
        <w:tc>
          <w:tcPr>
            <w:tcW w:w="1776" w:type="pct"/>
            <w:shd w:val="clear" w:color="auto" w:fill="auto"/>
          </w:tcPr>
          <w:p w:rsidR="00F67079" w:rsidRDefault="00F67079" w:rsidP="00467A18">
            <w:r w:rsidRPr="002473E0">
              <w:rPr>
                <w:sz w:val="16"/>
                <w:szCs w:val="16"/>
              </w:rPr>
              <w:t>Approved</w:t>
            </w:r>
          </w:p>
        </w:tc>
      </w:tr>
      <w:tr w:rsidR="00F67079" w:rsidTr="00467A18">
        <w:trPr>
          <w:jc w:val="center"/>
        </w:trPr>
        <w:tc>
          <w:tcPr>
            <w:tcW w:w="15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Brian Mongan</w:t>
            </w:r>
          </w:p>
        </w:tc>
        <w:tc>
          <w:tcPr>
            <w:tcW w:w="17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Generator Member</w:t>
            </w:r>
          </w:p>
        </w:tc>
        <w:tc>
          <w:tcPr>
            <w:tcW w:w="1776" w:type="pct"/>
            <w:shd w:val="clear" w:color="auto" w:fill="auto"/>
          </w:tcPr>
          <w:p w:rsidR="00F67079" w:rsidRDefault="00F67079" w:rsidP="00467A18">
            <w:r w:rsidRPr="002473E0">
              <w:rPr>
                <w:sz w:val="16"/>
                <w:szCs w:val="16"/>
              </w:rPr>
              <w:t>Approved</w:t>
            </w:r>
          </w:p>
        </w:tc>
      </w:tr>
      <w:tr w:rsidR="00F67079" w:rsidTr="00467A18">
        <w:trPr>
          <w:jc w:val="center"/>
        </w:trPr>
        <w:tc>
          <w:tcPr>
            <w:tcW w:w="15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William Steele</w:t>
            </w:r>
          </w:p>
        </w:tc>
        <w:tc>
          <w:tcPr>
            <w:tcW w:w="17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Supplier Member</w:t>
            </w:r>
          </w:p>
        </w:tc>
        <w:tc>
          <w:tcPr>
            <w:tcW w:w="1776" w:type="pct"/>
            <w:shd w:val="clear" w:color="auto" w:fill="auto"/>
          </w:tcPr>
          <w:p w:rsidR="00F67079" w:rsidRDefault="00F67079" w:rsidP="00467A18">
            <w:r w:rsidRPr="002473E0">
              <w:rPr>
                <w:sz w:val="16"/>
                <w:szCs w:val="16"/>
              </w:rPr>
              <w:t>Approved</w:t>
            </w:r>
          </w:p>
        </w:tc>
      </w:tr>
      <w:tr w:rsidR="00F67079" w:rsidTr="00467A18">
        <w:trPr>
          <w:jc w:val="center"/>
        </w:trPr>
        <w:tc>
          <w:tcPr>
            <w:tcW w:w="1512" w:type="pct"/>
            <w:shd w:val="clear" w:color="auto" w:fill="auto"/>
            <w:vAlign w:val="bottom"/>
          </w:tcPr>
          <w:p w:rsidR="00F67079" w:rsidRDefault="00F67079" w:rsidP="00467A18">
            <w:pPr>
              <w:spacing w:before="40" w:after="40"/>
              <w:rPr>
                <w:rFonts w:cs="Arial"/>
                <w:sz w:val="16"/>
                <w:szCs w:val="16"/>
              </w:rPr>
            </w:pPr>
            <w:r>
              <w:rPr>
                <w:rFonts w:cs="Arial"/>
                <w:sz w:val="16"/>
                <w:szCs w:val="16"/>
              </w:rPr>
              <w:t>Jim Wynne</w:t>
            </w:r>
          </w:p>
        </w:tc>
        <w:tc>
          <w:tcPr>
            <w:tcW w:w="17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Supplier Member</w:t>
            </w:r>
          </w:p>
        </w:tc>
        <w:tc>
          <w:tcPr>
            <w:tcW w:w="1776" w:type="pct"/>
            <w:shd w:val="clear" w:color="auto" w:fill="auto"/>
          </w:tcPr>
          <w:p w:rsidR="00F67079" w:rsidRDefault="00F67079" w:rsidP="00467A18">
            <w:r w:rsidRPr="002473E0">
              <w:rPr>
                <w:sz w:val="16"/>
                <w:szCs w:val="16"/>
              </w:rPr>
              <w:t>Approved</w:t>
            </w:r>
          </w:p>
        </w:tc>
      </w:tr>
      <w:tr w:rsidR="00F67079" w:rsidTr="00467A18">
        <w:trPr>
          <w:jc w:val="center"/>
        </w:trPr>
        <w:tc>
          <w:tcPr>
            <w:tcW w:w="15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Julie-Anne Hannon (Chair)</w:t>
            </w:r>
          </w:p>
        </w:tc>
        <w:tc>
          <w:tcPr>
            <w:tcW w:w="1712" w:type="pct"/>
            <w:shd w:val="clear" w:color="auto" w:fill="auto"/>
            <w:vAlign w:val="bottom"/>
          </w:tcPr>
          <w:p w:rsidR="00F67079" w:rsidRPr="00CE31E6" w:rsidRDefault="00F67079" w:rsidP="00467A18">
            <w:pPr>
              <w:spacing w:before="40" w:after="40"/>
              <w:rPr>
                <w:rFonts w:cs="Arial"/>
                <w:sz w:val="16"/>
                <w:szCs w:val="16"/>
              </w:rPr>
            </w:pPr>
            <w:r>
              <w:rPr>
                <w:rFonts w:cs="Arial"/>
                <w:sz w:val="16"/>
                <w:szCs w:val="16"/>
              </w:rPr>
              <w:t>Supplier Member</w:t>
            </w:r>
          </w:p>
        </w:tc>
        <w:tc>
          <w:tcPr>
            <w:tcW w:w="1776" w:type="pct"/>
            <w:shd w:val="clear" w:color="auto" w:fill="auto"/>
          </w:tcPr>
          <w:p w:rsidR="00F67079" w:rsidRDefault="00F67079" w:rsidP="00467A18">
            <w:r w:rsidRPr="002473E0">
              <w:rPr>
                <w:sz w:val="16"/>
                <w:szCs w:val="16"/>
              </w:rPr>
              <w:t>Approved</w:t>
            </w:r>
          </w:p>
        </w:tc>
      </w:tr>
      <w:tr w:rsidR="00F67079" w:rsidTr="00467A18">
        <w:trPr>
          <w:jc w:val="center"/>
        </w:trPr>
        <w:tc>
          <w:tcPr>
            <w:tcW w:w="1512" w:type="pct"/>
            <w:shd w:val="clear" w:color="auto" w:fill="auto"/>
            <w:vAlign w:val="bottom"/>
          </w:tcPr>
          <w:p w:rsidR="00F67079" w:rsidRDefault="00F67079" w:rsidP="00467A18">
            <w:pPr>
              <w:spacing w:before="40" w:after="40"/>
              <w:rPr>
                <w:rFonts w:cs="Arial"/>
                <w:sz w:val="16"/>
                <w:szCs w:val="16"/>
              </w:rPr>
            </w:pPr>
            <w:r>
              <w:rPr>
                <w:rFonts w:cs="Arial"/>
                <w:sz w:val="16"/>
                <w:szCs w:val="16"/>
              </w:rPr>
              <w:t>William Carr</w:t>
            </w:r>
          </w:p>
        </w:tc>
        <w:tc>
          <w:tcPr>
            <w:tcW w:w="1712" w:type="pct"/>
            <w:shd w:val="clear" w:color="auto" w:fill="auto"/>
            <w:vAlign w:val="bottom"/>
          </w:tcPr>
          <w:p w:rsidR="00F67079" w:rsidRDefault="00F67079" w:rsidP="00467A18">
            <w:pPr>
              <w:spacing w:before="40" w:after="40"/>
              <w:rPr>
                <w:rFonts w:cs="Arial"/>
                <w:sz w:val="16"/>
                <w:szCs w:val="16"/>
              </w:rPr>
            </w:pPr>
            <w:r>
              <w:rPr>
                <w:rFonts w:cs="Arial"/>
                <w:sz w:val="16"/>
                <w:szCs w:val="16"/>
              </w:rPr>
              <w:t xml:space="preserve">Generator Member </w:t>
            </w:r>
          </w:p>
        </w:tc>
        <w:tc>
          <w:tcPr>
            <w:tcW w:w="1776" w:type="pct"/>
            <w:shd w:val="clear" w:color="auto" w:fill="auto"/>
          </w:tcPr>
          <w:p w:rsidR="00F67079" w:rsidRPr="002473E0" w:rsidRDefault="00F67079" w:rsidP="00467A18">
            <w:pPr>
              <w:rPr>
                <w:sz w:val="16"/>
                <w:szCs w:val="16"/>
              </w:rPr>
            </w:pPr>
            <w:r>
              <w:rPr>
                <w:sz w:val="16"/>
                <w:szCs w:val="16"/>
              </w:rPr>
              <w:t>Approved</w:t>
            </w:r>
          </w:p>
        </w:tc>
      </w:tr>
    </w:tbl>
    <w:p w:rsidR="00F67079" w:rsidRDefault="00F67079" w:rsidP="00BA48D9">
      <w:pPr>
        <w:rPr>
          <w:lang w:bidi="ar-SA"/>
        </w:rPr>
      </w:pPr>
    </w:p>
    <w:p w:rsidR="008A753C" w:rsidRPr="003D3D96" w:rsidRDefault="008A753C" w:rsidP="00BA48D9">
      <w:pPr>
        <w:rPr>
          <w:lang w:bidi="ar-SA"/>
        </w:rPr>
      </w:pPr>
    </w:p>
    <w:p w:rsidR="00FC3FEE" w:rsidRPr="003D3D96" w:rsidRDefault="00FC3FEE" w:rsidP="00727BBB">
      <w:pPr>
        <w:pStyle w:val="Bullet1"/>
        <w:numPr>
          <w:ilvl w:val="0"/>
          <w:numId w:val="0"/>
        </w:numPr>
      </w:pPr>
    </w:p>
    <w:p w:rsidR="009408DE" w:rsidRPr="003D3D96" w:rsidRDefault="003E7F8C" w:rsidP="00AD60CD">
      <w:pPr>
        <w:pStyle w:val="Heading1"/>
        <w:pageBreakBefore w:val="0"/>
        <w:numPr>
          <w:ilvl w:val="0"/>
          <w:numId w:val="11"/>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513812644"/>
      <w:r w:rsidRPr="003D3D96">
        <w:rPr>
          <w:lang w:eastAsia="en-GB"/>
        </w:rPr>
        <w:t>Background</w:t>
      </w:r>
      <w:bookmarkEnd w:id="18"/>
      <w:bookmarkEnd w:id="19"/>
      <w:bookmarkEnd w:id="20"/>
      <w:bookmarkEnd w:id="21"/>
      <w:bookmarkEnd w:id="22"/>
      <w:bookmarkEnd w:id="23"/>
      <w:bookmarkEnd w:id="24"/>
    </w:p>
    <w:p w:rsidR="002C2D99" w:rsidRPr="00494C69" w:rsidRDefault="00581DAD" w:rsidP="002C2D99">
      <w:pPr>
        <w:jc w:val="both"/>
        <w:rPr>
          <w:rFonts w:cs="Arial"/>
        </w:rPr>
      </w:pPr>
      <w:r w:rsidRPr="00494C69">
        <w:rPr>
          <w:rFonts w:cs="Arial"/>
        </w:rPr>
        <w:t>This Mod</w:t>
      </w:r>
      <w:r w:rsidR="000B641B" w:rsidRPr="00494C69">
        <w:rPr>
          <w:rFonts w:cs="Arial"/>
        </w:rPr>
        <w:t>ifica</w:t>
      </w:r>
      <w:r w:rsidR="002C2D99" w:rsidRPr="00494C69">
        <w:rPr>
          <w:rFonts w:cs="Arial"/>
        </w:rPr>
        <w:t xml:space="preserve">tion Proposal was raised by </w:t>
      </w:r>
      <w:r w:rsidR="00494C69" w:rsidRPr="00494C69">
        <w:rPr>
          <w:rFonts w:cs="Arial"/>
        </w:rPr>
        <w:t>SEMO</w:t>
      </w:r>
      <w:r w:rsidR="00EF16B0" w:rsidRPr="00494C69">
        <w:rPr>
          <w:rFonts w:cs="Arial"/>
        </w:rPr>
        <w:t xml:space="preserve"> and was received by the Secretariat</w:t>
      </w:r>
      <w:r w:rsidR="00494C69" w:rsidRPr="00494C69">
        <w:rPr>
          <w:rFonts w:cs="Arial"/>
        </w:rPr>
        <w:t xml:space="preserve"> on 14 February 2018</w:t>
      </w:r>
      <w:r w:rsidR="002F5D26" w:rsidRPr="00494C69">
        <w:rPr>
          <w:rFonts w:cs="Arial"/>
        </w:rPr>
        <w:t>.</w:t>
      </w:r>
      <w:r w:rsidR="008110AF" w:rsidRPr="00494C69">
        <w:rPr>
          <w:rFonts w:cs="Arial"/>
        </w:rPr>
        <w:t xml:space="preserve"> </w:t>
      </w:r>
    </w:p>
    <w:p w:rsidR="00372143" w:rsidRPr="00372143" w:rsidRDefault="00372143" w:rsidP="00372143">
      <w:pPr>
        <w:jc w:val="both"/>
        <w:rPr>
          <w:rFonts w:cs="Arial"/>
          <w:u w:val="single"/>
          <w:lang w:val="en-IE"/>
        </w:rPr>
      </w:pPr>
      <w:r w:rsidRPr="00372143">
        <w:rPr>
          <w:rFonts w:cs="Arial"/>
          <w:u w:val="single"/>
          <w:lang w:val="en-IE"/>
        </w:rPr>
        <w:t>Version 1 Explanation</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Mod_03_18 ‘Autoproducer Credit Cover’ was raised By Aughinish Alumina Ltd with the aim of addressing an issue for their Autoproducer whereby their credit requirements in Part B were seen as potentially higher than expected  as an unintended consequence of the removal of the Netting Generator Unit which applies under Part A.</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 xml:space="preserve">The Netting Generator Unit in Part A was used to provide for netting between Generation and Demand, where a Trading Site Supplier Unit is registered for a Trading Site as is the case for Autoproducers, for both settlement and credit requirement calculation purposes. </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 xml:space="preserve">This is no longer the approach in Part B since the netting is done directly; however, this has had the unintended consequence of resulting in demand and generation being treated gross for credit calculations so that the demand volume is given a higher credit posting obligation than that which is offset by the same volume of generation (due to imperfections, analysis percentile parameter application etc at the Supplier Unit). </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This results in an potentially higher representation of credit exposure to the Balancing Market for such Participants for demand and generation volumes which are essentially netted behind the connection point and therefore treated on a net basis so that they result in no exposure in reality.</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During discussions on Mod_03_18 at meeting 79 a number of points were raised, key among them are the following;</w:t>
      </w:r>
    </w:p>
    <w:p w:rsidR="00372143" w:rsidRPr="00372143" w:rsidRDefault="00372143" w:rsidP="00372143">
      <w:pPr>
        <w:jc w:val="both"/>
        <w:rPr>
          <w:rFonts w:cs="Arial"/>
          <w:lang w:val="en-IE"/>
        </w:rPr>
      </w:pPr>
    </w:p>
    <w:p w:rsidR="00372143" w:rsidRPr="00372143" w:rsidRDefault="00372143" w:rsidP="00372143">
      <w:pPr>
        <w:numPr>
          <w:ilvl w:val="0"/>
          <w:numId w:val="24"/>
        </w:numPr>
        <w:jc w:val="both"/>
        <w:rPr>
          <w:rFonts w:cs="Arial"/>
          <w:lang w:val="en-IE"/>
        </w:rPr>
      </w:pPr>
      <w:r w:rsidRPr="00372143">
        <w:rPr>
          <w:rFonts w:cs="Arial"/>
          <w:lang w:val="en-IE"/>
        </w:rPr>
        <w:t>At this stage in the I-SEM system build it is not possible to apply remedial action in the systems for go live</w:t>
      </w:r>
    </w:p>
    <w:p w:rsidR="00372143" w:rsidRPr="00372143" w:rsidRDefault="00372143" w:rsidP="00372143">
      <w:pPr>
        <w:numPr>
          <w:ilvl w:val="0"/>
          <w:numId w:val="24"/>
        </w:numPr>
        <w:jc w:val="both"/>
        <w:rPr>
          <w:rFonts w:cs="Arial"/>
          <w:lang w:val="en-IE"/>
        </w:rPr>
      </w:pPr>
      <w:r w:rsidRPr="00372143">
        <w:rPr>
          <w:rFonts w:cs="Arial"/>
          <w:lang w:val="en-IE"/>
        </w:rPr>
        <w:t>Other Trading Sites with Trading Site Supplier Units (e.g. DSUs etc.) are also likely to be affected in a similar way</w:t>
      </w:r>
    </w:p>
    <w:p w:rsidR="00372143" w:rsidRPr="00372143" w:rsidRDefault="00372143" w:rsidP="00372143">
      <w:pPr>
        <w:numPr>
          <w:ilvl w:val="0"/>
          <w:numId w:val="24"/>
        </w:numPr>
        <w:jc w:val="both"/>
        <w:rPr>
          <w:rFonts w:cs="Arial"/>
          <w:lang w:val="en-IE"/>
        </w:rPr>
      </w:pPr>
      <w:r w:rsidRPr="00372143">
        <w:rPr>
          <w:rFonts w:cs="Arial"/>
          <w:lang w:val="en-IE"/>
        </w:rPr>
        <w:t>The proposed modification may address issues for Aughinish Alumina Ltds’ Autoproducer but not for all affected Participants</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 xml:space="preserve">As a result, the Modifications Committees conclusion was that the most appropriate way forward was to defer Mod_03_18 with a view to setting up a working group to arrive at a proposal which will address the issue for all Participants which can then be implemented in the systems as early as possible post go live. </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In the interim, until a system driven change can be delivered, SEMO were tasked with raising a proposal to address the issue from I-SEM go live by treating affected Participants as Adjusted Participants with the associated forecast volumes treated in such a way as to arrive at the appropriate Required Credit Cover by accounting for the netting of generation and demand. This proposal aims to make such a provision within the interim section of Part B.</w:t>
      </w:r>
    </w:p>
    <w:p w:rsidR="00372143" w:rsidRPr="00372143" w:rsidRDefault="00372143" w:rsidP="00372143">
      <w:pPr>
        <w:jc w:val="both"/>
        <w:rPr>
          <w:rFonts w:cs="Arial"/>
          <w:lang w:val="en-IE"/>
        </w:rPr>
      </w:pPr>
    </w:p>
    <w:p w:rsidR="00372143" w:rsidRPr="00372143" w:rsidRDefault="00372143" w:rsidP="00372143">
      <w:pPr>
        <w:jc w:val="both"/>
        <w:rPr>
          <w:rFonts w:cs="Arial"/>
          <w:u w:val="single"/>
          <w:lang w:val="en-IE"/>
        </w:rPr>
      </w:pPr>
      <w:r w:rsidRPr="00372143">
        <w:rPr>
          <w:rFonts w:cs="Arial"/>
          <w:u w:val="single"/>
          <w:lang w:val="en-IE"/>
        </w:rPr>
        <w:t>Version 2 Updates</w:t>
      </w:r>
    </w:p>
    <w:p w:rsidR="00372143" w:rsidRPr="00372143" w:rsidRDefault="00372143" w:rsidP="00372143">
      <w:pPr>
        <w:jc w:val="both"/>
        <w:rPr>
          <w:rFonts w:cs="Arial"/>
          <w:u w:val="single"/>
          <w:lang w:val="en-IE"/>
        </w:rPr>
      </w:pPr>
    </w:p>
    <w:p w:rsidR="00372143" w:rsidRPr="00372143" w:rsidRDefault="00372143" w:rsidP="00372143">
      <w:pPr>
        <w:jc w:val="both"/>
        <w:rPr>
          <w:rFonts w:cs="Arial"/>
          <w:lang w:val="en-IE"/>
        </w:rPr>
      </w:pPr>
      <w:r w:rsidRPr="00372143">
        <w:rPr>
          <w:rFonts w:cs="Arial"/>
          <w:lang w:val="en-IE"/>
        </w:rPr>
        <w:t xml:space="preserve">When this proposal was presented at Meeting 81 two items were raised which require legal drafting changes. The key concern centred on how/if the approval requirement should be applied and who this mechanism should be available to. </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 xml:space="preserve">There was also some discussion at the meeting on whether the duration for the interim proposal should be a fixed time period or based on a deployment date to be confirmed at a later date when we know when an enduring solution will be available similar to the approach for deferral proposals. The Regulatory Authorities and SEMO indicated that they would follow up on these items outside the meeting prior to SEMO circulating a second version of the proposal which aims to addresses them. </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This second version seeks to make the mechanism available to Participants who have registered the two unit types known to be affected by the issue on request (Autoproducers and Demand Side Units) without the need for approval so that the legal drafting now states that Participants with Autoproducer or Demand Side Units may request this treatment and that SEMO will facilitate this where they do. This avoids the need for approval processes and associated criteria being defined.</w:t>
      </w:r>
    </w:p>
    <w:p w:rsidR="00372143" w:rsidRPr="00372143" w:rsidRDefault="00372143" w:rsidP="00372143">
      <w:pPr>
        <w:jc w:val="both"/>
        <w:rPr>
          <w:rFonts w:cs="Arial"/>
          <w:lang w:val="en-IE"/>
        </w:rPr>
      </w:pPr>
    </w:p>
    <w:p w:rsidR="00372143" w:rsidRPr="00372143" w:rsidRDefault="00372143" w:rsidP="00372143">
      <w:pPr>
        <w:jc w:val="both"/>
        <w:rPr>
          <w:rFonts w:cs="Arial"/>
          <w:lang w:val="en-IE"/>
        </w:rPr>
      </w:pPr>
      <w:r w:rsidRPr="00372143">
        <w:rPr>
          <w:rFonts w:cs="Arial"/>
          <w:lang w:val="en-IE"/>
        </w:rPr>
        <w:t>On review we have also decided to follow the approach used for deferrals in terms of the duration applied for this interim provision. This is predominantly to have a consistent approach for interim provisions for deferrals and otherwise.</w:t>
      </w:r>
    </w:p>
    <w:p w:rsidR="00372143" w:rsidRPr="00372143" w:rsidRDefault="00372143" w:rsidP="00372143">
      <w:pPr>
        <w:jc w:val="both"/>
        <w:rPr>
          <w:rFonts w:cs="Arial"/>
          <w:lang w:val="en-IE"/>
        </w:rPr>
      </w:pPr>
    </w:p>
    <w:p w:rsidR="002C2D99" w:rsidRDefault="00372143" w:rsidP="00372143">
      <w:pPr>
        <w:jc w:val="both"/>
        <w:rPr>
          <w:rFonts w:cs="Arial"/>
          <w:lang w:val="en-IE"/>
        </w:rPr>
      </w:pPr>
      <w:r w:rsidRPr="00372143">
        <w:rPr>
          <w:rFonts w:cs="Arial"/>
          <w:lang w:val="en-IE"/>
        </w:rPr>
        <w:t xml:space="preserve">Note that the updated legal drafting means that this approach will not be available to Participants with Trading Site Supply Units on sites which do not contain a Demand Side Unit or an </w:t>
      </w:r>
      <w:r w:rsidR="00A510F4" w:rsidRPr="00372143">
        <w:rPr>
          <w:rFonts w:cs="Arial"/>
          <w:lang w:val="en-IE"/>
        </w:rPr>
        <w:t>Auto producer</w:t>
      </w:r>
      <w:r w:rsidRPr="00372143">
        <w:rPr>
          <w:rFonts w:cs="Arial"/>
          <w:lang w:val="en-IE"/>
        </w:rPr>
        <w:t xml:space="preserve"> Unit. This is intentional since the impact on such Participants is not confirmed and if the issue does affect such Participants it is expected to be minor since demand volumes there are small house loads. In addition, no Participant with this set up has raised any concern in contrast to those with Auto</w:t>
      </w:r>
      <w:r w:rsidR="00A510F4">
        <w:rPr>
          <w:rFonts w:cs="Arial"/>
          <w:lang w:val="en-IE"/>
        </w:rPr>
        <w:t xml:space="preserve"> </w:t>
      </w:r>
      <w:r w:rsidRPr="00372143">
        <w:rPr>
          <w:rFonts w:cs="Arial"/>
          <w:lang w:val="en-IE"/>
        </w:rPr>
        <w:t>producer and Demand Side Units.</w:t>
      </w:r>
    </w:p>
    <w:p w:rsidR="00372143" w:rsidRDefault="00372143" w:rsidP="00372143">
      <w:pPr>
        <w:jc w:val="both"/>
      </w:pPr>
      <w:r>
        <w:rPr>
          <w:rFonts w:cs="Arial"/>
          <w:lang w:val="en-IE"/>
        </w:rPr>
        <w:t>The proposal was discussed at Meeting 81 and voted on at Meeting 82 on 23 March 2018.</w:t>
      </w:r>
    </w:p>
    <w:p w:rsidR="00D33A1B" w:rsidRPr="00372143" w:rsidRDefault="00D33A1B" w:rsidP="00D33A1B">
      <w:pPr>
        <w:jc w:val="both"/>
        <w:rPr>
          <w:rFonts w:cs="Arial"/>
          <w:u w:val="single"/>
          <w:lang w:val="en-IE"/>
        </w:rPr>
      </w:pPr>
      <w:r>
        <w:rPr>
          <w:rFonts w:cs="Arial"/>
          <w:u w:val="single"/>
          <w:lang w:val="en-IE"/>
        </w:rPr>
        <w:t>Version 3 Update</w:t>
      </w:r>
    </w:p>
    <w:p w:rsidR="002C2D99" w:rsidRDefault="00D33A1B" w:rsidP="0058374C">
      <w:pPr>
        <w:jc w:val="both"/>
      </w:pPr>
      <w:r>
        <w:t>Version 3 adds the text ‘</w:t>
      </w:r>
      <w:r w:rsidRPr="00D33A1B">
        <w:t>and that date shall be no later than Mod 03</w:t>
      </w:r>
      <w:r>
        <w:t>_18</w:t>
      </w:r>
      <w:r w:rsidRPr="00D33A1B">
        <w:t xml:space="preserve"> Deployment Date’ to the</w:t>
      </w:r>
      <w:r>
        <w:t xml:space="preserve"> glossary</w:t>
      </w:r>
      <w:r w:rsidRPr="00D33A1B">
        <w:t xml:space="preserve"> definition of </w:t>
      </w:r>
      <w:r>
        <w:t>Mod_09_18 Deployment Date as agreed during the discussion at Meeting 82.</w:t>
      </w:r>
    </w:p>
    <w:p w:rsidR="00D33A1B" w:rsidRPr="006D2765" w:rsidRDefault="00D33A1B" w:rsidP="0058374C">
      <w:pPr>
        <w:jc w:val="both"/>
      </w:pPr>
    </w:p>
    <w:p w:rsidR="009C65C6" w:rsidRPr="003D3D96" w:rsidRDefault="009408DE" w:rsidP="00AD60CD">
      <w:pPr>
        <w:pStyle w:val="Heading1"/>
        <w:pageBreakBefore w:val="0"/>
        <w:numPr>
          <w:ilvl w:val="0"/>
          <w:numId w:val="11"/>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513812645"/>
      <w:r w:rsidRPr="003D3D96">
        <w:rPr>
          <w:lang w:eastAsia="en-GB"/>
        </w:rPr>
        <w:t>PURPOSE OF PROPOSED MODIFICATION</w:t>
      </w:r>
      <w:bookmarkEnd w:id="25"/>
      <w:bookmarkEnd w:id="26"/>
      <w:bookmarkEnd w:id="27"/>
      <w:bookmarkEnd w:id="28"/>
      <w:bookmarkEnd w:id="29"/>
      <w:bookmarkEnd w:id="30"/>
      <w:bookmarkEnd w:id="31"/>
    </w:p>
    <w:p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34796301"/>
      <w:bookmarkStart w:id="39" w:name="_Toc513812646"/>
      <w:bookmarkStart w:id="40" w:name="_Toc313526633"/>
      <w:bookmarkStart w:id="41" w:name="_Toc313526774"/>
      <w:bookmarkStart w:id="42" w:name="_Toc313526828"/>
      <w:bookmarkStart w:id="43" w:name="_Toc313526914"/>
      <w:bookmarkStart w:id="44" w:name="_Toc313527003"/>
      <w:bookmarkStart w:id="45" w:name="_Toc313527113"/>
      <w:r w:rsidRPr="003D3D96">
        <w:rPr>
          <w:b/>
          <w:bCs/>
          <w:caps/>
          <w:smallCaps/>
          <w:color w:val="1F497D"/>
          <w:spacing w:val="5"/>
          <w:sz w:val="22"/>
          <w:szCs w:val="22"/>
          <w:u w:val="single"/>
          <w:lang w:eastAsia="en-GB" w:bidi="ar-SA"/>
        </w:rPr>
        <w:t>3A.) justification of Modification</w:t>
      </w:r>
      <w:bookmarkEnd w:id="32"/>
      <w:bookmarkEnd w:id="33"/>
      <w:bookmarkEnd w:id="34"/>
      <w:bookmarkEnd w:id="35"/>
      <w:bookmarkEnd w:id="36"/>
      <w:bookmarkEnd w:id="37"/>
      <w:bookmarkEnd w:id="38"/>
      <w:bookmarkEnd w:id="39"/>
    </w:p>
    <w:p w:rsidR="00494C69" w:rsidRPr="00494C69" w:rsidRDefault="00494C69" w:rsidP="00494C69">
      <w:pPr>
        <w:rPr>
          <w:rFonts w:cs="Arial"/>
          <w:lang w:val="en-IE"/>
        </w:rPr>
      </w:pPr>
      <w:r w:rsidRPr="00494C69">
        <w:rPr>
          <w:rFonts w:cs="Arial"/>
          <w:lang w:val="en-IE"/>
        </w:rPr>
        <w:t>This proposal seeks to make an interim provision to apply an amended treatment to Credit Calculations for affected Participants so that the issue of gross treatment of net generation and demand volumes in credit calculations leading to over collateralization and overly burdensome credit requirements for those affected (discussed in more detail in the ‘explanation of proposed change’ section) does not arise from ISEM go live.</w:t>
      </w:r>
    </w:p>
    <w:p w:rsidR="00494C69" w:rsidRPr="00494C69" w:rsidRDefault="00494C69" w:rsidP="00494C69">
      <w:pPr>
        <w:rPr>
          <w:rFonts w:cs="Arial"/>
          <w:lang w:val="en-IE"/>
        </w:rPr>
      </w:pPr>
      <w:r w:rsidRPr="00494C69">
        <w:rPr>
          <w:rFonts w:cs="Arial"/>
          <w:lang w:val="en-IE"/>
        </w:rPr>
        <w:t>This will ensure that the appropriate level of Required Credit Cover will be calculated for those affected.</w:t>
      </w:r>
    </w:p>
    <w:p w:rsidR="00494C69" w:rsidRPr="00494C69" w:rsidRDefault="00494C69" w:rsidP="00494C69">
      <w:pPr>
        <w:rPr>
          <w:rFonts w:cs="Arial"/>
          <w:lang w:val="en-IE"/>
        </w:rPr>
      </w:pPr>
      <w:r w:rsidRPr="00494C69">
        <w:rPr>
          <w:rFonts w:cs="Arial"/>
          <w:lang w:val="en-IE"/>
        </w:rPr>
        <w:t>While the modification applies only for the first eighteen months after the Cutover Date, this can be revised through further modification when an enduring solution is developed through the separate working group process and the implementation timelines for this solution are finalised with market system vendors.</w:t>
      </w:r>
    </w:p>
    <w:p w:rsidR="00494C69" w:rsidRPr="00494C69" w:rsidRDefault="00494C69" w:rsidP="00CD48B2">
      <w:pPr>
        <w:spacing w:before="120" w:after="120" w:line="240" w:lineRule="auto"/>
        <w:jc w:val="both"/>
        <w:rPr>
          <w:rFonts w:cs="Arial"/>
        </w:rPr>
      </w:pPr>
    </w:p>
    <w:p w:rsidR="00B173F5" w:rsidRPr="00B173F5" w:rsidRDefault="00E41097" w:rsidP="00B173F5">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6" w:name="_Toc334796302"/>
      <w:bookmarkStart w:id="47" w:name="_Toc513812647"/>
      <w:r w:rsidRPr="003D3D96">
        <w:rPr>
          <w:b/>
          <w:bCs/>
          <w:caps/>
          <w:smallCaps/>
          <w:color w:val="1F497D"/>
          <w:spacing w:val="5"/>
          <w:sz w:val="22"/>
          <w:szCs w:val="22"/>
          <w:u w:val="single"/>
          <w:lang w:eastAsia="en-GB" w:bidi="ar-SA"/>
        </w:rPr>
        <w:t>3B.) Impact of not Implementing a Solution</w:t>
      </w:r>
      <w:bookmarkEnd w:id="46"/>
      <w:bookmarkEnd w:id="47"/>
    </w:p>
    <w:p w:rsidR="00494C69" w:rsidRPr="00494C69" w:rsidRDefault="00494C69" w:rsidP="00494C69">
      <w:pPr>
        <w:rPr>
          <w:rFonts w:cs="Arial"/>
          <w:lang w:val="en-IE"/>
        </w:rPr>
      </w:pPr>
      <w:bookmarkStart w:id="48" w:name="_Toc334796303"/>
      <w:r w:rsidRPr="00494C69">
        <w:rPr>
          <w:rFonts w:cs="Arial"/>
          <w:lang w:val="en-IE"/>
        </w:rPr>
        <w:t xml:space="preserve">If this proposal is not implemented the SEM may be over collateralized and affected Participants may be exposed to higher credit requirements than would have originally been intended by the market design. </w:t>
      </w:r>
    </w:p>
    <w:p w:rsidR="00494C69" w:rsidRPr="00494C69" w:rsidRDefault="00494C69" w:rsidP="00494C69">
      <w:pPr>
        <w:rPr>
          <w:rFonts w:cs="Arial"/>
          <w:lang w:val="en-IE"/>
        </w:rPr>
      </w:pPr>
    </w:p>
    <w:p w:rsidR="00494C69" w:rsidRPr="00494C69" w:rsidRDefault="00494C69" w:rsidP="00494C69">
      <w:pPr>
        <w:rPr>
          <w:rFonts w:cs="Arial"/>
          <w:lang w:val="en-IE"/>
        </w:rPr>
      </w:pPr>
      <w:r w:rsidRPr="00494C69">
        <w:rPr>
          <w:rFonts w:cs="Arial"/>
          <w:lang w:val="en-IE"/>
        </w:rPr>
        <w:t>This could also potentially result in commercial issues for those affected and also have an adverse impact on trading and liquidity (see Mod_03_8 for specific implications for Aughinish Alumina Ltd.).</w:t>
      </w:r>
    </w:p>
    <w:p w:rsidR="000B1F52" w:rsidRPr="00494C69" w:rsidRDefault="000B1F52" w:rsidP="00B173F5">
      <w:pPr>
        <w:rPr>
          <w:rFonts w:cs="Arial"/>
          <w:lang w:val="en-IE" w:eastAsia="en-GB"/>
        </w:rPr>
      </w:pPr>
    </w:p>
    <w:p w:rsidR="00E41097" w:rsidRPr="003D3D96" w:rsidRDefault="00E41097" w:rsidP="003D6912">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49" w:name="_Toc513812648"/>
      <w:r w:rsidRPr="003D3D96">
        <w:rPr>
          <w:b/>
          <w:bCs/>
          <w:caps/>
          <w:smallCaps/>
          <w:color w:val="1F497D"/>
          <w:spacing w:val="5"/>
          <w:sz w:val="22"/>
          <w:szCs w:val="22"/>
          <w:u w:val="single"/>
          <w:lang w:eastAsia="en-GB" w:bidi="ar-SA"/>
        </w:rPr>
        <w:t>3c.) Impact on Code Objectives</w:t>
      </w:r>
      <w:bookmarkEnd w:id="48"/>
      <w:bookmarkEnd w:id="49"/>
    </w:p>
    <w:p w:rsidR="00494C69" w:rsidRDefault="00494C69" w:rsidP="00494C69">
      <w:pPr>
        <w:spacing w:line="480" w:lineRule="auto"/>
        <w:rPr>
          <w:rFonts w:ascii="Calibri" w:hAnsi="Calibri" w:cs="Arial"/>
          <w:lang w:val="en-IE"/>
        </w:rPr>
      </w:pPr>
    </w:p>
    <w:p w:rsidR="00494C69" w:rsidRPr="00A510F4" w:rsidRDefault="00494C69" w:rsidP="00494C69">
      <w:pPr>
        <w:pStyle w:val="CERNUMBERBULLET"/>
        <w:numPr>
          <w:ilvl w:val="0"/>
          <w:numId w:val="25"/>
        </w:numPr>
        <w:rPr>
          <w:color w:val="auto"/>
          <w:sz w:val="20"/>
          <w:szCs w:val="20"/>
          <w:lang w:val="en-IE" w:bidi="en-US"/>
        </w:rPr>
      </w:pPr>
      <w:r w:rsidRPr="00A510F4">
        <w:rPr>
          <w:color w:val="auto"/>
          <w:sz w:val="20"/>
          <w:szCs w:val="20"/>
          <w:lang w:val="en-IE" w:bidi="en-US"/>
        </w:rPr>
        <w:t>to facilitate the efficient, economic and coordinated operation, administration and development of the Single Electricity Market in a financially secure manner;</w:t>
      </w:r>
    </w:p>
    <w:p w:rsidR="00494C69" w:rsidRPr="00A510F4" w:rsidRDefault="00494C69" w:rsidP="00A510F4">
      <w:pPr>
        <w:pStyle w:val="CERNUMBERBULLET"/>
        <w:tabs>
          <w:tab w:val="clear" w:pos="540"/>
        </w:tabs>
        <w:ind w:left="900" w:firstLine="0"/>
        <w:rPr>
          <w:color w:val="auto"/>
          <w:sz w:val="20"/>
          <w:szCs w:val="20"/>
          <w:lang w:val="en-IE" w:bidi="en-US"/>
        </w:rPr>
      </w:pPr>
      <w:r w:rsidRPr="00A510F4">
        <w:rPr>
          <w:color w:val="auto"/>
          <w:sz w:val="20"/>
          <w:szCs w:val="20"/>
          <w:lang w:val="en-IE" w:bidi="en-US"/>
        </w:rPr>
        <w:t xml:space="preserve">Facilitates efficient and economic operation of the SEM by removing inefficient and uneconomic overcollateralization. </w:t>
      </w:r>
    </w:p>
    <w:p w:rsidR="00494C69" w:rsidRDefault="00494C69" w:rsidP="00494C69">
      <w:pPr>
        <w:numPr>
          <w:ilvl w:val="0"/>
          <w:numId w:val="25"/>
        </w:numPr>
        <w:tabs>
          <w:tab w:val="left" w:pos="900"/>
        </w:tabs>
        <w:spacing w:before="120" w:after="120" w:line="240" w:lineRule="auto"/>
        <w:ind w:left="1440" w:hanging="540"/>
        <w:jc w:val="both"/>
        <w:rPr>
          <w:color w:val="000000"/>
          <w:sz w:val="22"/>
          <w:szCs w:val="24"/>
        </w:rPr>
      </w:pPr>
      <w:r w:rsidRPr="00A510F4">
        <w:rPr>
          <w:rFonts w:cs="Arial"/>
          <w:lang w:val="en-IE"/>
        </w:rPr>
        <w:t>to facilitate the participation of electricity undertakings engaged in the generation, supply or sale of electricity in the trading arrangements under the Single Electricity Market;</w:t>
      </w:r>
    </w:p>
    <w:p w:rsidR="00494C69" w:rsidRPr="00A510F4" w:rsidRDefault="00494C69" w:rsidP="00A510F4">
      <w:pPr>
        <w:pStyle w:val="CERNUMBERBULLET"/>
        <w:tabs>
          <w:tab w:val="clear" w:pos="540"/>
        </w:tabs>
        <w:ind w:left="720" w:firstLine="0"/>
        <w:rPr>
          <w:color w:val="auto"/>
          <w:sz w:val="20"/>
          <w:szCs w:val="20"/>
          <w:lang w:val="en-IE" w:bidi="en-US"/>
        </w:rPr>
      </w:pPr>
      <w:r w:rsidRPr="00A510F4">
        <w:rPr>
          <w:color w:val="auto"/>
          <w:sz w:val="20"/>
          <w:szCs w:val="20"/>
          <w:lang w:val="en-IE" w:bidi="en-US"/>
        </w:rPr>
        <w:t>Facilitates Participation by removing unnecessarily and inappropriately burdensome credit requirements.</w:t>
      </w:r>
    </w:p>
    <w:p w:rsidR="00494C69" w:rsidRPr="00CC3685" w:rsidRDefault="00494C69" w:rsidP="00494C69">
      <w:pPr>
        <w:pStyle w:val="ListParagraph"/>
        <w:numPr>
          <w:ilvl w:val="0"/>
          <w:numId w:val="25"/>
        </w:numPr>
        <w:tabs>
          <w:tab w:val="left" w:pos="900"/>
        </w:tabs>
        <w:spacing w:before="120" w:after="120" w:line="240" w:lineRule="auto"/>
        <w:ind w:left="1440" w:hanging="540"/>
        <w:contextualSpacing w:val="0"/>
        <w:jc w:val="both"/>
        <w:rPr>
          <w:vanish/>
          <w:color w:val="000000"/>
          <w:sz w:val="22"/>
          <w:szCs w:val="24"/>
        </w:rPr>
      </w:pPr>
    </w:p>
    <w:p w:rsidR="00494C69" w:rsidRPr="00CC3685" w:rsidRDefault="00494C69" w:rsidP="00494C69">
      <w:pPr>
        <w:pStyle w:val="ListParagraph"/>
        <w:numPr>
          <w:ilvl w:val="0"/>
          <w:numId w:val="25"/>
        </w:numPr>
        <w:tabs>
          <w:tab w:val="left" w:pos="900"/>
        </w:tabs>
        <w:spacing w:before="120" w:after="120" w:line="240" w:lineRule="auto"/>
        <w:ind w:left="1440" w:hanging="540"/>
        <w:contextualSpacing w:val="0"/>
        <w:jc w:val="both"/>
        <w:rPr>
          <w:vanish/>
          <w:color w:val="000000"/>
          <w:sz w:val="22"/>
          <w:szCs w:val="24"/>
        </w:rPr>
      </w:pPr>
    </w:p>
    <w:p w:rsidR="00494C69" w:rsidRPr="00A510F4" w:rsidRDefault="00494C69" w:rsidP="00494C69">
      <w:pPr>
        <w:numPr>
          <w:ilvl w:val="0"/>
          <w:numId w:val="25"/>
        </w:numPr>
        <w:tabs>
          <w:tab w:val="left" w:pos="900"/>
        </w:tabs>
        <w:spacing w:before="120" w:after="120" w:line="240" w:lineRule="auto"/>
        <w:ind w:left="1440" w:hanging="540"/>
        <w:jc w:val="both"/>
        <w:rPr>
          <w:rFonts w:cs="Arial"/>
          <w:lang w:val="en-IE"/>
        </w:rPr>
      </w:pPr>
      <w:r w:rsidRPr="00CC3685">
        <w:rPr>
          <w:color w:val="000000"/>
          <w:sz w:val="22"/>
          <w:szCs w:val="24"/>
        </w:rPr>
        <w:t>t</w:t>
      </w:r>
      <w:r w:rsidR="00A510F4">
        <w:rPr>
          <w:rFonts w:cs="Arial"/>
          <w:lang w:val="en-IE"/>
        </w:rPr>
        <w:t xml:space="preserve">o </w:t>
      </w:r>
      <w:r w:rsidR="00A510F4" w:rsidRPr="00A510F4">
        <w:rPr>
          <w:rFonts w:cs="Arial"/>
          <w:lang w:val="en-IE"/>
        </w:rPr>
        <w:t>ensure no undue discrimination between persons who are parties to the Code; and</w:t>
      </w:r>
      <w:r w:rsidR="00A510F4" w:rsidRPr="00CC3685">
        <w:rPr>
          <w:color w:val="000000"/>
          <w:sz w:val="22"/>
          <w:szCs w:val="24"/>
        </w:rPr>
        <w:t xml:space="preserve"> </w:t>
      </w:r>
      <w:r w:rsidRPr="00CC3685">
        <w:rPr>
          <w:color w:val="000000"/>
          <w:sz w:val="22"/>
          <w:szCs w:val="24"/>
        </w:rPr>
        <w:t>o</w:t>
      </w:r>
    </w:p>
    <w:p w:rsidR="004A31C1" w:rsidRPr="003D3D96" w:rsidRDefault="00494C69" w:rsidP="00A510F4">
      <w:pPr>
        <w:spacing w:before="120" w:after="120" w:line="240" w:lineRule="auto"/>
        <w:ind w:left="720"/>
        <w:jc w:val="both"/>
      </w:pPr>
      <w:r w:rsidRPr="00A510F4">
        <w:rPr>
          <w:rFonts w:cs="Arial"/>
          <w:lang w:val="en-IE"/>
        </w:rPr>
        <w:t>Ensures no undue discrimination by ensuring that credit requirements are fair and reflective of actual exposures for those Participants affected by the issue</w:t>
      </w:r>
      <w:r>
        <w:rPr>
          <w:color w:val="000000"/>
          <w:sz w:val="22"/>
          <w:szCs w:val="24"/>
        </w:rPr>
        <w:t>.</w:t>
      </w:r>
    </w:p>
    <w:p w:rsidR="00B74EB5" w:rsidRPr="003D3D96" w:rsidRDefault="00B74EB5" w:rsidP="00AD60CD">
      <w:pPr>
        <w:numPr>
          <w:ilvl w:val="0"/>
          <w:numId w:val="12"/>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bookmarkStart w:id="50" w:name="_Toc327198773"/>
      <w:bookmarkStart w:id="51" w:name="_Toc313527112"/>
      <w:bookmarkStart w:id="52" w:name="_Toc313527002"/>
      <w:bookmarkStart w:id="53" w:name="_Toc313526913"/>
      <w:bookmarkStart w:id="54" w:name="_Toc313526827"/>
      <w:bookmarkStart w:id="55" w:name="_Toc313526773"/>
      <w:bookmarkStart w:id="56" w:name="_Toc313526632"/>
      <w:bookmarkStart w:id="57" w:name="_Toc413406753"/>
      <w:bookmarkStart w:id="58" w:name="_Toc513812649"/>
      <w:r w:rsidRPr="003D3D96">
        <w:rPr>
          <w:b/>
          <w:bCs/>
          <w:caps/>
          <w:color w:val="FFFFFF"/>
          <w:spacing w:val="15"/>
          <w:sz w:val="22"/>
          <w:szCs w:val="22"/>
          <w:lang w:eastAsia="en-GB" w:bidi="ar-SA"/>
        </w:rPr>
        <w:t>Assessment of Alternatives</w:t>
      </w:r>
      <w:bookmarkEnd w:id="50"/>
      <w:bookmarkEnd w:id="51"/>
      <w:bookmarkEnd w:id="52"/>
      <w:bookmarkEnd w:id="53"/>
      <w:bookmarkEnd w:id="54"/>
      <w:bookmarkEnd w:id="55"/>
      <w:bookmarkEnd w:id="56"/>
      <w:bookmarkEnd w:id="57"/>
      <w:bookmarkEnd w:id="58"/>
    </w:p>
    <w:p w:rsidR="00B74EB5" w:rsidRPr="003D3D96" w:rsidRDefault="005C7197" w:rsidP="00B74EB5">
      <w:r w:rsidRPr="003D3D96">
        <w:t>N/A</w:t>
      </w:r>
    </w:p>
    <w:p w:rsidR="00425E05" w:rsidRPr="003D3D96" w:rsidRDefault="00425E05" w:rsidP="00AD60CD">
      <w:pPr>
        <w:pStyle w:val="Heading1"/>
        <w:pageBreakBefore w:val="0"/>
        <w:numPr>
          <w:ilvl w:val="0"/>
          <w:numId w:val="12"/>
        </w:numPr>
        <w:rPr>
          <w:lang w:eastAsia="en-GB"/>
        </w:rPr>
      </w:pPr>
      <w:bookmarkStart w:id="59" w:name="_Toc513812650"/>
      <w:r w:rsidRPr="003D3D96">
        <w:rPr>
          <w:lang w:eastAsia="en-GB"/>
        </w:rPr>
        <w:t>Working Group and/or Consultation</w:t>
      </w:r>
      <w:bookmarkEnd w:id="40"/>
      <w:bookmarkEnd w:id="41"/>
      <w:bookmarkEnd w:id="42"/>
      <w:bookmarkEnd w:id="43"/>
      <w:bookmarkEnd w:id="44"/>
      <w:bookmarkEnd w:id="45"/>
      <w:bookmarkEnd w:id="59"/>
    </w:p>
    <w:p w:rsidR="00425E05" w:rsidRPr="003D3D96" w:rsidRDefault="00425E05" w:rsidP="00511493">
      <w:pPr>
        <w:jc w:val="both"/>
      </w:pPr>
      <w:r w:rsidRPr="003D3D96">
        <w:t>N/A</w:t>
      </w:r>
    </w:p>
    <w:p w:rsidR="00CD48B2" w:rsidRPr="003D3D96" w:rsidRDefault="00024548" w:rsidP="00AD60CD">
      <w:pPr>
        <w:pStyle w:val="Heading1"/>
        <w:pageBreakBefore w:val="0"/>
        <w:numPr>
          <w:ilvl w:val="0"/>
          <w:numId w:val="12"/>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513812651"/>
      <w:r w:rsidRPr="003D3D96">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rsidR="00494C69" w:rsidRPr="00494C69" w:rsidRDefault="00494C69" w:rsidP="00494C69">
      <w:pPr>
        <w:rPr>
          <w:rFonts w:cs="Arial"/>
          <w:lang w:val="en-IE"/>
        </w:rPr>
      </w:pPr>
      <w:r w:rsidRPr="00494C69">
        <w:rPr>
          <w:rFonts w:cs="Arial"/>
          <w:lang w:val="en-IE"/>
        </w:rPr>
        <w:t>Minimal impact on credit processes for SEMO and affected Participants since the Adjusted Participant approach proposed requires submission and treatment of forecast volumes (note that since all Participants are treated as New Participants for go live, forecast volumes will have to be submitted either way so that the Participant impact is negligible)</w:t>
      </w:r>
    </w:p>
    <w:p w:rsidR="000B1F52" w:rsidRPr="00494C69" w:rsidRDefault="000B1F52" w:rsidP="000B1F52">
      <w:pPr>
        <w:spacing w:before="0" w:after="0"/>
        <w:rPr>
          <w:rFonts w:cs="Arial"/>
        </w:rPr>
      </w:pPr>
    </w:p>
    <w:p w:rsidR="00425E05" w:rsidRPr="003D3D96" w:rsidRDefault="00425E05" w:rsidP="00AD60CD">
      <w:pPr>
        <w:pStyle w:val="Heading1"/>
        <w:pageBreakBefore w:val="0"/>
        <w:numPr>
          <w:ilvl w:val="0"/>
          <w:numId w:val="12"/>
        </w:numPr>
        <w:rPr>
          <w:lang w:eastAsia="en-GB"/>
        </w:rPr>
      </w:pPr>
      <w:bookmarkStart w:id="73" w:name="_Toc513812652"/>
      <w:r w:rsidRPr="003D3D96">
        <w:rPr>
          <w:lang w:eastAsia="en-GB"/>
        </w:rPr>
        <w:t>Impact on other Codes/Documents</w:t>
      </w:r>
      <w:bookmarkEnd w:id="67"/>
      <w:bookmarkEnd w:id="68"/>
      <w:bookmarkEnd w:id="69"/>
      <w:bookmarkEnd w:id="70"/>
      <w:bookmarkEnd w:id="71"/>
      <w:bookmarkEnd w:id="72"/>
      <w:bookmarkEnd w:id="73"/>
    </w:p>
    <w:p w:rsidR="00425E05" w:rsidRDefault="00425E05" w:rsidP="00511493">
      <w:pPr>
        <w:jc w:val="both"/>
      </w:pPr>
      <w:r w:rsidRPr="003D3D96">
        <w:t>N/A</w:t>
      </w:r>
    </w:p>
    <w:p w:rsidR="005C5088" w:rsidRPr="003D3D96" w:rsidRDefault="005C5088" w:rsidP="00511493">
      <w:pPr>
        <w:jc w:val="both"/>
      </w:pPr>
    </w:p>
    <w:p w:rsidR="0032219B" w:rsidRPr="00030699" w:rsidRDefault="00F82A51" w:rsidP="0032219B">
      <w:pPr>
        <w:pStyle w:val="Heading1"/>
        <w:pageBreakBefore w:val="0"/>
        <w:numPr>
          <w:ilvl w:val="0"/>
          <w:numId w:val="12"/>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513812653"/>
      <w:r w:rsidRPr="003D3D96">
        <w:rPr>
          <w:lang w:eastAsia="en-GB"/>
        </w:rPr>
        <w:t>MODIFICATION COMMITTEE VIEWS</w:t>
      </w:r>
      <w:bookmarkStart w:id="81" w:name="_Toc313526639"/>
      <w:bookmarkStart w:id="82" w:name="_Toc313526780"/>
      <w:bookmarkStart w:id="83" w:name="_Toc313526834"/>
      <w:bookmarkStart w:id="84" w:name="_Toc313526920"/>
      <w:bookmarkStart w:id="85" w:name="_Toc313527009"/>
      <w:bookmarkStart w:id="86" w:name="_Toc313527119"/>
      <w:bookmarkEnd w:id="74"/>
      <w:bookmarkEnd w:id="75"/>
      <w:bookmarkEnd w:id="76"/>
      <w:bookmarkEnd w:id="77"/>
      <w:bookmarkEnd w:id="78"/>
      <w:bookmarkEnd w:id="79"/>
      <w:bookmarkEnd w:id="80"/>
    </w:p>
    <w:p w:rsidR="0032219B" w:rsidRPr="007E0773" w:rsidRDefault="0032219B" w:rsidP="0032219B">
      <w:pPr>
        <w:pStyle w:val="Heading2"/>
        <w:numPr>
          <w:ilvl w:val="0"/>
          <w:numId w:val="0"/>
        </w:numPr>
        <w:ind w:left="576" w:hanging="576"/>
        <w:rPr>
          <w:b/>
          <w:bCs/>
          <w:smallCaps/>
          <w:color w:val="1F497D"/>
          <w:spacing w:val="5"/>
          <w:u w:val="single"/>
        </w:rPr>
      </w:pPr>
      <w:bookmarkStart w:id="87" w:name="_Toc513812654"/>
      <w:r w:rsidRPr="003D3D96">
        <w:rPr>
          <w:rStyle w:val="IntenseReference"/>
          <w:color w:val="1F497D"/>
        </w:rPr>
        <w:t xml:space="preserve">Meeting </w:t>
      </w:r>
      <w:r w:rsidRPr="003D3D96">
        <w:rPr>
          <w:b/>
          <w:bCs/>
          <w:smallCaps/>
          <w:color w:val="1F497D"/>
          <w:spacing w:val="5"/>
          <w:u w:val="single"/>
        </w:rPr>
        <w:t xml:space="preserve"> </w:t>
      </w:r>
      <w:r w:rsidR="003826B9">
        <w:rPr>
          <w:b/>
          <w:bCs/>
          <w:smallCaps/>
          <w:color w:val="1F497D"/>
          <w:spacing w:val="5"/>
          <w:u w:val="single"/>
        </w:rPr>
        <w:t>81 – 13 March 2018</w:t>
      </w:r>
      <w:bookmarkEnd w:id="87"/>
    </w:p>
    <w:p w:rsidR="001F5648" w:rsidRPr="001F5648" w:rsidRDefault="001F5648" w:rsidP="001F5648">
      <w:pPr>
        <w:jc w:val="both"/>
        <w:rPr>
          <w:lang w:eastAsia="en-GB"/>
        </w:rPr>
      </w:pPr>
      <w:r w:rsidRPr="001F5648">
        <w:rPr>
          <w:lang w:eastAsia="en-GB"/>
        </w:rPr>
        <w:t xml:space="preserve">Proposer delivered a </w:t>
      </w:r>
      <w:hyperlink r:id="rId15" w:history="1">
        <w:r w:rsidRPr="001F5648">
          <w:rPr>
            <w:rStyle w:val="Hyperlink"/>
            <w:lang w:eastAsia="en-GB"/>
          </w:rPr>
          <w:t>presentation</w:t>
        </w:r>
      </w:hyperlink>
      <w:r w:rsidRPr="001F5648">
        <w:rPr>
          <w:lang w:eastAsia="en-GB"/>
        </w:rPr>
        <w:t xml:space="preserve"> summarising the requirement for this proposal explaining this is the interim measure in mitigation of the Mod_03_18 Auto producer Credit Cover issue, the latter which will be the enduring solution to the issue but is subject to further work including through a working group.  Proposer advised that this modification was adopting a flexible and straightforward approach.  Proposer also stressed that he was mindful of timelines and initial credit cover calculations.  </w:t>
      </w:r>
    </w:p>
    <w:p w:rsidR="001F5648" w:rsidRPr="001F5648" w:rsidRDefault="001F5648" w:rsidP="001F5648">
      <w:pPr>
        <w:jc w:val="both"/>
        <w:rPr>
          <w:lang w:eastAsia="en-GB"/>
        </w:rPr>
      </w:pPr>
    </w:p>
    <w:p w:rsidR="001F5648" w:rsidRPr="001F5648" w:rsidRDefault="001F5648" w:rsidP="001F5648">
      <w:pPr>
        <w:jc w:val="both"/>
        <w:rPr>
          <w:lang w:eastAsia="en-GB"/>
        </w:rPr>
      </w:pPr>
      <w:r w:rsidRPr="001F5648">
        <w:rPr>
          <w:lang w:eastAsia="en-GB"/>
        </w:rPr>
        <w:t xml:space="preserve">Members discussed the various options and areas of concern such as eligibility criteria for availing of the interim approach and arbitration of any such process were addressed. Supplier Member was also keen to ensure that any such solution was effective for DSU participants also and that this needed to be considered.  Proposer suggested a further proposal that could take all the comments expressed onboard that could result in the MO assessing criteria with RAs being the point of appeal. RA member re-iterated concern with regard to eligibility criteria (and related principles for determining eligibility) and a lack of clarity as to how an appeal process would work and suggested he and the MO Member followed up outside the meeting to determine an appropriate approach.  </w:t>
      </w:r>
    </w:p>
    <w:p w:rsidR="001F5648" w:rsidRPr="001F5648" w:rsidRDefault="001F5648" w:rsidP="001F5648">
      <w:pPr>
        <w:jc w:val="both"/>
        <w:rPr>
          <w:bCs/>
          <w:lang w:eastAsia="en-GB"/>
        </w:rPr>
      </w:pPr>
    </w:p>
    <w:p w:rsidR="001F5648" w:rsidRPr="001F5648" w:rsidRDefault="001F5648" w:rsidP="001F5648">
      <w:pPr>
        <w:jc w:val="both"/>
        <w:rPr>
          <w:b/>
          <w:bCs/>
          <w:i/>
          <w:iCs/>
          <w:lang w:eastAsia="en-GB"/>
        </w:rPr>
      </w:pPr>
      <w:r w:rsidRPr="001F5648">
        <w:rPr>
          <w:lang w:eastAsia="en-GB"/>
        </w:rPr>
        <w:t>Due to timelines of credit requirements in relation to go-live it was agreed that Proposer will issue version 2.0 of this proposal to the committee for a week review period and an Extraordinary Meeting will be scheduled to progress this modification.</w:t>
      </w:r>
    </w:p>
    <w:p w:rsidR="00815087" w:rsidRDefault="00815087" w:rsidP="00D92A7D">
      <w:pPr>
        <w:jc w:val="both"/>
        <w:rPr>
          <w:lang w:eastAsia="en-GB"/>
        </w:rPr>
      </w:pPr>
    </w:p>
    <w:p w:rsidR="00815087" w:rsidRPr="007E0773" w:rsidRDefault="00815087" w:rsidP="00815087">
      <w:pPr>
        <w:pStyle w:val="Heading2"/>
        <w:numPr>
          <w:ilvl w:val="0"/>
          <w:numId w:val="0"/>
        </w:numPr>
        <w:ind w:left="576" w:hanging="576"/>
        <w:rPr>
          <w:b/>
          <w:bCs/>
          <w:smallCaps/>
          <w:color w:val="1F497D"/>
          <w:spacing w:val="5"/>
          <w:u w:val="single"/>
        </w:rPr>
      </w:pPr>
      <w:bookmarkStart w:id="88" w:name="_Toc513812655"/>
      <w:r w:rsidRPr="003D3D96">
        <w:rPr>
          <w:rStyle w:val="IntenseReference"/>
          <w:color w:val="1F497D"/>
        </w:rPr>
        <w:t xml:space="preserve">Meeting </w:t>
      </w:r>
      <w:r w:rsidRPr="003D3D96">
        <w:rPr>
          <w:b/>
          <w:bCs/>
          <w:smallCaps/>
          <w:color w:val="1F497D"/>
          <w:spacing w:val="5"/>
          <w:u w:val="single"/>
        </w:rPr>
        <w:t xml:space="preserve"> </w:t>
      </w:r>
      <w:r w:rsidR="006F6BBB">
        <w:rPr>
          <w:b/>
          <w:bCs/>
          <w:smallCaps/>
          <w:color w:val="1F497D"/>
          <w:spacing w:val="5"/>
          <w:u w:val="single"/>
        </w:rPr>
        <w:t>82 – 23 March 2018</w:t>
      </w:r>
      <w:bookmarkEnd w:id="88"/>
    </w:p>
    <w:p w:rsidR="006F6BBB" w:rsidRDefault="006F6BBB" w:rsidP="006F6BBB">
      <w:pPr>
        <w:rPr>
          <w:rFonts w:cs="Arial"/>
        </w:rPr>
      </w:pPr>
      <w:r>
        <w:rPr>
          <w:rFonts w:cs="Arial"/>
        </w:rPr>
        <w:t xml:space="preserve">Proposer discussed the changes made in version 2.0 of this proposal.  Generator Member queried any lead time in such an application process.  Proposer advised that it would be the same timelines as any request for a forwarded adjusted participant.  It was also clarified that this would be built into go live processes. It was also advised that this would be captured under transition timescales.  </w:t>
      </w:r>
    </w:p>
    <w:p w:rsidR="006F6BBB" w:rsidRDefault="006F6BBB" w:rsidP="006F6BBB">
      <w:pPr>
        <w:rPr>
          <w:rFonts w:cs="Arial"/>
        </w:rPr>
      </w:pPr>
    </w:p>
    <w:p w:rsidR="006F6BBB" w:rsidRDefault="006F6BBB" w:rsidP="006F6BBB">
      <w:pPr>
        <w:rPr>
          <w:rFonts w:cs="Arial"/>
        </w:rPr>
      </w:pPr>
      <w:r>
        <w:rPr>
          <w:rFonts w:cs="Arial"/>
        </w:rPr>
        <w:t>Use of the wording ‘deployment date’ was questioned in detail with concerns that this was ambiguous.  RA Member stressed the importance of consistency advising that similar drafting had been used elsewhere.  Several members also shared this concern and alternative drafting was explored.  Observer voiced serious reservations about possible clauses in the enduring code with no end date.</w:t>
      </w:r>
    </w:p>
    <w:p w:rsidR="006F6BBB" w:rsidRDefault="006F6BBB" w:rsidP="006F6BBB">
      <w:pPr>
        <w:rPr>
          <w:rFonts w:cs="Arial"/>
        </w:rPr>
      </w:pPr>
      <w:r>
        <w:rPr>
          <w:rFonts w:cs="Arial"/>
        </w:rPr>
        <w:t>It was proposed that the FRR can explain the context that the deployment date is related to the expiration of the application of the interim solution under MOD_09_18 (as opposed to the commencement of the application of the interim solution under MOD_09_18). The aim is to clarify in the definition of “MOD_09_18 Deployment Date” that the application of the interim solution falls away once the enduring solution currently being addressed under MOD_03_18 comes into force. The definition of “MOD_03_18 Deployment Date” and how it is described should bear this in mind.</w:t>
      </w:r>
      <w:bookmarkStart w:id="89" w:name="_GoBack"/>
      <w:bookmarkEnd w:id="89"/>
    </w:p>
    <w:p w:rsidR="006F6BBB" w:rsidRDefault="006F6BBB" w:rsidP="006F6BBB">
      <w:pPr>
        <w:rPr>
          <w:rFonts w:cs="Arial"/>
        </w:rPr>
      </w:pPr>
      <w:r>
        <w:rPr>
          <w:rFonts w:cs="Arial"/>
        </w:rPr>
        <w:t xml:space="preserve">Supplier member proposed legal drafting that the committee agreed with – </w:t>
      </w:r>
      <w:hyperlink r:id="rId16" w:history="1">
        <w:r w:rsidRPr="00191C4B">
          <w:rPr>
            <w:rStyle w:val="Hyperlink"/>
            <w:rFonts w:cs="Arial"/>
          </w:rPr>
          <w:t>version 3.0</w:t>
        </w:r>
      </w:hyperlink>
      <w:r>
        <w:rPr>
          <w:rFonts w:cs="Arial"/>
        </w:rPr>
        <w:t xml:space="preserve"> contains the agreed drafting.</w:t>
      </w:r>
    </w:p>
    <w:p w:rsidR="00494C69" w:rsidRPr="00372143" w:rsidRDefault="006F6BBB" w:rsidP="00372143">
      <w:pPr>
        <w:rPr>
          <w:rFonts w:cs="Arial"/>
        </w:rPr>
      </w:pPr>
      <w:r>
        <w:rPr>
          <w:rFonts w:cs="Arial"/>
        </w:rPr>
        <w:t>Committee were in agreement to vote subject to the agreed legal drafting.</w:t>
      </w:r>
    </w:p>
    <w:p w:rsidR="00494C69" w:rsidRPr="003D3D96" w:rsidRDefault="00494C69" w:rsidP="00D92A7D">
      <w:pPr>
        <w:jc w:val="both"/>
        <w:rPr>
          <w:lang w:eastAsia="en-GB"/>
        </w:rPr>
      </w:pPr>
    </w:p>
    <w:p w:rsidR="001D05B9" w:rsidRPr="003D3D96" w:rsidRDefault="00425E05" w:rsidP="00AD60CD">
      <w:pPr>
        <w:pStyle w:val="Heading1"/>
        <w:pageBreakBefore w:val="0"/>
        <w:numPr>
          <w:ilvl w:val="0"/>
          <w:numId w:val="12"/>
        </w:numPr>
        <w:rPr>
          <w:lang w:eastAsia="en-GB"/>
        </w:rPr>
      </w:pPr>
      <w:bookmarkStart w:id="90" w:name="_Toc513812656"/>
      <w:r w:rsidRPr="003D3D96">
        <w:rPr>
          <w:lang w:eastAsia="en-GB"/>
        </w:rPr>
        <w:t>Proposed Legal Drafting</w:t>
      </w:r>
      <w:bookmarkStart w:id="91" w:name="_Toc313526640"/>
      <w:bookmarkStart w:id="92" w:name="_Toc313526781"/>
      <w:bookmarkStart w:id="93" w:name="_Toc313526835"/>
      <w:bookmarkStart w:id="94" w:name="_Toc313526921"/>
      <w:bookmarkStart w:id="95" w:name="_Toc313527010"/>
      <w:bookmarkStart w:id="96" w:name="_Toc313527120"/>
      <w:bookmarkStart w:id="97" w:name="_Toc313527138"/>
      <w:bookmarkEnd w:id="81"/>
      <w:bookmarkEnd w:id="82"/>
      <w:bookmarkEnd w:id="83"/>
      <w:bookmarkEnd w:id="84"/>
      <w:bookmarkEnd w:id="85"/>
      <w:bookmarkEnd w:id="86"/>
      <w:bookmarkEnd w:id="90"/>
    </w:p>
    <w:p w:rsidR="00815087" w:rsidRPr="00815087" w:rsidRDefault="00815087" w:rsidP="00815087">
      <w:pPr>
        <w:rPr>
          <w:ins w:id="98" w:author="Author"/>
        </w:rPr>
      </w:pPr>
      <w:r w:rsidRPr="00815087">
        <w:t>As set out in Appendix 1.</w:t>
      </w:r>
    </w:p>
    <w:p w:rsidR="00132649" w:rsidRPr="003D3D96" w:rsidRDefault="00132649" w:rsidP="00AD60CD">
      <w:pPr>
        <w:pStyle w:val="Heading1"/>
        <w:pageBreakBefore w:val="0"/>
        <w:numPr>
          <w:ilvl w:val="0"/>
          <w:numId w:val="12"/>
        </w:numPr>
        <w:rPr>
          <w:bCs w:val="0"/>
          <w:smallCaps/>
          <w:lang w:eastAsia="en-GB"/>
        </w:rPr>
      </w:pPr>
      <w:bookmarkStart w:id="99" w:name="_Toc513812657"/>
      <w:r w:rsidRPr="003D3D96">
        <w:rPr>
          <w:bCs w:val="0"/>
          <w:smallCaps/>
          <w:lang w:eastAsia="en-GB"/>
        </w:rPr>
        <w:t>LEGAL REVIEW</w:t>
      </w:r>
      <w:bookmarkEnd w:id="91"/>
      <w:bookmarkEnd w:id="92"/>
      <w:bookmarkEnd w:id="93"/>
      <w:bookmarkEnd w:id="94"/>
      <w:bookmarkEnd w:id="95"/>
      <w:bookmarkEnd w:id="96"/>
      <w:bookmarkEnd w:id="97"/>
      <w:bookmarkEnd w:id="99"/>
    </w:p>
    <w:p w:rsidR="00E27EE5" w:rsidRPr="003D3D96" w:rsidRDefault="00AD60CD" w:rsidP="009C65C6">
      <w:pPr>
        <w:pStyle w:val="Bullet1"/>
        <w:numPr>
          <w:ilvl w:val="0"/>
          <w:numId w:val="0"/>
        </w:numPr>
        <w:jc w:val="both"/>
        <w:rPr>
          <w:color w:val="000000"/>
        </w:rPr>
      </w:pPr>
      <w:r w:rsidRPr="00CB7A1B">
        <w:rPr>
          <w:color w:val="000000"/>
        </w:rPr>
        <w:t>N/A</w:t>
      </w:r>
    </w:p>
    <w:p w:rsidR="005726DA" w:rsidRPr="003D3D96" w:rsidRDefault="00C32CED" w:rsidP="00AD60CD">
      <w:pPr>
        <w:pStyle w:val="Heading1"/>
        <w:pageBreakBefore w:val="0"/>
        <w:numPr>
          <w:ilvl w:val="0"/>
          <w:numId w:val="12"/>
        </w:numPr>
        <w:rPr>
          <w:lang w:eastAsia="en-GB"/>
        </w:rPr>
      </w:pPr>
      <w:bookmarkStart w:id="100" w:name="_Toc313526641"/>
      <w:bookmarkStart w:id="101" w:name="_Toc313526782"/>
      <w:bookmarkStart w:id="102" w:name="_Toc313526836"/>
      <w:bookmarkStart w:id="103" w:name="_Toc313526922"/>
      <w:bookmarkStart w:id="104" w:name="_Toc313527011"/>
      <w:bookmarkStart w:id="105" w:name="_Toc313527121"/>
      <w:bookmarkStart w:id="106" w:name="_Toc513812658"/>
      <w:r w:rsidRPr="003D3D96">
        <w:rPr>
          <w:lang w:eastAsia="en-GB"/>
        </w:rPr>
        <w:t>IMPLEMENTATION TIMESCALE</w:t>
      </w:r>
      <w:bookmarkEnd w:id="100"/>
      <w:bookmarkEnd w:id="101"/>
      <w:bookmarkEnd w:id="102"/>
      <w:bookmarkEnd w:id="103"/>
      <w:bookmarkEnd w:id="104"/>
      <w:bookmarkEnd w:id="105"/>
      <w:bookmarkEnd w:id="106"/>
    </w:p>
    <w:p w:rsidR="00867146" w:rsidRDefault="00867146" w:rsidP="00F02B92">
      <w:pPr>
        <w:jc w:val="both"/>
        <w:rPr>
          <w:lang w:val="en-IE"/>
        </w:rPr>
      </w:pPr>
      <w:r w:rsidRPr="00D25DD1">
        <w:rPr>
          <w:lang w:val="en-IE"/>
        </w:rPr>
        <w:t>It is proposed that this Modification is implemented on a Trading Day basis with effect from one Working Day after an RA Decision</w:t>
      </w:r>
      <w:r w:rsidR="00D25DD1">
        <w:rPr>
          <w:lang w:val="en-IE"/>
        </w:rPr>
        <w:t>.</w:t>
      </w:r>
    </w:p>
    <w:p w:rsidR="000B1F52" w:rsidRDefault="000B1F52" w:rsidP="00F02B92">
      <w:pPr>
        <w:jc w:val="both"/>
        <w:rPr>
          <w:lang w:val="en-IE"/>
        </w:rPr>
      </w:pPr>
    </w:p>
    <w:p w:rsidR="00372143" w:rsidRDefault="00372143" w:rsidP="00F02B92">
      <w:pPr>
        <w:jc w:val="both"/>
        <w:rPr>
          <w:lang w:val="en-IE"/>
        </w:rPr>
      </w:pPr>
    </w:p>
    <w:p w:rsidR="00372143" w:rsidRDefault="00372143" w:rsidP="00F02B92">
      <w:pPr>
        <w:jc w:val="both"/>
        <w:rPr>
          <w:lang w:val="en-IE"/>
        </w:rPr>
      </w:pPr>
    </w:p>
    <w:p w:rsidR="00372143" w:rsidRDefault="00372143" w:rsidP="00F02B92">
      <w:pPr>
        <w:jc w:val="both"/>
        <w:rPr>
          <w:lang w:val="en-IE"/>
        </w:rPr>
      </w:pPr>
    </w:p>
    <w:p w:rsidR="00372143" w:rsidRDefault="00372143" w:rsidP="00F02B92">
      <w:pPr>
        <w:jc w:val="both"/>
        <w:rPr>
          <w:lang w:val="en-IE"/>
        </w:rPr>
      </w:pPr>
    </w:p>
    <w:p w:rsidR="000B1F52" w:rsidRDefault="000B1F52"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A510F4" w:rsidRDefault="00A510F4" w:rsidP="00F02B92">
      <w:pPr>
        <w:jc w:val="both"/>
        <w:rPr>
          <w:lang w:val="en-IE"/>
        </w:rPr>
      </w:pPr>
    </w:p>
    <w:p w:rsidR="00013C8A" w:rsidRDefault="00013C8A" w:rsidP="00013C8A">
      <w:pPr>
        <w:pStyle w:val="Heading1"/>
        <w:pBdr>
          <w:left w:val="single" w:sz="24" w:space="2" w:color="4F81BD"/>
        </w:pBdr>
      </w:pPr>
      <w:bookmarkStart w:id="107" w:name="_Toc359934986"/>
      <w:bookmarkStart w:id="108" w:name="_Toc380138275"/>
      <w:bookmarkStart w:id="109" w:name="_Toc513730288"/>
      <w:bookmarkStart w:id="110" w:name="_Toc513812659"/>
      <w:r w:rsidRPr="003D3D96">
        <w:rPr>
          <w:lang w:eastAsia="en-GB"/>
        </w:rPr>
        <w:t xml:space="preserve">Appendix 1: </w:t>
      </w:r>
      <w:bookmarkEnd w:id="107"/>
      <w:bookmarkEnd w:id="108"/>
      <w:r>
        <w:rPr>
          <w:lang w:eastAsia="en-GB"/>
        </w:rPr>
        <w:t xml:space="preserve"> Mod_0</w:t>
      </w:r>
      <w:bookmarkEnd w:id="109"/>
      <w:r>
        <w:rPr>
          <w:lang w:eastAsia="en-GB"/>
        </w:rPr>
        <w:t xml:space="preserve">9_18 </w:t>
      </w:r>
      <w:r w:rsidRPr="00013C8A">
        <w:rPr>
          <w:lang w:val="en-IE" w:eastAsia="en-GB"/>
        </w:rPr>
        <w:t>Interim Credit Treatment for Participants with Trading Site Supply Units</w:t>
      </w:r>
      <w:bookmarkEnd w:id="11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815"/>
      </w:tblGrid>
      <w:tr w:rsidR="00013C8A" w:rsidRPr="004C53E7" w:rsidTr="00013C8A">
        <w:tc>
          <w:tcPr>
            <w:tcW w:w="9747" w:type="dxa"/>
            <w:gridSpan w:val="6"/>
            <w:shd w:val="clear" w:color="auto" w:fill="548DD4"/>
            <w:vAlign w:val="center"/>
          </w:tcPr>
          <w:p w:rsidR="00013C8A" w:rsidRPr="004C53E7" w:rsidRDefault="00013C8A" w:rsidP="002B237F">
            <w:pPr>
              <w:jc w:val="center"/>
              <w:rPr>
                <w:rFonts w:ascii="Calibri" w:hAnsi="Calibri" w:cs="Arial"/>
                <w:lang w:val="en-IE"/>
              </w:rPr>
            </w:pPr>
          </w:p>
          <w:p w:rsidR="00013C8A" w:rsidRPr="004C53E7" w:rsidRDefault="00013C8A" w:rsidP="002B237F">
            <w:pPr>
              <w:jc w:val="center"/>
              <w:rPr>
                <w:rFonts w:ascii="Calibri" w:hAnsi="Calibri" w:cs="Arial"/>
                <w:lang w:val="en-IE"/>
              </w:rPr>
            </w:pPr>
            <w:r w:rsidRPr="004C53E7">
              <w:rPr>
                <w:rFonts w:ascii="Calibri" w:hAnsi="Calibri" w:cs="Arial"/>
                <w:b/>
                <w:lang w:val="en-IE"/>
              </w:rPr>
              <w:t>MODIFICATION PROPOSAL FORM</w:t>
            </w:r>
          </w:p>
          <w:p w:rsidR="00013C8A" w:rsidRPr="004C53E7" w:rsidRDefault="00013C8A" w:rsidP="002B237F">
            <w:pPr>
              <w:jc w:val="center"/>
              <w:rPr>
                <w:rFonts w:ascii="Calibri" w:hAnsi="Calibri" w:cs="Arial"/>
                <w:lang w:val="en-IE"/>
              </w:rPr>
            </w:pPr>
          </w:p>
        </w:tc>
      </w:tr>
      <w:tr w:rsidR="00013C8A" w:rsidRPr="004C53E7" w:rsidTr="00013C8A">
        <w:tc>
          <w:tcPr>
            <w:tcW w:w="2088" w:type="dxa"/>
            <w:vAlign w:val="center"/>
          </w:tcPr>
          <w:p w:rsidR="00013C8A" w:rsidRPr="004C53E7" w:rsidRDefault="00013C8A" w:rsidP="002B237F">
            <w:pPr>
              <w:jc w:val="center"/>
              <w:rPr>
                <w:rFonts w:cs="Arial"/>
                <w:b/>
                <w:bCs/>
                <w:sz w:val="18"/>
                <w:szCs w:val="18"/>
                <w:lang w:val="en-IE"/>
              </w:rPr>
            </w:pPr>
            <w:r w:rsidRPr="004C53E7">
              <w:rPr>
                <w:rFonts w:cs="Arial"/>
                <w:b/>
                <w:bCs/>
                <w:sz w:val="18"/>
                <w:szCs w:val="18"/>
                <w:lang w:val="en-IE"/>
              </w:rPr>
              <w:t>Proposer</w:t>
            </w:r>
          </w:p>
          <w:p w:rsidR="00013C8A" w:rsidRPr="004C53E7" w:rsidRDefault="00013C8A" w:rsidP="002B237F">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Date of receipt</w:t>
            </w:r>
          </w:p>
          <w:p w:rsidR="00013C8A" w:rsidRPr="004C53E7" w:rsidRDefault="00013C8A" w:rsidP="002B237F">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Type of Proposal</w:t>
            </w:r>
          </w:p>
          <w:p w:rsidR="00013C8A" w:rsidRPr="004C53E7" w:rsidRDefault="00013C8A" w:rsidP="002B237F">
            <w:pPr>
              <w:jc w:val="center"/>
              <w:rPr>
                <w:rFonts w:ascii="Calibri" w:hAnsi="Calibri" w:cs="Arial"/>
                <w:lang w:val="en-IE"/>
              </w:rPr>
            </w:pPr>
            <w:r w:rsidRPr="004C53E7">
              <w:rPr>
                <w:rFonts w:ascii="Calibri" w:hAnsi="Calibri" w:cs="Arial"/>
                <w:bCs/>
                <w:i/>
                <w:lang w:val="en-IE"/>
              </w:rPr>
              <w:t>(delete as appropriate)</w:t>
            </w:r>
          </w:p>
        </w:tc>
        <w:tc>
          <w:tcPr>
            <w:tcW w:w="2815" w:type="dxa"/>
            <w:vAlign w:val="center"/>
          </w:tcPr>
          <w:p w:rsidR="00013C8A" w:rsidRPr="004C53E7" w:rsidRDefault="00013C8A" w:rsidP="002B237F">
            <w:pPr>
              <w:jc w:val="center"/>
              <w:rPr>
                <w:rFonts w:ascii="Calibri" w:hAnsi="Calibri" w:cs="Arial"/>
                <w:color w:val="000000"/>
                <w:lang w:val="en-IE"/>
              </w:rPr>
            </w:pPr>
            <w:r w:rsidRPr="004C53E7">
              <w:rPr>
                <w:rFonts w:ascii="Calibri" w:hAnsi="Calibri" w:cs="Arial"/>
                <w:b/>
                <w:bCs/>
                <w:color w:val="000000"/>
                <w:lang w:val="en-IE"/>
              </w:rPr>
              <w:t>Modification Proposal ID</w:t>
            </w:r>
          </w:p>
          <w:p w:rsidR="00013C8A" w:rsidRPr="004C53E7" w:rsidRDefault="00013C8A" w:rsidP="002B237F">
            <w:pPr>
              <w:jc w:val="center"/>
              <w:rPr>
                <w:rFonts w:ascii="Calibri" w:hAnsi="Calibri" w:cs="Arial"/>
                <w:lang w:val="en-IE"/>
              </w:rPr>
            </w:pPr>
            <w:r w:rsidRPr="004C53E7">
              <w:rPr>
                <w:rFonts w:ascii="Calibri" w:hAnsi="Calibri" w:cs="Arial"/>
                <w:i/>
                <w:lang w:val="en-IE"/>
              </w:rPr>
              <w:t>(assigned by Secretariat)</w:t>
            </w:r>
          </w:p>
        </w:tc>
      </w:tr>
      <w:tr w:rsidR="00013C8A" w:rsidRPr="004C53E7" w:rsidTr="00013C8A">
        <w:tc>
          <w:tcPr>
            <w:tcW w:w="2088" w:type="dxa"/>
            <w:vAlign w:val="center"/>
          </w:tcPr>
          <w:p w:rsidR="00013C8A" w:rsidRPr="004C53E7" w:rsidRDefault="00013C8A" w:rsidP="002B237F">
            <w:pPr>
              <w:jc w:val="center"/>
              <w:rPr>
                <w:rFonts w:ascii="Calibri" w:hAnsi="Calibri" w:cs="Arial"/>
                <w:b/>
                <w:lang w:val="en-IE"/>
              </w:rPr>
            </w:pPr>
            <w:r>
              <w:rPr>
                <w:rFonts w:ascii="Calibri" w:hAnsi="Calibri" w:cs="Arial"/>
                <w:b/>
                <w:lang w:val="en-IE"/>
              </w:rPr>
              <w:t>SEMO</w:t>
            </w:r>
          </w:p>
        </w:tc>
        <w:tc>
          <w:tcPr>
            <w:tcW w:w="2533" w:type="dxa"/>
            <w:gridSpan w:val="2"/>
            <w:vAlign w:val="center"/>
          </w:tcPr>
          <w:p w:rsidR="00013C8A" w:rsidRPr="004C53E7" w:rsidRDefault="00013C8A" w:rsidP="002B237F">
            <w:pPr>
              <w:jc w:val="center"/>
              <w:rPr>
                <w:rFonts w:ascii="Calibri" w:hAnsi="Calibri" w:cs="Arial"/>
                <w:b/>
                <w:lang w:val="en-IE"/>
              </w:rPr>
            </w:pPr>
            <w:r>
              <w:rPr>
                <w:rFonts w:ascii="Calibri" w:hAnsi="Calibri" w:cs="Arial"/>
                <w:b/>
                <w:lang w:val="en-IE"/>
              </w:rPr>
              <w:t>16 March 2018</w:t>
            </w:r>
          </w:p>
        </w:tc>
        <w:tc>
          <w:tcPr>
            <w:tcW w:w="2311" w:type="dxa"/>
            <w:gridSpan w:val="2"/>
            <w:vAlign w:val="center"/>
          </w:tcPr>
          <w:p w:rsidR="00013C8A" w:rsidRPr="004C53E7" w:rsidRDefault="00013C8A" w:rsidP="002B237F">
            <w:pPr>
              <w:jc w:val="center"/>
              <w:rPr>
                <w:rFonts w:ascii="Calibri" w:hAnsi="Calibri" w:cs="Arial"/>
                <w:b/>
                <w:lang w:val="en-IE"/>
              </w:rPr>
            </w:pPr>
            <w:r>
              <w:rPr>
                <w:rFonts w:ascii="Calibri" w:hAnsi="Calibri" w:cs="Arial"/>
                <w:b/>
                <w:lang w:val="en-IE"/>
              </w:rPr>
              <w:t>Standard</w:t>
            </w:r>
          </w:p>
          <w:p w:rsidR="00013C8A" w:rsidRPr="004C53E7" w:rsidRDefault="00013C8A" w:rsidP="002B237F">
            <w:pPr>
              <w:jc w:val="center"/>
              <w:rPr>
                <w:rFonts w:ascii="Calibri" w:hAnsi="Calibri" w:cs="Arial"/>
                <w:b/>
                <w:lang w:val="en-IE"/>
              </w:rPr>
            </w:pPr>
          </w:p>
        </w:tc>
        <w:tc>
          <w:tcPr>
            <w:tcW w:w="2815" w:type="dxa"/>
            <w:vAlign w:val="center"/>
          </w:tcPr>
          <w:p w:rsidR="00013C8A" w:rsidRPr="004C53E7" w:rsidRDefault="00013C8A" w:rsidP="002B237F">
            <w:pPr>
              <w:jc w:val="center"/>
              <w:rPr>
                <w:rFonts w:ascii="Calibri" w:hAnsi="Calibri" w:cs="Arial"/>
                <w:b/>
                <w:lang w:val="en-IE"/>
              </w:rPr>
            </w:pPr>
            <w:r>
              <w:rPr>
                <w:rFonts w:ascii="Calibri" w:hAnsi="Calibri" w:cs="Arial"/>
                <w:b/>
                <w:lang w:val="en-IE"/>
              </w:rPr>
              <w:t>Mod_09_18 version 3.0</w:t>
            </w:r>
          </w:p>
        </w:tc>
      </w:tr>
      <w:tr w:rsidR="00013C8A" w:rsidRPr="004C53E7" w:rsidTr="00013C8A">
        <w:trPr>
          <w:trHeight w:val="467"/>
        </w:trPr>
        <w:tc>
          <w:tcPr>
            <w:tcW w:w="9747" w:type="dxa"/>
            <w:gridSpan w:val="6"/>
            <w:shd w:val="clear" w:color="auto" w:fill="C6D9F1"/>
            <w:vAlign w:val="center"/>
          </w:tcPr>
          <w:p w:rsidR="00013C8A" w:rsidRPr="004C53E7" w:rsidRDefault="00013C8A" w:rsidP="002B237F">
            <w:pPr>
              <w:jc w:val="center"/>
              <w:rPr>
                <w:rFonts w:ascii="Calibri" w:hAnsi="Calibri" w:cs="Arial"/>
                <w:lang w:val="en-IE"/>
              </w:rPr>
            </w:pPr>
            <w:r w:rsidRPr="004C53E7">
              <w:rPr>
                <w:rFonts w:ascii="Calibri" w:hAnsi="Calibri" w:cs="Arial"/>
                <w:b/>
                <w:bCs/>
                <w:lang w:val="en-IE"/>
              </w:rPr>
              <w:t>Contact Details for Modification Proposal Originator</w:t>
            </w:r>
          </w:p>
        </w:tc>
      </w:tr>
      <w:tr w:rsidR="00013C8A" w:rsidRPr="004C53E7" w:rsidTr="00013C8A">
        <w:tc>
          <w:tcPr>
            <w:tcW w:w="2943" w:type="dxa"/>
            <w:gridSpan w:val="2"/>
            <w:vAlign w:val="center"/>
          </w:tcPr>
          <w:p w:rsidR="00013C8A" w:rsidRPr="004C53E7" w:rsidRDefault="00013C8A" w:rsidP="002B237F">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013C8A" w:rsidRPr="004C53E7" w:rsidRDefault="00013C8A" w:rsidP="002B237F">
            <w:pPr>
              <w:jc w:val="center"/>
              <w:rPr>
                <w:rFonts w:ascii="Calibri" w:hAnsi="Calibri" w:cs="Arial"/>
                <w:lang w:val="en-IE"/>
              </w:rPr>
            </w:pPr>
            <w:r w:rsidRPr="004C53E7">
              <w:rPr>
                <w:rFonts w:ascii="Calibri" w:hAnsi="Calibri" w:cs="Arial"/>
                <w:b/>
                <w:bCs/>
                <w:lang w:val="en-IE"/>
              </w:rPr>
              <w:t>Telephone number</w:t>
            </w:r>
          </w:p>
        </w:tc>
        <w:tc>
          <w:tcPr>
            <w:tcW w:w="3879" w:type="dxa"/>
            <w:gridSpan w:val="2"/>
            <w:vAlign w:val="center"/>
          </w:tcPr>
          <w:p w:rsidR="00013C8A" w:rsidRPr="004C53E7" w:rsidRDefault="00013C8A" w:rsidP="002B237F">
            <w:pPr>
              <w:jc w:val="center"/>
              <w:rPr>
                <w:rFonts w:ascii="Calibri" w:hAnsi="Calibri" w:cs="Arial"/>
                <w:lang w:val="en-IE"/>
              </w:rPr>
            </w:pPr>
            <w:r w:rsidRPr="004C53E7">
              <w:rPr>
                <w:rFonts w:ascii="Calibri" w:hAnsi="Calibri" w:cs="Arial"/>
                <w:b/>
                <w:bCs/>
                <w:lang w:val="en-IE"/>
              </w:rPr>
              <w:t>Email address</w:t>
            </w:r>
          </w:p>
        </w:tc>
      </w:tr>
      <w:tr w:rsidR="00013C8A" w:rsidRPr="004C53E7" w:rsidTr="00013C8A">
        <w:tc>
          <w:tcPr>
            <w:tcW w:w="2943" w:type="dxa"/>
            <w:gridSpan w:val="2"/>
            <w:vAlign w:val="center"/>
          </w:tcPr>
          <w:p w:rsidR="00013C8A" w:rsidRPr="004C53E7" w:rsidRDefault="00013C8A" w:rsidP="002B237F">
            <w:pPr>
              <w:rPr>
                <w:rFonts w:ascii="Calibri" w:hAnsi="Calibri" w:cs="Arial"/>
                <w:b/>
                <w:lang w:val="en-IE"/>
              </w:rPr>
            </w:pPr>
            <w:r>
              <w:rPr>
                <w:rFonts w:ascii="Calibri" w:hAnsi="Calibri" w:cs="Arial"/>
                <w:b/>
                <w:lang w:val="en-IE"/>
              </w:rPr>
              <w:t>Christopher Goodman</w:t>
            </w:r>
          </w:p>
        </w:tc>
        <w:tc>
          <w:tcPr>
            <w:tcW w:w="2925" w:type="dxa"/>
            <w:gridSpan w:val="2"/>
            <w:vAlign w:val="center"/>
          </w:tcPr>
          <w:p w:rsidR="00013C8A" w:rsidRPr="004C53E7" w:rsidRDefault="00013C8A" w:rsidP="002B237F">
            <w:pPr>
              <w:rPr>
                <w:rFonts w:ascii="Calibri" w:hAnsi="Calibri" w:cs="Arial"/>
                <w:b/>
                <w:lang w:val="en-IE"/>
              </w:rPr>
            </w:pPr>
          </w:p>
        </w:tc>
        <w:tc>
          <w:tcPr>
            <w:tcW w:w="3879" w:type="dxa"/>
            <w:gridSpan w:val="2"/>
            <w:vAlign w:val="center"/>
          </w:tcPr>
          <w:p w:rsidR="00013C8A" w:rsidRPr="004C53E7" w:rsidRDefault="00013C8A" w:rsidP="002B237F">
            <w:pPr>
              <w:rPr>
                <w:rFonts w:ascii="Calibri" w:hAnsi="Calibri" w:cs="Arial"/>
                <w:b/>
                <w:lang w:val="en-IE"/>
              </w:rPr>
            </w:pPr>
            <w:r>
              <w:rPr>
                <w:rFonts w:ascii="Calibri" w:hAnsi="Calibri" w:cs="Arial"/>
                <w:b/>
                <w:lang w:val="en-IE"/>
              </w:rPr>
              <w:t>Christopher.goodman@sem-o.com</w:t>
            </w:r>
          </w:p>
        </w:tc>
      </w:tr>
      <w:tr w:rsidR="00013C8A" w:rsidRPr="004C53E7" w:rsidTr="00013C8A">
        <w:trPr>
          <w:trHeight w:val="327"/>
        </w:trPr>
        <w:tc>
          <w:tcPr>
            <w:tcW w:w="9747" w:type="dxa"/>
            <w:gridSpan w:val="6"/>
            <w:shd w:val="clear" w:color="auto" w:fill="C6D9F1"/>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Modification Proposal Title</w:t>
            </w:r>
          </w:p>
        </w:tc>
      </w:tr>
      <w:tr w:rsidR="00013C8A" w:rsidRPr="004C53E7" w:rsidTr="00013C8A">
        <w:trPr>
          <w:trHeight w:val="323"/>
        </w:trPr>
        <w:tc>
          <w:tcPr>
            <w:tcW w:w="9747" w:type="dxa"/>
            <w:gridSpan w:val="6"/>
            <w:vAlign w:val="center"/>
          </w:tcPr>
          <w:p w:rsidR="00013C8A" w:rsidRPr="004C53E7" w:rsidRDefault="00013C8A" w:rsidP="002B237F">
            <w:pPr>
              <w:spacing w:line="480" w:lineRule="auto"/>
              <w:rPr>
                <w:rFonts w:ascii="Calibri" w:hAnsi="Calibri" w:cs="Arial"/>
                <w:b/>
                <w:bCs/>
                <w:color w:val="000000"/>
                <w:lang w:val="en-IE"/>
              </w:rPr>
            </w:pPr>
            <w:r>
              <w:rPr>
                <w:rFonts w:ascii="Calibri" w:hAnsi="Calibri" w:cs="Arial"/>
                <w:b/>
                <w:bCs/>
                <w:color w:val="000000"/>
                <w:lang w:val="en-IE"/>
              </w:rPr>
              <w:t>Interim Credit Treatment for Participants with Trading Site Supply Units</w:t>
            </w:r>
          </w:p>
        </w:tc>
      </w:tr>
      <w:tr w:rsidR="00013C8A" w:rsidRPr="004C53E7" w:rsidTr="00013C8A">
        <w:tc>
          <w:tcPr>
            <w:tcW w:w="2943" w:type="dxa"/>
            <w:gridSpan w:val="2"/>
            <w:shd w:val="clear" w:color="auto" w:fill="C6D9F1"/>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Documents affected</w:t>
            </w:r>
          </w:p>
          <w:p w:rsidR="00013C8A" w:rsidRPr="004C53E7" w:rsidRDefault="00013C8A" w:rsidP="002B237F">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013C8A" w:rsidRPr="004C53E7" w:rsidRDefault="00013C8A" w:rsidP="002B237F">
            <w:pPr>
              <w:jc w:val="center"/>
              <w:rPr>
                <w:rStyle w:val="IntenseEmphasis"/>
                <w:lang w:val="en-IE"/>
              </w:rPr>
            </w:pPr>
            <w:r w:rsidRPr="004C53E7">
              <w:rPr>
                <w:rFonts w:ascii="Calibri" w:hAnsi="Calibri" w:cs="Arial"/>
                <w:b/>
                <w:bCs/>
                <w:lang w:val="en-IE"/>
              </w:rPr>
              <w:t>Section(s) Affected</w:t>
            </w:r>
          </w:p>
        </w:tc>
        <w:tc>
          <w:tcPr>
            <w:tcW w:w="3879" w:type="dxa"/>
            <w:gridSpan w:val="2"/>
            <w:shd w:val="clear" w:color="auto" w:fill="C6D9F1"/>
            <w:vAlign w:val="center"/>
          </w:tcPr>
          <w:p w:rsidR="00013C8A" w:rsidRPr="004C53E7" w:rsidRDefault="00013C8A" w:rsidP="002B237F">
            <w:pPr>
              <w:jc w:val="center"/>
              <w:rPr>
                <w:rStyle w:val="IntenseEmphasis"/>
                <w:lang w:val="en-IE"/>
              </w:rPr>
            </w:pPr>
            <w:r w:rsidRPr="004C53E7">
              <w:rPr>
                <w:rFonts w:ascii="Calibri" w:hAnsi="Calibri" w:cs="Arial"/>
                <w:b/>
                <w:lang w:val="en-IE"/>
              </w:rPr>
              <w:t>Version number of T&amp;SC or AP used in Drafting</w:t>
            </w:r>
          </w:p>
        </w:tc>
      </w:tr>
      <w:tr w:rsidR="00013C8A" w:rsidRPr="004C53E7" w:rsidTr="00013C8A">
        <w:tc>
          <w:tcPr>
            <w:tcW w:w="2943" w:type="dxa"/>
            <w:gridSpan w:val="2"/>
            <w:shd w:val="clear" w:color="auto" w:fill="FFFFFF"/>
            <w:vAlign w:val="center"/>
          </w:tcPr>
          <w:p w:rsidR="00013C8A" w:rsidRDefault="00013C8A" w:rsidP="002B237F">
            <w:pPr>
              <w:jc w:val="cente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w:t>
            </w:r>
          </w:p>
          <w:p w:rsidR="00013C8A" w:rsidRPr="004C53E7" w:rsidDel="00476388" w:rsidRDefault="00013C8A" w:rsidP="002B237F">
            <w:pPr>
              <w:jc w:val="center"/>
              <w:rPr>
                <w:rFonts w:ascii="Calibri" w:hAnsi="Calibri" w:cs="Arial"/>
                <w:b/>
                <w:lang w:val="en-IE"/>
              </w:rPr>
            </w:pPr>
            <w:r>
              <w:rPr>
                <w:rFonts w:ascii="Calibri" w:hAnsi="Calibri" w:cs="Arial"/>
                <w:b/>
                <w:lang w:val="en-IE"/>
              </w:rPr>
              <w:t>Glossary Part B</w:t>
            </w:r>
          </w:p>
        </w:tc>
        <w:tc>
          <w:tcPr>
            <w:tcW w:w="2925" w:type="dxa"/>
            <w:gridSpan w:val="2"/>
            <w:vAlign w:val="center"/>
          </w:tcPr>
          <w:p w:rsidR="00013C8A" w:rsidRDefault="00013C8A" w:rsidP="002B237F">
            <w:pPr>
              <w:jc w:val="center"/>
              <w:rPr>
                <w:rFonts w:ascii="Calibri" w:hAnsi="Calibri" w:cs="Arial"/>
                <w:b/>
                <w:lang w:val="en-IE"/>
              </w:rPr>
            </w:pPr>
            <w:r>
              <w:rPr>
                <w:rFonts w:ascii="Calibri" w:hAnsi="Calibri" w:cs="Arial"/>
                <w:b/>
                <w:lang w:val="en-IE"/>
              </w:rPr>
              <w:t>Section H</w:t>
            </w:r>
          </w:p>
          <w:p w:rsidR="00013C8A" w:rsidRPr="004C53E7" w:rsidRDefault="00013C8A" w:rsidP="002B237F">
            <w:pPr>
              <w:jc w:val="center"/>
              <w:rPr>
                <w:rFonts w:ascii="Calibri" w:hAnsi="Calibri" w:cs="Arial"/>
                <w:b/>
                <w:lang w:val="en-IE"/>
              </w:rPr>
            </w:pPr>
            <w:r>
              <w:rPr>
                <w:rFonts w:ascii="Calibri" w:hAnsi="Calibri" w:cs="Arial"/>
                <w:b/>
                <w:lang w:val="en-IE"/>
              </w:rPr>
              <w:t xml:space="preserve">Glossary </w:t>
            </w:r>
          </w:p>
        </w:tc>
        <w:tc>
          <w:tcPr>
            <w:tcW w:w="3879" w:type="dxa"/>
            <w:gridSpan w:val="2"/>
            <w:vAlign w:val="center"/>
          </w:tcPr>
          <w:p w:rsidR="00013C8A" w:rsidRPr="004C53E7" w:rsidRDefault="00013C8A" w:rsidP="002B237F">
            <w:pPr>
              <w:jc w:val="center"/>
              <w:rPr>
                <w:rFonts w:ascii="Calibri" w:hAnsi="Calibri" w:cs="Arial"/>
                <w:b/>
                <w:lang w:val="en-IE"/>
              </w:rPr>
            </w:pPr>
            <w:r>
              <w:rPr>
                <w:rFonts w:ascii="Calibri" w:hAnsi="Calibri" w:cs="Arial"/>
                <w:b/>
                <w:lang w:val="en-IE"/>
              </w:rPr>
              <w:t>Version 20</w:t>
            </w:r>
          </w:p>
        </w:tc>
      </w:tr>
      <w:tr w:rsidR="00013C8A" w:rsidRPr="004C53E7" w:rsidTr="00013C8A">
        <w:trPr>
          <w:trHeight w:val="375"/>
        </w:trPr>
        <w:tc>
          <w:tcPr>
            <w:tcW w:w="9747" w:type="dxa"/>
            <w:gridSpan w:val="6"/>
            <w:shd w:val="clear" w:color="auto" w:fill="C6D9F1"/>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Explanation of Proposed Change</w:t>
            </w:r>
          </w:p>
          <w:p w:rsidR="00013C8A" w:rsidRPr="004C53E7" w:rsidRDefault="00013C8A" w:rsidP="002B237F">
            <w:pPr>
              <w:jc w:val="center"/>
              <w:rPr>
                <w:rFonts w:ascii="Calibri" w:hAnsi="Calibri" w:cs="Arial"/>
                <w:lang w:val="en-IE"/>
              </w:rPr>
            </w:pPr>
            <w:r w:rsidRPr="004C53E7">
              <w:rPr>
                <w:rFonts w:ascii="Calibri" w:hAnsi="Calibri"/>
                <w:i/>
                <w:spacing w:val="-3"/>
                <w:lang w:val="en-IE"/>
              </w:rPr>
              <w:t>(mandatory by originator)</w:t>
            </w:r>
          </w:p>
        </w:tc>
      </w:tr>
      <w:tr w:rsidR="00013C8A" w:rsidRPr="004C53E7" w:rsidTr="00013C8A">
        <w:trPr>
          <w:trHeight w:val="467"/>
        </w:trPr>
        <w:tc>
          <w:tcPr>
            <w:tcW w:w="9747" w:type="dxa"/>
            <w:gridSpan w:val="6"/>
            <w:vAlign w:val="center"/>
          </w:tcPr>
          <w:p w:rsidR="00013C8A" w:rsidRDefault="00013C8A" w:rsidP="002B237F">
            <w:pPr>
              <w:rPr>
                <w:rFonts w:ascii="Calibri" w:hAnsi="Calibri" w:cs="Arial"/>
                <w:lang w:val="en-IE"/>
              </w:rPr>
            </w:pPr>
          </w:p>
          <w:p w:rsidR="00013C8A" w:rsidRPr="00304DA0" w:rsidRDefault="00013C8A" w:rsidP="002B237F">
            <w:pPr>
              <w:rPr>
                <w:rFonts w:ascii="Calibri" w:hAnsi="Calibri" w:cs="Arial"/>
                <w:u w:val="single"/>
                <w:lang w:val="en-IE"/>
              </w:rPr>
            </w:pPr>
            <w:r w:rsidRPr="00304DA0">
              <w:rPr>
                <w:rFonts w:ascii="Calibri" w:hAnsi="Calibri" w:cs="Arial"/>
                <w:u w:val="single"/>
                <w:lang w:val="en-IE"/>
              </w:rPr>
              <w:t>Version 1 Explanation</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Mod_03_18 ‘Autoproducer Credit Cover’ was raised By Aughinish Alumina Ltd with the aim of addressing an issue for their Autoproducer whereby their credit requirements in Part B were seen as potentially higher than expected  as an unintended consequence of the removal of the Netting Generator Unit which applies under Part A.</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 xml:space="preserve">The Netting Generator Unit in Part A was used to provide for netting between Generation and Demand, where a Trading Site Supplier Unit is registered for a Trading Site as is the case for Autoproducers, for both settlement and credit requirement calculation purposes. </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 xml:space="preserve">This is no longer the approach in Part B since the netting is done directly; however, this has had the unintended consequence of resulting in demand and generation being treated gross for credit calculations so that the demand volume is given a higher credit posting obligation than that which is offset by the same volume of generation (due to imperfections, analysis percentile parameter application etc at the Supplier Unit). </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This results in an potentially higher representation of credit exposure to the Balancing Market for such Participants for demand and generation volumes which are essentially netted behind the connection point and therefore treated on a net basis so that they result in no exposure in reality.</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During discussions on Mod_03_18 at meeting 79 a number of points were raised, key among them are the following;</w:t>
            </w:r>
          </w:p>
          <w:p w:rsidR="00013C8A" w:rsidRDefault="00013C8A" w:rsidP="002B237F">
            <w:pPr>
              <w:rPr>
                <w:rFonts w:ascii="Calibri" w:hAnsi="Calibri" w:cs="Arial"/>
                <w:lang w:val="en-IE"/>
              </w:rPr>
            </w:pPr>
          </w:p>
          <w:p w:rsidR="00013C8A" w:rsidRDefault="00013C8A" w:rsidP="002B237F">
            <w:pPr>
              <w:pStyle w:val="ListParagraph"/>
              <w:numPr>
                <w:ilvl w:val="0"/>
                <w:numId w:val="24"/>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At this stage in the I-SEM system build it is not possible to apply remedial action in the systems for go live</w:t>
            </w:r>
          </w:p>
          <w:p w:rsidR="00013C8A" w:rsidRDefault="00013C8A" w:rsidP="002B237F">
            <w:pPr>
              <w:pStyle w:val="ListParagraph"/>
              <w:numPr>
                <w:ilvl w:val="0"/>
                <w:numId w:val="24"/>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Other Trading Sites with Trading Site Supplier Units (e.g. DSUs etc.) are also likely to be affected in a similar way</w:t>
            </w:r>
          </w:p>
          <w:p w:rsidR="00013C8A" w:rsidRDefault="00013C8A" w:rsidP="002B237F">
            <w:pPr>
              <w:pStyle w:val="ListParagraph"/>
              <w:numPr>
                <w:ilvl w:val="0"/>
                <w:numId w:val="24"/>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The proposed modification may address issues for Aughinish Alumina Ltds’ Autoproducer but not for all affected Participants</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 xml:space="preserve">As a result, the Modifications Committees conclusion was that the most appropriate way forward was to defer Mod_03_18 with a view to setting up a working group to arrive at a proposal which will address the issue for all Participants which can then be implemented in the systems as early as possible post go live. </w:t>
            </w:r>
          </w:p>
          <w:p w:rsidR="00013C8A" w:rsidRDefault="00013C8A" w:rsidP="002B237F">
            <w:pPr>
              <w:rPr>
                <w:rFonts w:ascii="Calibri" w:hAnsi="Calibri" w:cs="Arial"/>
                <w:lang w:val="en-IE"/>
              </w:rPr>
            </w:pPr>
          </w:p>
          <w:p w:rsidR="00013C8A" w:rsidRPr="00812A17" w:rsidRDefault="00013C8A" w:rsidP="002B237F">
            <w:pPr>
              <w:rPr>
                <w:rFonts w:ascii="Calibri" w:hAnsi="Calibri" w:cs="Arial"/>
                <w:lang w:val="en-IE"/>
              </w:rPr>
            </w:pPr>
            <w:r>
              <w:rPr>
                <w:rFonts w:ascii="Calibri" w:hAnsi="Calibri" w:cs="Arial"/>
                <w:lang w:val="en-IE"/>
              </w:rPr>
              <w:t>In the interim, until a system driven change can be delivered, SEMO were tasked with raising a proposal to address the issue from I-SEM go live by treating affected Participants as Adjusted Participants with the associated forecast volumes treated in such a way as to arrive at the appropriate Required Credit Cover by accounting for the netting of generation and demand. This proposal aims to make such a provision within the interim section of Part B.</w:t>
            </w:r>
          </w:p>
          <w:p w:rsidR="00013C8A" w:rsidRDefault="00013C8A" w:rsidP="002B237F">
            <w:pPr>
              <w:rPr>
                <w:rFonts w:ascii="Calibri" w:hAnsi="Calibri" w:cs="Arial"/>
                <w:lang w:val="en-IE"/>
              </w:rPr>
            </w:pPr>
          </w:p>
          <w:p w:rsidR="00013C8A" w:rsidRDefault="00013C8A" w:rsidP="002B237F">
            <w:pPr>
              <w:rPr>
                <w:rFonts w:ascii="Calibri" w:hAnsi="Calibri" w:cs="Arial"/>
                <w:u w:val="single"/>
                <w:lang w:val="en-IE"/>
              </w:rPr>
            </w:pPr>
            <w:r>
              <w:rPr>
                <w:rFonts w:ascii="Calibri" w:hAnsi="Calibri" w:cs="Arial"/>
                <w:u w:val="single"/>
                <w:lang w:val="en-IE"/>
              </w:rPr>
              <w:t>Version 2 Updates</w:t>
            </w:r>
          </w:p>
          <w:p w:rsidR="00013C8A" w:rsidRDefault="00013C8A" w:rsidP="002B237F">
            <w:pPr>
              <w:rPr>
                <w:rFonts w:ascii="Calibri" w:hAnsi="Calibri" w:cs="Arial"/>
                <w:u w:val="single"/>
                <w:lang w:val="en-IE"/>
              </w:rPr>
            </w:pPr>
          </w:p>
          <w:p w:rsidR="00013C8A" w:rsidRDefault="00013C8A" w:rsidP="002B237F">
            <w:pPr>
              <w:rPr>
                <w:rFonts w:ascii="Calibri" w:hAnsi="Calibri" w:cs="Arial"/>
                <w:lang w:val="en-IE"/>
              </w:rPr>
            </w:pPr>
            <w:r>
              <w:rPr>
                <w:rFonts w:ascii="Calibri" w:hAnsi="Calibri" w:cs="Arial"/>
                <w:lang w:val="en-IE"/>
              </w:rPr>
              <w:t xml:space="preserve">When this proposal was presented at Meeting 81 two items were raised which require legal drafting changes. The key concern centred on how/if the approval requirement should be applied and who this mechanism should be available to. </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 xml:space="preserve">There was also some discussion at the meeting on whether the duration for the interim proposal should be a fixed time period or based on a deployment date to be confirmed at a later date when we know when an enduring solution will be available similar to the approach for deferral proposals. The Regulatory Authorities and SEMO indicated that they would follow up on these items outside the meeting prior to SEMO circulating a second version of the proposal which aims to addresses them. </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This second version seeks to make the mechanism available to Participants who have registered the two unit types known to be affected by the issue on request (Autoproducers and Demand Side Units) without the need for approval so that the legal drafting now states that Participants with Autoproducer or Demand Side Units may request this treatment and that SEMO will facilitate this where they do. This avoids the need for approval processes and associated criteria being defined.</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On review we have also decided to follow the approach used for deferrals in terms of the duration applied for this interim provision. This is predominantly to have a consistent approach for interim provisions for deferrals and otherwise.</w:t>
            </w:r>
          </w:p>
          <w:p w:rsidR="00013C8A" w:rsidRDefault="00013C8A" w:rsidP="002B237F">
            <w:pPr>
              <w:rPr>
                <w:rFonts w:ascii="Calibri" w:hAnsi="Calibri" w:cs="Arial"/>
                <w:lang w:val="en-IE"/>
              </w:rPr>
            </w:pPr>
          </w:p>
          <w:p w:rsidR="00013C8A" w:rsidRPr="00304DA0" w:rsidRDefault="00013C8A" w:rsidP="002B237F">
            <w:pPr>
              <w:rPr>
                <w:rFonts w:ascii="Calibri" w:hAnsi="Calibri" w:cs="Arial"/>
                <w:lang w:val="en-IE"/>
              </w:rPr>
            </w:pPr>
            <w:r>
              <w:rPr>
                <w:rFonts w:ascii="Calibri" w:hAnsi="Calibri" w:cs="Arial"/>
                <w:lang w:val="en-IE"/>
              </w:rPr>
              <w:t>Note that the updated legal drafting means that this approach will not be available to Participants with Trading Site Supply Units on sites which do not contain a Demand Side Unit or an Autoproducer Unit. This is intentional since the impact on such Participants is not confirmed and if the issue does affect such Participants it is expected to be minor since demand volumes there are small house loads. In addition, no Participant with this set up has raised any concern in contrast to those with Autoproducer and Demand Side Units.</w:t>
            </w:r>
          </w:p>
          <w:p w:rsidR="00013C8A" w:rsidRDefault="00013C8A" w:rsidP="002B237F">
            <w:pPr>
              <w:rPr>
                <w:rFonts w:ascii="Calibri" w:hAnsi="Calibri" w:cs="Arial"/>
                <w:lang w:val="en-IE"/>
              </w:rPr>
            </w:pPr>
          </w:p>
          <w:p w:rsidR="00013C8A" w:rsidRPr="004C53E7" w:rsidRDefault="00013C8A" w:rsidP="002B237F">
            <w:pPr>
              <w:rPr>
                <w:rFonts w:ascii="Calibri" w:hAnsi="Calibri" w:cs="Arial"/>
                <w:lang w:val="en-IE"/>
              </w:rPr>
            </w:pPr>
          </w:p>
        </w:tc>
      </w:tr>
      <w:tr w:rsidR="00013C8A" w:rsidRPr="004C53E7" w:rsidDel="00404964" w:rsidTr="00013C8A">
        <w:tc>
          <w:tcPr>
            <w:tcW w:w="9747" w:type="dxa"/>
            <w:gridSpan w:val="6"/>
            <w:shd w:val="clear" w:color="auto" w:fill="C6D9F1"/>
            <w:vAlign w:val="center"/>
          </w:tcPr>
          <w:p w:rsidR="00013C8A" w:rsidRPr="004C53E7" w:rsidRDefault="00013C8A" w:rsidP="002B237F">
            <w:pPr>
              <w:jc w:val="center"/>
              <w:rPr>
                <w:rFonts w:ascii="Calibri" w:hAnsi="Calibri" w:cs="Arial"/>
                <w:iCs/>
                <w:lang w:val="en-IE"/>
              </w:rPr>
            </w:pPr>
            <w:r w:rsidRPr="004C53E7">
              <w:rPr>
                <w:rFonts w:ascii="Calibri" w:hAnsi="Calibri" w:cs="Arial"/>
                <w:b/>
                <w:bCs/>
                <w:iCs/>
                <w:lang w:val="en-IE"/>
              </w:rPr>
              <w:t>Legal Drafting Change</w:t>
            </w:r>
          </w:p>
          <w:p w:rsidR="00013C8A" w:rsidRPr="004C53E7" w:rsidDel="00404964" w:rsidRDefault="00013C8A" w:rsidP="002B237F">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013C8A" w:rsidRPr="004C53E7" w:rsidDel="00404964" w:rsidTr="00013C8A">
        <w:tc>
          <w:tcPr>
            <w:tcW w:w="9747" w:type="dxa"/>
            <w:gridSpan w:val="6"/>
            <w:vAlign w:val="center"/>
          </w:tcPr>
          <w:p w:rsidR="000A4C93" w:rsidRPr="000A4C93" w:rsidRDefault="000A4C93" w:rsidP="000A4C93">
            <w:pPr>
              <w:overflowPunct w:val="0"/>
              <w:autoSpaceDE w:val="0"/>
              <w:autoSpaceDN w:val="0"/>
              <w:adjustRightInd w:val="0"/>
              <w:spacing w:before="0" w:after="0" w:line="480" w:lineRule="auto"/>
              <w:textAlignment w:val="baseline"/>
              <w:rPr>
                <w:rFonts w:ascii="Calibri" w:hAnsi="Calibri" w:cs="Arial"/>
                <w:u w:val="single"/>
                <w:lang w:val="en-IE" w:eastAsia="en-GB" w:bidi="ar-SA"/>
              </w:rPr>
            </w:pPr>
            <w:r w:rsidRPr="000A4C93">
              <w:rPr>
                <w:rFonts w:ascii="Calibri" w:hAnsi="Calibri" w:cs="Arial"/>
                <w:u w:val="single"/>
                <w:lang w:val="en-IE" w:eastAsia="en-GB" w:bidi="ar-SA"/>
              </w:rPr>
              <w:t>Version 1 Legal Drafting (no longer applies)</w:t>
            </w:r>
          </w:p>
          <w:p w:rsidR="000A4C93" w:rsidRPr="000A4C93" w:rsidDel="00635BF6" w:rsidRDefault="000A4C93" w:rsidP="000A4C93">
            <w:pPr>
              <w:overflowPunct w:val="0"/>
              <w:autoSpaceDE w:val="0"/>
              <w:autoSpaceDN w:val="0"/>
              <w:adjustRightInd w:val="0"/>
              <w:spacing w:before="0" w:after="0" w:line="240" w:lineRule="auto"/>
              <w:ind w:left="720" w:hanging="720"/>
              <w:textAlignment w:val="baseline"/>
              <w:rPr>
                <w:del w:id="111" w:author="Author"/>
                <w:rFonts w:ascii="Calibri" w:hAnsi="Calibri" w:cs="Arial"/>
                <w:lang w:val="en-IE" w:eastAsia="en-GB" w:bidi="ar-SA"/>
              </w:rPr>
            </w:pPr>
            <w:ins w:id="112" w:author="Author">
              <w:r w:rsidRPr="000A4C93">
                <w:rPr>
                  <w:rFonts w:ascii="Calibri" w:hAnsi="Calibri" w:cs="Arial"/>
                  <w:lang w:val="en-IE" w:eastAsia="en-GB" w:bidi="ar-SA"/>
                </w:rPr>
                <w:t>H.10       Until the date that is eighteen months after the Cutover Time any Participant who has registered a Trading Site Supplier Unit may, with prior approval from the Regulatory Authorities, be treated as an Adjusted Participant. The Credit Assessment Volumes for such a Participant, submitted in accordance with G.14.3.1 and G.14.4.1 for Supplier and Generator Units respectively, may be amended by the Market Operator in order to represent within Required Credit Cover calculations the extent to which Generation and Demand are netted for Settlement calculations.</w:t>
              </w:r>
            </w:ins>
          </w:p>
          <w:p w:rsidR="000A4C93" w:rsidRPr="000A4C93" w:rsidRDefault="000A4C93" w:rsidP="000A4C93">
            <w:pPr>
              <w:overflowPunct w:val="0"/>
              <w:autoSpaceDE w:val="0"/>
              <w:autoSpaceDN w:val="0"/>
              <w:adjustRightInd w:val="0"/>
              <w:spacing w:before="0" w:after="0" w:line="240" w:lineRule="auto"/>
              <w:ind w:left="720" w:hanging="720"/>
              <w:textAlignment w:val="baseline"/>
              <w:rPr>
                <w:rFonts w:ascii="Calibri" w:hAnsi="Calibri" w:cs="Arial"/>
                <w:lang w:val="en-IE" w:eastAsia="en-GB" w:bidi="ar-SA"/>
              </w:rPr>
            </w:pPr>
          </w:p>
          <w:p w:rsidR="000A4C93" w:rsidRPr="000A4C93" w:rsidRDefault="000A4C93" w:rsidP="000A4C93">
            <w:pPr>
              <w:overflowPunct w:val="0"/>
              <w:autoSpaceDE w:val="0"/>
              <w:autoSpaceDN w:val="0"/>
              <w:adjustRightInd w:val="0"/>
              <w:spacing w:before="0" w:after="0" w:line="480" w:lineRule="auto"/>
              <w:textAlignment w:val="baseline"/>
              <w:rPr>
                <w:rFonts w:ascii="Calibri" w:hAnsi="Calibri" w:cs="Arial"/>
                <w:u w:val="single"/>
                <w:lang w:val="en-IE" w:eastAsia="en-GB" w:bidi="ar-SA"/>
              </w:rPr>
            </w:pPr>
            <w:r w:rsidRPr="000A4C93">
              <w:rPr>
                <w:rFonts w:ascii="Calibri" w:hAnsi="Calibri" w:cs="Arial"/>
                <w:u w:val="single"/>
                <w:lang w:val="en-IE" w:eastAsia="en-GB" w:bidi="ar-SA"/>
              </w:rPr>
              <w:t>Version 2 Legal Drafting (intended approach)</w:t>
            </w:r>
          </w:p>
          <w:p w:rsidR="000A4C93" w:rsidRPr="000A4C93" w:rsidRDefault="000A4C93" w:rsidP="000A4C93">
            <w:pPr>
              <w:spacing w:before="0" w:after="0" w:line="240" w:lineRule="auto"/>
              <w:ind w:left="720" w:hanging="720"/>
              <w:rPr>
                <w:rFonts w:ascii="Calibri" w:hAnsi="Calibri"/>
                <w:iCs/>
                <w:sz w:val="22"/>
                <w:szCs w:val="22"/>
                <w:lang w:eastAsia="en-IE" w:bidi="ar-SA"/>
              </w:rPr>
            </w:pPr>
            <w:ins w:id="113" w:author="Author">
              <w:r w:rsidRPr="000A4C93">
                <w:rPr>
                  <w:rFonts w:ascii="Calibri" w:hAnsi="Calibri"/>
                  <w:iCs/>
                  <w:sz w:val="22"/>
                  <w:szCs w:val="22"/>
                  <w:lang w:eastAsia="en-IE" w:bidi="ar-SA"/>
                </w:rPr>
                <w:t>H.10       Until the date that is the Mod_09_18 Deployment Date, any Participant who has registered an Autoproducer Unit or a Demand Side Unit may apply to the Market Operator to be treated as an Adjusted Participant and the Market Operator shall facilitate this request. The Credit Assessment Volumes for such a Participant, submitted in accordance with G.14.3.1 and G.14.4.1 for Supplier and Generator Units respectively, may be amended by the Market Operator in order to represent within Required Credit Cover calculations the extent to which Generation and Demand are netted for Settlement calculations.</w:t>
              </w:r>
            </w:ins>
          </w:p>
          <w:p w:rsidR="000A4C93" w:rsidRPr="000A4C93" w:rsidRDefault="000A4C93" w:rsidP="000A4C93">
            <w:pPr>
              <w:spacing w:before="0" w:after="0" w:line="240" w:lineRule="auto"/>
              <w:ind w:left="720" w:hanging="720"/>
              <w:rPr>
                <w:rFonts w:ascii="Calibri" w:hAnsi="Calibri"/>
                <w:iCs/>
                <w:sz w:val="22"/>
                <w:szCs w:val="22"/>
                <w:lang w:eastAsia="en-IE" w:bidi="ar-SA"/>
              </w:rPr>
            </w:pPr>
          </w:p>
          <w:p w:rsidR="000A4C93" w:rsidRPr="000A4C93" w:rsidRDefault="000A4C93" w:rsidP="000A4C93">
            <w:pPr>
              <w:overflowPunct w:val="0"/>
              <w:autoSpaceDE w:val="0"/>
              <w:autoSpaceDN w:val="0"/>
              <w:adjustRightInd w:val="0"/>
              <w:spacing w:before="0" w:after="0" w:line="480" w:lineRule="auto"/>
              <w:textAlignment w:val="baseline"/>
              <w:rPr>
                <w:ins w:id="114" w:author="Author"/>
                <w:rFonts w:ascii="Calibri" w:hAnsi="Calibri" w:cs="Arial"/>
                <w:u w:val="single"/>
                <w:lang w:val="en-IE" w:eastAsia="en-GB" w:bidi="ar-SA"/>
              </w:rPr>
            </w:pPr>
            <w:ins w:id="115" w:author="Author">
              <w:r w:rsidRPr="000A4C93">
                <w:rPr>
                  <w:rFonts w:ascii="Calibri" w:hAnsi="Calibri" w:cs="Arial"/>
                  <w:u w:val="single"/>
                  <w:lang w:val="en-IE" w:eastAsia="en-GB" w:bidi="ar-SA"/>
                </w:rPr>
                <w:t xml:space="preserve">Version 2 </w:t>
              </w:r>
            </w:ins>
            <w:r w:rsidRPr="000A4C93">
              <w:rPr>
                <w:rFonts w:ascii="Calibri" w:hAnsi="Calibri" w:cs="Arial"/>
                <w:u w:val="single"/>
                <w:lang w:val="en-IE" w:eastAsia="en-GB" w:bidi="ar-SA"/>
              </w:rPr>
              <w:t>Glossary Definition Added</w:t>
            </w:r>
          </w:p>
          <w:tbl>
            <w:tblPr>
              <w:tblW w:w="0" w:type="auto"/>
              <w:tblLayout w:type="fixed"/>
              <w:tblCellMar>
                <w:left w:w="0" w:type="dxa"/>
                <w:right w:w="0" w:type="dxa"/>
              </w:tblCellMar>
              <w:tblLook w:val="04A0"/>
            </w:tblPr>
            <w:tblGrid>
              <w:gridCol w:w="2061"/>
              <w:gridCol w:w="6249"/>
            </w:tblGrid>
            <w:tr w:rsidR="000A4C93" w:rsidRPr="000A4C93" w:rsidTr="00383287">
              <w:trPr>
                <w:trHeight w:val="1325"/>
                <w:ins w:id="116" w:author="Author"/>
              </w:trPr>
              <w:tc>
                <w:tcPr>
                  <w:tcW w:w="2061" w:type="dxa"/>
                  <w:tcMar>
                    <w:top w:w="0" w:type="dxa"/>
                    <w:left w:w="108" w:type="dxa"/>
                    <w:bottom w:w="0" w:type="dxa"/>
                    <w:right w:w="108" w:type="dxa"/>
                  </w:tcMar>
                  <w:hideMark/>
                </w:tcPr>
                <w:p w:rsidR="000A4C93" w:rsidRPr="000A4C93" w:rsidRDefault="000A4C93" w:rsidP="000A4C93">
                  <w:pPr>
                    <w:spacing w:before="120" w:after="120" w:line="240" w:lineRule="auto"/>
                    <w:rPr>
                      <w:ins w:id="117" w:author="Author"/>
                      <w:rFonts w:ascii="Times New Roman" w:hAnsi="Times New Roman"/>
                      <w:b/>
                      <w:bCs/>
                      <w:sz w:val="22"/>
                      <w:szCs w:val="22"/>
                      <w:lang w:val="en-IE" w:eastAsia="en-IE" w:bidi="ar-SA"/>
                    </w:rPr>
                  </w:pPr>
                  <w:ins w:id="118" w:author="Author">
                    <w:r w:rsidRPr="000A4C93">
                      <w:rPr>
                        <w:rFonts w:ascii="Times New Roman" w:hAnsi="Times New Roman"/>
                        <w:b/>
                        <w:bCs/>
                        <w:sz w:val="22"/>
                        <w:szCs w:val="22"/>
                        <w:lang w:val="en-IE" w:eastAsia="en-IE" w:bidi="ar-SA"/>
                      </w:rPr>
                      <w:t>Mod_09_18 Deployment Date</w:t>
                    </w:r>
                  </w:ins>
                </w:p>
              </w:tc>
              <w:tc>
                <w:tcPr>
                  <w:tcW w:w="6249" w:type="dxa"/>
                  <w:tcMar>
                    <w:top w:w="0" w:type="dxa"/>
                    <w:left w:w="108" w:type="dxa"/>
                    <w:bottom w:w="0" w:type="dxa"/>
                    <w:right w:w="108" w:type="dxa"/>
                  </w:tcMar>
                  <w:hideMark/>
                </w:tcPr>
                <w:p w:rsidR="000A4C93" w:rsidRPr="000A4C93" w:rsidRDefault="000A4C93" w:rsidP="000A4C93">
                  <w:pPr>
                    <w:spacing w:before="120" w:after="120" w:line="240" w:lineRule="auto"/>
                    <w:jc w:val="both"/>
                    <w:rPr>
                      <w:ins w:id="119" w:author="Author"/>
                      <w:rFonts w:ascii="Times New Roman" w:hAnsi="Times New Roman"/>
                      <w:sz w:val="22"/>
                      <w:szCs w:val="22"/>
                      <w:lang w:val="en-IE" w:eastAsia="en-IE" w:bidi="ar-SA"/>
                    </w:rPr>
                  </w:pPr>
                  <w:ins w:id="120" w:author="Author">
                    <w:r w:rsidRPr="000A4C93">
                      <w:rPr>
                        <w:rFonts w:ascii="Times New Roman" w:hAnsi="Times New Roman"/>
                        <w:sz w:val="22"/>
                        <w:szCs w:val="22"/>
                        <w:lang w:val="en-IE" w:eastAsia="en-IE" w:bidi="ar-SA"/>
                      </w:rPr>
                      <w:t xml:space="preserve">means the date proposed by the Market Operator following discussion with the Modifications Committee, and approved by the Regulatory Authorities for the purpose of H.10, such date to be published on the Market Operator web site at least three Working Days in advance of the date concerned, and that date shall be no later than </w:t>
                    </w:r>
                    <w:r w:rsidRPr="000A4C93">
                      <w:rPr>
                        <w:rFonts w:ascii="Times New Roman" w:hAnsi="Times New Roman"/>
                        <w:sz w:val="22"/>
                        <w:szCs w:val="22"/>
                        <w:u w:val="single"/>
                        <w:lang w:val="en-IE" w:eastAsia="en-IE" w:bidi="ar-SA"/>
                      </w:rPr>
                      <w:t xml:space="preserve">Mod </w:t>
                    </w:r>
                    <w:r w:rsidR="00164AC5" w:rsidRPr="00164AC5">
                      <w:rPr>
                        <w:rFonts w:ascii="Times New Roman" w:hAnsi="Times New Roman"/>
                        <w:sz w:val="22"/>
                        <w:szCs w:val="22"/>
                        <w:u w:val="single"/>
                        <w:lang w:val="en-IE" w:eastAsia="en-IE" w:bidi="ar-SA"/>
                        <w:rPrChange w:id="121" w:author="Author">
                          <w:rPr>
                            <w:sz w:val="22"/>
                            <w:szCs w:val="22"/>
                            <w:lang w:val="en-IE" w:eastAsia="en-IE"/>
                          </w:rPr>
                        </w:rPrChange>
                      </w:rPr>
                      <w:t>03</w:t>
                    </w:r>
                    <w:r w:rsidRPr="000A4C93">
                      <w:rPr>
                        <w:rFonts w:ascii="Times New Roman" w:hAnsi="Times New Roman"/>
                        <w:sz w:val="22"/>
                        <w:szCs w:val="22"/>
                        <w:u w:val="single"/>
                        <w:lang w:val="en-IE" w:eastAsia="en-IE" w:bidi="ar-SA"/>
                      </w:rPr>
                      <w:t xml:space="preserve"> </w:t>
                    </w:r>
                    <w:r w:rsidR="00164AC5" w:rsidRPr="00164AC5">
                      <w:rPr>
                        <w:rFonts w:ascii="Times New Roman" w:hAnsi="Times New Roman"/>
                        <w:sz w:val="22"/>
                        <w:szCs w:val="22"/>
                        <w:u w:val="single"/>
                        <w:lang w:val="en-IE" w:eastAsia="en-IE" w:bidi="ar-SA"/>
                        <w:rPrChange w:id="122" w:author="Author">
                          <w:rPr>
                            <w:sz w:val="22"/>
                            <w:szCs w:val="22"/>
                            <w:lang w:val="en-IE" w:eastAsia="en-IE"/>
                          </w:rPr>
                        </w:rPrChange>
                      </w:rPr>
                      <w:t>Deployment</w:t>
                    </w:r>
                    <w:r w:rsidRPr="000A4C93">
                      <w:rPr>
                        <w:rFonts w:ascii="Times New Roman" w:hAnsi="Times New Roman"/>
                        <w:sz w:val="22"/>
                        <w:szCs w:val="22"/>
                        <w:lang w:val="en-IE" w:eastAsia="en-IE" w:bidi="ar-SA"/>
                      </w:rPr>
                      <w:t xml:space="preserve"> Date.</w:t>
                    </w:r>
                  </w:ins>
                </w:p>
              </w:tc>
            </w:tr>
          </w:tbl>
          <w:p w:rsidR="00013C8A" w:rsidRPr="004C53E7" w:rsidDel="00404964" w:rsidRDefault="00013C8A" w:rsidP="002B237F">
            <w:pPr>
              <w:spacing w:line="480" w:lineRule="auto"/>
              <w:rPr>
                <w:rFonts w:ascii="Calibri" w:hAnsi="Calibri" w:cs="Arial"/>
                <w:lang w:val="en-IE"/>
              </w:rPr>
            </w:pPr>
          </w:p>
        </w:tc>
      </w:tr>
      <w:tr w:rsidR="00013C8A" w:rsidRPr="004C53E7" w:rsidTr="00013C8A">
        <w:tc>
          <w:tcPr>
            <w:tcW w:w="9747" w:type="dxa"/>
            <w:gridSpan w:val="6"/>
            <w:shd w:val="clear" w:color="auto" w:fill="C6D9F1"/>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Modification Proposal Justification</w:t>
            </w:r>
          </w:p>
          <w:p w:rsidR="00013C8A" w:rsidRPr="004C53E7" w:rsidRDefault="00013C8A" w:rsidP="002B237F">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013C8A" w:rsidRPr="004C53E7" w:rsidTr="00013C8A">
        <w:tc>
          <w:tcPr>
            <w:tcW w:w="9747" w:type="dxa"/>
            <w:gridSpan w:val="6"/>
            <w:vAlign w:val="center"/>
          </w:tcPr>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This proposal seeks to make an interim provision to apply an amended treatment to Credit Calculations for affected Participants so that the issue of gross treatment of net generation and demand volumes in credit calculations leading to over collateralization and overly burdensome credit requirements for those affected (discussed in more detail in the ‘explanation of proposed change’ section) does not arise from ISEM go live.</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This will ensure that the appropriate level of Required Credit Cover will be calculated for those affected.</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While the modification applies only for the first eighteen months after the Cutover Date, this can be revised through further modification when an enduring solution is developed through the separate working group process and the implementation timelines for this solution are finalised with market system vendors.</w:t>
            </w:r>
          </w:p>
          <w:p w:rsidR="00013C8A" w:rsidRDefault="00013C8A" w:rsidP="002B237F">
            <w:pPr>
              <w:rPr>
                <w:rFonts w:ascii="Calibri" w:hAnsi="Calibri" w:cs="Arial"/>
                <w:lang w:val="en-IE"/>
              </w:rPr>
            </w:pPr>
          </w:p>
          <w:p w:rsidR="00013C8A" w:rsidRDefault="00013C8A" w:rsidP="002B237F">
            <w:pPr>
              <w:rPr>
                <w:rFonts w:ascii="Calibri" w:hAnsi="Calibri" w:cs="Arial"/>
                <w:u w:val="single"/>
                <w:lang w:val="en-IE"/>
              </w:rPr>
            </w:pPr>
            <w:r>
              <w:rPr>
                <w:rFonts w:ascii="Calibri" w:hAnsi="Calibri" w:cs="Arial"/>
                <w:u w:val="single"/>
                <w:lang w:val="en-IE"/>
              </w:rPr>
              <w:t>Version 2 Update</w:t>
            </w:r>
          </w:p>
          <w:p w:rsidR="00013C8A" w:rsidRDefault="00013C8A" w:rsidP="002B237F">
            <w:pPr>
              <w:rPr>
                <w:rFonts w:ascii="Calibri" w:hAnsi="Calibri" w:cs="Arial"/>
                <w:u w:val="single"/>
                <w:lang w:val="en-IE"/>
              </w:rPr>
            </w:pPr>
          </w:p>
          <w:p w:rsidR="00013C8A" w:rsidRPr="00030E5F" w:rsidRDefault="00013C8A" w:rsidP="002B237F">
            <w:pPr>
              <w:rPr>
                <w:rFonts w:ascii="Calibri" w:hAnsi="Calibri" w:cs="Arial"/>
                <w:lang w:val="en-IE"/>
              </w:rPr>
            </w:pPr>
            <w:r>
              <w:rPr>
                <w:rFonts w:ascii="Calibri" w:hAnsi="Calibri" w:cs="Arial"/>
                <w:lang w:val="en-IE"/>
              </w:rPr>
              <w:t>The justification for this proposal is broadly unchanged but we would note that the second version proposes that this provision applies for an open ended period from ISEM go live with the end date for this to be determined at a later date.</w:t>
            </w:r>
          </w:p>
          <w:p w:rsidR="00013C8A" w:rsidRPr="004C53E7" w:rsidRDefault="00013C8A" w:rsidP="002B237F">
            <w:pPr>
              <w:rPr>
                <w:rFonts w:ascii="Calibri" w:hAnsi="Calibri" w:cs="Arial"/>
                <w:lang w:val="en-IE"/>
              </w:rPr>
            </w:pPr>
          </w:p>
        </w:tc>
      </w:tr>
      <w:tr w:rsidR="00013C8A" w:rsidRPr="004C53E7" w:rsidTr="00013C8A">
        <w:tc>
          <w:tcPr>
            <w:tcW w:w="9747" w:type="dxa"/>
            <w:gridSpan w:val="6"/>
            <w:shd w:val="clear" w:color="auto" w:fill="C6D9F1"/>
            <w:vAlign w:val="center"/>
          </w:tcPr>
          <w:p w:rsidR="00013C8A" w:rsidRPr="004C53E7" w:rsidRDefault="00013C8A" w:rsidP="002B237F">
            <w:pPr>
              <w:jc w:val="center"/>
              <w:rPr>
                <w:rFonts w:ascii="Calibri" w:hAnsi="Calibri" w:cs="Arial"/>
                <w:b/>
                <w:bCs/>
                <w:iCs/>
                <w:lang w:val="en-IE"/>
              </w:rPr>
            </w:pPr>
            <w:r w:rsidRPr="004C53E7">
              <w:rPr>
                <w:rFonts w:ascii="Calibri" w:hAnsi="Calibri" w:cs="Arial"/>
                <w:b/>
                <w:bCs/>
                <w:iCs/>
                <w:lang w:val="en-IE"/>
              </w:rPr>
              <w:t>Code Objectives Furthered</w:t>
            </w:r>
          </w:p>
          <w:p w:rsidR="00013C8A" w:rsidRPr="004C53E7" w:rsidRDefault="00013C8A" w:rsidP="002B237F">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013C8A" w:rsidRPr="004C53E7" w:rsidTr="00013C8A">
        <w:tc>
          <w:tcPr>
            <w:tcW w:w="9747" w:type="dxa"/>
            <w:gridSpan w:val="6"/>
            <w:vAlign w:val="center"/>
          </w:tcPr>
          <w:p w:rsidR="00013C8A" w:rsidRDefault="00013C8A" w:rsidP="002B237F">
            <w:pPr>
              <w:spacing w:line="480" w:lineRule="auto"/>
              <w:rPr>
                <w:rFonts w:ascii="Calibri" w:hAnsi="Calibri" w:cs="Arial"/>
                <w:lang w:val="en-IE"/>
              </w:rPr>
            </w:pPr>
          </w:p>
          <w:p w:rsidR="00013C8A" w:rsidRDefault="00013C8A" w:rsidP="002B237F">
            <w:pPr>
              <w:pStyle w:val="CERNUMBERBULLET"/>
              <w:numPr>
                <w:ilvl w:val="0"/>
                <w:numId w:val="25"/>
              </w:numPr>
            </w:pPr>
            <w:r w:rsidRPr="002B665E">
              <w:t>to facilitate the efficient, economic and coordinated operation, administration and development of the Single Electricity Market in a financially secure manner;</w:t>
            </w:r>
          </w:p>
          <w:p w:rsidR="00013C8A" w:rsidRPr="002B665E" w:rsidRDefault="00013C8A" w:rsidP="002B237F">
            <w:pPr>
              <w:pStyle w:val="CERNUMBERBULLET"/>
              <w:tabs>
                <w:tab w:val="clear" w:pos="540"/>
              </w:tabs>
              <w:ind w:left="0" w:firstLine="0"/>
            </w:pPr>
            <w:r>
              <w:t xml:space="preserve">Facilitates efficient and economic operation of the SEM by removing inefficient and uneconomic overcollateralization. </w:t>
            </w:r>
          </w:p>
          <w:p w:rsidR="00013C8A" w:rsidRDefault="00013C8A" w:rsidP="002B237F">
            <w:pPr>
              <w:numPr>
                <w:ilvl w:val="0"/>
                <w:numId w:val="25"/>
              </w:numPr>
              <w:tabs>
                <w:tab w:val="left" w:pos="900"/>
              </w:tabs>
              <w:spacing w:before="120" w:after="120" w:line="240" w:lineRule="auto"/>
              <w:ind w:left="1440" w:hanging="540"/>
              <w:jc w:val="both"/>
              <w:rPr>
                <w:color w:val="000000"/>
                <w:sz w:val="22"/>
                <w:szCs w:val="24"/>
              </w:rPr>
            </w:pPr>
            <w:r w:rsidRPr="00CC3685">
              <w:rPr>
                <w:color w:val="000000"/>
                <w:sz w:val="22"/>
                <w:szCs w:val="24"/>
              </w:rPr>
              <w:t>to facilitate the participation of electricity undertakings engaged in the generation, supply or sale of electricity in the trading arrangements under the Single Electricity Market;</w:t>
            </w:r>
          </w:p>
          <w:p w:rsidR="00013C8A" w:rsidRDefault="00013C8A" w:rsidP="002B237F">
            <w:pPr>
              <w:pStyle w:val="CERNUMBERBULLET"/>
              <w:tabs>
                <w:tab w:val="clear" w:pos="540"/>
              </w:tabs>
              <w:ind w:left="0" w:firstLine="0"/>
            </w:pPr>
            <w:r>
              <w:t>Facilitates Participation by removing unnecessarily and inappropriately burdensome credit requirements.</w:t>
            </w:r>
          </w:p>
          <w:p w:rsidR="00013C8A" w:rsidRPr="00CC3685" w:rsidRDefault="00013C8A" w:rsidP="002B237F">
            <w:pPr>
              <w:pStyle w:val="ListParagraph"/>
              <w:numPr>
                <w:ilvl w:val="0"/>
                <w:numId w:val="25"/>
              </w:numPr>
              <w:tabs>
                <w:tab w:val="left" w:pos="900"/>
              </w:tabs>
              <w:spacing w:before="120" w:after="120" w:line="240" w:lineRule="auto"/>
              <w:ind w:left="1440" w:hanging="540"/>
              <w:contextualSpacing w:val="0"/>
              <w:jc w:val="both"/>
              <w:rPr>
                <w:vanish/>
                <w:color w:val="000000"/>
                <w:sz w:val="22"/>
                <w:szCs w:val="24"/>
              </w:rPr>
            </w:pPr>
          </w:p>
          <w:p w:rsidR="00013C8A" w:rsidRPr="00CC3685" w:rsidRDefault="00013C8A" w:rsidP="002B237F">
            <w:pPr>
              <w:pStyle w:val="ListParagraph"/>
              <w:numPr>
                <w:ilvl w:val="0"/>
                <w:numId w:val="25"/>
              </w:numPr>
              <w:tabs>
                <w:tab w:val="left" w:pos="900"/>
              </w:tabs>
              <w:spacing w:before="120" w:after="120" w:line="240" w:lineRule="auto"/>
              <w:ind w:left="1440" w:hanging="540"/>
              <w:contextualSpacing w:val="0"/>
              <w:jc w:val="both"/>
              <w:rPr>
                <w:vanish/>
                <w:color w:val="000000"/>
                <w:sz w:val="22"/>
                <w:szCs w:val="24"/>
              </w:rPr>
            </w:pPr>
          </w:p>
          <w:p w:rsidR="00013C8A" w:rsidRPr="00CC3685" w:rsidRDefault="00013C8A" w:rsidP="002B237F">
            <w:pPr>
              <w:numPr>
                <w:ilvl w:val="0"/>
                <w:numId w:val="25"/>
              </w:numPr>
              <w:tabs>
                <w:tab w:val="left" w:pos="900"/>
              </w:tabs>
              <w:spacing w:before="120" w:after="120" w:line="240" w:lineRule="auto"/>
              <w:ind w:left="1440" w:hanging="540"/>
              <w:jc w:val="both"/>
              <w:rPr>
                <w:color w:val="000000"/>
                <w:sz w:val="22"/>
                <w:szCs w:val="24"/>
              </w:rPr>
            </w:pPr>
            <w:r w:rsidRPr="00CC3685">
              <w:rPr>
                <w:color w:val="000000"/>
                <w:sz w:val="22"/>
                <w:szCs w:val="24"/>
              </w:rPr>
              <w:t>to ensure no undue discrimination between persons who are parties to the Code; and</w:t>
            </w:r>
          </w:p>
          <w:p w:rsidR="00013C8A" w:rsidRPr="00CC3685" w:rsidRDefault="00013C8A" w:rsidP="002B237F">
            <w:pPr>
              <w:tabs>
                <w:tab w:val="left" w:pos="900"/>
              </w:tabs>
              <w:spacing w:before="120" w:after="120"/>
              <w:jc w:val="both"/>
              <w:rPr>
                <w:color w:val="000000"/>
                <w:sz w:val="22"/>
                <w:szCs w:val="24"/>
              </w:rPr>
            </w:pPr>
            <w:r>
              <w:rPr>
                <w:color w:val="000000"/>
                <w:sz w:val="22"/>
                <w:szCs w:val="24"/>
              </w:rPr>
              <w:t>Ensures no undue discrimination by ensuring that credit requirements are fair and reflective of actual exposures for those Participants affected by the issue.</w:t>
            </w:r>
          </w:p>
          <w:p w:rsidR="00013C8A" w:rsidRPr="004C53E7" w:rsidRDefault="00013C8A" w:rsidP="002B237F">
            <w:pPr>
              <w:spacing w:line="480" w:lineRule="auto"/>
              <w:rPr>
                <w:rFonts w:ascii="Calibri" w:hAnsi="Calibri" w:cs="Arial"/>
                <w:lang w:val="en-IE"/>
              </w:rPr>
            </w:pPr>
          </w:p>
        </w:tc>
      </w:tr>
      <w:tr w:rsidR="00013C8A" w:rsidRPr="004C53E7" w:rsidTr="00013C8A">
        <w:tc>
          <w:tcPr>
            <w:tcW w:w="9747" w:type="dxa"/>
            <w:gridSpan w:val="6"/>
            <w:shd w:val="clear" w:color="auto" w:fill="C6D9F1"/>
            <w:vAlign w:val="center"/>
          </w:tcPr>
          <w:p w:rsidR="00013C8A" w:rsidRPr="004C53E7" w:rsidRDefault="00013C8A" w:rsidP="002B237F">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013C8A" w:rsidRPr="004C53E7" w:rsidRDefault="00013C8A" w:rsidP="002B237F">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013C8A" w:rsidRPr="004C53E7" w:rsidTr="00013C8A">
        <w:tc>
          <w:tcPr>
            <w:tcW w:w="9747" w:type="dxa"/>
            <w:gridSpan w:val="6"/>
            <w:vAlign w:val="center"/>
          </w:tcPr>
          <w:p w:rsidR="00013C8A" w:rsidRDefault="00013C8A" w:rsidP="002B237F">
            <w:pPr>
              <w:rPr>
                <w:rFonts w:ascii="Calibri" w:hAnsi="Calibri" w:cs="Arial"/>
                <w:lang w:val="en-IE"/>
              </w:rPr>
            </w:pPr>
            <w:r>
              <w:rPr>
                <w:rFonts w:ascii="Calibri" w:hAnsi="Calibri" w:cs="Arial"/>
                <w:lang w:val="en-IE"/>
              </w:rPr>
              <w:br/>
              <w:t xml:space="preserve">If this proposal is not implemented the SEM may be over collateralized and affected Participants may be exposed to higher credit requirements than would have originally been intended by the market design. </w:t>
            </w:r>
          </w:p>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This could also potentially result in commercial issues for those affected and also have an adverse impact on trading and liquidity (see Mod_03_8 for specific implications for Aughinish Alumina Ltd.).</w:t>
            </w:r>
          </w:p>
          <w:p w:rsidR="00013C8A" w:rsidRPr="004C53E7" w:rsidRDefault="00013C8A" w:rsidP="002B237F">
            <w:pPr>
              <w:rPr>
                <w:rFonts w:ascii="Calibri" w:hAnsi="Calibri" w:cs="Arial"/>
                <w:lang w:val="en-IE"/>
              </w:rPr>
            </w:pPr>
          </w:p>
        </w:tc>
      </w:tr>
      <w:tr w:rsidR="00013C8A" w:rsidRPr="004C53E7" w:rsidTr="00013C8A">
        <w:trPr>
          <w:trHeight w:val="507"/>
        </w:trPr>
        <w:tc>
          <w:tcPr>
            <w:tcW w:w="4621" w:type="dxa"/>
            <w:gridSpan w:val="3"/>
            <w:shd w:val="clear" w:color="auto" w:fill="C6D9F1"/>
            <w:vAlign w:val="center"/>
          </w:tcPr>
          <w:p w:rsidR="00013C8A" w:rsidRPr="004C53E7" w:rsidRDefault="00013C8A" w:rsidP="002B237F">
            <w:pPr>
              <w:jc w:val="center"/>
              <w:rPr>
                <w:rFonts w:ascii="Calibri" w:hAnsi="Calibri" w:cs="Arial"/>
                <w:b/>
                <w:bCs/>
                <w:iCs/>
                <w:lang w:val="en-IE"/>
              </w:rPr>
            </w:pPr>
            <w:r w:rsidRPr="004C53E7">
              <w:rPr>
                <w:rFonts w:ascii="Calibri" w:hAnsi="Calibri" w:cs="Arial"/>
                <w:b/>
                <w:bCs/>
                <w:iCs/>
                <w:lang w:val="en-IE"/>
              </w:rPr>
              <w:t>Working Group</w:t>
            </w:r>
          </w:p>
          <w:p w:rsidR="00013C8A" w:rsidRPr="004C53E7" w:rsidRDefault="00013C8A" w:rsidP="002B237F">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5126" w:type="dxa"/>
            <w:gridSpan w:val="3"/>
            <w:shd w:val="clear" w:color="auto" w:fill="C6D9F1"/>
            <w:vAlign w:val="center"/>
          </w:tcPr>
          <w:p w:rsidR="00013C8A" w:rsidRPr="004C53E7" w:rsidRDefault="00013C8A" w:rsidP="002B237F">
            <w:pPr>
              <w:jc w:val="center"/>
              <w:rPr>
                <w:rFonts w:ascii="Calibri" w:hAnsi="Calibri" w:cs="Arial"/>
                <w:b/>
                <w:bCs/>
                <w:iCs/>
                <w:lang w:val="en-IE"/>
              </w:rPr>
            </w:pPr>
            <w:r w:rsidRPr="004C53E7">
              <w:rPr>
                <w:rFonts w:ascii="Calibri" w:hAnsi="Calibri" w:cs="Arial"/>
                <w:b/>
                <w:bCs/>
                <w:iCs/>
                <w:lang w:val="en-IE"/>
              </w:rPr>
              <w:t>Impacts</w:t>
            </w:r>
          </w:p>
          <w:p w:rsidR="00013C8A" w:rsidRPr="004C53E7" w:rsidRDefault="00013C8A" w:rsidP="002B237F">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Marker Code, Grid Code, Exchange Rules etc.</w:t>
            </w:r>
            <w:r w:rsidRPr="004C53E7">
              <w:rPr>
                <w:rFonts w:ascii="Calibri" w:hAnsi="Calibri" w:cs="Arial"/>
                <w:i/>
                <w:lang w:val="en-IE"/>
              </w:rPr>
              <w:t>)</w:t>
            </w:r>
          </w:p>
          <w:p w:rsidR="00013C8A" w:rsidRPr="004C53E7" w:rsidRDefault="00013C8A" w:rsidP="002B237F">
            <w:pPr>
              <w:jc w:val="center"/>
              <w:rPr>
                <w:rFonts w:ascii="Calibri" w:hAnsi="Calibri" w:cs="Arial"/>
                <w:b/>
                <w:bCs/>
                <w:iCs/>
                <w:lang w:val="en-IE"/>
              </w:rPr>
            </w:pPr>
          </w:p>
        </w:tc>
      </w:tr>
      <w:tr w:rsidR="00013C8A" w:rsidRPr="004C53E7" w:rsidDel="00404964" w:rsidTr="00013C8A">
        <w:trPr>
          <w:trHeight w:val="507"/>
        </w:trPr>
        <w:tc>
          <w:tcPr>
            <w:tcW w:w="4621" w:type="dxa"/>
            <w:gridSpan w:val="3"/>
            <w:vAlign w:val="center"/>
          </w:tcPr>
          <w:p w:rsidR="00013C8A" w:rsidRPr="004C53E7" w:rsidDel="00404964" w:rsidRDefault="00013C8A" w:rsidP="002B237F">
            <w:pPr>
              <w:spacing w:line="480" w:lineRule="auto"/>
              <w:rPr>
                <w:rFonts w:ascii="Calibri" w:hAnsi="Calibri" w:cs="Arial"/>
                <w:lang w:val="en-IE"/>
              </w:rPr>
            </w:pPr>
            <w:r>
              <w:rPr>
                <w:rFonts w:ascii="Calibri" w:hAnsi="Calibri" w:cs="Arial"/>
                <w:lang w:val="en-IE"/>
              </w:rPr>
              <w:t>No</w:t>
            </w:r>
          </w:p>
        </w:tc>
        <w:tc>
          <w:tcPr>
            <w:tcW w:w="5126" w:type="dxa"/>
            <w:gridSpan w:val="3"/>
            <w:vAlign w:val="center"/>
          </w:tcPr>
          <w:p w:rsidR="00013C8A" w:rsidRDefault="00013C8A" w:rsidP="002B237F">
            <w:pPr>
              <w:rPr>
                <w:rFonts w:ascii="Calibri" w:hAnsi="Calibri" w:cs="Arial"/>
                <w:lang w:val="en-IE"/>
              </w:rPr>
            </w:pPr>
          </w:p>
          <w:p w:rsidR="00013C8A" w:rsidRDefault="00013C8A" w:rsidP="002B237F">
            <w:pPr>
              <w:rPr>
                <w:rFonts w:ascii="Calibri" w:hAnsi="Calibri" w:cs="Arial"/>
                <w:lang w:val="en-IE"/>
              </w:rPr>
            </w:pPr>
            <w:r>
              <w:rPr>
                <w:rFonts w:ascii="Calibri" w:hAnsi="Calibri" w:cs="Arial"/>
                <w:lang w:val="en-IE"/>
              </w:rPr>
              <w:t>Minimal impact on credit processes for SEMO and affected Participants since the Adjusted Participant approach proposed requires submission and treatment of forecast volumes (note that since all Participants are treated as New Participants for go live, forecast volumes will have to be submitted either way so that the Participant impact is negligible)</w:t>
            </w:r>
          </w:p>
          <w:p w:rsidR="00013C8A" w:rsidRPr="004C53E7" w:rsidDel="00404964" w:rsidRDefault="00013C8A" w:rsidP="002B237F">
            <w:pPr>
              <w:rPr>
                <w:rFonts w:ascii="Calibri" w:hAnsi="Calibri" w:cs="Arial"/>
                <w:lang w:val="en-IE"/>
              </w:rPr>
            </w:pPr>
          </w:p>
        </w:tc>
      </w:tr>
      <w:tr w:rsidR="00013C8A" w:rsidRPr="004C53E7" w:rsidTr="00013C8A">
        <w:tc>
          <w:tcPr>
            <w:tcW w:w="9747" w:type="dxa"/>
            <w:gridSpan w:val="6"/>
            <w:vAlign w:val="center"/>
          </w:tcPr>
          <w:p w:rsidR="00013C8A" w:rsidRPr="004C53E7" w:rsidRDefault="00013C8A" w:rsidP="002B237F">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7" w:history="1">
              <w:r w:rsidRPr="004C53E7">
                <w:rPr>
                  <w:rStyle w:val="Hyperlink"/>
                  <w:rFonts w:ascii="Calibri" w:hAnsi="Calibri" w:cs="Arial"/>
                  <w:b/>
                  <w:bCs/>
                  <w:i/>
                  <w:iCs/>
                  <w:lang w:val="en-IE"/>
                </w:rPr>
                <w:t>modifications@sem-o.com</w:t>
              </w:r>
            </w:hyperlink>
          </w:p>
        </w:tc>
      </w:tr>
    </w:tbl>
    <w:p w:rsidR="00013C8A" w:rsidRPr="00013C8A" w:rsidRDefault="00013C8A" w:rsidP="00013C8A">
      <w:pPr>
        <w:rPr>
          <w:lang w:bidi="ar-SA"/>
        </w:rPr>
      </w:pPr>
    </w:p>
    <w:p w:rsidR="00494C69" w:rsidRDefault="00494C69" w:rsidP="00494C69">
      <w:pPr>
        <w:spacing w:after="200"/>
        <w:rPr>
          <w:rFonts w:cs="Arial"/>
          <w:b/>
          <w:sz w:val="16"/>
          <w:szCs w:val="16"/>
          <w:lang w:val="en-US"/>
        </w:rPr>
      </w:pPr>
    </w:p>
    <w:p w:rsidR="00372143" w:rsidRDefault="00372143" w:rsidP="00494C69">
      <w:pPr>
        <w:spacing w:after="200"/>
        <w:rPr>
          <w:rFonts w:cs="Arial"/>
          <w:b/>
          <w:sz w:val="16"/>
          <w:szCs w:val="16"/>
          <w:lang w:val="en-US"/>
        </w:rPr>
      </w:pPr>
    </w:p>
    <w:p w:rsidR="00372143" w:rsidRDefault="00372143" w:rsidP="00494C69">
      <w:pPr>
        <w:spacing w:after="200"/>
        <w:rPr>
          <w:rFonts w:cs="Arial"/>
          <w:b/>
          <w:sz w:val="16"/>
          <w:szCs w:val="16"/>
          <w:lang w:val="en-US"/>
        </w:rPr>
      </w:pPr>
    </w:p>
    <w:p w:rsidR="00372143" w:rsidRDefault="00372143" w:rsidP="00494C69">
      <w:pPr>
        <w:spacing w:after="200"/>
        <w:rPr>
          <w:rFonts w:cs="Arial"/>
          <w:b/>
          <w:sz w:val="16"/>
          <w:szCs w:val="16"/>
          <w:lang w:val="en-US"/>
        </w:rPr>
      </w:pPr>
    </w:p>
    <w:p w:rsidR="00372143" w:rsidRDefault="00372143" w:rsidP="00494C69">
      <w:pPr>
        <w:spacing w:after="200"/>
        <w:rPr>
          <w:rFonts w:cs="Arial"/>
          <w:b/>
          <w:sz w:val="16"/>
          <w:szCs w:val="16"/>
          <w:lang w:val="en-US"/>
        </w:rPr>
      </w:pPr>
    </w:p>
    <w:p w:rsidR="002819DC" w:rsidRDefault="002819DC" w:rsidP="00494C69">
      <w:pPr>
        <w:spacing w:after="200"/>
        <w:rPr>
          <w:rFonts w:cs="Arial"/>
          <w:b/>
          <w:sz w:val="16"/>
          <w:szCs w:val="16"/>
          <w:lang w:val="en-US"/>
        </w:rPr>
      </w:pPr>
    </w:p>
    <w:p w:rsidR="002819DC" w:rsidRDefault="002819DC" w:rsidP="00494C69">
      <w:pPr>
        <w:spacing w:after="200"/>
        <w:rPr>
          <w:rFonts w:cs="Arial"/>
          <w:b/>
          <w:sz w:val="16"/>
          <w:szCs w:val="16"/>
          <w:lang w:val="en-US"/>
        </w:rPr>
      </w:pPr>
    </w:p>
    <w:p w:rsidR="00494C69" w:rsidRDefault="00494C69" w:rsidP="00494C69">
      <w:pPr>
        <w:jc w:val="center"/>
        <w:rPr>
          <w:rFonts w:ascii="Calibri" w:hAnsi="Calibri" w:cs="Arial"/>
          <w:b/>
        </w:rPr>
      </w:pPr>
      <w:r w:rsidRPr="004C53E7">
        <w:rPr>
          <w:rFonts w:ascii="Calibri" w:hAnsi="Calibri" w:cs="Arial"/>
          <w:b/>
        </w:rPr>
        <w:t>Notes on completing Modification Proposal Form:</w:t>
      </w:r>
    </w:p>
    <w:p w:rsidR="00494C69" w:rsidRPr="004C53E7" w:rsidRDefault="00494C69" w:rsidP="00494C69">
      <w:pPr>
        <w:jc w:val="center"/>
        <w:rPr>
          <w:rFonts w:ascii="Calibri" w:hAnsi="Calibri" w:cs="Arial"/>
          <w:b/>
        </w:rPr>
      </w:pPr>
    </w:p>
    <w:p w:rsidR="00494C69" w:rsidRPr="004C53E7" w:rsidRDefault="00494C69" w:rsidP="00494C69">
      <w:pPr>
        <w:pStyle w:val="Body1"/>
        <w:numPr>
          <w:ilvl w:val="0"/>
          <w:numId w:val="26"/>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94C69" w:rsidRPr="004C53E7" w:rsidRDefault="00494C69" w:rsidP="00494C69">
      <w:pPr>
        <w:pStyle w:val="Body1"/>
        <w:numPr>
          <w:ilvl w:val="0"/>
          <w:numId w:val="26"/>
        </w:numPr>
        <w:jc w:val="both"/>
        <w:textAlignment w:val="auto"/>
        <w:rPr>
          <w:rFonts w:ascii="Arial" w:hAnsi="Arial" w:cs="Arial"/>
          <w:b/>
          <w:sz w:val="16"/>
          <w:szCs w:val="16"/>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94C69" w:rsidRPr="004C53E7" w:rsidRDefault="00494C69" w:rsidP="00494C69">
      <w:pPr>
        <w:pStyle w:val="Body1"/>
        <w:numPr>
          <w:ilvl w:val="0"/>
          <w:numId w:val="26"/>
        </w:numPr>
        <w:jc w:val="both"/>
        <w:textAlignment w:val="auto"/>
        <w:rPr>
          <w:rFonts w:ascii="Arial" w:hAnsi="Arial" w:cs="Arial"/>
          <w:b/>
          <w:sz w:val="16"/>
          <w:szCs w:val="16"/>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94C69" w:rsidRPr="004C53E7" w:rsidRDefault="00494C69" w:rsidP="00494C69">
      <w:pPr>
        <w:pStyle w:val="Body1"/>
        <w:numPr>
          <w:ilvl w:val="0"/>
          <w:numId w:val="26"/>
        </w:numPr>
        <w:jc w:val="both"/>
        <w:textAlignment w:val="auto"/>
        <w:rPr>
          <w:rFonts w:ascii="Arial" w:hAnsi="Arial" w:cs="Arial"/>
          <w:b/>
          <w:sz w:val="16"/>
          <w:szCs w:val="16"/>
        </w:rPr>
      </w:pPr>
      <w:r w:rsidRPr="004C53E7">
        <w:rPr>
          <w:rFonts w:ascii="Arial" w:hAnsi="Arial" w:cs="Arial"/>
          <w:b/>
          <w:sz w:val="16"/>
          <w:szCs w:val="16"/>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rPr>
        <w:t>, the following terms shall have the following meanings:</w:t>
      </w:r>
    </w:p>
    <w:p w:rsidR="00494C69" w:rsidRPr="004C53E7" w:rsidRDefault="00494C69" w:rsidP="00494C69">
      <w:pPr>
        <w:jc w:val="both"/>
        <w:rPr>
          <w:rFonts w:cs="Arial"/>
          <w:b/>
          <w:sz w:val="16"/>
          <w:szCs w:val="16"/>
          <w:lang w:val="en-IE"/>
        </w:rPr>
      </w:pPr>
    </w:p>
    <w:p w:rsidR="00494C69" w:rsidRPr="004C53E7" w:rsidRDefault="00494C69" w:rsidP="00494C69">
      <w:pPr>
        <w:ind w:left="2880" w:hanging="2160"/>
        <w:jc w:val="both"/>
        <w:rPr>
          <w:rFonts w:cs="Arial"/>
          <w:b/>
          <w:sz w:val="16"/>
          <w:szCs w:val="16"/>
          <w:lang w:val="en-IE"/>
        </w:rPr>
      </w:pPr>
      <w:r w:rsidRPr="004C53E7">
        <w:rPr>
          <w:rFonts w:cs="Arial"/>
          <w:b/>
          <w:sz w:val="16"/>
          <w:szCs w:val="16"/>
          <w:lang w:val="en-IE"/>
        </w:rPr>
        <w:t>Agreed Procedure(s):</w:t>
      </w:r>
      <w:r w:rsidRPr="004C53E7">
        <w:rPr>
          <w:rFonts w:cs="Arial"/>
          <w:b/>
          <w:sz w:val="16"/>
          <w:szCs w:val="16"/>
          <w:lang w:val="en-IE"/>
        </w:rPr>
        <w:tab/>
        <w:t xml:space="preserve">means the detailed procedures to be followed by Parties in performing their obligations and functions under the Code as listed in </w:t>
      </w:r>
      <w:r>
        <w:rPr>
          <w:rFonts w:cs="Arial"/>
          <w:b/>
          <w:sz w:val="16"/>
          <w:szCs w:val="16"/>
          <w:lang w:val="en-IE"/>
        </w:rPr>
        <w:t xml:space="preserve">either Part A or Part B </w:t>
      </w:r>
      <w:r w:rsidRPr="004C53E7">
        <w:rPr>
          <w:rFonts w:cs="Arial"/>
          <w:b/>
          <w:sz w:val="16"/>
          <w:szCs w:val="16"/>
          <w:lang w:val="en-IE"/>
        </w:rPr>
        <w:t>Appendix D “List of Agreed Procedures”.</w:t>
      </w:r>
      <w:r>
        <w:rPr>
          <w:rFonts w:cs="Arial"/>
          <w:b/>
          <w:sz w:val="16"/>
          <w:szCs w:val="16"/>
          <w:lang w:val="en-IE"/>
        </w:rPr>
        <w:t xml:space="preserve"> The Proposer will need to specify whether the Agreed Procedure to  modify refers to Part A, Part B or both.</w:t>
      </w:r>
    </w:p>
    <w:p w:rsidR="00494C69" w:rsidRPr="004C53E7" w:rsidRDefault="00494C69" w:rsidP="00494C69">
      <w:pPr>
        <w:ind w:left="2880" w:hanging="2160"/>
        <w:jc w:val="both"/>
        <w:rPr>
          <w:rFonts w:cs="Arial"/>
          <w:b/>
          <w:sz w:val="16"/>
          <w:szCs w:val="16"/>
          <w:lang w:val="en-IE"/>
        </w:rPr>
      </w:pPr>
      <w:r w:rsidRPr="004C53E7">
        <w:rPr>
          <w:rFonts w:cs="Arial"/>
          <w:b/>
          <w:sz w:val="16"/>
          <w:szCs w:val="16"/>
          <w:lang w:val="en-IE"/>
        </w:rPr>
        <w:t>T&amp;SC / Code:</w:t>
      </w:r>
      <w:r w:rsidRPr="004C53E7">
        <w:rPr>
          <w:rFonts w:cs="Arial"/>
          <w:b/>
          <w:sz w:val="16"/>
          <w:szCs w:val="16"/>
          <w:lang w:val="en-IE"/>
        </w:rPr>
        <w:tab/>
        <w:t>means the Trading and Settlement Code for the Single Electricity Market</w:t>
      </w:r>
      <w:r>
        <w:rPr>
          <w:rFonts w:cs="Arial"/>
          <w:b/>
          <w:sz w:val="16"/>
          <w:szCs w:val="16"/>
          <w:lang w:val="en-IE"/>
        </w:rPr>
        <w:t>. The Proposer will also need to specify whether all Part A, Part B, Part C of the Code or a subset of these, are affected by the proposed Modification;</w:t>
      </w:r>
    </w:p>
    <w:p w:rsidR="00494C69" w:rsidRPr="004C53E7" w:rsidRDefault="00494C69" w:rsidP="00494C69">
      <w:pPr>
        <w:ind w:left="2880" w:hanging="2166"/>
        <w:jc w:val="both"/>
        <w:rPr>
          <w:rFonts w:cs="Arial"/>
          <w:b/>
          <w:sz w:val="16"/>
          <w:szCs w:val="16"/>
          <w:lang w:val="en-IE"/>
        </w:rPr>
      </w:pPr>
      <w:r w:rsidRPr="004C53E7">
        <w:rPr>
          <w:rFonts w:cs="Arial"/>
          <w:b/>
          <w:sz w:val="16"/>
          <w:szCs w:val="16"/>
          <w:lang w:val="en-IE"/>
        </w:rPr>
        <w:t>Modification Proposal:</w:t>
      </w:r>
      <w:r w:rsidRPr="004C53E7">
        <w:rPr>
          <w:rFonts w:cs="Arial"/>
          <w:b/>
          <w:sz w:val="16"/>
          <w:szCs w:val="16"/>
          <w:lang w:val="en-IE"/>
        </w:rPr>
        <w:tab/>
        <w:t>means the proposal to modify the Code as set out in the attached form</w:t>
      </w:r>
    </w:p>
    <w:p w:rsidR="00494C69" w:rsidRPr="004C53E7" w:rsidRDefault="00494C69" w:rsidP="00494C69">
      <w:pPr>
        <w:ind w:left="2880" w:hanging="2166"/>
        <w:jc w:val="both"/>
        <w:rPr>
          <w:rFonts w:cs="Arial"/>
          <w:b/>
          <w:sz w:val="16"/>
          <w:szCs w:val="16"/>
          <w:lang w:val="en-IE"/>
        </w:rPr>
      </w:pPr>
      <w:r w:rsidRPr="004C53E7">
        <w:rPr>
          <w:rFonts w:cs="Arial"/>
          <w:b/>
          <w:sz w:val="16"/>
          <w:szCs w:val="16"/>
          <w:lang w:val="en-IE"/>
        </w:rPr>
        <w:t>Derivative Work:</w:t>
      </w:r>
      <w:r w:rsidRPr="004C53E7">
        <w:rPr>
          <w:rFonts w:cs="Arial"/>
          <w:b/>
          <w:sz w:val="16"/>
          <w:szCs w:val="16"/>
          <w:lang w:val="en-IE"/>
        </w:rPr>
        <w:tab/>
        <w:t xml:space="preserve">means any text or work which incorporates </w:t>
      </w:r>
      <w:r w:rsidRPr="004C53E7">
        <w:rPr>
          <w:rFonts w:cs="Arial"/>
          <w:b/>
          <w:sz w:val="16"/>
          <w:szCs w:val="16"/>
        </w:rPr>
        <w:t>or contains all or part of the Modification Proposal or any adaptation, abridgement, expansion or other modification</w:t>
      </w:r>
      <w:r w:rsidRPr="004C53E7">
        <w:rPr>
          <w:rFonts w:cs="Arial"/>
          <w:b/>
          <w:sz w:val="16"/>
          <w:szCs w:val="16"/>
          <w:lang w:val="en-IE"/>
        </w:rPr>
        <w:t xml:space="preserve"> of the Modification Proposal</w:t>
      </w:r>
    </w:p>
    <w:p w:rsidR="00494C69" w:rsidRPr="004C53E7" w:rsidRDefault="00494C69" w:rsidP="00494C69">
      <w:pPr>
        <w:jc w:val="both"/>
        <w:rPr>
          <w:rFonts w:cs="Arial"/>
          <w:b/>
          <w:sz w:val="16"/>
          <w:szCs w:val="16"/>
          <w:lang w:val="en-IE"/>
        </w:rPr>
      </w:pPr>
    </w:p>
    <w:p w:rsidR="00494C69" w:rsidRPr="004C53E7" w:rsidRDefault="00494C69" w:rsidP="00494C69">
      <w:pPr>
        <w:tabs>
          <w:tab w:val="left" w:pos="360"/>
        </w:tabs>
        <w:ind w:left="720"/>
        <w:jc w:val="both"/>
        <w:rPr>
          <w:rFonts w:cs="Arial"/>
          <w:b/>
          <w:sz w:val="16"/>
          <w:szCs w:val="16"/>
          <w:lang w:val="en-IE"/>
        </w:rPr>
      </w:pPr>
      <w:r w:rsidRPr="004C53E7">
        <w:rPr>
          <w:rFonts w:cs="Arial"/>
          <w:b/>
          <w:sz w:val="16"/>
          <w:szCs w:val="16"/>
          <w:lang w:val="en-IE"/>
        </w:rPr>
        <w:t>The terms “Market Operator”, “</w:t>
      </w:r>
      <w:smartTag w:uri="urn:schemas-microsoft-com:office:smarttags" w:element="PersonName">
        <w:r w:rsidRPr="004C53E7">
          <w:rPr>
            <w:rFonts w:cs="Arial"/>
            <w:b/>
            <w:sz w:val="16"/>
            <w:szCs w:val="16"/>
            <w:lang w:val="en-IE"/>
          </w:rPr>
          <w:t>Modifications</w:t>
        </w:r>
      </w:smartTag>
      <w:r w:rsidRPr="004C53E7">
        <w:rPr>
          <w:rFonts w:cs="Arial"/>
          <w:b/>
          <w:sz w:val="16"/>
          <w:szCs w:val="16"/>
          <w:lang w:val="en-IE"/>
        </w:rPr>
        <w:t xml:space="preserve"> Committee” and “Regulatory Authorities” shall have the meanings assigned to those terms in the Code.  </w:t>
      </w:r>
    </w:p>
    <w:p w:rsidR="00494C69" w:rsidRPr="004C53E7" w:rsidRDefault="00494C69" w:rsidP="00494C69">
      <w:pPr>
        <w:tabs>
          <w:tab w:val="left" w:pos="360"/>
        </w:tabs>
        <w:ind w:left="720"/>
        <w:jc w:val="both"/>
        <w:rPr>
          <w:rFonts w:cs="Arial"/>
          <w:b/>
          <w:sz w:val="16"/>
          <w:szCs w:val="16"/>
          <w:lang w:val="en-IE"/>
        </w:rPr>
      </w:pPr>
    </w:p>
    <w:p w:rsidR="00494C69" w:rsidRPr="004C53E7" w:rsidRDefault="00494C69" w:rsidP="00494C69">
      <w:pPr>
        <w:tabs>
          <w:tab w:val="left" w:pos="360"/>
        </w:tabs>
        <w:ind w:left="720"/>
        <w:jc w:val="both"/>
        <w:rPr>
          <w:rFonts w:cs="Arial"/>
          <w:b/>
          <w:sz w:val="16"/>
          <w:szCs w:val="16"/>
          <w:lang w:val="en-IE"/>
        </w:rPr>
      </w:pPr>
      <w:r w:rsidRPr="004C53E7">
        <w:rPr>
          <w:rFonts w:cs="Arial"/>
          <w:b/>
          <w:sz w:val="16"/>
          <w:szCs w:val="16"/>
          <w:lang w:val="en-IE"/>
        </w:rPr>
        <w:t xml:space="preserve">In </w:t>
      </w:r>
      <w:r w:rsidRPr="00DC4D50">
        <w:rPr>
          <w:rFonts w:cs="Arial"/>
          <w:b/>
          <w:sz w:val="16"/>
          <w:szCs w:val="16"/>
          <w:lang w:val="en-IE"/>
        </w:rPr>
        <w:t>consideration for the right to submit, and have the Modification Proposal assessed in accordance with the terms of Section 2 of Part A or Chapter B of Part B of the Code (and Part A Agreed Procedure 12 or Part B Agreed Procedure 12) , which I have read and understand, I agree as follows:</w:t>
      </w:r>
    </w:p>
    <w:p w:rsidR="00494C69" w:rsidRPr="004C53E7" w:rsidRDefault="00494C69" w:rsidP="00494C69">
      <w:pPr>
        <w:tabs>
          <w:tab w:val="left" w:pos="360"/>
        </w:tabs>
        <w:ind w:left="720" w:hanging="360"/>
        <w:jc w:val="both"/>
        <w:rPr>
          <w:rFonts w:cs="Arial"/>
          <w:b/>
          <w:sz w:val="16"/>
          <w:szCs w:val="16"/>
          <w:lang w:val="en-IE"/>
        </w:rPr>
      </w:pPr>
    </w:p>
    <w:p w:rsidR="00494C69" w:rsidRPr="004C53E7" w:rsidRDefault="00494C69" w:rsidP="00494C69">
      <w:pPr>
        <w:tabs>
          <w:tab w:val="left" w:pos="360"/>
        </w:tabs>
        <w:ind w:left="1080" w:hanging="360"/>
        <w:jc w:val="both"/>
        <w:rPr>
          <w:rFonts w:cs="Arial"/>
          <w:b/>
          <w:sz w:val="16"/>
          <w:szCs w:val="16"/>
          <w:lang w:val="en-IE"/>
        </w:rPr>
      </w:pPr>
      <w:r w:rsidRPr="004C53E7">
        <w:rPr>
          <w:rFonts w:cs="Arial"/>
          <w:b/>
          <w:sz w:val="16"/>
          <w:szCs w:val="16"/>
          <w:lang w:val="en-IE"/>
        </w:rPr>
        <w:t>1.</w:t>
      </w:r>
      <w:r w:rsidRPr="004C53E7">
        <w:rPr>
          <w:rFonts w:cs="Arial"/>
          <w:b/>
          <w:sz w:val="16"/>
          <w:szCs w:val="16"/>
          <w:lang w:val="en-IE"/>
        </w:rPr>
        <w:tab/>
        <w:t>I hereby grant a worldwide, perpetual, royalty-free, non-exclusive licence:</w:t>
      </w:r>
    </w:p>
    <w:p w:rsidR="00494C69" w:rsidRPr="004C53E7" w:rsidRDefault="00494C69" w:rsidP="00494C69">
      <w:pPr>
        <w:tabs>
          <w:tab w:val="left" w:pos="360"/>
        </w:tabs>
        <w:ind w:left="1080" w:hanging="360"/>
        <w:jc w:val="both"/>
        <w:rPr>
          <w:rFonts w:cs="Arial"/>
          <w:b/>
          <w:sz w:val="16"/>
          <w:szCs w:val="16"/>
          <w:lang w:val="en-IE"/>
        </w:rPr>
      </w:pPr>
    </w:p>
    <w:p w:rsidR="00494C69" w:rsidRPr="004C53E7" w:rsidRDefault="00494C69" w:rsidP="00494C69">
      <w:pPr>
        <w:numPr>
          <w:ilvl w:val="1"/>
          <w:numId w:val="27"/>
        </w:numPr>
        <w:tabs>
          <w:tab w:val="left" w:pos="360"/>
        </w:tabs>
        <w:autoSpaceDN w:val="0"/>
        <w:spacing w:before="0" w:after="0" w:line="240" w:lineRule="auto"/>
        <w:ind w:left="1440"/>
        <w:jc w:val="both"/>
        <w:rPr>
          <w:rFonts w:cs="Arial"/>
          <w:b/>
          <w:sz w:val="16"/>
          <w:szCs w:val="16"/>
          <w:lang w:val="en-IE"/>
        </w:rPr>
      </w:pPr>
      <w:r w:rsidRPr="004C53E7">
        <w:rPr>
          <w:rFonts w:cs="Arial"/>
          <w:b/>
          <w:sz w:val="16"/>
          <w:szCs w:val="16"/>
          <w:lang w:val="en-IE"/>
        </w:rPr>
        <w:t>to the Market Operator and the Regulatory Authorities to publish and/or distribute the Modification Proposal for free and unrestricted access;</w:t>
      </w:r>
    </w:p>
    <w:p w:rsidR="00494C69" w:rsidRPr="004C53E7" w:rsidRDefault="00494C69" w:rsidP="00494C69">
      <w:pPr>
        <w:tabs>
          <w:tab w:val="left" w:pos="360"/>
        </w:tabs>
        <w:ind w:left="1440" w:hanging="360"/>
        <w:jc w:val="both"/>
        <w:rPr>
          <w:rFonts w:cs="Arial"/>
          <w:b/>
          <w:sz w:val="16"/>
          <w:szCs w:val="16"/>
          <w:lang w:val="en-IE"/>
        </w:rPr>
      </w:pPr>
    </w:p>
    <w:p w:rsidR="00494C69" w:rsidRPr="004C53E7" w:rsidRDefault="00494C69" w:rsidP="00494C69">
      <w:pPr>
        <w:numPr>
          <w:ilvl w:val="1"/>
          <w:numId w:val="27"/>
        </w:numPr>
        <w:tabs>
          <w:tab w:val="left" w:pos="360"/>
        </w:tabs>
        <w:autoSpaceDN w:val="0"/>
        <w:spacing w:before="0" w:after="0" w:line="240" w:lineRule="auto"/>
        <w:ind w:left="1440"/>
        <w:jc w:val="both"/>
        <w:rPr>
          <w:rFonts w:cs="Arial"/>
          <w:b/>
          <w:sz w:val="16"/>
          <w:szCs w:val="16"/>
          <w:lang w:val="en-IE"/>
        </w:rPr>
      </w:pPr>
      <w:r w:rsidRPr="004C53E7">
        <w:rPr>
          <w:rFonts w:cs="Arial"/>
          <w:b/>
          <w:sz w:val="16"/>
          <w:szCs w:val="16"/>
          <w:lang w:val="en-IE"/>
        </w:rPr>
        <w:t xml:space="preserve">to the Regulatory Authorities, the </w:t>
      </w:r>
      <w:smartTag w:uri="urn:schemas-microsoft-com:office:smarttags" w:element="PersonName">
        <w:r w:rsidRPr="004C53E7">
          <w:rPr>
            <w:rFonts w:cs="Arial"/>
            <w:b/>
            <w:sz w:val="16"/>
            <w:szCs w:val="16"/>
            <w:lang w:val="en-IE"/>
          </w:rPr>
          <w:t>Modifications</w:t>
        </w:r>
      </w:smartTag>
      <w:r w:rsidRPr="004C53E7">
        <w:rPr>
          <w:rFonts w:cs="Arial"/>
          <w:b/>
          <w:sz w:val="16"/>
          <w:szCs w:val="16"/>
          <w:lang w:val="en-IE"/>
        </w:rPr>
        <w:t xml:space="preserve"> Committee and each member of the </w:t>
      </w:r>
      <w:smartTag w:uri="urn:schemas-microsoft-com:office:smarttags" w:element="PersonName">
        <w:r w:rsidRPr="004C53E7">
          <w:rPr>
            <w:rFonts w:cs="Arial"/>
            <w:b/>
            <w:sz w:val="16"/>
            <w:szCs w:val="16"/>
            <w:lang w:val="en-IE"/>
          </w:rPr>
          <w:t>Modifications</w:t>
        </w:r>
      </w:smartTag>
      <w:r w:rsidRPr="004C53E7">
        <w:rPr>
          <w:rFonts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94C69" w:rsidRPr="004C53E7" w:rsidRDefault="00494C69" w:rsidP="00494C69">
      <w:pPr>
        <w:tabs>
          <w:tab w:val="left" w:pos="360"/>
        </w:tabs>
        <w:ind w:left="1440" w:hanging="360"/>
        <w:jc w:val="both"/>
        <w:rPr>
          <w:rFonts w:cs="Arial"/>
          <w:b/>
          <w:sz w:val="16"/>
          <w:szCs w:val="16"/>
          <w:lang w:val="en-IE"/>
        </w:rPr>
      </w:pPr>
    </w:p>
    <w:p w:rsidR="00494C69" w:rsidRPr="004C53E7" w:rsidRDefault="00494C69" w:rsidP="00494C69">
      <w:pPr>
        <w:numPr>
          <w:ilvl w:val="1"/>
          <w:numId w:val="27"/>
        </w:numPr>
        <w:tabs>
          <w:tab w:val="left" w:pos="360"/>
        </w:tabs>
        <w:autoSpaceDN w:val="0"/>
        <w:spacing w:before="0" w:after="0" w:line="240" w:lineRule="auto"/>
        <w:ind w:left="1440"/>
        <w:jc w:val="both"/>
        <w:rPr>
          <w:rFonts w:cs="Arial"/>
          <w:b/>
          <w:sz w:val="16"/>
          <w:szCs w:val="16"/>
          <w:lang w:val="en-IE"/>
        </w:rPr>
      </w:pPr>
      <w:r w:rsidRPr="004C53E7">
        <w:rPr>
          <w:rFonts w:cs="Arial"/>
          <w:b/>
          <w:sz w:val="16"/>
          <w:szCs w:val="16"/>
          <w:lang w:val="en-IE"/>
        </w:rPr>
        <w:t>to the Market Operator and the Regulatory Authorities to incorporate the Modification Proposal into the Code;</w:t>
      </w:r>
    </w:p>
    <w:p w:rsidR="00494C69" w:rsidRPr="004C53E7" w:rsidRDefault="00494C69" w:rsidP="00494C69">
      <w:pPr>
        <w:tabs>
          <w:tab w:val="left" w:pos="360"/>
        </w:tabs>
        <w:ind w:left="1440" w:hanging="360"/>
        <w:jc w:val="both"/>
        <w:rPr>
          <w:rFonts w:cs="Arial"/>
          <w:b/>
          <w:sz w:val="16"/>
          <w:szCs w:val="16"/>
          <w:lang w:val="en-IE"/>
        </w:rPr>
      </w:pPr>
    </w:p>
    <w:p w:rsidR="00494C69" w:rsidRPr="004C53E7" w:rsidRDefault="00494C69" w:rsidP="00494C69">
      <w:pPr>
        <w:tabs>
          <w:tab w:val="left" w:pos="360"/>
        </w:tabs>
        <w:ind w:left="1440" w:hanging="360"/>
        <w:jc w:val="both"/>
        <w:rPr>
          <w:rFonts w:cs="Arial"/>
          <w:b/>
          <w:sz w:val="16"/>
          <w:szCs w:val="16"/>
          <w:lang w:val="en-IE"/>
        </w:rPr>
      </w:pPr>
      <w:r w:rsidRPr="004C53E7">
        <w:rPr>
          <w:rFonts w:cs="Arial"/>
          <w:b/>
          <w:sz w:val="16"/>
          <w:szCs w:val="16"/>
          <w:lang w:val="en-IE"/>
        </w:rPr>
        <w:t>1.4</w:t>
      </w:r>
      <w:r w:rsidRPr="004C53E7">
        <w:rPr>
          <w:rFonts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94C69" w:rsidRPr="004C53E7" w:rsidRDefault="00494C69" w:rsidP="00494C69">
      <w:pPr>
        <w:tabs>
          <w:tab w:val="left" w:pos="360"/>
        </w:tabs>
        <w:ind w:left="1440" w:hanging="360"/>
        <w:jc w:val="both"/>
        <w:rPr>
          <w:rFonts w:cs="Arial"/>
          <w:b/>
          <w:sz w:val="16"/>
          <w:szCs w:val="16"/>
          <w:lang w:val="en-IE"/>
        </w:rPr>
      </w:pPr>
    </w:p>
    <w:p w:rsidR="00494C69" w:rsidRPr="004C53E7" w:rsidRDefault="00494C69" w:rsidP="00494C69">
      <w:pPr>
        <w:tabs>
          <w:tab w:val="left" w:pos="360"/>
        </w:tabs>
        <w:ind w:left="1080" w:hanging="360"/>
        <w:jc w:val="both"/>
        <w:rPr>
          <w:rFonts w:cs="Arial"/>
          <w:b/>
          <w:sz w:val="16"/>
          <w:szCs w:val="16"/>
          <w:lang w:val="en-IE"/>
        </w:rPr>
      </w:pPr>
      <w:r w:rsidRPr="004C53E7">
        <w:rPr>
          <w:rFonts w:cs="Arial"/>
          <w:b/>
          <w:sz w:val="16"/>
          <w:szCs w:val="16"/>
          <w:lang w:val="en-IE"/>
        </w:rPr>
        <w:t>2.</w:t>
      </w:r>
      <w:r w:rsidRPr="004C53E7">
        <w:rPr>
          <w:rFonts w:cs="Arial"/>
          <w:b/>
          <w:sz w:val="16"/>
          <w:szCs w:val="16"/>
          <w:lang w:val="en-IE"/>
        </w:rPr>
        <w:tab/>
        <w:t>The licences set out in clause 1 shall equally apply to any Derivative Works.</w:t>
      </w:r>
    </w:p>
    <w:p w:rsidR="00494C69" w:rsidRPr="004C53E7" w:rsidRDefault="00494C69" w:rsidP="00494C69">
      <w:pPr>
        <w:tabs>
          <w:tab w:val="left" w:pos="360"/>
        </w:tabs>
        <w:ind w:left="1080" w:hanging="360"/>
        <w:jc w:val="both"/>
        <w:rPr>
          <w:rFonts w:cs="Arial"/>
          <w:b/>
          <w:sz w:val="16"/>
          <w:szCs w:val="16"/>
          <w:lang w:val="en-IE"/>
        </w:rPr>
      </w:pPr>
    </w:p>
    <w:p w:rsidR="00494C69" w:rsidRPr="004C53E7" w:rsidRDefault="00494C69" w:rsidP="00494C69">
      <w:pPr>
        <w:tabs>
          <w:tab w:val="left" w:pos="360"/>
        </w:tabs>
        <w:ind w:left="1080" w:hanging="360"/>
        <w:jc w:val="both"/>
        <w:rPr>
          <w:rFonts w:cs="Arial"/>
          <w:b/>
          <w:sz w:val="16"/>
          <w:szCs w:val="16"/>
          <w:lang w:val="en-IE"/>
        </w:rPr>
      </w:pPr>
      <w:r w:rsidRPr="004C53E7">
        <w:rPr>
          <w:rFonts w:cs="Arial"/>
          <w:b/>
          <w:sz w:val="16"/>
          <w:szCs w:val="16"/>
          <w:lang w:val="en-IE"/>
        </w:rPr>
        <w:t>3.</w:t>
      </w:r>
      <w:r w:rsidRPr="004C53E7">
        <w:rPr>
          <w:rFonts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94C69" w:rsidRPr="004C53E7" w:rsidRDefault="00494C69" w:rsidP="00494C69">
      <w:pPr>
        <w:tabs>
          <w:tab w:val="left" w:pos="360"/>
        </w:tabs>
        <w:ind w:left="1080" w:hanging="360"/>
        <w:jc w:val="both"/>
        <w:rPr>
          <w:rFonts w:cs="Arial"/>
          <w:b/>
          <w:sz w:val="16"/>
          <w:szCs w:val="16"/>
          <w:lang w:val="en-IE"/>
        </w:rPr>
      </w:pPr>
    </w:p>
    <w:p w:rsidR="00494C69" w:rsidRPr="004C53E7" w:rsidRDefault="00494C69" w:rsidP="00494C69">
      <w:pPr>
        <w:tabs>
          <w:tab w:val="left" w:pos="360"/>
        </w:tabs>
        <w:ind w:left="1080" w:hanging="360"/>
        <w:jc w:val="both"/>
        <w:rPr>
          <w:rFonts w:cs="Arial"/>
          <w:b/>
          <w:sz w:val="16"/>
          <w:szCs w:val="16"/>
          <w:lang w:val="en-IE"/>
        </w:rPr>
      </w:pPr>
      <w:r w:rsidRPr="004C53E7">
        <w:rPr>
          <w:rFonts w:cs="Arial"/>
          <w:b/>
          <w:sz w:val="16"/>
          <w:szCs w:val="16"/>
          <w:lang w:val="en-IE"/>
        </w:rPr>
        <w:t>4.</w:t>
      </w:r>
      <w:r w:rsidRPr="004C53E7">
        <w:rPr>
          <w:rFonts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94C69" w:rsidRPr="004C53E7" w:rsidRDefault="00494C69" w:rsidP="00494C69">
      <w:pPr>
        <w:tabs>
          <w:tab w:val="left" w:pos="360"/>
        </w:tabs>
        <w:ind w:left="1080" w:hanging="360"/>
        <w:jc w:val="both"/>
        <w:rPr>
          <w:rFonts w:cs="Arial"/>
          <w:b/>
          <w:sz w:val="16"/>
          <w:szCs w:val="16"/>
          <w:lang w:val="en-IE"/>
        </w:rPr>
      </w:pPr>
    </w:p>
    <w:p w:rsidR="00494C69" w:rsidRPr="003F225F" w:rsidRDefault="00494C69" w:rsidP="00494C69">
      <w:pPr>
        <w:tabs>
          <w:tab w:val="left" w:pos="360"/>
        </w:tabs>
        <w:ind w:left="1080" w:hanging="360"/>
        <w:jc w:val="both"/>
        <w:rPr>
          <w:rFonts w:cs="Arial"/>
          <w:b/>
          <w:sz w:val="16"/>
          <w:szCs w:val="16"/>
          <w:lang w:val="en-IE"/>
        </w:rPr>
      </w:pPr>
      <w:r w:rsidRPr="004C53E7">
        <w:rPr>
          <w:rFonts w:cs="Arial"/>
          <w:b/>
          <w:sz w:val="16"/>
          <w:szCs w:val="16"/>
          <w:lang w:val="en-IE"/>
        </w:rPr>
        <w:t>5.</w:t>
      </w:r>
      <w:r w:rsidRPr="004C53E7">
        <w:rPr>
          <w:rFonts w:cs="Arial"/>
          <w:b/>
          <w:sz w:val="16"/>
          <w:szCs w:val="16"/>
          <w:lang w:val="en-IE"/>
        </w:rPr>
        <w:tab/>
        <w:t xml:space="preserve">I hereby acknowledge that the Modification Proposal may be rejected by the </w:t>
      </w:r>
      <w:smartTag w:uri="urn:schemas-microsoft-com:office:smarttags" w:element="PersonName">
        <w:r w:rsidRPr="004C53E7">
          <w:rPr>
            <w:rFonts w:cs="Arial"/>
            <w:b/>
            <w:sz w:val="16"/>
            <w:szCs w:val="16"/>
            <w:lang w:val="en-IE"/>
          </w:rPr>
          <w:t>Modifications</w:t>
        </w:r>
      </w:smartTag>
      <w:r w:rsidRPr="004C53E7">
        <w:rPr>
          <w:rFonts w:cs="Arial"/>
          <w:b/>
          <w:sz w:val="16"/>
          <w:szCs w:val="16"/>
          <w:lang w:val="en-IE"/>
        </w:rPr>
        <w:t xml:space="preserve"> Committee and/or the Regulatory Authorities and that there is no guarantee that my Modification Proposal will be incorporated into the Code.</w:t>
      </w:r>
    </w:p>
    <w:p w:rsidR="00494C69" w:rsidRPr="003F225F" w:rsidRDefault="00494C69" w:rsidP="00494C69">
      <w:pPr>
        <w:rPr>
          <w:rFonts w:cs="Arial"/>
          <w:sz w:val="22"/>
          <w:szCs w:val="22"/>
          <w:lang w:val="en-IE"/>
        </w:rPr>
      </w:pPr>
    </w:p>
    <w:p w:rsidR="00494C69" w:rsidRDefault="00494C69" w:rsidP="00494C69"/>
    <w:p w:rsidR="000B1F52" w:rsidRPr="00867146" w:rsidRDefault="000B1F52" w:rsidP="00F02B92">
      <w:pPr>
        <w:jc w:val="both"/>
        <w:rPr>
          <w:lang w:val="en-IE"/>
        </w:rPr>
      </w:pPr>
    </w:p>
    <w:sectPr w:rsidR="000B1F52" w:rsidRPr="00867146" w:rsidSect="002B6441">
      <w:headerReference w:type="default" r:id="rId18"/>
      <w:footerReference w:type="default" r:id="rId19"/>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D9" w:rsidRDefault="008130D9">
      <w:r>
        <w:separator/>
      </w:r>
    </w:p>
  </w:endnote>
  <w:endnote w:type="continuationSeparator" w:id="0">
    <w:p w:rsidR="008130D9" w:rsidRDefault="00813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88" w:rsidRDefault="00164AC5">
    <w:pPr>
      <w:pStyle w:val="Footer"/>
      <w:jc w:val="center"/>
    </w:pPr>
    <w:r>
      <w:fldChar w:fldCharType="begin"/>
    </w:r>
    <w:r w:rsidR="006B3057">
      <w:instrText xml:space="preserve"> PAGE   \* MERGEFORMAT </w:instrText>
    </w:r>
    <w:r>
      <w:fldChar w:fldCharType="separate"/>
    </w:r>
    <w:r w:rsidR="002672E2">
      <w:rPr>
        <w:noProof/>
      </w:rPr>
      <w:t>2</w:t>
    </w:r>
    <w:r>
      <w:rPr>
        <w:noProof/>
      </w:rPr>
      <w:fldChar w:fldCharType="end"/>
    </w:r>
  </w:p>
  <w:p w:rsidR="005C5088" w:rsidRPr="00A53010" w:rsidRDefault="005C5088"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D9" w:rsidRDefault="008130D9">
      <w:r>
        <w:separator/>
      </w:r>
    </w:p>
  </w:footnote>
  <w:footnote w:type="continuationSeparator" w:id="0">
    <w:p w:rsidR="008130D9" w:rsidRDefault="00813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88" w:rsidRPr="00DA2DEE" w:rsidRDefault="005C5088"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00454695">
      <w:rPr>
        <w:rFonts w:cs="Arial"/>
        <w:bCs/>
        <w:sz w:val="16"/>
        <w:szCs w:val="18"/>
      </w:rPr>
      <w:tab/>
    </w:r>
    <w:r w:rsidR="00454695">
      <w:rPr>
        <w:rFonts w:cs="Arial"/>
        <w:bCs/>
        <w:sz w:val="16"/>
        <w:szCs w:val="18"/>
      </w:rPr>
      <w:tab/>
    </w:r>
    <w:r w:rsidRPr="00DA2DEE">
      <w:rPr>
        <w:rFonts w:cs="Arial"/>
        <w:bCs/>
        <w:sz w:val="16"/>
        <w:szCs w:val="18"/>
      </w:rPr>
      <w:t>Mod_</w:t>
    </w:r>
    <w:r w:rsidR="00454695">
      <w:rPr>
        <w:rFonts w:cs="Arial"/>
        <w:bCs/>
        <w:sz w:val="16"/>
        <w:szCs w:val="18"/>
      </w:rPr>
      <w:t>09_18</w:t>
    </w:r>
  </w:p>
  <w:p w:rsidR="005C5088" w:rsidRPr="0018497A" w:rsidRDefault="005C5088"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5C5088" w:rsidRDefault="005C5088"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2">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3">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78F4D93"/>
    <w:multiLevelType w:val="hybridMultilevel"/>
    <w:tmpl w:val="8FE6F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D95853"/>
    <w:multiLevelType w:val="hybridMultilevel"/>
    <w:tmpl w:val="AE48B450"/>
    <w:lvl w:ilvl="0" w:tplc="C41E3CBE">
      <w:start w:val="1"/>
      <w:numFmt w:val="lowerLetter"/>
      <w:lvlText w:val="(%1)"/>
      <w:lvlJc w:val="left"/>
      <w:pPr>
        <w:ind w:left="1442" w:hanging="450"/>
      </w:pPr>
      <w:rPr>
        <w:rFonts w:hint="default"/>
        <w:b w:val="0"/>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7">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8">
    <w:nsid w:val="2EA40EA4"/>
    <w:multiLevelType w:val="hybridMultilevel"/>
    <w:tmpl w:val="6816710C"/>
    <w:lvl w:ilvl="0" w:tplc="CCFA3804">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9">
    <w:nsid w:val="33C41662"/>
    <w:multiLevelType w:val="hybridMultilevel"/>
    <w:tmpl w:val="20CC9008"/>
    <w:lvl w:ilvl="0" w:tplc="D8DCFDE0">
      <w:start w:val="2"/>
      <w:numFmt w:val="decimal"/>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1">
    <w:nsid w:val="46AE42F1"/>
    <w:multiLevelType w:val="hybridMultilevel"/>
    <w:tmpl w:val="9BE4DF32"/>
    <w:lvl w:ilvl="0" w:tplc="5A889BF4">
      <w:start w:val="1"/>
      <w:numFmt w:val="lowerLetter"/>
      <w:lvlText w:val="(%1)"/>
      <w:lvlJc w:val="left"/>
      <w:pPr>
        <w:ind w:left="1442" w:hanging="450"/>
      </w:pPr>
      <w:rPr>
        <w:rFonts w:hint="default"/>
      </w:rPr>
    </w:lvl>
    <w:lvl w:ilvl="1" w:tplc="7E24B478" w:tentative="1">
      <w:start w:val="1"/>
      <w:numFmt w:val="lowerLetter"/>
      <w:lvlText w:val="%2."/>
      <w:lvlJc w:val="left"/>
      <w:pPr>
        <w:ind w:left="2072" w:hanging="360"/>
      </w:pPr>
    </w:lvl>
    <w:lvl w:ilvl="2" w:tplc="ED0CA672" w:tentative="1">
      <w:start w:val="1"/>
      <w:numFmt w:val="lowerRoman"/>
      <w:lvlText w:val="%3."/>
      <w:lvlJc w:val="right"/>
      <w:pPr>
        <w:ind w:left="2792" w:hanging="180"/>
      </w:pPr>
    </w:lvl>
    <w:lvl w:ilvl="3" w:tplc="D3A29E9E" w:tentative="1">
      <w:start w:val="1"/>
      <w:numFmt w:val="decimal"/>
      <w:lvlText w:val="%4."/>
      <w:lvlJc w:val="left"/>
      <w:pPr>
        <w:ind w:left="3512" w:hanging="360"/>
      </w:pPr>
    </w:lvl>
    <w:lvl w:ilvl="4" w:tplc="B6C2C0E8" w:tentative="1">
      <w:start w:val="1"/>
      <w:numFmt w:val="lowerLetter"/>
      <w:lvlText w:val="%5."/>
      <w:lvlJc w:val="left"/>
      <w:pPr>
        <w:ind w:left="4232" w:hanging="360"/>
      </w:pPr>
    </w:lvl>
    <w:lvl w:ilvl="5" w:tplc="303E20DA" w:tentative="1">
      <w:start w:val="1"/>
      <w:numFmt w:val="lowerRoman"/>
      <w:lvlText w:val="%6."/>
      <w:lvlJc w:val="right"/>
      <w:pPr>
        <w:ind w:left="4952" w:hanging="180"/>
      </w:pPr>
    </w:lvl>
    <w:lvl w:ilvl="6" w:tplc="C74E722C" w:tentative="1">
      <w:start w:val="1"/>
      <w:numFmt w:val="decimal"/>
      <w:lvlText w:val="%7."/>
      <w:lvlJc w:val="left"/>
      <w:pPr>
        <w:ind w:left="5672" w:hanging="360"/>
      </w:pPr>
    </w:lvl>
    <w:lvl w:ilvl="7" w:tplc="85C20478" w:tentative="1">
      <w:start w:val="1"/>
      <w:numFmt w:val="lowerLetter"/>
      <w:lvlText w:val="%8."/>
      <w:lvlJc w:val="left"/>
      <w:pPr>
        <w:ind w:left="6392" w:hanging="360"/>
      </w:pPr>
    </w:lvl>
    <w:lvl w:ilvl="8" w:tplc="D4B49C02" w:tentative="1">
      <w:start w:val="1"/>
      <w:numFmt w:val="lowerRoman"/>
      <w:lvlText w:val="%9."/>
      <w:lvlJc w:val="right"/>
      <w:pPr>
        <w:ind w:left="7112" w:hanging="180"/>
      </w:pPr>
    </w:lvl>
  </w:abstractNum>
  <w:abstractNum w:abstractNumId="12">
    <w:nsid w:val="4AE16C9D"/>
    <w:multiLevelType w:val="hybridMultilevel"/>
    <w:tmpl w:val="4350D6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F1B0FF1"/>
    <w:multiLevelType w:val="hybridMultilevel"/>
    <w:tmpl w:val="F46454F0"/>
    <w:lvl w:ilvl="0" w:tplc="04090001">
      <w:start w:val="1"/>
      <w:numFmt w:val="lowerLetter"/>
      <w:lvlText w:val="(%1)"/>
      <w:lvlJc w:val="left"/>
      <w:pPr>
        <w:ind w:left="1442" w:hanging="450"/>
      </w:pPr>
      <w:rPr>
        <w:rFonts w:hint="default"/>
      </w:rPr>
    </w:lvl>
    <w:lvl w:ilvl="1" w:tplc="04090003" w:tentative="1">
      <w:start w:val="1"/>
      <w:numFmt w:val="lowerLetter"/>
      <w:lvlText w:val="%2."/>
      <w:lvlJc w:val="left"/>
      <w:pPr>
        <w:ind w:left="2072" w:hanging="360"/>
      </w:pPr>
    </w:lvl>
    <w:lvl w:ilvl="2" w:tplc="04090005" w:tentative="1">
      <w:start w:val="1"/>
      <w:numFmt w:val="lowerRoman"/>
      <w:lvlText w:val="%3."/>
      <w:lvlJc w:val="right"/>
      <w:pPr>
        <w:ind w:left="2792" w:hanging="180"/>
      </w:pPr>
    </w:lvl>
    <w:lvl w:ilvl="3" w:tplc="04090001" w:tentative="1">
      <w:start w:val="1"/>
      <w:numFmt w:val="decimal"/>
      <w:lvlText w:val="%4."/>
      <w:lvlJc w:val="left"/>
      <w:pPr>
        <w:ind w:left="3512" w:hanging="360"/>
      </w:pPr>
    </w:lvl>
    <w:lvl w:ilvl="4" w:tplc="04090003" w:tentative="1">
      <w:start w:val="1"/>
      <w:numFmt w:val="lowerLetter"/>
      <w:lvlText w:val="%5."/>
      <w:lvlJc w:val="left"/>
      <w:pPr>
        <w:ind w:left="4232" w:hanging="360"/>
      </w:pPr>
    </w:lvl>
    <w:lvl w:ilvl="5" w:tplc="04090005" w:tentative="1">
      <w:start w:val="1"/>
      <w:numFmt w:val="lowerRoman"/>
      <w:lvlText w:val="%6."/>
      <w:lvlJc w:val="right"/>
      <w:pPr>
        <w:ind w:left="4952" w:hanging="180"/>
      </w:pPr>
    </w:lvl>
    <w:lvl w:ilvl="6" w:tplc="04090001" w:tentative="1">
      <w:start w:val="1"/>
      <w:numFmt w:val="decimal"/>
      <w:lvlText w:val="%7."/>
      <w:lvlJc w:val="left"/>
      <w:pPr>
        <w:ind w:left="5672" w:hanging="360"/>
      </w:pPr>
    </w:lvl>
    <w:lvl w:ilvl="7" w:tplc="04090003" w:tentative="1">
      <w:start w:val="1"/>
      <w:numFmt w:val="lowerLetter"/>
      <w:lvlText w:val="%8."/>
      <w:lvlJc w:val="left"/>
      <w:pPr>
        <w:ind w:left="6392" w:hanging="360"/>
      </w:pPr>
    </w:lvl>
    <w:lvl w:ilvl="8" w:tplc="04090005" w:tentative="1">
      <w:start w:val="1"/>
      <w:numFmt w:val="lowerRoman"/>
      <w:lvlText w:val="%9."/>
      <w:lvlJc w:val="right"/>
      <w:pPr>
        <w:ind w:left="7112" w:hanging="180"/>
      </w:pPr>
    </w:lvl>
  </w:abstractNum>
  <w:abstractNum w:abstractNumId="14">
    <w:nsid w:val="53A069DE"/>
    <w:multiLevelType w:val="hybridMultilevel"/>
    <w:tmpl w:val="CB2CEEE8"/>
    <w:lvl w:ilvl="0" w:tplc="341EB87C">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B234D6"/>
    <w:multiLevelType w:val="hybridMultilevel"/>
    <w:tmpl w:val="659435BA"/>
    <w:lvl w:ilvl="0" w:tplc="113C8064">
      <w:start w:val="1"/>
      <w:numFmt w:val="lowerLetter"/>
      <w:lvlText w:val="(%1)"/>
      <w:lvlJc w:val="left"/>
      <w:pPr>
        <w:ind w:left="1352" w:hanging="360"/>
      </w:pPr>
      <w:rPr>
        <w:rFonts w:hint="default"/>
      </w:rPr>
    </w:lvl>
    <w:lvl w:ilvl="1" w:tplc="F15CE958" w:tentative="1">
      <w:start w:val="1"/>
      <w:numFmt w:val="lowerLetter"/>
      <w:lvlText w:val="%2."/>
      <w:lvlJc w:val="left"/>
      <w:pPr>
        <w:ind w:left="2072" w:hanging="360"/>
      </w:pPr>
    </w:lvl>
    <w:lvl w:ilvl="2" w:tplc="91E4701E" w:tentative="1">
      <w:start w:val="1"/>
      <w:numFmt w:val="lowerRoman"/>
      <w:lvlText w:val="%3."/>
      <w:lvlJc w:val="right"/>
      <w:pPr>
        <w:ind w:left="2792" w:hanging="180"/>
      </w:pPr>
    </w:lvl>
    <w:lvl w:ilvl="3" w:tplc="971A63FC" w:tentative="1">
      <w:start w:val="1"/>
      <w:numFmt w:val="decimal"/>
      <w:lvlText w:val="%4."/>
      <w:lvlJc w:val="left"/>
      <w:pPr>
        <w:ind w:left="3512" w:hanging="360"/>
      </w:pPr>
    </w:lvl>
    <w:lvl w:ilvl="4" w:tplc="4E16130C" w:tentative="1">
      <w:start w:val="1"/>
      <w:numFmt w:val="lowerLetter"/>
      <w:lvlText w:val="%5."/>
      <w:lvlJc w:val="left"/>
      <w:pPr>
        <w:ind w:left="4232" w:hanging="360"/>
      </w:pPr>
    </w:lvl>
    <w:lvl w:ilvl="5" w:tplc="36C4477E" w:tentative="1">
      <w:start w:val="1"/>
      <w:numFmt w:val="lowerRoman"/>
      <w:lvlText w:val="%6."/>
      <w:lvlJc w:val="right"/>
      <w:pPr>
        <w:ind w:left="4952" w:hanging="180"/>
      </w:pPr>
    </w:lvl>
    <w:lvl w:ilvl="6" w:tplc="2104058E" w:tentative="1">
      <w:start w:val="1"/>
      <w:numFmt w:val="decimal"/>
      <w:lvlText w:val="%7."/>
      <w:lvlJc w:val="left"/>
      <w:pPr>
        <w:ind w:left="5672" w:hanging="360"/>
      </w:pPr>
    </w:lvl>
    <w:lvl w:ilvl="7" w:tplc="92DEF54E" w:tentative="1">
      <w:start w:val="1"/>
      <w:numFmt w:val="lowerLetter"/>
      <w:lvlText w:val="%8."/>
      <w:lvlJc w:val="left"/>
      <w:pPr>
        <w:ind w:left="6392" w:hanging="360"/>
      </w:pPr>
    </w:lvl>
    <w:lvl w:ilvl="8" w:tplc="4316372E" w:tentative="1">
      <w:start w:val="1"/>
      <w:numFmt w:val="lowerRoman"/>
      <w:lvlText w:val="%9."/>
      <w:lvlJc w:val="right"/>
      <w:pPr>
        <w:ind w:left="7112" w:hanging="180"/>
      </w:pPr>
    </w:lvl>
  </w:abstractNum>
  <w:abstractNum w:abstractNumId="16">
    <w:nsid w:val="5C19696E"/>
    <w:multiLevelType w:val="hybridMultilevel"/>
    <w:tmpl w:val="BDDAF966"/>
    <w:lvl w:ilvl="0" w:tplc="A754D738">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FAE6ECA4">
      <w:start w:val="1"/>
      <w:numFmt w:val="lowerLetter"/>
      <w:lvlText w:val="%2."/>
      <w:lvlJc w:val="left"/>
      <w:pPr>
        <w:tabs>
          <w:tab w:val="num" w:pos="1440"/>
        </w:tabs>
        <w:ind w:left="1440" w:hanging="360"/>
      </w:pPr>
      <w:rPr>
        <w:rFonts w:cs="Times New Roman"/>
      </w:rPr>
    </w:lvl>
    <w:lvl w:ilvl="2" w:tplc="FD96FBDE" w:tentative="1">
      <w:start w:val="1"/>
      <w:numFmt w:val="lowerRoman"/>
      <w:lvlText w:val="%3."/>
      <w:lvlJc w:val="right"/>
      <w:pPr>
        <w:tabs>
          <w:tab w:val="num" w:pos="2160"/>
        </w:tabs>
        <w:ind w:left="2160" w:hanging="180"/>
      </w:pPr>
      <w:rPr>
        <w:rFonts w:cs="Times New Roman"/>
      </w:rPr>
    </w:lvl>
    <w:lvl w:ilvl="3" w:tplc="0F7ED9D4" w:tentative="1">
      <w:start w:val="1"/>
      <w:numFmt w:val="decimal"/>
      <w:lvlText w:val="%4."/>
      <w:lvlJc w:val="left"/>
      <w:pPr>
        <w:tabs>
          <w:tab w:val="num" w:pos="2880"/>
        </w:tabs>
        <w:ind w:left="2880" w:hanging="360"/>
      </w:pPr>
      <w:rPr>
        <w:rFonts w:cs="Times New Roman"/>
      </w:rPr>
    </w:lvl>
    <w:lvl w:ilvl="4" w:tplc="52889C9C" w:tentative="1">
      <w:start w:val="1"/>
      <w:numFmt w:val="lowerLetter"/>
      <w:lvlText w:val="%5."/>
      <w:lvlJc w:val="left"/>
      <w:pPr>
        <w:tabs>
          <w:tab w:val="num" w:pos="3600"/>
        </w:tabs>
        <w:ind w:left="3600" w:hanging="360"/>
      </w:pPr>
      <w:rPr>
        <w:rFonts w:cs="Times New Roman"/>
      </w:rPr>
    </w:lvl>
    <w:lvl w:ilvl="5" w:tplc="8570BFAE" w:tentative="1">
      <w:start w:val="1"/>
      <w:numFmt w:val="lowerRoman"/>
      <w:lvlText w:val="%6."/>
      <w:lvlJc w:val="right"/>
      <w:pPr>
        <w:tabs>
          <w:tab w:val="num" w:pos="4320"/>
        </w:tabs>
        <w:ind w:left="4320" w:hanging="180"/>
      </w:pPr>
      <w:rPr>
        <w:rFonts w:cs="Times New Roman"/>
      </w:rPr>
    </w:lvl>
    <w:lvl w:ilvl="6" w:tplc="1040E324" w:tentative="1">
      <w:start w:val="1"/>
      <w:numFmt w:val="decimal"/>
      <w:lvlText w:val="%7."/>
      <w:lvlJc w:val="left"/>
      <w:pPr>
        <w:tabs>
          <w:tab w:val="num" w:pos="5040"/>
        </w:tabs>
        <w:ind w:left="5040" w:hanging="360"/>
      </w:pPr>
      <w:rPr>
        <w:rFonts w:cs="Times New Roman"/>
      </w:rPr>
    </w:lvl>
    <w:lvl w:ilvl="7" w:tplc="5DCE0B9E" w:tentative="1">
      <w:start w:val="1"/>
      <w:numFmt w:val="lowerLetter"/>
      <w:lvlText w:val="%8."/>
      <w:lvlJc w:val="left"/>
      <w:pPr>
        <w:tabs>
          <w:tab w:val="num" w:pos="5760"/>
        </w:tabs>
        <w:ind w:left="5760" w:hanging="360"/>
      </w:pPr>
      <w:rPr>
        <w:rFonts w:cs="Times New Roman"/>
      </w:rPr>
    </w:lvl>
    <w:lvl w:ilvl="8" w:tplc="0EB456AA" w:tentative="1">
      <w:start w:val="1"/>
      <w:numFmt w:val="lowerRoman"/>
      <w:lvlText w:val="%9."/>
      <w:lvlJc w:val="right"/>
      <w:pPr>
        <w:tabs>
          <w:tab w:val="num" w:pos="6480"/>
        </w:tabs>
        <w:ind w:left="6480" w:hanging="180"/>
      </w:pPr>
      <w:rPr>
        <w:rFonts w:cs="Times New Roman"/>
      </w:rPr>
    </w:lvl>
  </w:abstractNum>
  <w:abstractNum w:abstractNumId="17">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0658A"/>
    <w:multiLevelType w:val="hybridMultilevel"/>
    <w:tmpl w:val="3AA435BE"/>
    <w:lvl w:ilvl="0" w:tplc="2EACE3EE">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C9BE2022">
      <w:start w:val="1"/>
      <w:numFmt w:val="bullet"/>
      <w:lvlText w:val="o"/>
      <w:lvlJc w:val="left"/>
      <w:pPr>
        <w:tabs>
          <w:tab w:val="num" w:pos="1725"/>
        </w:tabs>
        <w:ind w:left="1725" w:hanging="360"/>
      </w:pPr>
      <w:rPr>
        <w:rFonts w:ascii="Courier New" w:hAnsi="Courier New" w:hint="default"/>
      </w:rPr>
    </w:lvl>
    <w:lvl w:ilvl="2" w:tplc="F8EE44A8">
      <w:start w:val="1"/>
      <w:numFmt w:val="bullet"/>
      <w:lvlText w:val=""/>
      <w:lvlJc w:val="left"/>
      <w:pPr>
        <w:tabs>
          <w:tab w:val="num" w:pos="2445"/>
        </w:tabs>
        <w:ind w:left="2445" w:hanging="360"/>
      </w:pPr>
      <w:rPr>
        <w:rFonts w:ascii="Wingdings" w:hAnsi="Wingdings" w:hint="default"/>
      </w:rPr>
    </w:lvl>
    <w:lvl w:ilvl="3" w:tplc="3AE84EAA">
      <w:start w:val="1"/>
      <w:numFmt w:val="decimal"/>
      <w:lvlText w:val="%4."/>
      <w:lvlJc w:val="left"/>
      <w:pPr>
        <w:tabs>
          <w:tab w:val="num" w:pos="3645"/>
        </w:tabs>
        <w:ind w:left="3645" w:hanging="840"/>
      </w:pPr>
      <w:rPr>
        <w:rFonts w:cs="Times New Roman" w:hint="default"/>
      </w:rPr>
    </w:lvl>
    <w:lvl w:ilvl="4" w:tplc="2F3A30DE" w:tentative="1">
      <w:start w:val="1"/>
      <w:numFmt w:val="bullet"/>
      <w:lvlText w:val="o"/>
      <w:lvlJc w:val="left"/>
      <w:pPr>
        <w:tabs>
          <w:tab w:val="num" w:pos="3885"/>
        </w:tabs>
        <w:ind w:left="3885" w:hanging="360"/>
      </w:pPr>
      <w:rPr>
        <w:rFonts w:ascii="Courier New" w:hAnsi="Courier New" w:hint="default"/>
      </w:rPr>
    </w:lvl>
    <w:lvl w:ilvl="5" w:tplc="234ED8B0" w:tentative="1">
      <w:start w:val="1"/>
      <w:numFmt w:val="bullet"/>
      <w:lvlText w:val=""/>
      <w:lvlJc w:val="left"/>
      <w:pPr>
        <w:tabs>
          <w:tab w:val="num" w:pos="4605"/>
        </w:tabs>
        <w:ind w:left="4605" w:hanging="360"/>
      </w:pPr>
      <w:rPr>
        <w:rFonts w:ascii="Wingdings" w:hAnsi="Wingdings" w:hint="default"/>
      </w:rPr>
    </w:lvl>
    <w:lvl w:ilvl="6" w:tplc="5E94C1AE" w:tentative="1">
      <w:start w:val="1"/>
      <w:numFmt w:val="bullet"/>
      <w:lvlText w:val=""/>
      <w:lvlJc w:val="left"/>
      <w:pPr>
        <w:tabs>
          <w:tab w:val="num" w:pos="5325"/>
        </w:tabs>
        <w:ind w:left="5325" w:hanging="360"/>
      </w:pPr>
      <w:rPr>
        <w:rFonts w:ascii="Symbol" w:hAnsi="Symbol" w:hint="default"/>
      </w:rPr>
    </w:lvl>
    <w:lvl w:ilvl="7" w:tplc="B88AF5F6" w:tentative="1">
      <w:start w:val="1"/>
      <w:numFmt w:val="bullet"/>
      <w:lvlText w:val="o"/>
      <w:lvlJc w:val="left"/>
      <w:pPr>
        <w:tabs>
          <w:tab w:val="num" w:pos="6045"/>
        </w:tabs>
        <w:ind w:left="6045" w:hanging="360"/>
      </w:pPr>
      <w:rPr>
        <w:rFonts w:ascii="Courier New" w:hAnsi="Courier New" w:hint="default"/>
      </w:rPr>
    </w:lvl>
    <w:lvl w:ilvl="8" w:tplc="7B26F0EE" w:tentative="1">
      <w:start w:val="1"/>
      <w:numFmt w:val="bullet"/>
      <w:lvlText w:val=""/>
      <w:lvlJc w:val="left"/>
      <w:pPr>
        <w:tabs>
          <w:tab w:val="num" w:pos="6765"/>
        </w:tabs>
        <w:ind w:left="6765" w:hanging="360"/>
      </w:pPr>
      <w:rPr>
        <w:rFonts w:ascii="Wingdings" w:hAnsi="Wingdings" w:hint="default"/>
      </w:rPr>
    </w:lvl>
  </w:abstractNum>
  <w:abstractNum w:abstractNumId="19">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0">
    <w:nsid w:val="662A250D"/>
    <w:multiLevelType w:val="hybridMultilevel"/>
    <w:tmpl w:val="4F9C9084"/>
    <w:lvl w:ilvl="0" w:tplc="05805422">
      <w:start w:val="1"/>
      <w:numFmt w:val="decimal"/>
      <w:lvlText w:val="%1."/>
      <w:lvlJc w:val="left"/>
      <w:pPr>
        <w:ind w:left="720" w:hanging="360"/>
      </w:pPr>
    </w:lvl>
    <w:lvl w:ilvl="1" w:tplc="02E0C170" w:tentative="1">
      <w:start w:val="1"/>
      <w:numFmt w:val="lowerLetter"/>
      <w:lvlText w:val="%2."/>
      <w:lvlJc w:val="left"/>
      <w:pPr>
        <w:ind w:left="1440" w:hanging="360"/>
      </w:pPr>
    </w:lvl>
    <w:lvl w:ilvl="2" w:tplc="9BE4F3A0" w:tentative="1">
      <w:start w:val="1"/>
      <w:numFmt w:val="lowerRoman"/>
      <w:lvlText w:val="%3."/>
      <w:lvlJc w:val="right"/>
      <w:pPr>
        <w:ind w:left="2160" w:hanging="180"/>
      </w:pPr>
    </w:lvl>
    <w:lvl w:ilvl="3" w:tplc="C322A47A" w:tentative="1">
      <w:start w:val="1"/>
      <w:numFmt w:val="decimal"/>
      <w:lvlText w:val="%4."/>
      <w:lvlJc w:val="left"/>
      <w:pPr>
        <w:ind w:left="2880" w:hanging="360"/>
      </w:pPr>
    </w:lvl>
    <w:lvl w:ilvl="4" w:tplc="679C3A70" w:tentative="1">
      <w:start w:val="1"/>
      <w:numFmt w:val="lowerLetter"/>
      <w:lvlText w:val="%5."/>
      <w:lvlJc w:val="left"/>
      <w:pPr>
        <w:ind w:left="3600" w:hanging="360"/>
      </w:pPr>
    </w:lvl>
    <w:lvl w:ilvl="5" w:tplc="4746A45C" w:tentative="1">
      <w:start w:val="1"/>
      <w:numFmt w:val="lowerRoman"/>
      <w:lvlText w:val="%6."/>
      <w:lvlJc w:val="right"/>
      <w:pPr>
        <w:ind w:left="4320" w:hanging="180"/>
      </w:pPr>
    </w:lvl>
    <w:lvl w:ilvl="6" w:tplc="E3BADC66" w:tentative="1">
      <w:start w:val="1"/>
      <w:numFmt w:val="decimal"/>
      <w:lvlText w:val="%7."/>
      <w:lvlJc w:val="left"/>
      <w:pPr>
        <w:ind w:left="5040" w:hanging="360"/>
      </w:pPr>
    </w:lvl>
    <w:lvl w:ilvl="7" w:tplc="AE629408" w:tentative="1">
      <w:start w:val="1"/>
      <w:numFmt w:val="lowerLetter"/>
      <w:lvlText w:val="%8."/>
      <w:lvlJc w:val="left"/>
      <w:pPr>
        <w:ind w:left="5760" w:hanging="360"/>
      </w:pPr>
    </w:lvl>
    <w:lvl w:ilvl="8" w:tplc="9D823168" w:tentative="1">
      <w:start w:val="1"/>
      <w:numFmt w:val="lowerRoman"/>
      <w:lvlText w:val="%9."/>
      <w:lvlJc w:val="right"/>
      <w:pPr>
        <w:ind w:left="6480" w:hanging="180"/>
      </w:pPr>
    </w:lvl>
  </w:abstractNum>
  <w:abstractNum w:abstractNumId="21">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2">
    <w:nsid w:val="6E2A1243"/>
    <w:multiLevelType w:val="hybridMultilevel"/>
    <w:tmpl w:val="C44ADD38"/>
    <w:lvl w:ilvl="0" w:tplc="8EBAFE6E">
      <w:start w:val="1"/>
      <w:numFmt w:val="lowerLetter"/>
      <w:lvlText w:val="(%1)"/>
      <w:lvlJc w:val="left"/>
      <w:pPr>
        <w:ind w:left="1442" w:hanging="450"/>
      </w:pPr>
      <w:rPr>
        <w:rFonts w:hint="default"/>
      </w:rPr>
    </w:lvl>
    <w:lvl w:ilvl="1" w:tplc="8DAA5492" w:tentative="1">
      <w:start w:val="1"/>
      <w:numFmt w:val="lowerLetter"/>
      <w:lvlText w:val="%2."/>
      <w:lvlJc w:val="left"/>
      <w:pPr>
        <w:ind w:left="2072" w:hanging="360"/>
      </w:pPr>
    </w:lvl>
    <w:lvl w:ilvl="2" w:tplc="DCCABAFE" w:tentative="1">
      <w:start w:val="1"/>
      <w:numFmt w:val="lowerRoman"/>
      <w:lvlText w:val="%3."/>
      <w:lvlJc w:val="right"/>
      <w:pPr>
        <w:ind w:left="2792" w:hanging="180"/>
      </w:pPr>
    </w:lvl>
    <w:lvl w:ilvl="3" w:tplc="2A82217A" w:tentative="1">
      <w:start w:val="1"/>
      <w:numFmt w:val="decimal"/>
      <w:lvlText w:val="%4."/>
      <w:lvlJc w:val="left"/>
      <w:pPr>
        <w:ind w:left="3512" w:hanging="360"/>
      </w:pPr>
    </w:lvl>
    <w:lvl w:ilvl="4" w:tplc="B00AFA1A" w:tentative="1">
      <w:start w:val="1"/>
      <w:numFmt w:val="lowerLetter"/>
      <w:lvlText w:val="%5."/>
      <w:lvlJc w:val="left"/>
      <w:pPr>
        <w:ind w:left="4232" w:hanging="360"/>
      </w:pPr>
    </w:lvl>
    <w:lvl w:ilvl="5" w:tplc="57E8E79A" w:tentative="1">
      <w:start w:val="1"/>
      <w:numFmt w:val="lowerRoman"/>
      <w:lvlText w:val="%6."/>
      <w:lvlJc w:val="right"/>
      <w:pPr>
        <w:ind w:left="4952" w:hanging="180"/>
      </w:pPr>
    </w:lvl>
    <w:lvl w:ilvl="6" w:tplc="869ED6C8" w:tentative="1">
      <w:start w:val="1"/>
      <w:numFmt w:val="decimal"/>
      <w:lvlText w:val="%7."/>
      <w:lvlJc w:val="left"/>
      <w:pPr>
        <w:ind w:left="5672" w:hanging="360"/>
      </w:pPr>
    </w:lvl>
    <w:lvl w:ilvl="7" w:tplc="3E4A0506" w:tentative="1">
      <w:start w:val="1"/>
      <w:numFmt w:val="lowerLetter"/>
      <w:lvlText w:val="%8."/>
      <w:lvlJc w:val="left"/>
      <w:pPr>
        <w:ind w:left="6392" w:hanging="360"/>
      </w:pPr>
    </w:lvl>
    <w:lvl w:ilvl="8" w:tplc="1D468BCA" w:tentative="1">
      <w:start w:val="1"/>
      <w:numFmt w:val="lowerRoman"/>
      <w:lvlText w:val="%9."/>
      <w:lvlJc w:val="right"/>
      <w:pPr>
        <w:ind w:left="7112" w:hanging="180"/>
      </w:pPr>
    </w:lvl>
  </w:abstractNum>
  <w:abstractNum w:abstractNumId="23">
    <w:nsid w:val="70A707DE"/>
    <w:multiLevelType w:val="hybridMultilevel"/>
    <w:tmpl w:val="699AA458"/>
    <w:lvl w:ilvl="0" w:tplc="000C0F0C">
      <w:start w:val="1"/>
      <w:numFmt w:val="lowerLetter"/>
      <w:lvlText w:val="(%1)"/>
      <w:lvlJc w:val="left"/>
      <w:pPr>
        <w:ind w:left="1442" w:hanging="450"/>
      </w:pPr>
      <w:rPr>
        <w:rFonts w:hint="default"/>
      </w:rPr>
    </w:lvl>
    <w:lvl w:ilvl="1" w:tplc="C49AD4A8" w:tentative="1">
      <w:start w:val="1"/>
      <w:numFmt w:val="lowerLetter"/>
      <w:lvlText w:val="%2."/>
      <w:lvlJc w:val="left"/>
      <w:pPr>
        <w:ind w:left="2072" w:hanging="360"/>
      </w:pPr>
    </w:lvl>
    <w:lvl w:ilvl="2" w:tplc="D166DA00" w:tentative="1">
      <w:start w:val="1"/>
      <w:numFmt w:val="lowerRoman"/>
      <w:lvlText w:val="%3."/>
      <w:lvlJc w:val="right"/>
      <w:pPr>
        <w:ind w:left="2792" w:hanging="180"/>
      </w:pPr>
    </w:lvl>
    <w:lvl w:ilvl="3" w:tplc="CA2ED5FA" w:tentative="1">
      <w:start w:val="1"/>
      <w:numFmt w:val="decimal"/>
      <w:lvlText w:val="%4."/>
      <w:lvlJc w:val="left"/>
      <w:pPr>
        <w:ind w:left="3512" w:hanging="360"/>
      </w:pPr>
    </w:lvl>
    <w:lvl w:ilvl="4" w:tplc="747ACA68" w:tentative="1">
      <w:start w:val="1"/>
      <w:numFmt w:val="lowerLetter"/>
      <w:lvlText w:val="%5."/>
      <w:lvlJc w:val="left"/>
      <w:pPr>
        <w:ind w:left="4232" w:hanging="360"/>
      </w:pPr>
    </w:lvl>
    <w:lvl w:ilvl="5" w:tplc="89D0921E" w:tentative="1">
      <w:start w:val="1"/>
      <w:numFmt w:val="lowerRoman"/>
      <w:lvlText w:val="%6."/>
      <w:lvlJc w:val="right"/>
      <w:pPr>
        <w:ind w:left="4952" w:hanging="180"/>
      </w:pPr>
    </w:lvl>
    <w:lvl w:ilvl="6" w:tplc="34A88A5E" w:tentative="1">
      <w:start w:val="1"/>
      <w:numFmt w:val="decimal"/>
      <w:lvlText w:val="%7."/>
      <w:lvlJc w:val="left"/>
      <w:pPr>
        <w:ind w:left="5672" w:hanging="360"/>
      </w:pPr>
    </w:lvl>
    <w:lvl w:ilvl="7" w:tplc="E03CEAD0" w:tentative="1">
      <w:start w:val="1"/>
      <w:numFmt w:val="lowerLetter"/>
      <w:lvlText w:val="%8."/>
      <w:lvlJc w:val="left"/>
      <w:pPr>
        <w:ind w:left="6392" w:hanging="360"/>
      </w:pPr>
    </w:lvl>
    <w:lvl w:ilvl="8" w:tplc="B1382E12" w:tentative="1">
      <w:start w:val="1"/>
      <w:numFmt w:val="lowerRoman"/>
      <w:lvlText w:val="%9."/>
      <w:lvlJc w:val="right"/>
      <w:pPr>
        <w:ind w:left="7112" w:hanging="180"/>
      </w:pPr>
    </w:lvl>
  </w:abstractNum>
  <w:abstractNum w:abstractNumId="24">
    <w:nsid w:val="71D26418"/>
    <w:multiLevelType w:val="hybridMultilevel"/>
    <w:tmpl w:val="40CEA330"/>
    <w:lvl w:ilvl="0" w:tplc="24B0E9DE">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5">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21"/>
  </w:num>
  <w:num w:numId="3">
    <w:abstractNumId w:val="1"/>
  </w:num>
  <w:num w:numId="4">
    <w:abstractNumId w:val="10"/>
  </w:num>
  <w:num w:numId="5">
    <w:abstractNumId w:val="7"/>
  </w:num>
  <w:num w:numId="6">
    <w:abstractNumId w:val="2"/>
  </w:num>
  <w:num w:numId="7">
    <w:abstractNumId w:val="19"/>
  </w:num>
  <w:num w:numId="8">
    <w:abstractNumId w:val="25"/>
  </w:num>
  <w:num w:numId="9">
    <w:abstractNumId w:val="16"/>
  </w:num>
  <w:num w:numId="10">
    <w:abstractNumId w:val="18"/>
  </w:num>
  <w:num w:numId="11">
    <w:abstractNumId w:val="3"/>
  </w:num>
  <w:num w:numId="12">
    <w:abstractNumId w:val="14"/>
  </w:num>
  <w:num w:numId="13">
    <w:abstractNumId w:val="4"/>
  </w:num>
  <w:num w:numId="14">
    <w:abstractNumId w:val="20"/>
  </w:num>
  <w:num w:numId="15">
    <w:abstractNumId w:val="15"/>
  </w:num>
  <w:num w:numId="16">
    <w:abstractNumId w:val="13"/>
  </w:num>
  <w:num w:numId="17">
    <w:abstractNumId w:val="6"/>
  </w:num>
  <w:num w:numId="18">
    <w:abstractNumId w:val="11"/>
  </w:num>
  <w:num w:numId="19">
    <w:abstractNumId w:val="8"/>
  </w:num>
  <w:num w:numId="20">
    <w:abstractNumId w:val="23"/>
  </w:num>
  <w:num w:numId="21">
    <w:abstractNumId w:val="24"/>
  </w:num>
  <w:num w:numId="22">
    <w:abstractNumId w:val="22"/>
  </w:num>
  <w:num w:numId="23">
    <w:abstractNumId w:val="12"/>
  </w:num>
  <w:num w:numId="24">
    <w:abstractNumId w:val="5"/>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13C8A"/>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53F"/>
    <w:rsid w:val="00084822"/>
    <w:rsid w:val="0008521A"/>
    <w:rsid w:val="000857C2"/>
    <w:rsid w:val="00086704"/>
    <w:rsid w:val="00086C33"/>
    <w:rsid w:val="0009007D"/>
    <w:rsid w:val="000912D2"/>
    <w:rsid w:val="000916D0"/>
    <w:rsid w:val="00093981"/>
    <w:rsid w:val="00094469"/>
    <w:rsid w:val="00094614"/>
    <w:rsid w:val="00094680"/>
    <w:rsid w:val="000954A5"/>
    <w:rsid w:val="00095CA4"/>
    <w:rsid w:val="0009753A"/>
    <w:rsid w:val="0009763E"/>
    <w:rsid w:val="000A124B"/>
    <w:rsid w:val="000A1C41"/>
    <w:rsid w:val="000A21F3"/>
    <w:rsid w:val="000A2392"/>
    <w:rsid w:val="000A28AE"/>
    <w:rsid w:val="000A2C21"/>
    <w:rsid w:val="000A3F91"/>
    <w:rsid w:val="000A431C"/>
    <w:rsid w:val="000A45C6"/>
    <w:rsid w:val="000A4C93"/>
    <w:rsid w:val="000B0285"/>
    <w:rsid w:val="000B0CFE"/>
    <w:rsid w:val="000B1852"/>
    <w:rsid w:val="000B1F52"/>
    <w:rsid w:val="000B23F3"/>
    <w:rsid w:val="000B2F63"/>
    <w:rsid w:val="000B4C11"/>
    <w:rsid w:val="000B4E16"/>
    <w:rsid w:val="000B641B"/>
    <w:rsid w:val="000B798B"/>
    <w:rsid w:val="000C30EC"/>
    <w:rsid w:val="000C3214"/>
    <w:rsid w:val="000C323B"/>
    <w:rsid w:val="000C3263"/>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62A9"/>
    <w:rsid w:val="00107319"/>
    <w:rsid w:val="00107F70"/>
    <w:rsid w:val="001110D8"/>
    <w:rsid w:val="00112C26"/>
    <w:rsid w:val="00112E1D"/>
    <w:rsid w:val="0011365B"/>
    <w:rsid w:val="00114BEF"/>
    <w:rsid w:val="00115111"/>
    <w:rsid w:val="001165D9"/>
    <w:rsid w:val="00117D2D"/>
    <w:rsid w:val="00120315"/>
    <w:rsid w:val="0012038D"/>
    <w:rsid w:val="0012088C"/>
    <w:rsid w:val="00120A0A"/>
    <w:rsid w:val="00120CBF"/>
    <w:rsid w:val="00122537"/>
    <w:rsid w:val="0012376A"/>
    <w:rsid w:val="00123D01"/>
    <w:rsid w:val="00123EC6"/>
    <w:rsid w:val="0012638E"/>
    <w:rsid w:val="00126E09"/>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1D65"/>
    <w:rsid w:val="00154372"/>
    <w:rsid w:val="00154A47"/>
    <w:rsid w:val="00155DD7"/>
    <w:rsid w:val="0015638F"/>
    <w:rsid w:val="0015659C"/>
    <w:rsid w:val="00156C60"/>
    <w:rsid w:val="00156F0C"/>
    <w:rsid w:val="001576AD"/>
    <w:rsid w:val="00160692"/>
    <w:rsid w:val="00160A78"/>
    <w:rsid w:val="00163207"/>
    <w:rsid w:val="00163233"/>
    <w:rsid w:val="00164A96"/>
    <w:rsid w:val="00164AC5"/>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8F1"/>
    <w:rsid w:val="001F3DF4"/>
    <w:rsid w:val="001F41E3"/>
    <w:rsid w:val="001F5525"/>
    <w:rsid w:val="001F5648"/>
    <w:rsid w:val="001F57FD"/>
    <w:rsid w:val="001F5E27"/>
    <w:rsid w:val="001F5F33"/>
    <w:rsid w:val="001F7276"/>
    <w:rsid w:val="001F7671"/>
    <w:rsid w:val="002001C2"/>
    <w:rsid w:val="00200ADB"/>
    <w:rsid w:val="00200D98"/>
    <w:rsid w:val="00201C55"/>
    <w:rsid w:val="00202026"/>
    <w:rsid w:val="00202152"/>
    <w:rsid w:val="002034B4"/>
    <w:rsid w:val="00205C7D"/>
    <w:rsid w:val="00206200"/>
    <w:rsid w:val="00206403"/>
    <w:rsid w:val="00206C3F"/>
    <w:rsid w:val="00210FD5"/>
    <w:rsid w:val="0021220C"/>
    <w:rsid w:val="00212DA5"/>
    <w:rsid w:val="00212F93"/>
    <w:rsid w:val="00213452"/>
    <w:rsid w:val="002142FA"/>
    <w:rsid w:val="00214FA9"/>
    <w:rsid w:val="002157B9"/>
    <w:rsid w:val="002158D1"/>
    <w:rsid w:val="0021604F"/>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672E2"/>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19DC"/>
    <w:rsid w:val="002826B9"/>
    <w:rsid w:val="00282711"/>
    <w:rsid w:val="00283427"/>
    <w:rsid w:val="00283657"/>
    <w:rsid w:val="00283682"/>
    <w:rsid w:val="002838BF"/>
    <w:rsid w:val="00283E81"/>
    <w:rsid w:val="00284411"/>
    <w:rsid w:val="00284F92"/>
    <w:rsid w:val="002855B4"/>
    <w:rsid w:val="002921FE"/>
    <w:rsid w:val="00292D60"/>
    <w:rsid w:val="002932F7"/>
    <w:rsid w:val="00293904"/>
    <w:rsid w:val="00293CF2"/>
    <w:rsid w:val="002943B8"/>
    <w:rsid w:val="00294489"/>
    <w:rsid w:val="00294581"/>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503"/>
    <w:rsid w:val="002C28C2"/>
    <w:rsid w:val="002C2D99"/>
    <w:rsid w:val="002C32A8"/>
    <w:rsid w:val="002C3C0D"/>
    <w:rsid w:val="002C4458"/>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6D02"/>
    <w:rsid w:val="003272B4"/>
    <w:rsid w:val="00327352"/>
    <w:rsid w:val="00327527"/>
    <w:rsid w:val="00331C2E"/>
    <w:rsid w:val="00331D03"/>
    <w:rsid w:val="00331E3E"/>
    <w:rsid w:val="003327C0"/>
    <w:rsid w:val="003331F6"/>
    <w:rsid w:val="00333404"/>
    <w:rsid w:val="003334A4"/>
    <w:rsid w:val="00333758"/>
    <w:rsid w:val="00333BDF"/>
    <w:rsid w:val="00334346"/>
    <w:rsid w:val="00335A99"/>
    <w:rsid w:val="00335F93"/>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2143"/>
    <w:rsid w:val="00373ED8"/>
    <w:rsid w:val="00376748"/>
    <w:rsid w:val="00376C85"/>
    <w:rsid w:val="0037712E"/>
    <w:rsid w:val="00377F17"/>
    <w:rsid w:val="003800CE"/>
    <w:rsid w:val="003807E5"/>
    <w:rsid w:val="00381C15"/>
    <w:rsid w:val="003826B9"/>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73E0"/>
    <w:rsid w:val="003C7E13"/>
    <w:rsid w:val="003D1476"/>
    <w:rsid w:val="003D3087"/>
    <w:rsid w:val="003D3BF9"/>
    <w:rsid w:val="003D3D96"/>
    <w:rsid w:val="003D6592"/>
    <w:rsid w:val="003D65C3"/>
    <w:rsid w:val="003D6912"/>
    <w:rsid w:val="003E01B1"/>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B55"/>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2D1F"/>
    <w:rsid w:val="00453C66"/>
    <w:rsid w:val="00454695"/>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4C69"/>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188"/>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3D4"/>
    <w:rsid w:val="005B73EB"/>
    <w:rsid w:val="005C046E"/>
    <w:rsid w:val="005C09C4"/>
    <w:rsid w:val="005C09C6"/>
    <w:rsid w:val="005C1FE9"/>
    <w:rsid w:val="005C23D6"/>
    <w:rsid w:val="005C34C2"/>
    <w:rsid w:val="005C5077"/>
    <w:rsid w:val="005C5088"/>
    <w:rsid w:val="005C656B"/>
    <w:rsid w:val="005C6EAF"/>
    <w:rsid w:val="005C7197"/>
    <w:rsid w:val="005C779D"/>
    <w:rsid w:val="005D034B"/>
    <w:rsid w:val="005D0750"/>
    <w:rsid w:val="005D1455"/>
    <w:rsid w:val="005D1DF7"/>
    <w:rsid w:val="005D1E54"/>
    <w:rsid w:val="005D2392"/>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C3A"/>
    <w:rsid w:val="00605D1A"/>
    <w:rsid w:val="00605FF2"/>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25E3"/>
    <w:rsid w:val="006B3057"/>
    <w:rsid w:val="006B33AA"/>
    <w:rsid w:val="006B4684"/>
    <w:rsid w:val="006B4938"/>
    <w:rsid w:val="006B4B61"/>
    <w:rsid w:val="006B51DE"/>
    <w:rsid w:val="006B5511"/>
    <w:rsid w:val="006B5673"/>
    <w:rsid w:val="006B6E18"/>
    <w:rsid w:val="006B7FC3"/>
    <w:rsid w:val="006C0AB2"/>
    <w:rsid w:val="006C0DFA"/>
    <w:rsid w:val="006C1066"/>
    <w:rsid w:val="006C21D0"/>
    <w:rsid w:val="006C2EDB"/>
    <w:rsid w:val="006C377F"/>
    <w:rsid w:val="006C4587"/>
    <w:rsid w:val="006C4774"/>
    <w:rsid w:val="006C4806"/>
    <w:rsid w:val="006C5D45"/>
    <w:rsid w:val="006C60D8"/>
    <w:rsid w:val="006C6576"/>
    <w:rsid w:val="006D022A"/>
    <w:rsid w:val="006D0FEF"/>
    <w:rsid w:val="006D1CDF"/>
    <w:rsid w:val="006D2765"/>
    <w:rsid w:val="006D5839"/>
    <w:rsid w:val="006D7481"/>
    <w:rsid w:val="006E1893"/>
    <w:rsid w:val="006E2B65"/>
    <w:rsid w:val="006E41D5"/>
    <w:rsid w:val="006E4724"/>
    <w:rsid w:val="006E5944"/>
    <w:rsid w:val="006E642A"/>
    <w:rsid w:val="006E6FAB"/>
    <w:rsid w:val="006E7640"/>
    <w:rsid w:val="006E78D0"/>
    <w:rsid w:val="006F0A1A"/>
    <w:rsid w:val="006F0DFB"/>
    <w:rsid w:val="006F1876"/>
    <w:rsid w:val="006F21FF"/>
    <w:rsid w:val="006F2CCA"/>
    <w:rsid w:val="006F333A"/>
    <w:rsid w:val="006F47BD"/>
    <w:rsid w:val="006F4E16"/>
    <w:rsid w:val="006F596E"/>
    <w:rsid w:val="006F6BBB"/>
    <w:rsid w:val="006F7B89"/>
    <w:rsid w:val="00700264"/>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DFC"/>
    <w:rsid w:val="00720F8E"/>
    <w:rsid w:val="0072112C"/>
    <w:rsid w:val="007213D1"/>
    <w:rsid w:val="0072191C"/>
    <w:rsid w:val="007226A0"/>
    <w:rsid w:val="007244C3"/>
    <w:rsid w:val="007247FE"/>
    <w:rsid w:val="00725A73"/>
    <w:rsid w:val="00726191"/>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4462"/>
    <w:rsid w:val="007654DA"/>
    <w:rsid w:val="00765717"/>
    <w:rsid w:val="00765E8A"/>
    <w:rsid w:val="0076605A"/>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630"/>
    <w:rsid w:val="007B0D35"/>
    <w:rsid w:val="007B0E30"/>
    <w:rsid w:val="007B137F"/>
    <w:rsid w:val="007B1394"/>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150"/>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0D9"/>
    <w:rsid w:val="00813691"/>
    <w:rsid w:val="00813721"/>
    <w:rsid w:val="00814B1B"/>
    <w:rsid w:val="00814F72"/>
    <w:rsid w:val="00815087"/>
    <w:rsid w:val="00815266"/>
    <w:rsid w:val="0081598C"/>
    <w:rsid w:val="00816DE1"/>
    <w:rsid w:val="00817BE8"/>
    <w:rsid w:val="00817DE7"/>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1849"/>
    <w:rsid w:val="00841AFF"/>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146"/>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1E3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D65B3"/>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4DD7"/>
    <w:rsid w:val="00905223"/>
    <w:rsid w:val="00905546"/>
    <w:rsid w:val="00906530"/>
    <w:rsid w:val="00906A7E"/>
    <w:rsid w:val="00910B8D"/>
    <w:rsid w:val="00911643"/>
    <w:rsid w:val="00912CDF"/>
    <w:rsid w:val="009133AE"/>
    <w:rsid w:val="00914B48"/>
    <w:rsid w:val="0091686C"/>
    <w:rsid w:val="0091717E"/>
    <w:rsid w:val="00917A00"/>
    <w:rsid w:val="00920528"/>
    <w:rsid w:val="009209CA"/>
    <w:rsid w:val="00920BF8"/>
    <w:rsid w:val="00920E1A"/>
    <w:rsid w:val="00922FC7"/>
    <w:rsid w:val="00925726"/>
    <w:rsid w:val="00927497"/>
    <w:rsid w:val="00927B02"/>
    <w:rsid w:val="009301C5"/>
    <w:rsid w:val="00931068"/>
    <w:rsid w:val="0093156D"/>
    <w:rsid w:val="00931E61"/>
    <w:rsid w:val="00932D21"/>
    <w:rsid w:val="009338BD"/>
    <w:rsid w:val="00933C83"/>
    <w:rsid w:val="00933DC2"/>
    <w:rsid w:val="00933F12"/>
    <w:rsid w:val="00934171"/>
    <w:rsid w:val="00934F20"/>
    <w:rsid w:val="0093516E"/>
    <w:rsid w:val="0093547E"/>
    <w:rsid w:val="00935AB4"/>
    <w:rsid w:val="00935FB4"/>
    <w:rsid w:val="00936090"/>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44F4"/>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295"/>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59C2"/>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5E08"/>
    <w:rsid w:val="009F687C"/>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B34"/>
    <w:rsid w:val="00A1396F"/>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0F4"/>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748"/>
    <w:rsid w:val="00A62A54"/>
    <w:rsid w:val="00A633B7"/>
    <w:rsid w:val="00A63B5A"/>
    <w:rsid w:val="00A65FBA"/>
    <w:rsid w:val="00A65FE8"/>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14AE"/>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A0B"/>
    <w:rsid w:val="00B10F94"/>
    <w:rsid w:val="00B136FE"/>
    <w:rsid w:val="00B145F4"/>
    <w:rsid w:val="00B14D98"/>
    <w:rsid w:val="00B150FC"/>
    <w:rsid w:val="00B16130"/>
    <w:rsid w:val="00B16282"/>
    <w:rsid w:val="00B16ED0"/>
    <w:rsid w:val="00B17236"/>
    <w:rsid w:val="00B173F5"/>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824"/>
    <w:rsid w:val="00B50A32"/>
    <w:rsid w:val="00B51979"/>
    <w:rsid w:val="00B51EF5"/>
    <w:rsid w:val="00B51FF0"/>
    <w:rsid w:val="00B52511"/>
    <w:rsid w:val="00B52B7A"/>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50"/>
    <w:rsid w:val="00C271BE"/>
    <w:rsid w:val="00C27305"/>
    <w:rsid w:val="00C27BAF"/>
    <w:rsid w:val="00C27CC0"/>
    <w:rsid w:val="00C3206E"/>
    <w:rsid w:val="00C32CE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0BF8"/>
    <w:rsid w:val="00C51B61"/>
    <w:rsid w:val="00C51E69"/>
    <w:rsid w:val="00C54081"/>
    <w:rsid w:val="00C54E63"/>
    <w:rsid w:val="00C552A8"/>
    <w:rsid w:val="00C630CA"/>
    <w:rsid w:val="00C63F71"/>
    <w:rsid w:val="00C6590C"/>
    <w:rsid w:val="00C659A4"/>
    <w:rsid w:val="00C664E7"/>
    <w:rsid w:val="00C70DF0"/>
    <w:rsid w:val="00C7260F"/>
    <w:rsid w:val="00C72AB4"/>
    <w:rsid w:val="00C72BE3"/>
    <w:rsid w:val="00C739E5"/>
    <w:rsid w:val="00C73D91"/>
    <w:rsid w:val="00C7417F"/>
    <w:rsid w:val="00C758F8"/>
    <w:rsid w:val="00C75911"/>
    <w:rsid w:val="00C75FA5"/>
    <w:rsid w:val="00C76205"/>
    <w:rsid w:val="00C7663B"/>
    <w:rsid w:val="00C77849"/>
    <w:rsid w:val="00C80616"/>
    <w:rsid w:val="00C8125E"/>
    <w:rsid w:val="00C817EC"/>
    <w:rsid w:val="00C81DF3"/>
    <w:rsid w:val="00C8222D"/>
    <w:rsid w:val="00C82508"/>
    <w:rsid w:val="00C83AED"/>
    <w:rsid w:val="00C83CF4"/>
    <w:rsid w:val="00C85713"/>
    <w:rsid w:val="00C85DE1"/>
    <w:rsid w:val="00C86583"/>
    <w:rsid w:val="00C867C9"/>
    <w:rsid w:val="00C91AFA"/>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B7A1B"/>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8B2"/>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458D"/>
    <w:rsid w:val="00D15C84"/>
    <w:rsid w:val="00D1607F"/>
    <w:rsid w:val="00D1713A"/>
    <w:rsid w:val="00D171E5"/>
    <w:rsid w:val="00D17237"/>
    <w:rsid w:val="00D21441"/>
    <w:rsid w:val="00D21889"/>
    <w:rsid w:val="00D22338"/>
    <w:rsid w:val="00D229BA"/>
    <w:rsid w:val="00D2304E"/>
    <w:rsid w:val="00D2496C"/>
    <w:rsid w:val="00D256D4"/>
    <w:rsid w:val="00D25DD1"/>
    <w:rsid w:val="00D26080"/>
    <w:rsid w:val="00D26904"/>
    <w:rsid w:val="00D273C4"/>
    <w:rsid w:val="00D30F71"/>
    <w:rsid w:val="00D318A3"/>
    <w:rsid w:val="00D324D5"/>
    <w:rsid w:val="00D32D91"/>
    <w:rsid w:val="00D330F2"/>
    <w:rsid w:val="00D33224"/>
    <w:rsid w:val="00D33A1B"/>
    <w:rsid w:val="00D35BF4"/>
    <w:rsid w:val="00D36169"/>
    <w:rsid w:val="00D36BCE"/>
    <w:rsid w:val="00D3707E"/>
    <w:rsid w:val="00D37A8F"/>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A7479"/>
    <w:rsid w:val="00DB072F"/>
    <w:rsid w:val="00DB0FDC"/>
    <w:rsid w:val="00DB1BEA"/>
    <w:rsid w:val="00DB28CC"/>
    <w:rsid w:val="00DB303B"/>
    <w:rsid w:val="00DB33C4"/>
    <w:rsid w:val="00DB3429"/>
    <w:rsid w:val="00DB41E3"/>
    <w:rsid w:val="00DB4B2A"/>
    <w:rsid w:val="00DB519E"/>
    <w:rsid w:val="00DB6AD3"/>
    <w:rsid w:val="00DB7E5A"/>
    <w:rsid w:val="00DC05B1"/>
    <w:rsid w:val="00DC0E7C"/>
    <w:rsid w:val="00DC1B20"/>
    <w:rsid w:val="00DC20B2"/>
    <w:rsid w:val="00DC2764"/>
    <w:rsid w:val="00DC2E37"/>
    <w:rsid w:val="00DC350D"/>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504"/>
    <w:rsid w:val="00E27E0F"/>
    <w:rsid w:val="00E27EE5"/>
    <w:rsid w:val="00E30F5E"/>
    <w:rsid w:val="00E3177C"/>
    <w:rsid w:val="00E32837"/>
    <w:rsid w:val="00E338B7"/>
    <w:rsid w:val="00E342EB"/>
    <w:rsid w:val="00E3499A"/>
    <w:rsid w:val="00E34F0E"/>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21A5"/>
    <w:rsid w:val="00E733DF"/>
    <w:rsid w:val="00E73E6F"/>
    <w:rsid w:val="00E745CF"/>
    <w:rsid w:val="00E75422"/>
    <w:rsid w:val="00E76218"/>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564"/>
    <w:rsid w:val="00EB655A"/>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079"/>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83F"/>
    <w:rsid w:val="00F8599E"/>
    <w:rsid w:val="00F87331"/>
    <w:rsid w:val="00F8783E"/>
    <w:rsid w:val="00F87862"/>
    <w:rsid w:val="00F91E5E"/>
    <w:rsid w:val="00F927DC"/>
    <w:rsid w:val="00F92DAE"/>
    <w:rsid w:val="00F92EAC"/>
    <w:rsid w:val="00F93B1F"/>
    <w:rsid w:val="00F970B8"/>
    <w:rsid w:val="00FA0870"/>
    <w:rsid w:val="00FA0EF4"/>
    <w:rsid w:val="00FA1223"/>
    <w:rsid w:val="00FA1E9A"/>
    <w:rsid w:val="00FA4521"/>
    <w:rsid w:val="00FA4C98"/>
    <w:rsid w:val="00FA5ECF"/>
    <w:rsid w:val="00FA6F14"/>
    <w:rsid w:val="00FB1481"/>
    <w:rsid w:val="00FB1685"/>
    <w:rsid w:val="00FB20EA"/>
    <w:rsid w:val="00FB2B30"/>
    <w:rsid w:val="00FB3EC9"/>
    <w:rsid w:val="00FB41A8"/>
    <w:rsid w:val="00FB466B"/>
    <w:rsid w:val="00FB4E42"/>
    <w:rsid w:val="00FB5014"/>
    <w:rsid w:val="00FB5227"/>
    <w:rsid w:val="00FB5472"/>
    <w:rsid w:val="00FB646F"/>
    <w:rsid w:val="00FC0307"/>
    <w:rsid w:val="00FC1E50"/>
    <w:rsid w:val="00FC23FE"/>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64C"/>
    <w:rsid w:val="00FE4D93"/>
    <w:rsid w:val="00FE64B2"/>
    <w:rsid w:val="00FE6886"/>
    <w:rsid w:val="00FE6CBF"/>
    <w:rsid w:val="00FF0B04"/>
    <w:rsid w:val="00FF0D0B"/>
    <w:rsid w:val="00FF1045"/>
    <w:rsid w:val="00FF122A"/>
    <w:rsid w:val="00FF133A"/>
    <w:rsid w:val="00FF27DB"/>
    <w:rsid w:val="00FF31A9"/>
    <w:rsid w:val="00FF47A0"/>
    <w:rsid w:val="00FF4C9B"/>
    <w:rsid w:val="00FF4D91"/>
    <w:rsid w:val="00FF4FA5"/>
    <w:rsid w:val="00FF5689"/>
    <w:rsid w:val="00FF6411"/>
    <w:rsid w:val="00FF6E98"/>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uiPriority w:val="99"/>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spacing w:before="120" w:after="120" w:line="240" w:lineRule="auto"/>
      <w:jc w:val="both"/>
    </w:pPr>
    <w:rPr>
      <w:sz w:val="22"/>
      <w:szCs w:val="22"/>
      <w:lang w:val="en-US" w:bidi="ar-SA"/>
    </w:rPr>
  </w:style>
  <w:style w:type="paragraph" w:customStyle="1" w:styleId="CERLEVEL6">
    <w:name w:val="CER LEVEL 6"/>
    <w:basedOn w:val="Normal"/>
    <w:qFormat/>
    <w:rsid w:val="00A47B4C"/>
    <w:pPr>
      <w:spacing w:before="120" w:after="120" w:line="240" w:lineRule="auto"/>
      <w:jc w:val="both"/>
    </w:pPr>
    <w:rPr>
      <w:sz w:val="22"/>
      <w:szCs w:val="22"/>
      <w:lang w:val="en-US" w:bidi="ar-SA"/>
    </w:rPr>
  </w:style>
  <w:style w:type="paragraph" w:customStyle="1" w:styleId="CERLEVEL7">
    <w:name w:val="CER LEVEL 7"/>
    <w:basedOn w:val="Normal"/>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uiPriority w:val="99"/>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spacing w:before="120" w:after="120" w:line="240" w:lineRule="auto"/>
      <w:jc w:val="both"/>
    </w:pPr>
    <w:rPr>
      <w:sz w:val="22"/>
      <w:szCs w:val="22"/>
      <w:lang w:val="en-US" w:bidi="ar-SA"/>
    </w:rPr>
  </w:style>
  <w:style w:type="paragraph" w:customStyle="1" w:styleId="CERLEVEL6">
    <w:name w:val="CER LEVEL 6"/>
    <w:basedOn w:val="Normal"/>
    <w:qFormat/>
    <w:rsid w:val="00A47B4C"/>
    <w:pPr>
      <w:spacing w:before="120" w:after="120" w:line="240" w:lineRule="auto"/>
      <w:jc w:val="both"/>
    </w:pPr>
    <w:rPr>
      <w:sz w:val="22"/>
      <w:szCs w:val="22"/>
      <w:lang w:val="en-US" w:bidi="ar-SA"/>
    </w:rPr>
  </w:style>
  <w:style w:type="paragraph" w:customStyle="1" w:styleId="CERLEVEL7">
    <w:name w:val="CER LEVEL 7"/>
    <w:basedOn w:val="Normal"/>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m-o.com/MarketDevelopment/ModificationDocuments/Mod_09_18%20-%20Interim%20Credit%20Treatment%20for%20Participants%20with%20Trading%20Site%20Supply%20Units_V3.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m-o.com/MarketDevelopment/MarketRules/TSC.docx" TargetMode="External"/><Relationship Id="rId17" Type="http://schemas.openxmlformats.org/officeDocument/2006/relationships/hyperlink" Target="mailto:modifications@sem-o.com" TargetMode="External"/><Relationship Id="rId2" Type="http://schemas.openxmlformats.org/officeDocument/2006/relationships/customXml" Target="../customXml/item2.xml"/><Relationship Id="rId16" Type="http://schemas.openxmlformats.org/officeDocument/2006/relationships/hyperlink" Target="http://www.sem-o.com/MarketDevelopment/ModificationDocuments/Mod_09_18%20-%20Interim%20Credit%20Treatment%20for%20Participants%20with%20Trading%20Site%20Supply%20Units_V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em-o.com/MarketDevelopment/ModificationDocuments/Mod_09_18%20Interim%20Credit%20Treatment%20for%20Participants%20with%20Trading%20Site%20Supplier%20Units.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m-o.com/MarketDevelopment/ModificationDocuments/Mod_09_18%20Interim%20Credit%20Treatment%20for%20Participants%20with%20Trading%20Site%20Supplier%20Units.ppt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5AB4AB5D8994D8975EC1167810DFD" ma:contentTypeVersion="10" ma:contentTypeDescription="Create a new document." ma:contentTypeScope="" ma:versionID="c4751ca3fea549555e250e5421dee316">
  <xsd:schema xmlns:xsd="http://www.w3.org/2001/XMLSchema" xmlns:p="http://schemas.microsoft.com/office/2006/metadata/properties" xmlns:ns2="cbb0a0d9-112f-4326-8f46-bc654633ed4b" xmlns:ns3="75a6b705-bedc-4a5d-a1fd-0ecd42d71ca5" targetNamespace="http://schemas.microsoft.com/office/2006/metadata/properties" ma:root="true" ma:fieldsID="b9e75b286fdf296ea3e8e86a104836e6" ns2:_="" ns3:_="">
    <xsd:import namespace="cbb0a0d9-112f-4326-8f46-bc654633ed4b"/>
    <xsd:import namespace="75a6b705-bedc-4a5d-a1fd-0ecd42d71ca5"/>
    <xsd:element name="properties">
      <xsd:complexType>
        <xsd:sequence>
          <xsd:element name="documentManagement">
            <xsd:complexType>
              <xsd:all>
                <xsd:element ref="ns2:Mod_x0020_ID" minOccurs="0"/>
                <xsd:element ref="ns2:Document_x0020_Type" minOccurs="0"/>
                <xsd:element ref="ns2:Year_x0020_of_x0020_Modification_x0020_Proposal" minOccurs="0"/>
                <xsd:element ref="ns3:Copy_x0020_to_x0020_Website" minOccurs="0"/>
                <xsd:element ref="ns3:Copy_x0020_to_x0020_Website_x0020_Date" minOccurs="0"/>
                <xsd:element ref="ns2:Copy_x0020_Status" minOccurs="0"/>
              </xsd:all>
            </xsd:complexType>
          </xsd:element>
        </xsd:sequence>
      </xsd:complexType>
    </xsd:element>
  </xsd:schema>
  <xsd:schema xmlns:xsd="http://www.w3.org/2001/XMLSchema" xmlns:dms="http://schemas.microsoft.com/office/2006/documentManagement/types" targetNamespace="cbb0a0d9-112f-4326-8f46-bc654633ed4b" elementFormDefault="qualified">
    <xsd:import namespace="http://schemas.microsoft.com/office/2006/documentManagement/types"/>
    <xsd:element name="Mod_x0020_ID" ma:index="1" nillable="true" ma:displayName="Mod ID" ma:list="{b6e1e928-09c4-4744-bdd7-d3790b1d2441}" ma:internalName="Mod_x0020_ID" ma:showField="Title">
      <xsd:simpleType>
        <xsd:restriction base="dms:Lookup"/>
      </xsd:simpleType>
    </xsd:element>
    <xsd:element name="Document_x0020_Type" ma:index="2" nillable="true" ma:displayName="Document Type" ma:default="Modification Proposal" ma:format="Dropdown" ma:internalName="Document_x0020_Type">
      <xsd:simpleType>
        <xsd:restriction base="dms:Choice">
          <xsd:enumeration value="Modification Proposal"/>
          <xsd:enumeration value="FRR"/>
          <xsd:enumeration value="RA Decision"/>
          <xsd:enumeration value="Working Group"/>
          <xsd:enumeration value="Consultation"/>
          <xsd:enumeration value="Agenda"/>
          <xsd:enumeration value="Minutes"/>
          <xsd:enumeration value="Impact Assessment"/>
          <xsd:enumeration value="AP notification"/>
          <xsd:enumeration value="Slides"/>
          <xsd:enumeration value="Other"/>
        </xsd:restriction>
      </xsd:simpleType>
    </xsd:element>
    <xsd:element name="Year_x0020_of_x0020_Modification_x0020_Proposal" ma:index="3" nillable="true" ma:displayName="Year of Modification Proposal" ma:default="2012" ma:format="Dropdown" ma:internalName="Year_x0020_of_x0020_Modification_x0020_Proposal">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Copy_x0020_Status" ma:index="6" nillable="true" ma:displayName="Copy Status" ma:internalName="Copy_x0020_Status">
      <xsd:simpleType>
        <xsd:restriction base="dms:Text">
          <xsd:maxLength value="255"/>
        </xsd:restriction>
      </xsd:simpleType>
    </xsd:element>
  </xsd:schema>
  <xsd:schema xmlns:xsd="http://www.w3.org/2001/XMLSchema" xmlns:dms="http://schemas.microsoft.com/office/2006/documentManagement/types" targetNamespace="75a6b705-bedc-4a5d-a1fd-0ecd42d71ca5" elementFormDefault="qualified">
    <xsd:import namespace="http://schemas.microsoft.com/office/2006/documentManagement/types"/>
    <xsd:element name="Copy_x0020_to_x0020_Website" ma:index="4" nillable="true" ma:displayName="Copy to Website" ma:default="0" ma:internalName="Copy_x0020_to_x0020_Website">
      <xsd:simpleType>
        <xsd:restriction base="dms:Boolean"/>
      </xsd:simpleType>
    </xsd:element>
    <xsd:element name="Copy_x0020_to_x0020_Website_x0020_Date" ma:index="5" nillable="true" ma:displayName="Copy to Website Date" ma:default="" ma:format="DateTime" ma:internalName="Copy_x0020_to_x0020_Websit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Year_x0020_of_x0020_Modification_x0020_Proposal xmlns="cbb0a0d9-112f-4326-8f46-bc654633ed4b">2018</Year_x0020_of_x0020_Modification_x0020_Proposal>
    <Mod_x0020_ID xmlns="cbb0a0d9-112f-4326-8f46-bc654633ed4b">1083</Mod_x0020_ID>
    <Copy_x0020_Status xmlns="cbb0a0d9-112f-4326-8f46-bc654633ed4b">Success!</Copy_x0020_Status>
    <Copy_x0020_to_x0020_Website_x0020_Date xmlns="75a6b705-bedc-4a5d-a1fd-0ecd42d71ca5">2018-09-25T09:27:40+00:00</Copy_x0020_to_x0020_Website_x0020_Date>
    <Copy_x0020_to_x0020_Website xmlns="75a6b705-bedc-4a5d-a1fd-0ecd42d71ca5">false</Copy_x0020_to_x0020_Website>
    <Document_x0020_Type xmlns="cbb0a0d9-112f-4326-8f46-bc654633ed4b">FRR</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EC6A-4626-41DC-9146-323CC6E2E44E}">
  <ds:schemaRefs>
    <ds:schemaRef ds:uri="http://schemas.microsoft.com/sharepoint/v3/contenttype/forms"/>
  </ds:schemaRefs>
</ds:datastoreItem>
</file>

<file path=customXml/itemProps2.xml><?xml version="1.0" encoding="utf-8"?>
<ds:datastoreItem xmlns:ds="http://schemas.openxmlformats.org/officeDocument/2006/customXml" ds:itemID="{D981C900-28AB-4B27-B299-E3776BFB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a0d9-112f-4326-8f46-bc654633ed4b"/>
    <ds:schemaRef ds:uri="75a6b705-bedc-4a5d-a1fd-0ecd42d71c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9C3D62-9C20-489A-9787-E3B86AE30E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bb0a0d9-112f-4326-8f46-bc654633ed4b"/>
    <ds:schemaRef ds:uri="75a6b705-bedc-4a5d-a1fd-0ecd42d71ca5"/>
    <ds:schemaRef ds:uri="http://schemas.openxmlformats.org/package/2006/metadata/core-properties"/>
  </ds:schemaRefs>
</ds:datastoreItem>
</file>

<file path=customXml/itemProps4.xml><?xml version="1.0" encoding="utf-8"?>
<ds:datastoreItem xmlns:ds="http://schemas.openxmlformats.org/officeDocument/2006/customXml" ds:itemID="{291E6D1C-D724-498C-ACA4-74F9A05E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29903</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Recommendation Report</dc:title>
  <dc:creator/>
  <cp:lastModifiedBy/>
  <cp:revision>1</cp:revision>
  <dcterms:created xsi:type="dcterms:W3CDTF">2018-11-05T10:35:00Z</dcterms:created>
  <dcterms:modified xsi:type="dcterms:W3CDTF">2018-11-05T10:35:00Z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0x0101000525AB4AB5D8994D8975EC1167810DFD</vt:lpwstr>
  </property>
</Properties>
</file>