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B49" w:rsidRDefault="00170C1B" w:rsidP="00FA0870">
      <w:pPr>
        <w:jc w:val="center"/>
      </w:pPr>
      <w:r>
        <w:rPr>
          <w:noProof/>
          <w:lang w:eastAsia="en-GB"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FC5B49" w:rsidRDefault="006D7481" w:rsidP="00C1436C">
      <w:pPr>
        <w:jc w:val="right"/>
      </w:pPr>
    </w:p>
    <w:p w:rsidR="006D7481" w:rsidRPr="00FC5B49" w:rsidRDefault="006D7481" w:rsidP="00C1436C">
      <w:pPr>
        <w:pStyle w:val="SEMTitle"/>
      </w:pPr>
      <w:r w:rsidRPr="00FC5B49">
        <w:t>Single Electricity Market</w:t>
      </w:r>
    </w:p>
    <w:p w:rsidR="00425E05" w:rsidRPr="00FC5B49" w:rsidRDefault="00425E05" w:rsidP="00C1436C">
      <w:pPr>
        <w:pStyle w:val="SEMTitle"/>
      </w:pPr>
    </w:p>
    <w:p w:rsidR="00DD2B54" w:rsidRPr="00FC5B49"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FC5B49">
        <w:tc>
          <w:tcPr>
            <w:tcW w:w="5000" w:type="pct"/>
            <w:shd w:val="clear" w:color="auto" w:fill="666699"/>
          </w:tcPr>
          <w:p w:rsidR="00A572DA" w:rsidRPr="00FC5B49" w:rsidRDefault="00FE4D93" w:rsidP="00FE4D93">
            <w:pPr>
              <w:pStyle w:val="DocTitle"/>
            </w:pPr>
            <w:r w:rsidRPr="00FC5B49">
              <w:t>Final REcommendation Report</w:t>
            </w:r>
          </w:p>
          <w:p w:rsidR="0064672A" w:rsidRPr="00FC5B49" w:rsidRDefault="0064672A" w:rsidP="00FE4D93">
            <w:pPr>
              <w:pStyle w:val="DocTitle"/>
            </w:pPr>
          </w:p>
          <w:p w:rsidR="00D40F7E" w:rsidRPr="00D40F7E" w:rsidRDefault="00D40F7E" w:rsidP="00D40F7E">
            <w:pPr>
              <w:pStyle w:val="DocTitle"/>
            </w:pPr>
            <w:bookmarkStart w:id="0" w:name="_Toc499799855"/>
            <w:r w:rsidRPr="00D40F7E">
              <w:t>mod 1</w:t>
            </w:r>
            <w:r w:rsidR="00FE4159">
              <w:t>0</w:t>
            </w:r>
            <w:r w:rsidRPr="00D40F7E">
              <w:t xml:space="preserve">_17 </w:t>
            </w:r>
            <w:bookmarkEnd w:id="0"/>
            <w:r w:rsidR="009B1D3E">
              <w:t>Ex-Ante Quantities Deferral</w:t>
            </w:r>
          </w:p>
          <w:p w:rsidR="001D4616" w:rsidRPr="00FC5B49" w:rsidRDefault="001D4616" w:rsidP="00564D58">
            <w:pPr>
              <w:pStyle w:val="DocTitle"/>
              <w:jc w:val="left"/>
            </w:pPr>
          </w:p>
          <w:p w:rsidR="00A572DA" w:rsidRPr="001D2C89" w:rsidRDefault="00FC5B49" w:rsidP="00D40F7E">
            <w:pPr>
              <w:pStyle w:val="DocTitle"/>
              <w:tabs>
                <w:tab w:val="center" w:pos="4771"/>
                <w:tab w:val="left" w:pos="6570"/>
              </w:tabs>
              <w:jc w:val="left"/>
            </w:pPr>
            <w:r w:rsidRPr="00FC5B49">
              <w:tab/>
            </w:r>
            <w:r w:rsidR="009B1D3E">
              <w:t>21</w:t>
            </w:r>
            <w:r w:rsidR="00D40F7E">
              <w:t xml:space="preserve"> December</w:t>
            </w:r>
            <w:r w:rsidR="00D808B4">
              <w:t xml:space="preserve"> 2017</w:t>
            </w:r>
            <w:r w:rsidRPr="001D2C89">
              <w:tab/>
            </w:r>
          </w:p>
        </w:tc>
      </w:tr>
    </w:tbl>
    <w:p w:rsidR="00E5234A" w:rsidRPr="00FC5B49" w:rsidRDefault="00E5234A"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DD2B54" w:rsidRPr="00FC5B49" w:rsidRDefault="00DD2B54" w:rsidP="00F03E8D">
      <w:pPr>
        <w:rPr>
          <w:rStyle w:val="TableText"/>
        </w:rPr>
      </w:pPr>
    </w:p>
    <w:p w:rsidR="006D7481" w:rsidRPr="00FC5B49" w:rsidRDefault="006D7481" w:rsidP="0075165F">
      <w:pPr>
        <w:pStyle w:val="Notices"/>
        <w:rPr>
          <w:rStyle w:val="TableText"/>
        </w:rPr>
      </w:pPr>
      <w:r w:rsidRPr="00FC5B49">
        <w:rPr>
          <w:rStyle w:val="TableText"/>
        </w:rPr>
        <w:t>COPYRIGHT NOTICE</w:t>
      </w:r>
    </w:p>
    <w:p w:rsidR="006D7481" w:rsidRPr="00FC5B49" w:rsidRDefault="006D7481" w:rsidP="0075165F">
      <w:pPr>
        <w:pStyle w:val="Notices"/>
        <w:rPr>
          <w:rStyle w:val="TableText"/>
        </w:rPr>
      </w:pPr>
      <w:bookmarkStart w:id="1" w:name="_DV_M7"/>
      <w:bookmarkEnd w:id="1"/>
      <w:r w:rsidRPr="00FC5B49">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2" w:name="_DV_C8"/>
      <w:r w:rsidRPr="00FC5B49">
        <w:rPr>
          <w:rStyle w:val="TableText"/>
        </w:rPr>
        <w:t>EirGrid plc and SONI Limited.</w:t>
      </w:r>
      <w:bookmarkEnd w:id="2"/>
    </w:p>
    <w:p w:rsidR="000D3C67" w:rsidRPr="00FC5B49" w:rsidRDefault="000D3C67" w:rsidP="0075165F">
      <w:pPr>
        <w:pStyle w:val="Notices"/>
        <w:rPr>
          <w:rStyle w:val="TableText"/>
        </w:rPr>
      </w:pPr>
    </w:p>
    <w:p w:rsidR="006D7481" w:rsidRPr="00FC5B49" w:rsidRDefault="006D7481" w:rsidP="0075165F">
      <w:pPr>
        <w:pStyle w:val="Notices"/>
        <w:rPr>
          <w:rStyle w:val="TableText"/>
        </w:rPr>
      </w:pPr>
      <w:bookmarkStart w:id="3" w:name="_DV_C9"/>
      <w:r w:rsidRPr="00FC5B49">
        <w:rPr>
          <w:rStyle w:val="TableText"/>
        </w:rPr>
        <w:t>DOCUMENT DISCLAIMER</w:t>
      </w:r>
      <w:bookmarkEnd w:id="3"/>
    </w:p>
    <w:p w:rsidR="00A836BA" w:rsidRPr="00FC5B49" w:rsidRDefault="006D7481" w:rsidP="00987EFC">
      <w:pPr>
        <w:pStyle w:val="Notices"/>
        <w:rPr>
          <w:rStyle w:val="TableText"/>
        </w:rPr>
      </w:pPr>
      <w:bookmarkStart w:id="4" w:name="_DV_C10"/>
      <w:r w:rsidRPr="00FC5B49">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4"/>
    </w:p>
    <w:p w:rsidR="007A6999" w:rsidRPr="00D324D5" w:rsidRDefault="00425E05" w:rsidP="0000090F">
      <w:pPr>
        <w:pStyle w:val="UntitledHeading"/>
        <w:rPr>
          <w:sz w:val="18"/>
        </w:rPr>
      </w:pPr>
      <w:r w:rsidRPr="00FC5B49">
        <w:rPr>
          <w:rStyle w:val="TableText"/>
          <w:highlight w:val="yellow"/>
        </w:rPr>
        <w:br w:type="page"/>
      </w:r>
      <w:r w:rsidR="007A6999" w:rsidRPr="00D324D5">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1C57AA" w:rsidTr="005A6C6E">
        <w:trPr>
          <w:trHeight w:val="300"/>
        </w:trPr>
        <w:tc>
          <w:tcPr>
            <w:tcW w:w="514" w:type="pct"/>
            <w:shd w:val="clear" w:color="auto" w:fill="548DD4"/>
          </w:tcPr>
          <w:p w:rsidR="007A6999" w:rsidRPr="001C57AA" w:rsidRDefault="007A6999" w:rsidP="005A6C6E">
            <w:pPr>
              <w:spacing w:before="0" w:after="0" w:line="240" w:lineRule="auto"/>
              <w:rPr>
                <w:rStyle w:val="TableText"/>
                <w:b/>
                <w:bCs/>
                <w:color w:val="FFFFFF"/>
              </w:rPr>
            </w:pPr>
            <w:r w:rsidRPr="001C57AA">
              <w:rPr>
                <w:rStyle w:val="TableText"/>
                <w:b/>
                <w:bCs/>
                <w:color w:val="FFFFFF"/>
              </w:rPr>
              <w:t>Version</w:t>
            </w:r>
          </w:p>
        </w:tc>
        <w:tc>
          <w:tcPr>
            <w:tcW w:w="728" w:type="pct"/>
            <w:shd w:val="clear" w:color="auto" w:fill="548DD4"/>
          </w:tcPr>
          <w:p w:rsidR="007A6999" w:rsidRPr="001C57AA" w:rsidRDefault="007A6999" w:rsidP="005A6C6E">
            <w:pPr>
              <w:spacing w:before="0" w:after="0" w:line="240" w:lineRule="auto"/>
              <w:rPr>
                <w:rStyle w:val="TableText"/>
                <w:b/>
                <w:bCs/>
                <w:color w:val="FFFFFF"/>
              </w:rPr>
            </w:pPr>
            <w:r w:rsidRPr="001C57AA">
              <w:rPr>
                <w:rStyle w:val="TableText"/>
                <w:b/>
                <w:bCs/>
                <w:color w:val="FFFFFF"/>
              </w:rPr>
              <w:t>Date</w:t>
            </w:r>
          </w:p>
        </w:tc>
        <w:tc>
          <w:tcPr>
            <w:tcW w:w="1708" w:type="pct"/>
            <w:shd w:val="clear" w:color="auto" w:fill="548DD4"/>
          </w:tcPr>
          <w:p w:rsidR="007A6999" w:rsidRPr="001C57AA" w:rsidRDefault="007A6999" w:rsidP="005A6C6E">
            <w:pPr>
              <w:spacing w:before="0" w:after="0" w:line="240" w:lineRule="auto"/>
              <w:rPr>
                <w:rStyle w:val="TableText"/>
                <w:b/>
                <w:bCs/>
                <w:color w:val="FFFFFF"/>
              </w:rPr>
            </w:pPr>
            <w:r w:rsidRPr="001C57AA">
              <w:rPr>
                <w:rStyle w:val="TableText"/>
                <w:b/>
                <w:bCs/>
                <w:color w:val="FFFFFF"/>
              </w:rPr>
              <w:t>Author</w:t>
            </w:r>
          </w:p>
        </w:tc>
        <w:tc>
          <w:tcPr>
            <w:tcW w:w="2050" w:type="pct"/>
            <w:shd w:val="clear" w:color="auto" w:fill="548DD4"/>
          </w:tcPr>
          <w:p w:rsidR="007A6999" w:rsidRPr="001C57AA" w:rsidRDefault="007A6999" w:rsidP="005A6C6E">
            <w:pPr>
              <w:spacing w:before="0" w:after="0" w:line="240" w:lineRule="auto"/>
              <w:rPr>
                <w:rStyle w:val="TableText"/>
                <w:b/>
                <w:bCs/>
                <w:color w:val="FFFFFF"/>
              </w:rPr>
            </w:pPr>
            <w:r w:rsidRPr="001C57AA">
              <w:rPr>
                <w:rStyle w:val="TableText"/>
                <w:b/>
                <w:bCs/>
                <w:color w:val="FFFFFF"/>
              </w:rPr>
              <w:t>Comment</w:t>
            </w:r>
          </w:p>
        </w:tc>
      </w:tr>
      <w:tr w:rsidR="005A6C6E" w:rsidRPr="001C57AA" w:rsidTr="005A6C6E">
        <w:trPr>
          <w:trHeight w:val="300"/>
        </w:trPr>
        <w:tc>
          <w:tcPr>
            <w:tcW w:w="514" w:type="pct"/>
            <w:shd w:val="clear" w:color="auto" w:fill="auto"/>
          </w:tcPr>
          <w:p w:rsidR="007A6999" w:rsidRPr="001C57AA" w:rsidRDefault="003272B4" w:rsidP="00617E69">
            <w:pPr>
              <w:spacing w:before="0" w:after="0" w:line="240" w:lineRule="auto"/>
              <w:rPr>
                <w:rStyle w:val="TableText"/>
              </w:rPr>
            </w:pPr>
            <w:r w:rsidRPr="001C57AA">
              <w:rPr>
                <w:rStyle w:val="TableText"/>
              </w:rPr>
              <w:t>1.0</w:t>
            </w:r>
          </w:p>
        </w:tc>
        <w:tc>
          <w:tcPr>
            <w:tcW w:w="728" w:type="pct"/>
            <w:shd w:val="clear" w:color="auto" w:fill="auto"/>
          </w:tcPr>
          <w:p w:rsidR="007A6999" w:rsidRPr="001C57AA" w:rsidRDefault="00223F3F" w:rsidP="00B10A0B">
            <w:pPr>
              <w:spacing w:before="0" w:after="0" w:line="240" w:lineRule="auto"/>
              <w:rPr>
                <w:rStyle w:val="TableText"/>
              </w:rPr>
            </w:pPr>
            <w:r>
              <w:rPr>
                <w:rStyle w:val="TableText"/>
              </w:rPr>
              <w:t>21</w:t>
            </w:r>
            <w:r w:rsidR="00D40F7E">
              <w:rPr>
                <w:rStyle w:val="TableText"/>
              </w:rPr>
              <w:t xml:space="preserve"> December 2017</w:t>
            </w:r>
          </w:p>
        </w:tc>
        <w:tc>
          <w:tcPr>
            <w:tcW w:w="1708" w:type="pct"/>
            <w:shd w:val="clear" w:color="auto" w:fill="auto"/>
          </w:tcPr>
          <w:p w:rsidR="007A6999" w:rsidRPr="001C57AA" w:rsidRDefault="007A6999" w:rsidP="005A6C6E">
            <w:pPr>
              <w:spacing w:before="0" w:after="0" w:line="240" w:lineRule="auto"/>
              <w:rPr>
                <w:rStyle w:val="TableText"/>
              </w:rPr>
            </w:pPr>
            <w:r w:rsidRPr="001C57AA">
              <w:rPr>
                <w:rStyle w:val="TableText"/>
              </w:rPr>
              <w:t>Modifications Committee Secretariat</w:t>
            </w:r>
          </w:p>
        </w:tc>
        <w:tc>
          <w:tcPr>
            <w:tcW w:w="2050" w:type="pct"/>
            <w:shd w:val="clear" w:color="auto" w:fill="auto"/>
          </w:tcPr>
          <w:p w:rsidR="007A6999" w:rsidRPr="001C57AA" w:rsidRDefault="007A6999" w:rsidP="005A6C6E">
            <w:pPr>
              <w:spacing w:before="0" w:after="0" w:line="240" w:lineRule="auto"/>
              <w:rPr>
                <w:rStyle w:val="TableText"/>
              </w:rPr>
            </w:pPr>
            <w:r w:rsidRPr="001C57AA">
              <w:rPr>
                <w:rStyle w:val="TableText"/>
              </w:rPr>
              <w:t>Issued to Modifications Committee for review and approval</w:t>
            </w:r>
          </w:p>
        </w:tc>
      </w:tr>
      <w:tr w:rsidR="005A6C6E" w:rsidRPr="00F970B8" w:rsidTr="005A6C6E">
        <w:trPr>
          <w:trHeight w:val="300"/>
        </w:trPr>
        <w:tc>
          <w:tcPr>
            <w:tcW w:w="514" w:type="pct"/>
            <w:shd w:val="clear" w:color="auto" w:fill="auto"/>
          </w:tcPr>
          <w:p w:rsidR="007A6999" w:rsidRPr="001C57AA" w:rsidRDefault="000F0C91" w:rsidP="005A6C6E">
            <w:pPr>
              <w:spacing w:before="0" w:after="0" w:line="240" w:lineRule="auto"/>
              <w:rPr>
                <w:rStyle w:val="TableText"/>
              </w:rPr>
            </w:pPr>
            <w:r w:rsidRPr="001C57AA">
              <w:rPr>
                <w:rStyle w:val="TableText"/>
              </w:rPr>
              <w:t>2.0</w:t>
            </w:r>
          </w:p>
        </w:tc>
        <w:tc>
          <w:tcPr>
            <w:tcW w:w="728" w:type="pct"/>
            <w:shd w:val="clear" w:color="auto" w:fill="auto"/>
          </w:tcPr>
          <w:p w:rsidR="007A6999" w:rsidRPr="001C57AA" w:rsidRDefault="00B923CE" w:rsidP="008C599B">
            <w:pPr>
              <w:spacing w:before="0" w:after="0" w:line="240" w:lineRule="auto"/>
              <w:rPr>
                <w:rStyle w:val="TableText"/>
              </w:rPr>
            </w:pPr>
            <w:r>
              <w:rPr>
                <w:rStyle w:val="TableText"/>
              </w:rPr>
              <w:t>10 January 2018</w:t>
            </w:r>
          </w:p>
        </w:tc>
        <w:tc>
          <w:tcPr>
            <w:tcW w:w="1708" w:type="pct"/>
            <w:shd w:val="clear" w:color="auto" w:fill="auto"/>
          </w:tcPr>
          <w:p w:rsidR="007A6999" w:rsidRPr="001C57AA" w:rsidRDefault="00256348" w:rsidP="005A6C6E">
            <w:pPr>
              <w:spacing w:before="0" w:after="0" w:line="240" w:lineRule="auto"/>
              <w:rPr>
                <w:rStyle w:val="TableText"/>
              </w:rPr>
            </w:pPr>
            <w:r w:rsidRPr="001C57AA">
              <w:rPr>
                <w:rStyle w:val="TableText"/>
              </w:rPr>
              <w:t>Modifications Committee Secretariat</w:t>
            </w:r>
          </w:p>
        </w:tc>
        <w:tc>
          <w:tcPr>
            <w:tcW w:w="2050" w:type="pct"/>
            <w:shd w:val="clear" w:color="auto" w:fill="auto"/>
          </w:tcPr>
          <w:p w:rsidR="007A6999" w:rsidRPr="001C57AA" w:rsidRDefault="006525E9" w:rsidP="005A6C6E">
            <w:pPr>
              <w:spacing w:before="0" w:after="0" w:line="240" w:lineRule="auto"/>
              <w:rPr>
                <w:rStyle w:val="TableText"/>
              </w:rPr>
            </w:pPr>
            <w:r w:rsidRPr="001C57AA">
              <w:rPr>
                <w:rStyle w:val="TableText"/>
              </w:rPr>
              <w:t>Issued to Regulatory Authorities for final decision</w:t>
            </w:r>
          </w:p>
        </w:tc>
      </w:tr>
    </w:tbl>
    <w:p w:rsidR="003F4BC4" w:rsidRPr="00F970B8" w:rsidRDefault="003F4BC4" w:rsidP="007A6999">
      <w:pPr>
        <w:pStyle w:val="UntitledHeading"/>
        <w:rPr>
          <w:highlight w:val="yellow"/>
          <w:lang w:bidi="ar-SA"/>
        </w:rPr>
      </w:pPr>
    </w:p>
    <w:p w:rsidR="007A6999" w:rsidRPr="001C57AA" w:rsidRDefault="000D482D" w:rsidP="007A6999">
      <w:pPr>
        <w:pStyle w:val="UntitledHeading"/>
        <w:rPr>
          <w:lang w:bidi="ar-SA"/>
        </w:rPr>
      </w:pPr>
      <w:r w:rsidRPr="001C57AA">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1C57AA" w:rsidTr="007A6999">
        <w:tc>
          <w:tcPr>
            <w:tcW w:w="5000" w:type="pct"/>
            <w:shd w:val="clear" w:color="auto" w:fill="548DD4"/>
          </w:tcPr>
          <w:p w:rsidR="0017138D" w:rsidRPr="001C57AA" w:rsidRDefault="0017138D" w:rsidP="005A6C6E">
            <w:pPr>
              <w:spacing w:before="0" w:after="0" w:line="240" w:lineRule="auto"/>
              <w:rPr>
                <w:rStyle w:val="TableText"/>
                <w:b/>
                <w:bCs/>
                <w:color w:val="FFFFFF"/>
              </w:rPr>
            </w:pPr>
            <w:r w:rsidRPr="001C57AA">
              <w:rPr>
                <w:rStyle w:val="TableText"/>
                <w:b/>
                <w:bCs/>
                <w:color w:val="FFFFFF"/>
              </w:rPr>
              <w:t>Document Name</w:t>
            </w:r>
          </w:p>
        </w:tc>
      </w:tr>
      <w:tr w:rsidR="0017138D" w:rsidRPr="001C57AA" w:rsidTr="007840E4">
        <w:trPr>
          <w:trHeight w:val="64"/>
        </w:trPr>
        <w:tc>
          <w:tcPr>
            <w:tcW w:w="5000" w:type="pct"/>
          </w:tcPr>
          <w:p w:rsidR="0017138D" w:rsidRPr="001C57AA" w:rsidRDefault="008F6A98" w:rsidP="005A6C6E">
            <w:pPr>
              <w:spacing w:before="0" w:after="0" w:line="240" w:lineRule="auto"/>
              <w:rPr>
                <w:rStyle w:val="TableText"/>
                <w:sz w:val="20"/>
              </w:rPr>
            </w:pPr>
            <w:hyperlink r:id="rId9" w:history="1">
              <w:r w:rsidR="0017138D" w:rsidRPr="001C57AA">
                <w:rPr>
                  <w:rStyle w:val="Hyperlink"/>
                </w:rPr>
                <w:t>Trading and Settlement Code</w:t>
              </w:r>
            </w:hyperlink>
          </w:p>
        </w:tc>
      </w:tr>
      <w:tr w:rsidR="00654CE6" w:rsidRPr="001C57AA" w:rsidTr="007840E4">
        <w:trPr>
          <w:trHeight w:val="64"/>
        </w:trPr>
        <w:tc>
          <w:tcPr>
            <w:tcW w:w="5000" w:type="pct"/>
          </w:tcPr>
          <w:p w:rsidR="00654CE6" w:rsidRPr="009B1D3E" w:rsidRDefault="008F6A98" w:rsidP="00A830EF">
            <w:pPr>
              <w:spacing w:before="0" w:after="0" w:line="240" w:lineRule="auto"/>
              <w:rPr>
                <w:highlight w:val="yellow"/>
              </w:rPr>
            </w:pPr>
            <w:hyperlink r:id="rId10" w:history="1">
              <w:r w:rsidR="00773352" w:rsidRPr="00A16B48">
                <w:rPr>
                  <w:rStyle w:val="Hyperlink"/>
                </w:rPr>
                <w:t>Modification Proposal</w:t>
              </w:r>
            </w:hyperlink>
          </w:p>
        </w:tc>
      </w:tr>
      <w:tr w:rsidR="003F4BC4" w:rsidRPr="001C57AA" w:rsidTr="00095CA4">
        <w:trPr>
          <w:trHeight w:val="64"/>
        </w:trPr>
        <w:tc>
          <w:tcPr>
            <w:tcW w:w="5000" w:type="pct"/>
          </w:tcPr>
          <w:p w:rsidR="003F4BC4" w:rsidRPr="009B1D3E" w:rsidRDefault="008F6A98" w:rsidP="001C57AA">
            <w:pPr>
              <w:spacing w:before="0" w:after="0" w:line="240" w:lineRule="auto"/>
              <w:rPr>
                <w:highlight w:val="yellow"/>
              </w:rPr>
            </w:pPr>
            <w:hyperlink r:id="rId11" w:history="1">
              <w:r w:rsidR="001C57AA" w:rsidRPr="00A16B48">
                <w:rPr>
                  <w:rStyle w:val="Hyperlink"/>
                </w:rPr>
                <w:t>Presentation</w:t>
              </w:r>
            </w:hyperlink>
          </w:p>
        </w:tc>
      </w:tr>
      <w:tr w:rsidR="003F4BC4" w:rsidRPr="00F970B8" w:rsidTr="007840E4">
        <w:trPr>
          <w:trHeight w:val="64"/>
        </w:trPr>
        <w:tc>
          <w:tcPr>
            <w:tcW w:w="5000" w:type="pct"/>
          </w:tcPr>
          <w:p w:rsidR="003F4BC4" w:rsidRPr="001C57AA" w:rsidRDefault="008F6A98" w:rsidP="00A830EF">
            <w:pPr>
              <w:spacing w:before="0" w:after="0" w:line="240" w:lineRule="auto"/>
            </w:pPr>
            <w:hyperlink r:id="rId12" w:history="1">
              <w:r w:rsidR="00A16B48" w:rsidRPr="00A16B48">
                <w:rPr>
                  <w:rStyle w:val="Hyperlink"/>
                </w:rPr>
                <w:t>Presentation</w:t>
              </w:r>
            </w:hyperlink>
          </w:p>
        </w:tc>
      </w:tr>
      <w:tr w:rsidR="003F4BC4" w:rsidRPr="00F970B8" w:rsidTr="007840E4">
        <w:trPr>
          <w:trHeight w:val="64"/>
        </w:trPr>
        <w:tc>
          <w:tcPr>
            <w:tcW w:w="5000" w:type="pct"/>
          </w:tcPr>
          <w:p w:rsidR="003F4BC4" w:rsidRPr="00F970B8" w:rsidRDefault="003F4BC4" w:rsidP="00A830EF">
            <w:pPr>
              <w:spacing w:before="0" w:after="0" w:line="240" w:lineRule="auto"/>
              <w:rPr>
                <w:highlight w:val="yellow"/>
              </w:rPr>
            </w:pPr>
          </w:p>
        </w:tc>
      </w:tr>
    </w:tbl>
    <w:p w:rsidR="00C12DA8" w:rsidRPr="00F970B8" w:rsidRDefault="00C12DA8" w:rsidP="0008245D">
      <w:pPr>
        <w:pStyle w:val="UntitledHeading"/>
        <w:rPr>
          <w:highlight w:val="yellow"/>
          <w:lang w:bidi="ar-SA"/>
        </w:rPr>
      </w:pPr>
    </w:p>
    <w:p w:rsidR="003F4BC4" w:rsidRPr="00F970B8" w:rsidRDefault="003F4BC4" w:rsidP="0008245D">
      <w:pPr>
        <w:pStyle w:val="UntitledHeading"/>
        <w:rPr>
          <w:highlight w:val="yellow"/>
          <w:lang w:bidi="ar-SA"/>
        </w:rPr>
      </w:pPr>
    </w:p>
    <w:p w:rsidR="0008245D" w:rsidRPr="001C57AA" w:rsidRDefault="0008245D" w:rsidP="0008245D">
      <w:pPr>
        <w:pStyle w:val="UntitledHeading"/>
        <w:rPr>
          <w:lang w:bidi="ar-SA"/>
        </w:rPr>
      </w:pPr>
      <w:r w:rsidRPr="001C57AA">
        <w:rPr>
          <w:lang w:bidi="ar-SA"/>
        </w:rPr>
        <w:t>Table of Contents</w:t>
      </w:r>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r w:rsidRPr="008F6A98">
        <w:fldChar w:fldCharType="begin"/>
      </w:r>
      <w:r w:rsidR="0008245D" w:rsidRPr="001C57AA">
        <w:instrText xml:space="preserve"> TOC \o "1-3" \h \z \u </w:instrText>
      </w:r>
      <w:r w:rsidRPr="008F6A98">
        <w:fldChar w:fldCharType="separate"/>
      </w:r>
      <w:hyperlink w:anchor="_Toc501622644" w:history="1">
        <w:r w:rsidR="00FE4159" w:rsidRPr="00E06F87">
          <w:rPr>
            <w:rStyle w:val="Hyperlink"/>
            <w:noProof/>
            <w:lang w:eastAsia="en-GB"/>
          </w:rPr>
          <w:t>1.</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MODIFICATIONS COMMITTEE RECOMMENDATION</w:t>
        </w:r>
        <w:r w:rsidR="00FE4159">
          <w:rPr>
            <w:noProof/>
            <w:webHidden/>
          </w:rPr>
          <w:tab/>
        </w:r>
        <w:r>
          <w:rPr>
            <w:noProof/>
            <w:webHidden/>
          </w:rPr>
          <w:fldChar w:fldCharType="begin"/>
        </w:r>
        <w:r w:rsidR="00FE4159">
          <w:rPr>
            <w:noProof/>
            <w:webHidden/>
          </w:rPr>
          <w:instrText xml:space="preserve"> PAGEREF _Toc501622644 \h </w:instrText>
        </w:r>
        <w:r>
          <w:rPr>
            <w:noProof/>
            <w:webHidden/>
          </w:rPr>
        </w:r>
        <w:r>
          <w:rPr>
            <w:noProof/>
            <w:webHidden/>
          </w:rPr>
          <w:fldChar w:fldCharType="separate"/>
        </w:r>
        <w:r w:rsidR="00FE4159">
          <w:rPr>
            <w:noProof/>
            <w:webHidden/>
          </w:rPr>
          <w:t>3</w:t>
        </w:r>
        <w:r>
          <w:rPr>
            <w:noProof/>
            <w:webHidden/>
          </w:rPr>
          <w:fldChar w:fldCharType="end"/>
        </w:r>
      </w:hyperlink>
    </w:p>
    <w:p w:rsidR="00FE4159" w:rsidRDefault="008F6A98">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1622645" w:history="1">
        <w:r w:rsidR="00FE4159" w:rsidRPr="00E06F87">
          <w:rPr>
            <w:rStyle w:val="Hyperlink"/>
            <w:b/>
            <w:bCs/>
            <w:noProof/>
            <w:spacing w:val="5"/>
          </w:rPr>
          <w:t>Recommended for approval – unanimous Vote</w:t>
        </w:r>
        <w:r w:rsidR="00FE4159">
          <w:rPr>
            <w:noProof/>
            <w:webHidden/>
          </w:rPr>
          <w:tab/>
        </w:r>
        <w:r>
          <w:rPr>
            <w:noProof/>
            <w:webHidden/>
          </w:rPr>
          <w:fldChar w:fldCharType="begin"/>
        </w:r>
        <w:r w:rsidR="00FE4159">
          <w:rPr>
            <w:noProof/>
            <w:webHidden/>
          </w:rPr>
          <w:instrText xml:space="preserve"> PAGEREF _Toc501622645 \h </w:instrText>
        </w:r>
        <w:r>
          <w:rPr>
            <w:noProof/>
            <w:webHidden/>
          </w:rPr>
        </w:r>
        <w:r>
          <w:rPr>
            <w:noProof/>
            <w:webHidden/>
          </w:rPr>
          <w:fldChar w:fldCharType="separate"/>
        </w:r>
        <w:r w:rsidR="00FE4159">
          <w:rPr>
            <w:noProof/>
            <w:webHidden/>
          </w:rPr>
          <w:t>3</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46" w:history="1">
        <w:r w:rsidR="00FE4159" w:rsidRPr="00E06F87">
          <w:rPr>
            <w:rStyle w:val="Hyperlink"/>
            <w:noProof/>
            <w:lang w:eastAsia="en-GB"/>
          </w:rPr>
          <w:t>2.</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Background</w:t>
        </w:r>
        <w:r w:rsidR="00FE4159">
          <w:rPr>
            <w:noProof/>
            <w:webHidden/>
          </w:rPr>
          <w:tab/>
        </w:r>
        <w:r>
          <w:rPr>
            <w:noProof/>
            <w:webHidden/>
          </w:rPr>
          <w:fldChar w:fldCharType="begin"/>
        </w:r>
        <w:r w:rsidR="00FE4159">
          <w:rPr>
            <w:noProof/>
            <w:webHidden/>
          </w:rPr>
          <w:instrText xml:space="preserve"> PAGEREF _Toc501622646 \h </w:instrText>
        </w:r>
        <w:r>
          <w:rPr>
            <w:noProof/>
            <w:webHidden/>
          </w:rPr>
        </w:r>
        <w:r>
          <w:rPr>
            <w:noProof/>
            <w:webHidden/>
          </w:rPr>
          <w:fldChar w:fldCharType="separate"/>
        </w:r>
        <w:r w:rsidR="00FE4159">
          <w:rPr>
            <w:noProof/>
            <w:webHidden/>
          </w:rPr>
          <w:t>3</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47" w:history="1">
        <w:r w:rsidR="00FE4159" w:rsidRPr="00E06F87">
          <w:rPr>
            <w:rStyle w:val="Hyperlink"/>
            <w:noProof/>
            <w:lang w:eastAsia="en-GB"/>
          </w:rPr>
          <w:t>3.</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PURPOSE OF PROPOSED MODIFICATION</w:t>
        </w:r>
        <w:r w:rsidR="00FE4159">
          <w:rPr>
            <w:noProof/>
            <w:webHidden/>
          </w:rPr>
          <w:tab/>
        </w:r>
        <w:r>
          <w:rPr>
            <w:noProof/>
            <w:webHidden/>
          </w:rPr>
          <w:fldChar w:fldCharType="begin"/>
        </w:r>
        <w:r w:rsidR="00FE4159">
          <w:rPr>
            <w:noProof/>
            <w:webHidden/>
          </w:rPr>
          <w:instrText xml:space="preserve"> PAGEREF _Toc501622647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1622648" w:history="1">
        <w:r w:rsidR="00FE4159" w:rsidRPr="00E06F87">
          <w:rPr>
            <w:rStyle w:val="Hyperlink"/>
            <w:b/>
            <w:bCs/>
            <w:caps/>
            <w:noProof/>
            <w:spacing w:val="5"/>
            <w:lang w:eastAsia="en-GB"/>
          </w:rPr>
          <w:t>3A.) justification of Modification</w:t>
        </w:r>
        <w:r w:rsidR="00FE4159">
          <w:rPr>
            <w:noProof/>
            <w:webHidden/>
          </w:rPr>
          <w:tab/>
        </w:r>
        <w:r>
          <w:rPr>
            <w:noProof/>
            <w:webHidden/>
          </w:rPr>
          <w:fldChar w:fldCharType="begin"/>
        </w:r>
        <w:r w:rsidR="00FE4159">
          <w:rPr>
            <w:noProof/>
            <w:webHidden/>
          </w:rPr>
          <w:instrText xml:space="preserve"> PAGEREF _Toc501622648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1622649" w:history="1">
        <w:r w:rsidR="00FE4159" w:rsidRPr="00E06F87">
          <w:rPr>
            <w:rStyle w:val="Hyperlink"/>
            <w:b/>
            <w:bCs/>
            <w:caps/>
            <w:noProof/>
            <w:spacing w:val="5"/>
            <w:lang w:eastAsia="en-GB"/>
          </w:rPr>
          <w:t>3B.) Impact of not Implementing a Solution</w:t>
        </w:r>
        <w:r w:rsidR="00FE4159">
          <w:rPr>
            <w:noProof/>
            <w:webHidden/>
          </w:rPr>
          <w:tab/>
        </w:r>
        <w:r>
          <w:rPr>
            <w:noProof/>
            <w:webHidden/>
          </w:rPr>
          <w:fldChar w:fldCharType="begin"/>
        </w:r>
        <w:r w:rsidR="00FE4159">
          <w:rPr>
            <w:noProof/>
            <w:webHidden/>
          </w:rPr>
          <w:instrText xml:space="preserve"> PAGEREF _Toc501622649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1622650" w:history="1">
        <w:r w:rsidR="00FE4159" w:rsidRPr="00E06F87">
          <w:rPr>
            <w:rStyle w:val="Hyperlink"/>
            <w:b/>
            <w:bCs/>
            <w:caps/>
            <w:noProof/>
            <w:spacing w:val="5"/>
            <w:lang w:eastAsia="en-GB"/>
          </w:rPr>
          <w:t>3c.) Impact on Code Objectives</w:t>
        </w:r>
        <w:r w:rsidR="00FE4159">
          <w:rPr>
            <w:noProof/>
            <w:webHidden/>
          </w:rPr>
          <w:tab/>
        </w:r>
        <w:r>
          <w:rPr>
            <w:noProof/>
            <w:webHidden/>
          </w:rPr>
          <w:fldChar w:fldCharType="begin"/>
        </w:r>
        <w:r w:rsidR="00FE4159">
          <w:rPr>
            <w:noProof/>
            <w:webHidden/>
          </w:rPr>
          <w:instrText xml:space="preserve"> PAGEREF _Toc501622650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51" w:history="1">
        <w:r w:rsidR="00FE4159" w:rsidRPr="00E06F87">
          <w:rPr>
            <w:rStyle w:val="Hyperlink"/>
            <w:noProof/>
            <w:lang w:eastAsia="en-GB"/>
          </w:rPr>
          <w:t>4.</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Working Group and/or Consultation</w:t>
        </w:r>
        <w:r w:rsidR="00FE4159">
          <w:rPr>
            <w:noProof/>
            <w:webHidden/>
          </w:rPr>
          <w:tab/>
        </w:r>
        <w:r>
          <w:rPr>
            <w:noProof/>
            <w:webHidden/>
          </w:rPr>
          <w:fldChar w:fldCharType="begin"/>
        </w:r>
        <w:r w:rsidR="00FE4159">
          <w:rPr>
            <w:noProof/>
            <w:webHidden/>
          </w:rPr>
          <w:instrText xml:space="preserve"> PAGEREF _Toc501622651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52" w:history="1">
        <w:r w:rsidR="00FE4159" w:rsidRPr="00E06F87">
          <w:rPr>
            <w:rStyle w:val="Hyperlink"/>
            <w:noProof/>
            <w:lang w:eastAsia="en-GB"/>
          </w:rPr>
          <w:t>5.</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impact on systems and resources</w:t>
        </w:r>
        <w:r w:rsidR="00FE4159">
          <w:rPr>
            <w:noProof/>
            <w:webHidden/>
          </w:rPr>
          <w:tab/>
        </w:r>
        <w:r>
          <w:rPr>
            <w:noProof/>
            <w:webHidden/>
          </w:rPr>
          <w:fldChar w:fldCharType="begin"/>
        </w:r>
        <w:r w:rsidR="00FE4159">
          <w:rPr>
            <w:noProof/>
            <w:webHidden/>
          </w:rPr>
          <w:instrText xml:space="preserve"> PAGEREF _Toc501622652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53" w:history="1">
        <w:r w:rsidR="00FE4159" w:rsidRPr="00E06F87">
          <w:rPr>
            <w:rStyle w:val="Hyperlink"/>
            <w:noProof/>
            <w:lang w:eastAsia="en-GB"/>
          </w:rPr>
          <w:t>6.</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Impact on other Codes/Documents</w:t>
        </w:r>
        <w:r w:rsidR="00FE4159">
          <w:rPr>
            <w:noProof/>
            <w:webHidden/>
          </w:rPr>
          <w:tab/>
        </w:r>
        <w:r>
          <w:rPr>
            <w:noProof/>
            <w:webHidden/>
          </w:rPr>
          <w:fldChar w:fldCharType="begin"/>
        </w:r>
        <w:r w:rsidR="00FE4159">
          <w:rPr>
            <w:noProof/>
            <w:webHidden/>
          </w:rPr>
          <w:instrText xml:space="preserve"> PAGEREF _Toc501622653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54" w:history="1">
        <w:r w:rsidR="00FE4159" w:rsidRPr="00E06F87">
          <w:rPr>
            <w:rStyle w:val="Hyperlink"/>
            <w:noProof/>
            <w:lang w:eastAsia="en-GB"/>
          </w:rPr>
          <w:t>7.</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MODIFICATION COMMITTEE VIEWS</w:t>
        </w:r>
        <w:r w:rsidR="00FE4159">
          <w:rPr>
            <w:noProof/>
            <w:webHidden/>
          </w:rPr>
          <w:tab/>
        </w:r>
        <w:r>
          <w:rPr>
            <w:noProof/>
            <w:webHidden/>
          </w:rPr>
          <w:fldChar w:fldCharType="begin"/>
        </w:r>
        <w:r w:rsidR="00FE4159">
          <w:rPr>
            <w:noProof/>
            <w:webHidden/>
          </w:rPr>
          <w:instrText xml:space="preserve"> PAGEREF _Toc501622654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1622655" w:history="1">
        <w:r w:rsidR="00FE4159" w:rsidRPr="00E06F87">
          <w:rPr>
            <w:rStyle w:val="Hyperlink"/>
            <w:b/>
            <w:bCs/>
            <w:noProof/>
            <w:spacing w:val="5"/>
          </w:rPr>
          <w:t>Meeting  76 – 5 october 2017</w:t>
        </w:r>
        <w:r w:rsidR="00FE4159">
          <w:rPr>
            <w:noProof/>
            <w:webHidden/>
          </w:rPr>
          <w:tab/>
        </w:r>
        <w:r>
          <w:rPr>
            <w:noProof/>
            <w:webHidden/>
          </w:rPr>
          <w:fldChar w:fldCharType="begin"/>
        </w:r>
        <w:r w:rsidR="00FE4159">
          <w:rPr>
            <w:noProof/>
            <w:webHidden/>
          </w:rPr>
          <w:instrText xml:space="preserve"> PAGEREF _Toc501622655 \h </w:instrText>
        </w:r>
        <w:r>
          <w:rPr>
            <w:noProof/>
            <w:webHidden/>
          </w:rPr>
        </w:r>
        <w:r>
          <w:rPr>
            <w:noProof/>
            <w:webHidden/>
          </w:rPr>
          <w:fldChar w:fldCharType="separate"/>
        </w:r>
        <w:r w:rsidR="00FE4159">
          <w:rPr>
            <w:noProof/>
            <w:webHidden/>
          </w:rPr>
          <w:t>4</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56" w:history="1">
        <w:r w:rsidR="00FE4159" w:rsidRPr="00E06F87">
          <w:rPr>
            <w:rStyle w:val="Hyperlink"/>
            <w:noProof/>
            <w:lang w:eastAsia="en-GB"/>
          </w:rPr>
          <w:t>8.</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Proposed Legal Drafting</w:t>
        </w:r>
        <w:r w:rsidR="00FE4159">
          <w:rPr>
            <w:noProof/>
            <w:webHidden/>
          </w:rPr>
          <w:tab/>
        </w:r>
        <w:r>
          <w:rPr>
            <w:noProof/>
            <w:webHidden/>
          </w:rPr>
          <w:fldChar w:fldCharType="begin"/>
        </w:r>
        <w:r w:rsidR="00FE4159">
          <w:rPr>
            <w:noProof/>
            <w:webHidden/>
          </w:rPr>
          <w:instrText xml:space="preserve"> PAGEREF _Toc501622656 \h </w:instrText>
        </w:r>
        <w:r>
          <w:rPr>
            <w:noProof/>
            <w:webHidden/>
          </w:rPr>
        </w:r>
        <w:r>
          <w:rPr>
            <w:noProof/>
            <w:webHidden/>
          </w:rPr>
          <w:fldChar w:fldCharType="separate"/>
        </w:r>
        <w:r w:rsidR="00FE4159">
          <w:rPr>
            <w:noProof/>
            <w:webHidden/>
          </w:rPr>
          <w:t>5</w:t>
        </w:r>
        <w:r>
          <w:rPr>
            <w:noProof/>
            <w:webHidden/>
          </w:rPr>
          <w:fldChar w:fldCharType="end"/>
        </w:r>
      </w:hyperlink>
    </w:p>
    <w:p w:rsidR="00FE4159" w:rsidRDefault="008F6A98">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501622657" w:history="1">
        <w:r w:rsidR="00FE4159" w:rsidRPr="00E06F87">
          <w:rPr>
            <w:rStyle w:val="Hyperlink"/>
            <w:noProof/>
          </w:rPr>
          <w:t>H.8 Calculation of ex-Ante Quantity</w:t>
        </w:r>
        <w:r w:rsidR="00FE4159">
          <w:rPr>
            <w:noProof/>
            <w:webHidden/>
          </w:rPr>
          <w:tab/>
        </w:r>
        <w:r>
          <w:rPr>
            <w:noProof/>
            <w:webHidden/>
          </w:rPr>
          <w:fldChar w:fldCharType="begin"/>
        </w:r>
        <w:r w:rsidR="00FE4159">
          <w:rPr>
            <w:noProof/>
            <w:webHidden/>
          </w:rPr>
          <w:instrText xml:space="preserve"> PAGEREF _Toc501622657 \h </w:instrText>
        </w:r>
        <w:r>
          <w:rPr>
            <w:noProof/>
            <w:webHidden/>
          </w:rPr>
        </w:r>
        <w:r>
          <w:rPr>
            <w:noProof/>
            <w:webHidden/>
          </w:rPr>
          <w:fldChar w:fldCharType="separate"/>
        </w:r>
        <w:r w:rsidR="00FE4159">
          <w:rPr>
            <w:noProof/>
            <w:webHidden/>
          </w:rPr>
          <w:t>5</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58" w:history="1">
        <w:r w:rsidR="00FE4159" w:rsidRPr="00E06F87">
          <w:rPr>
            <w:rStyle w:val="Hyperlink"/>
            <w:smallCaps/>
            <w:noProof/>
            <w:lang w:eastAsia="en-GB"/>
          </w:rPr>
          <w:t>9.</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smallCaps/>
            <w:noProof/>
            <w:lang w:eastAsia="en-GB"/>
          </w:rPr>
          <w:t>LEGAL REVIEW</w:t>
        </w:r>
        <w:r w:rsidR="00FE4159">
          <w:rPr>
            <w:noProof/>
            <w:webHidden/>
          </w:rPr>
          <w:tab/>
        </w:r>
        <w:r>
          <w:rPr>
            <w:noProof/>
            <w:webHidden/>
          </w:rPr>
          <w:fldChar w:fldCharType="begin"/>
        </w:r>
        <w:r w:rsidR="00FE4159">
          <w:rPr>
            <w:noProof/>
            <w:webHidden/>
          </w:rPr>
          <w:instrText xml:space="preserve"> PAGEREF _Toc501622658 \h </w:instrText>
        </w:r>
        <w:r>
          <w:rPr>
            <w:noProof/>
            <w:webHidden/>
          </w:rPr>
        </w:r>
        <w:r>
          <w:rPr>
            <w:noProof/>
            <w:webHidden/>
          </w:rPr>
          <w:fldChar w:fldCharType="separate"/>
        </w:r>
        <w:r w:rsidR="00FE4159">
          <w:rPr>
            <w:noProof/>
            <w:webHidden/>
          </w:rPr>
          <w:t>6</w:t>
        </w:r>
        <w:r>
          <w:rPr>
            <w:noProof/>
            <w:webHidden/>
          </w:rPr>
          <w:fldChar w:fldCharType="end"/>
        </w:r>
      </w:hyperlink>
    </w:p>
    <w:p w:rsidR="00FE4159" w:rsidRDefault="008F6A98">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59" w:history="1">
        <w:r w:rsidR="00FE4159" w:rsidRPr="00E06F87">
          <w:rPr>
            <w:rStyle w:val="Hyperlink"/>
            <w:noProof/>
            <w:lang w:eastAsia="en-GB"/>
          </w:rPr>
          <w:t>10.</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IMPLEMENTATION TIMESCALE</w:t>
        </w:r>
        <w:r w:rsidR="00FE4159">
          <w:rPr>
            <w:noProof/>
            <w:webHidden/>
          </w:rPr>
          <w:tab/>
        </w:r>
        <w:r>
          <w:rPr>
            <w:noProof/>
            <w:webHidden/>
          </w:rPr>
          <w:fldChar w:fldCharType="begin"/>
        </w:r>
        <w:r w:rsidR="00FE4159">
          <w:rPr>
            <w:noProof/>
            <w:webHidden/>
          </w:rPr>
          <w:instrText xml:space="preserve"> PAGEREF _Toc501622659 \h </w:instrText>
        </w:r>
        <w:r>
          <w:rPr>
            <w:noProof/>
            <w:webHidden/>
          </w:rPr>
        </w:r>
        <w:r>
          <w:rPr>
            <w:noProof/>
            <w:webHidden/>
          </w:rPr>
          <w:fldChar w:fldCharType="separate"/>
        </w:r>
        <w:r w:rsidR="00FE4159">
          <w:rPr>
            <w:noProof/>
            <w:webHidden/>
          </w:rPr>
          <w:t>6</w:t>
        </w:r>
        <w:r>
          <w:rPr>
            <w:noProof/>
            <w:webHidden/>
          </w:rPr>
          <w:fldChar w:fldCharType="end"/>
        </w:r>
      </w:hyperlink>
    </w:p>
    <w:p w:rsidR="00FE4159" w:rsidRDefault="008F6A98">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501622660" w:history="1">
        <w:r w:rsidR="00FE4159" w:rsidRPr="00E06F87">
          <w:rPr>
            <w:rStyle w:val="Hyperlink"/>
            <w:noProof/>
            <w:lang w:eastAsia="en-GB"/>
          </w:rPr>
          <w:t>1</w:t>
        </w:r>
        <w:r w:rsidR="00FE4159">
          <w:rPr>
            <w:rFonts w:asciiTheme="minorHAnsi" w:eastAsiaTheme="minorEastAsia" w:hAnsiTheme="minorHAnsi" w:cstheme="minorBidi"/>
            <w:b w:val="0"/>
            <w:bCs w:val="0"/>
            <w:caps w:val="0"/>
            <w:noProof/>
            <w:sz w:val="22"/>
            <w:szCs w:val="22"/>
            <w:lang w:val="en-IE" w:eastAsia="en-IE" w:bidi="ar-SA"/>
          </w:rPr>
          <w:tab/>
        </w:r>
        <w:r w:rsidR="00FE4159" w:rsidRPr="00E06F87">
          <w:rPr>
            <w:rStyle w:val="Hyperlink"/>
            <w:noProof/>
            <w:lang w:eastAsia="en-GB"/>
          </w:rPr>
          <w:t>Appendix 1: Mod_10_17: Ex-Ante quantities Deferral</w:t>
        </w:r>
        <w:r w:rsidR="00FE4159">
          <w:rPr>
            <w:noProof/>
            <w:webHidden/>
          </w:rPr>
          <w:tab/>
        </w:r>
        <w:r>
          <w:rPr>
            <w:noProof/>
            <w:webHidden/>
          </w:rPr>
          <w:fldChar w:fldCharType="begin"/>
        </w:r>
        <w:r w:rsidR="00FE4159">
          <w:rPr>
            <w:noProof/>
            <w:webHidden/>
          </w:rPr>
          <w:instrText xml:space="preserve"> PAGEREF _Toc501622660 \h </w:instrText>
        </w:r>
        <w:r>
          <w:rPr>
            <w:noProof/>
            <w:webHidden/>
          </w:rPr>
        </w:r>
        <w:r>
          <w:rPr>
            <w:noProof/>
            <w:webHidden/>
          </w:rPr>
          <w:fldChar w:fldCharType="separate"/>
        </w:r>
        <w:r w:rsidR="00FE4159">
          <w:rPr>
            <w:noProof/>
            <w:webHidden/>
          </w:rPr>
          <w:t>7</w:t>
        </w:r>
        <w:r>
          <w:rPr>
            <w:noProof/>
            <w:webHidden/>
          </w:rPr>
          <w:fldChar w:fldCharType="end"/>
        </w:r>
      </w:hyperlink>
    </w:p>
    <w:p w:rsidR="00B74531" w:rsidRPr="00F970B8" w:rsidRDefault="008F6A98" w:rsidP="00D64CA9">
      <w:pPr>
        <w:rPr>
          <w:highlight w:val="yellow"/>
        </w:rPr>
      </w:pPr>
      <w:r w:rsidRPr="001C57AA">
        <w:fldChar w:fldCharType="end"/>
      </w:r>
      <w:r w:rsidR="00645540" w:rsidRPr="00F970B8">
        <w:rPr>
          <w:highlight w:val="yellow"/>
        </w:rPr>
        <w:br w:type="page"/>
      </w:r>
    </w:p>
    <w:p w:rsidR="00D37ABF" w:rsidRPr="001C57AA" w:rsidRDefault="00D37ABF" w:rsidP="0039426D">
      <w:pPr>
        <w:pStyle w:val="Heading1"/>
        <w:pageBreakBefore w:val="0"/>
        <w:numPr>
          <w:ilvl w:val="0"/>
          <w:numId w:val="26"/>
        </w:numPr>
        <w:rPr>
          <w:lang w:eastAsia="en-GB"/>
        </w:rPr>
      </w:pPr>
      <w:bookmarkStart w:id="5" w:name="_Toc313526625"/>
      <w:bookmarkStart w:id="6" w:name="_Toc313526766"/>
      <w:bookmarkStart w:id="7" w:name="_Toc313526820"/>
      <w:bookmarkStart w:id="8" w:name="_Toc313526906"/>
      <w:bookmarkStart w:id="9" w:name="_Toc313526995"/>
      <w:bookmarkStart w:id="10" w:name="_Toc313527105"/>
      <w:bookmarkStart w:id="11" w:name="_Toc501622644"/>
      <w:r w:rsidRPr="001C57AA">
        <w:rPr>
          <w:lang w:eastAsia="en-GB"/>
        </w:rPr>
        <w:lastRenderedPageBreak/>
        <w:t>MODIF</w:t>
      </w:r>
      <w:r w:rsidR="00D548A0" w:rsidRPr="001C57AA">
        <w:rPr>
          <w:lang w:eastAsia="en-GB"/>
        </w:rPr>
        <w:t>ICATION</w:t>
      </w:r>
      <w:r w:rsidR="00062434" w:rsidRPr="001C57AA">
        <w:rPr>
          <w:lang w:eastAsia="en-GB"/>
        </w:rPr>
        <w:t>S</w:t>
      </w:r>
      <w:r w:rsidR="00D548A0" w:rsidRPr="001C57AA">
        <w:rPr>
          <w:lang w:eastAsia="en-GB"/>
        </w:rPr>
        <w:t xml:space="preserve"> COMMITTEE RECOMMENDATION</w:t>
      </w:r>
      <w:bookmarkEnd w:id="5"/>
      <w:bookmarkEnd w:id="6"/>
      <w:bookmarkEnd w:id="7"/>
      <w:bookmarkEnd w:id="8"/>
      <w:bookmarkEnd w:id="9"/>
      <w:bookmarkEnd w:id="10"/>
      <w:bookmarkEnd w:id="11"/>
    </w:p>
    <w:p w:rsidR="005569FD" w:rsidRPr="001C57AA" w:rsidRDefault="00BE4526" w:rsidP="005569FD">
      <w:pPr>
        <w:pStyle w:val="Heading2"/>
        <w:numPr>
          <w:ilvl w:val="0"/>
          <w:numId w:val="0"/>
        </w:numPr>
        <w:rPr>
          <w:rStyle w:val="IntenseReference"/>
          <w:color w:val="1F497D"/>
          <w:sz w:val="18"/>
          <w:szCs w:val="18"/>
          <w:u w:val="none"/>
        </w:rPr>
      </w:pPr>
      <w:bookmarkStart w:id="12" w:name="_Toc313526626"/>
      <w:bookmarkStart w:id="13" w:name="_Toc313526767"/>
      <w:bookmarkStart w:id="14" w:name="_Toc313526821"/>
      <w:bookmarkStart w:id="15" w:name="_Toc313526907"/>
      <w:bookmarkStart w:id="16" w:name="_Toc313526996"/>
      <w:bookmarkStart w:id="17" w:name="_Toc313527106"/>
      <w:bookmarkStart w:id="18" w:name="_Toc501622645"/>
      <w:r w:rsidRPr="001C57AA">
        <w:rPr>
          <w:rStyle w:val="IntenseReference"/>
          <w:color w:val="1F497D"/>
          <w:sz w:val="18"/>
          <w:szCs w:val="18"/>
          <w:u w:val="none"/>
        </w:rPr>
        <w:t xml:space="preserve">Recommended for </w:t>
      </w:r>
      <w:r w:rsidR="00B77C57" w:rsidRPr="001C57AA">
        <w:rPr>
          <w:rStyle w:val="IntenseReference"/>
          <w:color w:val="1F497D"/>
          <w:sz w:val="18"/>
          <w:szCs w:val="18"/>
          <w:u w:val="none"/>
        </w:rPr>
        <w:t>approval</w:t>
      </w:r>
      <w:r w:rsidR="005F1A55" w:rsidRPr="001C57AA">
        <w:rPr>
          <w:rStyle w:val="IntenseReference"/>
          <w:color w:val="1F497D"/>
          <w:sz w:val="18"/>
          <w:szCs w:val="18"/>
          <w:u w:val="none"/>
        </w:rPr>
        <w:t xml:space="preserve"> </w:t>
      </w:r>
      <w:r w:rsidR="00987EFC" w:rsidRPr="001C57AA">
        <w:rPr>
          <w:rStyle w:val="IntenseReference"/>
          <w:color w:val="1F497D"/>
          <w:sz w:val="18"/>
          <w:szCs w:val="18"/>
          <w:u w:val="none"/>
        </w:rPr>
        <w:t xml:space="preserve">– </w:t>
      </w:r>
      <w:r w:rsidR="00B963E0" w:rsidRPr="001C57AA">
        <w:rPr>
          <w:rStyle w:val="IntenseReference"/>
          <w:color w:val="1F497D"/>
          <w:sz w:val="18"/>
          <w:szCs w:val="18"/>
          <w:u w:val="none"/>
        </w:rPr>
        <w:t>unanimous</w:t>
      </w:r>
      <w:r w:rsidR="00987EFC" w:rsidRPr="001C57AA">
        <w:rPr>
          <w:rStyle w:val="IntenseReference"/>
          <w:color w:val="1F497D"/>
          <w:sz w:val="18"/>
          <w:szCs w:val="18"/>
          <w:u w:val="none"/>
        </w:rPr>
        <w:t xml:space="preserve"> Vote</w:t>
      </w:r>
      <w:bookmarkEnd w:id="12"/>
      <w:bookmarkEnd w:id="13"/>
      <w:bookmarkEnd w:id="14"/>
      <w:bookmarkEnd w:id="15"/>
      <w:bookmarkEnd w:id="16"/>
      <w:bookmarkEnd w:id="17"/>
      <w:bookmarkEnd w:id="18"/>
    </w:p>
    <w:p w:rsidR="00416668" w:rsidRDefault="00416668" w:rsidP="00BA48D9">
      <w:pPr>
        <w:rPr>
          <w:lang w:bidi="ar-SA"/>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9B1D3E" w:rsidRPr="00756CCD" w:rsidTr="00A16B48">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9B1D3E" w:rsidRPr="00756CCD" w:rsidRDefault="009B1D3E" w:rsidP="00A16B48">
            <w:pPr>
              <w:spacing w:before="40" w:after="40"/>
              <w:jc w:val="center"/>
              <w:rPr>
                <w:b/>
                <w:color w:val="FFFFFF"/>
              </w:rPr>
            </w:pPr>
            <w:r w:rsidRPr="00AC22FA">
              <w:rPr>
                <w:b/>
                <w:color w:val="FFFFFF"/>
              </w:rPr>
              <w:t xml:space="preserve">Recommended for </w:t>
            </w:r>
            <w:r>
              <w:rPr>
                <w:b/>
                <w:color w:val="FFFFFF"/>
              </w:rPr>
              <w:t xml:space="preserve">Approval by Unanimous </w:t>
            </w:r>
            <w:r w:rsidRPr="00AC22FA">
              <w:rPr>
                <w:b/>
                <w:color w:val="FFFFFF"/>
              </w:rPr>
              <w:t xml:space="preserve">Vote </w:t>
            </w:r>
          </w:p>
        </w:tc>
      </w:tr>
      <w:tr w:rsidR="009B1D3E" w:rsidRPr="00164B6B" w:rsidTr="00A16B48">
        <w:trPr>
          <w:jc w:val="center"/>
        </w:trPr>
        <w:tc>
          <w:tcPr>
            <w:tcW w:w="15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Conor Powell</w:t>
            </w:r>
          </w:p>
        </w:tc>
        <w:tc>
          <w:tcPr>
            <w:tcW w:w="17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Supplier Member</w:t>
            </w:r>
          </w:p>
        </w:tc>
        <w:tc>
          <w:tcPr>
            <w:tcW w:w="1776" w:type="pct"/>
            <w:shd w:val="clear" w:color="auto" w:fill="auto"/>
          </w:tcPr>
          <w:p w:rsidR="009B1D3E" w:rsidRPr="00164B6B" w:rsidRDefault="009B1D3E" w:rsidP="00A16B48">
            <w:pPr>
              <w:spacing w:before="40" w:after="40"/>
              <w:rPr>
                <w:sz w:val="16"/>
                <w:szCs w:val="16"/>
              </w:rPr>
            </w:pPr>
            <w:r>
              <w:rPr>
                <w:sz w:val="16"/>
                <w:szCs w:val="16"/>
              </w:rPr>
              <w:t>Approved</w:t>
            </w:r>
          </w:p>
        </w:tc>
      </w:tr>
      <w:tr w:rsidR="009B1D3E" w:rsidTr="00A16B48">
        <w:trPr>
          <w:jc w:val="center"/>
        </w:trPr>
        <w:tc>
          <w:tcPr>
            <w:tcW w:w="15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Kevin Hannafin (Chair)</w:t>
            </w:r>
          </w:p>
        </w:tc>
        <w:tc>
          <w:tcPr>
            <w:tcW w:w="17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Generator Alternate</w:t>
            </w:r>
          </w:p>
        </w:tc>
        <w:tc>
          <w:tcPr>
            <w:tcW w:w="1776" w:type="pct"/>
            <w:shd w:val="clear" w:color="auto" w:fill="auto"/>
          </w:tcPr>
          <w:p w:rsidR="009B1D3E" w:rsidRDefault="009B1D3E" w:rsidP="00A16B48">
            <w:r w:rsidRPr="002473E0">
              <w:rPr>
                <w:sz w:val="16"/>
                <w:szCs w:val="16"/>
              </w:rPr>
              <w:t>Approved</w:t>
            </w:r>
          </w:p>
        </w:tc>
      </w:tr>
      <w:tr w:rsidR="009B1D3E" w:rsidTr="00A16B48">
        <w:trPr>
          <w:jc w:val="center"/>
        </w:trPr>
        <w:tc>
          <w:tcPr>
            <w:tcW w:w="1512" w:type="pct"/>
            <w:shd w:val="clear" w:color="auto" w:fill="auto"/>
          </w:tcPr>
          <w:p w:rsidR="009B1D3E" w:rsidRDefault="009B1D3E" w:rsidP="00A16B48">
            <w:pPr>
              <w:spacing w:before="40" w:after="40"/>
              <w:rPr>
                <w:rFonts w:cs="Arial"/>
                <w:sz w:val="16"/>
                <w:szCs w:val="16"/>
              </w:rPr>
            </w:pPr>
          </w:p>
          <w:p w:rsidR="009B1D3E" w:rsidRPr="00CE31E6" w:rsidRDefault="009B1D3E" w:rsidP="00A16B48">
            <w:pPr>
              <w:spacing w:before="40" w:after="40"/>
              <w:rPr>
                <w:rFonts w:cs="Arial"/>
                <w:sz w:val="16"/>
                <w:szCs w:val="16"/>
              </w:rPr>
            </w:pPr>
            <w:r>
              <w:rPr>
                <w:rFonts w:cs="Arial"/>
                <w:sz w:val="16"/>
                <w:szCs w:val="16"/>
              </w:rPr>
              <w:t>Clive Bowers</w:t>
            </w:r>
          </w:p>
        </w:tc>
        <w:tc>
          <w:tcPr>
            <w:tcW w:w="1712" w:type="pct"/>
            <w:shd w:val="clear" w:color="auto" w:fill="auto"/>
            <w:vAlign w:val="bottom"/>
          </w:tcPr>
          <w:p w:rsidR="009B1D3E" w:rsidRPr="00030699" w:rsidRDefault="009B1D3E" w:rsidP="00A16B48">
            <w:pPr>
              <w:spacing w:before="40" w:after="40"/>
              <w:rPr>
                <w:sz w:val="16"/>
                <w:szCs w:val="16"/>
              </w:rPr>
            </w:pPr>
            <w:r>
              <w:rPr>
                <w:sz w:val="16"/>
                <w:szCs w:val="16"/>
              </w:rPr>
              <w:t>Generator Alternate</w:t>
            </w:r>
          </w:p>
        </w:tc>
        <w:tc>
          <w:tcPr>
            <w:tcW w:w="1776" w:type="pct"/>
            <w:shd w:val="clear" w:color="auto" w:fill="auto"/>
          </w:tcPr>
          <w:p w:rsidR="009B1D3E" w:rsidRDefault="009B1D3E" w:rsidP="00A16B48">
            <w:r w:rsidRPr="002473E0">
              <w:rPr>
                <w:sz w:val="16"/>
                <w:szCs w:val="16"/>
              </w:rPr>
              <w:t>Approved</w:t>
            </w:r>
          </w:p>
        </w:tc>
      </w:tr>
      <w:tr w:rsidR="009B1D3E" w:rsidTr="00A16B48">
        <w:trPr>
          <w:jc w:val="center"/>
        </w:trPr>
        <w:tc>
          <w:tcPr>
            <w:tcW w:w="1512" w:type="pct"/>
            <w:shd w:val="clear" w:color="auto" w:fill="auto"/>
          </w:tcPr>
          <w:p w:rsidR="009B1D3E" w:rsidRPr="00CE31E6" w:rsidRDefault="009B1D3E" w:rsidP="00A16B48">
            <w:pPr>
              <w:spacing w:before="40" w:after="40"/>
              <w:rPr>
                <w:rFonts w:cs="Arial"/>
                <w:sz w:val="16"/>
                <w:szCs w:val="16"/>
              </w:rPr>
            </w:pPr>
            <w:r>
              <w:rPr>
                <w:rFonts w:cs="Arial"/>
                <w:sz w:val="16"/>
                <w:szCs w:val="16"/>
              </w:rPr>
              <w:t>Jim Wynne</w:t>
            </w:r>
          </w:p>
        </w:tc>
        <w:tc>
          <w:tcPr>
            <w:tcW w:w="17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Supplier Member</w:t>
            </w:r>
          </w:p>
        </w:tc>
        <w:tc>
          <w:tcPr>
            <w:tcW w:w="1776" w:type="pct"/>
            <w:shd w:val="clear" w:color="auto" w:fill="auto"/>
          </w:tcPr>
          <w:p w:rsidR="009B1D3E" w:rsidRDefault="009B1D3E" w:rsidP="00A16B48">
            <w:r w:rsidRPr="002473E0">
              <w:rPr>
                <w:sz w:val="16"/>
                <w:szCs w:val="16"/>
              </w:rPr>
              <w:t>Approved</w:t>
            </w:r>
          </w:p>
        </w:tc>
      </w:tr>
      <w:tr w:rsidR="009B1D3E" w:rsidTr="00A16B48">
        <w:trPr>
          <w:jc w:val="center"/>
        </w:trPr>
        <w:tc>
          <w:tcPr>
            <w:tcW w:w="15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Cormac Daly</w:t>
            </w:r>
          </w:p>
        </w:tc>
        <w:tc>
          <w:tcPr>
            <w:tcW w:w="17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Generator Member</w:t>
            </w:r>
          </w:p>
        </w:tc>
        <w:tc>
          <w:tcPr>
            <w:tcW w:w="1776" w:type="pct"/>
            <w:shd w:val="clear" w:color="auto" w:fill="auto"/>
          </w:tcPr>
          <w:p w:rsidR="009B1D3E" w:rsidRDefault="009B1D3E" w:rsidP="00A16B48">
            <w:r w:rsidRPr="002473E0">
              <w:rPr>
                <w:sz w:val="16"/>
                <w:szCs w:val="16"/>
              </w:rPr>
              <w:t>Approved</w:t>
            </w:r>
          </w:p>
        </w:tc>
      </w:tr>
      <w:tr w:rsidR="009B1D3E" w:rsidTr="00A16B48">
        <w:trPr>
          <w:jc w:val="center"/>
        </w:trPr>
        <w:tc>
          <w:tcPr>
            <w:tcW w:w="15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Brian Mongan</w:t>
            </w:r>
          </w:p>
        </w:tc>
        <w:tc>
          <w:tcPr>
            <w:tcW w:w="17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Generator Member</w:t>
            </w:r>
          </w:p>
        </w:tc>
        <w:tc>
          <w:tcPr>
            <w:tcW w:w="1776" w:type="pct"/>
            <w:shd w:val="clear" w:color="auto" w:fill="auto"/>
          </w:tcPr>
          <w:p w:rsidR="009B1D3E" w:rsidRDefault="009B1D3E" w:rsidP="00A16B48">
            <w:r w:rsidRPr="002473E0">
              <w:rPr>
                <w:sz w:val="16"/>
                <w:szCs w:val="16"/>
              </w:rPr>
              <w:t>Approved</w:t>
            </w:r>
          </w:p>
        </w:tc>
      </w:tr>
      <w:tr w:rsidR="009B1D3E" w:rsidTr="00A16B48">
        <w:trPr>
          <w:jc w:val="center"/>
        </w:trPr>
        <w:tc>
          <w:tcPr>
            <w:tcW w:w="15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William Steele</w:t>
            </w:r>
          </w:p>
        </w:tc>
        <w:tc>
          <w:tcPr>
            <w:tcW w:w="17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Supplier Member</w:t>
            </w:r>
          </w:p>
        </w:tc>
        <w:tc>
          <w:tcPr>
            <w:tcW w:w="1776" w:type="pct"/>
            <w:shd w:val="clear" w:color="auto" w:fill="auto"/>
          </w:tcPr>
          <w:p w:rsidR="009B1D3E" w:rsidRDefault="009B1D3E" w:rsidP="00A16B48">
            <w:r w:rsidRPr="002473E0">
              <w:rPr>
                <w:sz w:val="16"/>
                <w:szCs w:val="16"/>
              </w:rPr>
              <w:t>Approved</w:t>
            </w:r>
          </w:p>
        </w:tc>
      </w:tr>
      <w:tr w:rsidR="009B1D3E" w:rsidTr="00A16B48">
        <w:trPr>
          <w:jc w:val="center"/>
        </w:trPr>
        <w:tc>
          <w:tcPr>
            <w:tcW w:w="15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Julie-Anne Hannon</w:t>
            </w:r>
          </w:p>
        </w:tc>
        <w:tc>
          <w:tcPr>
            <w:tcW w:w="1712" w:type="pct"/>
            <w:shd w:val="clear" w:color="auto" w:fill="auto"/>
            <w:vAlign w:val="bottom"/>
          </w:tcPr>
          <w:p w:rsidR="009B1D3E" w:rsidRPr="00CE31E6" w:rsidRDefault="009B1D3E" w:rsidP="00A16B48">
            <w:pPr>
              <w:spacing w:before="40" w:after="40"/>
              <w:rPr>
                <w:rFonts w:cs="Arial"/>
                <w:sz w:val="16"/>
                <w:szCs w:val="16"/>
              </w:rPr>
            </w:pPr>
            <w:r>
              <w:rPr>
                <w:rFonts w:cs="Arial"/>
                <w:sz w:val="16"/>
                <w:szCs w:val="16"/>
              </w:rPr>
              <w:t>Supplier Member (Chair)</w:t>
            </w:r>
          </w:p>
        </w:tc>
        <w:tc>
          <w:tcPr>
            <w:tcW w:w="1776" w:type="pct"/>
            <w:shd w:val="clear" w:color="auto" w:fill="auto"/>
          </w:tcPr>
          <w:p w:rsidR="009B1D3E" w:rsidRDefault="009B1D3E" w:rsidP="00A16B48">
            <w:r w:rsidRPr="002473E0">
              <w:rPr>
                <w:sz w:val="16"/>
                <w:szCs w:val="16"/>
              </w:rPr>
              <w:t>Approved</w:t>
            </w:r>
          </w:p>
        </w:tc>
      </w:tr>
    </w:tbl>
    <w:p w:rsidR="00BE0E26" w:rsidRDefault="00BE0E26" w:rsidP="00BA48D9">
      <w:pPr>
        <w:rPr>
          <w:lang w:bidi="ar-SA"/>
        </w:rPr>
      </w:pPr>
    </w:p>
    <w:p w:rsidR="00FC3FEE" w:rsidRDefault="00FC3FEE" w:rsidP="00727BBB">
      <w:pPr>
        <w:pStyle w:val="Bullet1"/>
        <w:numPr>
          <w:ilvl w:val="0"/>
          <w:numId w:val="0"/>
        </w:numPr>
      </w:pPr>
    </w:p>
    <w:p w:rsidR="00BE0E26" w:rsidRPr="001C57AA" w:rsidRDefault="00BE0E26" w:rsidP="00727BBB">
      <w:pPr>
        <w:pStyle w:val="Bullet1"/>
        <w:numPr>
          <w:ilvl w:val="0"/>
          <w:numId w:val="0"/>
        </w:numPr>
      </w:pPr>
    </w:p>
    <w:p w:rsidR="009408DE" w:rsidRPr="001C57AA" w:rsidRDefault="003E7F8C" w:rsidP="0039426D">
      <w:pPr>
        <w:pStyle w:val="Heading1"/>
        <w:pageBreakBefore w:val="0"/>
        <w:numPr>
          <w:ilvl w:val="0"/>
          <w:numId w:val="26"/>
        </w:numPr>
        <w:rPr>
          <w:lang w:eastAsia="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501622646"/>
      <w:r w:rsidRPr="001C57AA">
        <w:rPr>
          <w:lang w:eastAsia="en-GB"/>
        </w:rPr>
        <w:t>Background</w:t>
      </w:r>
      <w:bookmarkEnd w:id="19"/>
      <w:bookmarkEnd w:id="20"/>
      <w:bookmarkEnd w:id="21"/>
      <w:bookmarkEnd w:id="22"/>
      <w:bookmarkEnd w:id="23"/>
      <w:bookmarkEnd w:id="24"/>
      <w:bookmarkEnd w:id="25"/>
    </w:p>
    <w:p w:rsidR="00E66BE1" w:rsidRDefault="00581DAD" w:rsidP="00E66BE1">
      <w:pPr>
        <w:jc w:val="both"/>
        <w:rPr>
          <w:rFonts w:cs="Arial"/>
          <w:lang w:val="en-IE"/>
        </w:rPr>
      </w:pPr>
      <w:r w:rsidRPr="001C57AA">
        <w:t>This Modification Proposal was raised by</w:t>
      </w:r>
      <w:r w:rsidR="002E4B16" w:rsidRPr="001C57AA">
        <w:t xml:space="preserve"> </w:t>
      </w:r>
      <w:r w:rsidR="00BE0E26">
        <w:t>SEMO</w:t>
      </w:r>
      <w:r w:rsidR="00EF16B0" w:rsidRPr="001C57AA">
        <w:t xml:space="preserve"> and was received by the Secretariat</w:t>
      </w:r>
      <w:r w:rsidR="00144A17" w:rsidRPr="001C57AA">
        <w:t xml:space="preserve"> on </w:t>
      </w:r>
      <w:r w:rsidR="00BE0E26">
        <w:t>5 October 2017</w:t>
      </w:r>
      <w:r w:rsidR="002F5D26" w:rsidRPr="001C57AA">
        <w:rPr>
          <w:rFonts w:cs="Arial"/>
        </w:rPr>
        <w:t>.</w:t>
      </w:r>
      <w:r w:rsidR="008110AF" w:rsidRPr="001C57AA">
        <w:rPr>
          <w:rFonts w:cs="Arial"/>
        </w:rPr>
        <w:t xml:space="preserve"> </w:t>
      </w:r>
    </w:p>
    <w:p w:rsidR="00223F3F" w:rsidRPr="00223F3F" w:rsidRDefault="00223F3F" w:rsidP="00223F3F">
      <w:pPr>
        <w:jc w:val="both"/>
      </w:pPr>
      <w:r w:rsidRPr="00223F3F">
        <w:t>SEMO request that certain provisions of the Code in relation to the calculation of Ex-Ante Quantity (QEX) are deferred beyond Cutover Time.</w:t>
      </w:r>
    </w:p>
    <w:p w:rsidR="00223F3F" w:rsidRPr="00223F3F" w:rsidRDefault="00223F3F" w:rsidP="00223F3F">
      <w:pPr>
        <w:jc w:val="both"/>
      </w:pPr>
      <w:r w:rsidRPr="00223F3F">
        <w:t>For I-SEM Go-Live, the product types in the Day Ahead Market and Intra-Day Market will have a duration that is equal to:</w:t>
      </w:r>
    </w:p>
    <w:p w:rsidR="00223F3F" w:rsidRPr="00223F3F" w:rsidRDefault="00223F3F" w:rsidP="00223F3F">
      <w:pPr>
        <w:numPr>
          <w:ilvl w:val="0"/>
          <w:numId w:val="39"/>
        </w:numPr>
        <w:jc w:val="both"/>
      </w:pPr>
      <w:r w:rsidRPr="00223F3F">
        <w:t>One hour for trades in the Day Ahead Market; and</w:t>
      </w:r>
    </w:p>
    <w:p w:rsidR="00223F3F" w:rsidRPr="00223F3F" w:rsidRDefault="00223F3F" w:rsidP="00223F3F">
      <w:pPr>
        <w:numPr>
          <w:ilvl w:val="0"/>
          <w:numId w:val="39"/>
        </w:numPr>
        <w:jc w:val="both"/>
      </w:pPr>
      <w:r w:rsidRPr="00223F3F">
        <w:t>30 min for trades in the Intra-Day Market (including both Intra-Day Auctions and continuous intraday trades).</w:t>
      </w:r>
    </w:p>
    <w:p w:rsidR="00223F3F" w:rsidRPr="00223F3F" w:rsidRDefault="00223F3F" w:rsidP="00223F3F">
      <w:pPr>
        <w:jc w:val="both"/>
      </w:pPr>
      <w:r w:rsidRPr="00223F3F">
        <w:t>Currently, the delivery scope for the settlement system vendor in relation to QEX does not cover any product type duration that is less than the Imbalance Settlement Period duration. SEMO is therefore proposing that the relevant QEX calculation provisions (for product types shorter than the Imbalance Settlement Period duration) are deferred until the Day 2 Deployment Date.</w:t>
      </w:r>
    </w:p>
    <w:p w:rsidR="00223F3F" w:rsidRPr="00223F3F" w:rsidRDefault="00223F3F" w:rsidP="00223F3F">
      <w:pPr>
        <w:jc w:val="both"/>
      </w:pPr>
      <w:r w:rsidRPr="00223F3F">
        <w:t>Deferring functionality which cannot be included in the solution delivered for go-live requires the Day 2 Request (D2R) process to be followed. It has not been possible to follow the D2R process before raising this modification.</w:t>
      </w:r>
    </w:p>
    <w:p w:rsidR="00223F3F" w:rsidRDefault="00223F3F" w:rsidP="00E66BE1">
      <w:pPr>
        <w:jc w:val="both"/>
      </w:pPr>
      <w:r w:rsidRPr="00223F3F">
        <w:t xml:space="preserve">Raising this modification in parallel with the D2R process ensures that the progress of the associated T&amp;SC changes will not be delayed unnecessarily. SEMO acknowledge that this is not the intended approach; however, we feel that it is appropriate in this instance. </w:t>
      </w:r>
    </w:p>
    <w:p w:rsidR="00223F3F" w:rsidRPr="00223F3F" w:rsidRDefault="00223F3F" w:rsidP="00E66BE1">
      <w:pPr>
        <w:jc w:val="both"/>
      </w:pPr>
    </w:p>
    <w:p w:rsidR="001D4928" w:rsidRDefault="00B4753A" w:rsidP="0058374C">
      <w:pPr>
        <w:jc w:val="both"/>
      </w:pPr>
      <w:r w:rsidRPr="001C57AA">
        <w:t>The</w:t>
      </w:r>
      <w:r w:rsidR="00596F65" w:rsidRPr="001C57AA">
        <w:t xml:space="preserve"> Modification </w:t>
      </w:r>
      <w:r w:rsidR="009F170F" w:rsidRPr="001C57AA">
        <w:t xml:space="preserve">Proposal </w:t>
      </w:r>
      <w:r w:rsidR="00596F65" w:rsidRPr="001C57AA">
        <w:t xml:space="preserve">was </w:t>
      </w:r>
      <w:r w:rsidR="00335A99" w:rsidRPr="001C57AA">
        <w:t xml:space="preserve">discussed </w:t>
      </w:r>
      <w:r w:rsidR="00BE0E26">
        <w:t xml:space="preserve">and voted </w:t>
      </w:r>
      <w:r w:rsidR="00335A99" w:rsidRPr="001C57AA">
        <w:t>at Meeting</w:t>
      </w:r>
      <w:r w:rsidR="00BE0E26">
        <w:t xml:space="preserve"> 76</w:t>
      </w:r>
      <w:r w:rsidR="00123EC6" w:rsidRPr="001C57AA">
        <w:t xml:space="preserve"> </w:t>
      </w:r>
      <w:r w:rsidR="00335A99" w:rsidRPr="001C57AA">
        <w:t xml:space="preserve">on </w:t>
      </w:r>
      <w:r w:rsidR="00BE0E26">
        <w:t>5 October</w:t>
      </w:r>
      <w:r w:rsidR="009F170F" w:rsidRPr="001C57AA">
        <w:t xml:space="preserve"> where it was </w:t>
      </w:r>
      <w:r w:rsidR="00EA3B42" w:rsidRPr="001C57AA">
        <w:t>voted on.</w:t>
      </w:r>
    </w:p>
    <w:p w:rsidR="00BE0E26" w:rsidRPr="001C57AA" w:rsidRDefault="00BE0E26" w:rsidP="0058374C">
      <w:pPr>
        <w:jc w:val="both"/>
        <w:rPr>
          <w:rFonts w:ascii="Calibri" w:hAnsi="Calibri" w:cs="Arial"/>
          <w:lang w:val="en-IE"/>
        </w:rPr>
      </w:pPr>
    </w:p>
    <w:p w:rsidR="009C65C6" w:rsidRPr="001C57AA" w:rsidRDefault="009408DE" w:rsidP="0039426D">
      <w:pPr>
        <w:pStyle w:val="Heading1"/>
        <w:pageBreakBefore w:val="0"/>
        <w:numPr>
          <w:ilvl w:val="0"/>
          <w:numId w:val="26"/>
        </w:numPr>
        <w:rPr>
          <w:lang w:eastAsia="en-GB"/>
        </w:rPr>
      </w:pPr>
      <w:bookmarkStart w:id="26" w:name="_Toc313526628"/>
      <w:bookmarkStart w:id="27" w:name="_Toc313526769"/>
      <w:bookmarkStart w:id="28" w:name="_Toc313526823"/>
      <w:bookmarkStart w:id="29" w:name="_Toc313526909"/>
      <w:bookmarkStart w:id="30" w:name="_Toc313526998"/>
      <w:bookmarkStart w:id="31" w:name="_Toc313527108"/>
      <w:bookmarkStart w:id="32" w:name="_Toc501622647"/>
      <w:r w:rsidRPr="001C57AA">
        <w:rPr>
          <w:lang w:eastAsia="en-GB"/>
        </w:rPr>
        <w:lastRenderedPageBreak/>
        <w:t>PURPOSE OF PROPOSED MODIFICATION</w:t>
      </w:r>
      <w:bookmarkEnd w:id="26"/>
      <w:bookmarkEnd w:id="27"/>
      <w:bookmarkEnd w:id="28"/>
      <w:bookmarkEnd w:id="29"/>
      <w:bookmarkEnd w:id="30"/>
      <w:bookmarkEnd w:id="31"/>
      <w:bookmarkEnd w:id="32"/>
    </w:p>
    <w:p w:rsidR="00E41097" w:rsidRPr="001C57AA"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3" w:name="_Toc313526629"/>
      <w:bookmarkStart w:id="34" w:name="_Toc313526770"/>
      <w:bookmarkStart w:id="35" w:name="_Toc313526824"/>
      <w:bookmarkStart w:id="36" w:name="_Toc313526910"/>
      <w:bookmarkStart w:id="37" w:name="_Toc313526999"/>
      <w:bookmarkStart w:id="38" w:name="_Toc313527109"/>
      <w:bookmarkStart w:id="39" w:name="_Toc334796301"/>
      <w:bookmarkStart w:id="40" w:name="_Toc501622648"/>
      <w:bookmarkStart w:id="41" w:name="_Toc313526633"/>
      <w:bookmarkStart w:id="42" w:name="_Toc313526774"/>
      <w:bookmarkStart w:id="43" w:name="_Toc313526828"/>
      <w:bookmarkStart w:id="44" w:name="_Toc313526914"/>
      <w:bookmarkStart w:id="45" w:name="_Toc313527003"/>
      <w:bookmarkStart w:id="46" w:name="_Toc313527113"/>
      <w:r w:rsidRPr="001C57AA">
        <w:rPr>
          <w:b/>
          <w:bCs/>
          <w:caps/>
          <w:smallCaps/>
          <w:color w:val="1F497D"/>
          <w:spacing w:val="5"/>
          <w:sz w:val="22"/>
          <w:szCs w:val="22"/>
          <w:u w:val="single"/>
          <w:lang w:eastAsia="en-GB" w:bidi="ar-SA"/>
        </w:rPr>
        <w:t>3A.) justification of Modification</w:t>
      </w:r>
      <w:bookmarkEnd w:id="33"/>
      <w:bookmarkEnd w:id="34"/>
      <w:bookmarkEnd w:id="35"/>
      <w:bookmarkEnd w:id="36"/>
      <w:bookmarkEnd w:id="37"/>
      <w:bookmarkEnd w:id="38"/>
      <w:bookmarkEnd w:id="39"/>
      <w:bookmarkEnd w:id="40"/>
    </w:p>
    <w:p w:rsidR="00CD48B2" w:rsidRPr="001C57AA" w:rsidRDefault="00CD48B2" w:rsidP="00CD48B2">
      <w:pPr>
        <w:overflowPunct w:val="0"/>
        <w:autoSpaceDE w:val="0"/>
        <w:autoSpaceDN w:val="0"/>
        <w:adjustRightInd w:val="0"/>
        <w:spacing w:before="0" w:after="0" w:line="240" w:lineRule="auto"/>
        <w:textAlignment w:val="baseline"/>
      </w:pPr>
    </w:p>
    <w:p w:rsidR="008760FF" w:rsidRPr="008760FF" w:rsidRDefault="008760FF" w:rsidP="008760FF">
      <w:pPr>
        <w:spacing w:before="120" w:after="120" w:line="240" w:lineRule="auto"/>
        <w:jc w:val="both"/>
      </w:pPr>
      <w:r w:rsidRPr="008760FF">
        <w:t>As the Aggregated Settlement Period Duration will be set equal to the Imbalance Settlement Period Duration at go-live, SEMO is proposing to defer the obligations for the calculation of Ex-Ante Quantity where the trade duration is less than the Imbalance Settlement Period Duration since this will be immaterial at  I-SEM go-live.</w:t>
      </w:r>
    </w:p>
    <w:p w:rsidR="004A31C1" w:rsidRPr="001C57AA" w:rsidRDefault="004A31C1" w:rsidP="00CD48B2">
      <w:pPr>
        <w:spacing w:before="120" w:after="120" w:line="240" w:lineRule="auto"/>
        <w:jc w:val="both"/>
      </w:pPr>
    </w:p>
    <w:p w:rsidR="004A31C1" w:rsidRPr="001C57AA" w:rsidRDefault="00E41097" w:rsidP="004A31C1">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7" w:name="_Toc334796302"/>
      <w:bookmarkStart w:id="48" w:name="_Toc501622649"/>
      <w:r w:rsidRPr="001C57AA">
        <w:rPr>
          <w:b/>
          <w:bCs/>
          <w:caps/>
          <w:smallCaps/>
          <w:color w:val="1F497D"/>
          <w:spacing w:val="5"/>
          <w:sz w:val="22"/>
          <w:szCs w:val="22"/>
          <w:u w:val="single"/>
          <w:lang w:eastAsia="en-GB" w:bidi="ar-SA"/>
        </w:rPr>
        <w:t>3B.) Impact of not Implementing a Solution</w:t>
      </w:r>
      <w:bookmarkEnd w:id="47"/>
      <w:bookmarkEnd w:id="48"/>
    </w:p>
    <w:p w:rsidR="008760FF" w:rsidRPr="008760FF" w:rsidRDefault="008760FF" w:rsidP="008760FF">
      <w:pPr>
        <w:spacing w:before="120" w:after="120" w:line="240" w:lineRule="auto"/>
        <w:jc w:val="both"/>
        <w:rPr>
          <w:rFonts w:cs="Arial"/>
          <w:lang w:val="en-IE"/>
        </w:rPr>
      </w:pPr>
      <w:r w:rsidRPr="008760FF">
        <w:rPr>
          <w:rFonts w:cs="Arial"/>
          <w:lang w:val="en-IE"/>
        </w:rPr>
        <w:t>If this Modification is not implemented then there is a risk that the obligation to deliver functionality to calculate Ex-Ante Quantities where the Aggregated Settlement Period Duration is greater than the Imbalance Settlement Period Duration may result in increased delivery risk for more urgent and material items.</w:t>
      </w:r>
    </w:p>
    <w:p w:rsidR="004A31C1" w:rsidRPr="001C57AA" w:rsidRDefault="004A31C1" w:rsidP="004A31C1">
      <w:pPr>
        <w:spacing w:before="120" w:after="120" w:line="240" w:lineRule="auto"/>
        <w:jc w:val="both"/>
      </w:pPr>
    </w:p>
    <w:p w:rsidR="00E41097" w:rsidRPr="001C57AA"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9" w:name="_Toc334796303"/>
      <w:bookmarkStart w:id="50" w:name="_Toc501622650"/>
      <w:r w:rsidRPr="001C57AA">
        <w:rPr>
          <w:b/>
          <w:bCs/>
          <w:caps/>
          <w:smallCaps/>
          <w:color w:val="1F497D"/>
          <w:spacing w:val="5"/>
          <w:sz w:val="22"/>
          <w:szCs w:val="22"/>
          <w:u w:val="single"/>
          <w:lang w:eastAsia="en-GB" w:bidi="ar-SA"/>
        </w:rPr>
        <w:t>3c.) Impact on Code Objectives</w:t>
      </w:r>
      <w:bookmarkEnd w:id="49"/>
      <w:bookmarkEnd w:id="50"/>
    </w:p>
    <w:p w:rsidR="008760FF" w:rsidRPr="008760FF" w:rsidRDefault="00B74EB5" w:rsidP="008760FF">
      <w:pPr>
        <w:rPr>
          <w:rFonts w:cs="Arial"/>
          <w:lang w:val="en-IE"/>
        </w:rPr>
      </w:pPr>
      <w:bookmarkStart w:id="51" w:name="_Toc327198773"/>
      <w:bookmarkStart w:id="52" w:name="_Toc313527112"/>
      <w:bookmarkStart w:id="53" w:name="_Toc313527002"/>
      <w:bookmarkStart w:id="54" w:name="_Toc313526913"/>
      <w:bookmarkStart w:id="55" w:name="_Toc313526827"/>
      <w:bookmarkStart w:id="56" w:name="_Toc313526773"/>
      <w:bookmarkStart w:id="57" w:name="_Toc313526632"/>
      <w:bookmarkStart w:id="58" w:name="_Toc413406753"/>
      <w:r w:rsidRPr="008760FF">
        <w:rPr>
          <w:rFonts w:cs="Arial"/>
          <w:lang w:val="en-IE"/>
        </w:rPr>
        <w:t>As</w:t>
      </w:r>
      <w:r w:rsidR="008760FF" w:rsidRPr="008760FF" w:rsidDel="006A52FA">
        <w:rPr>
          <w:rFonts w:cs="Arial"/>
          <w:lang w:val="en-IE"/>
        </w:rPr>
        <w:t xml:space="preserve"> </w:t>
      </w:r>
      <w:r w:rsidR="008760FF" w:rsidRPr="008760FF">
        <w:rPr>
          <w:rFonts w:cs="Arial"/>
          <w:lang w:val="en-IE"/>
        </w:rPr>
        <w:t>1.3</w:t>
      </w:r>
    </w:p>
    <w:p w:rsidR="008760FF" w:rsidRPr="008760FF" w:rsidRDefault="008760FF" w:rsidP="008760FF">
      <w:pPr>
        <w:ind w:left="1134" w:hanging="567"/>
        <w:rPr>
          <w:rFonts w:cs="Arial"/>
          <w:lang w:val="en-IE"/>
        </w:rPr>
      </w:pPr>
      <w:r w:rsidRPr="008760FF">
        <w:rPr>
          <w:rFonts w:cs="Arial"/>
          <w:lang w:val="en-IE"/>
        </w:rPr>
        <w:t>1.</w:t>
      </w:r>
      <w:r w:rsidRPr="008760FF">
        <w:rPr>
          <w:rFonts w:cs="Arial"/>
          <w:lang w:val="en-IE"/>
        </w:rPr>
        <w:tab/>
      </w:r>
      <w:proofErr w:type="gramStart"/>
      <w:r w:rsidRPr="008760FF">
        <w:rPr>
          <w:rFonts w:cs="Arial"/>
          <w:lang w:val="en-IE"/>
        </w:rPr>
        <w:t>to</w:t>
      </w:r>
      <w:proofErr w:type="gramEnd"/>
      <w:r w:rsidRPr="008760FF">
        <w:rPr>
          <w:rFonts w:cs="Arial"/>
          <w:lang w:val="en-IE"/>
        </w:rPr>
        <w:t xml:space="preserve"> facilitate the efficient discharge by the Market Operator of the obligations imposed upon it by its Market Operator Licences;</w:t>
      </w:r>
    </w:p>
    <w:p w:rsidR="008760FF" w:rsidRPr="008760FF" w:rsidDel="003D31C1" w:rsidRDefault="008760FF" w:rsidP="008760FF">
      <w:pPr>
        <w:rPr>
          <w:del w:id="59" w:author="Author"/>
          <w:rFonts w:cs="Arial"/>
          <w:lang w:val="en-IE"/>
        </w:rPr>
      </w:pPr>
      <w:r w:rsidRPr="008760FF">
        <w:rPr>
          <w:rFonts w:cs="Arial"/>
          <w:lang w:val="en-IE"/>
        </w:rPr>
        <w:t xml:space="preserve"> This Modification enables the Market Operator to focus on delivering material obligations for I-SEM go-live (i.e. those which result in material settlement outcomes for Participants).</w:t>
      </w:r>
    </w:p>
    <w:p w:rsidR="00B74EB5" w:rsidRPr="008760FF" w:rsidRDefault="008760FF" w:rsidP="008760FF">
      <w:pPr>
        <w:spacing w:before="120" w:after="120" w:line="240" w:lineRule="auto"/>
        <w:jc w:val="both"/>
        <w:rPr>
          <w:b/>
          <w:bCs/>
          <w:caps/>
          <w:color w:val="FFFFFF"/>
          <w:spacing w:val="15"/>
          <w:sz w:val="22"/>
          <w:szCs w:val="22"/>
          <w:lang w:eastAsia="en-GB" w:bidi="ar-SA"/>
        </w:rPr>
      </w:pPr>
      <w:r w:rsidRPr="001C57AA">
        <w:rPr>
          <w:b/>
          <w:bCs/>
          <w:caps/>
          <w:color w:val="FFFFFF"/>
          <w:spacing w:val="15"/>
          <w:sz w:val="22"/>
          <w:szCs w:val="22"/>
          <w:lang w:eastAsia="en-GB" w:bidi="ar-SA"/>
        </w:rPr>
        <w:t xml:space="preserve"> </w:t>
      </w:r>
      <w:r w:rsidR="00B74EB5" w:rsidRPr="001C57AA">
        <w:rPr>
          <w:b/>
          <w:bCs/>
          <w:caps/>
          <w:color w:val="FFFFFF"/>
          <w:spacing w:val="15"/>
          <w:sz w:val="22"/>
          <w:szCs w:val="22"/>
          <w:lang w:eastAsia="en-GB" w:bidi="ar-SA"/>
        </w:rPr>
        <w:t>sessment of Alternatives</w:t>
      </w:r>
      <w:bookmarkEnd w:id="51"/>
      <w:bookmarkEnd w:id="52"/>
      <w:bookmarkEnd w:id="53"/>
      <w:bookmarkEnd w:id="54"/>
      <w:bookmarkEnd w:id="55"/>
      <w:bookmarkEnd w:id="56"/>
      <w:bookmarkEnd w:id="57"/>
      <w:bookmarkEnd w:id="58"/>
    </w:p>
    <w:p w:rsidR="00425E05" w:rsidRPr="001C57AA" w:rsidRDefault="00425E05" w:rsidP="00B74EB5">
      <w:pPr>
        <w:pStyle w:val="Heading1"/>
        <w:pageBreakBefore w:val="0"/>
        <w:numPr>
          <w:ilvl w:val="0"/>
          <w:numId w:val="29"/>
        </w:numPr>
        <w:rPr>
          <w:lang w:eastAsia="en-GB"/>
        </w:rPr>
      </w:pPr>
      <w:bookmarkStart w:id="60" w:name="_Toc501622651"/>
      <w:r w:rsidRPr="001C57AA">
        <w:rPr>
          <w:lang w:eastAsia="en-GB"/>
        </w:rPr>
        <w:t>Working Group and/or Consultation</w:t>
      </w:r>
      <w:bookmarkEnd w:id="41"/>
      <w:bookmarkEnd w:id="42"/>
      <w:bookmarkEnd w:id="43"/>
      <w:bookmarkEnd w:id="44"/>
      <w:bookmarkEnd w:id="45"/>
      <w:bookmarkEnd w:id="46"/>
      <w:bookmarkEnd w:id="60"/>
    </w:p>
    <w:p w:rsidR="00425E05" w:rsidRPr="001C57AA" w:rsidRDefault="00425E05" w:rsidP="00511493">
      <w:pPr>
        <w:jc w:val="both"/>
      </w:pPr>
      <w:r w:rsidRPr="001C57AA">
        <w:t>N/A</w:t>
      </w:r>
    </w:p>
    <w:p w:rsidR="00CD48B2" w:rsidRPr="001C57AA" w:rsidRDefault="00024548" w:rsidP="00CD48B2">
      <w:pPr>
        <w:pStyle w:val="Heading1"/>
        <w:pageBreakBefore w:val="0"/>
        <w:numPr>
          <w:ilvl w:val="0"/>
          <w:numId w:val="29"/>
        </w:numPr>
        <w:rPr>
          <w:lang w:eastAsia="en-GB"/>
        </w:rPr>
      </w:pPr>
      <w:bookmarkStart w:id="61" w:name="_Toc313526634"/>
      <w:bookmarkStart w:id="62" w:name="_Toc313526775"/>
      <w:bookmarkStart w:id="63" w:name="_Toc313526829"/>
      <w:bookmarkStart w:id="64" w:name="_Toc313526915"/>
      <w:bookmarkStart w:id="65" w:name="_Toc313527004"/>
      <w:bookmarkStart w:id="66" w:name="_Toc313527114"/>
      <w:bookmarkStart w:id="67" w:name="_Toc501622652"/>
      <w:r w:rsidRPr="001C57AA">
        <w:rPr>
          <w:lang w:eastAsia="en-GB"/>
        </w:rPr>
        <w:t>impact on systems and resources</w:t>
      </w:r>
      <w:bookmarkStart w:id="68" w:name="_Toc313526635"/>
      <w:bookmarkStart w:id="69" w:name="_Toc313526776"/>
      <w:bookmarkStart w:id="70" w:name="_Toc313526830"/>
      <w:bookmarkStart w:id="71" w:name="_Toc313526916"/>
      <w:bookmarkStart w:id="72" w:name="_Toc313527005"/>
      <w:bookmarkStart w:id="73" w:name="_Toc313527115"/>
      <w:bookmarkEnd w:id="61"/>
      <w:bookmarkEnd w:id="62"/>
      <w:bookmarkEnd w:id="63"/>
      <w:bookmarkEnd w:id="64"/>
      <w:bookmarkEnd w:id="65"/>
      <w:bookmarkEnd w:id="66"/>
      <w:bookmarkEnd w:id="67"/>
    </w:p>
    <w:p w:rsidR="00D92A7D" w:rsidRPr="001C57AA" w:rsidRDefault="00D92A7D" w:rsidP="00D92A7D">
      <w:pPr>
        <w:jc w:val="both"/>
      </w:pPr>
      <w:r w:rsidRPr="001C57AA">
        <w:t>N/A</w:t>
      </w:r>
    </w:p>
    <w:p w:rsidR="00425E05" w:rsidRPr="001C57AA" w:rsidRDefault="00425E05" w:rsidP="00B74EB5">
      <w:pPr>
        <w:pStyle w:val="Heading1"/>
        <w:pageBreakBefore w:val="0"/>
        <w:numPr>
          <w:ilvl w:val="0"/>
          <w:numId w:val="29"/>
        </w:numPr>
        <w:rPr>
          <w:lang w:eastAsia="en-GB"/>
        </w:rPr>
      </w:pPr>
      <w:bookmarkStart w:id="74" w:name="_Toc501622653"/>
      <w:r w:rsidRPr="001C57AA">
        <w:rPr>
          <w:lang w:eastAsia="en-GB"/>
        </w:rPr>
        <w:t>Impact on other Codes/Documents</w:t>
      </w:r>
      <w:bookmarkEnd w:id="68"/>
      <w:bookmarkEnd w:id="69"/>
      <w:bookmarkEnd w:id="70"/>
      <w:bookmarkEnd w:id="71"/>
      <w:bookmarkEnd w:id="72"/>
      <w:bookmarkEnd w:id="73"/>
      <w:bookmarkEnd w:id="74"/>
    </w:p>
    <w:p w:rsidR="00425E05" w:rsidRPr="001C57AA" w:rsidRDefault="00425E05" w:rsidP="00511493">
      <w:pPr>
        <w:jc w:val="both"/>
      </w:pPr>
      <w:r w:rsidRPr="001C57AA">
        <w:t>N/A</w:t>
      </w:r>
    </w:p>
    <w:p w:rsidR="00F82A51" w:rsidRPr="001C57AA" w:rsidRDefault="00F82A51" w:rsidP="00B74EB5">
      <w:pPr>
        <w:pStyle w:val="Heading1"/>
        <w:pageBreakBefore w:val="0"/>
        <w:numPr>
          <w:ilvl w:val="0"/>
          <w:numId w:val="29"/>
        </w:numPr>
        <w:rPr>
          <w:lang w:eastAsia="en-GB"/>
        </w:rPr>
      </w:pPr>
      <w:bookmarkStart w:id="75" w:name="_Toc313526636"/>
      <w:bookmarkStart w:id="76" w:name="_Toc313526777"/>
      <w:bookmarkStart w:id="77" w:name="_Toc313526831"/>
      <w:bookmarkStart w:id="78" w:name="_Toc313526917"/>
      <w:bookmarkStart w:id="79" w:name="_Toc313527006"/>
      <w:bookmarkStart w:id="80" w:name="_Toc313527116"/>
      <w:bookmarkStart w:id="81" w:name="_Toc501622654"/>
      <w:r w:rsidRPr="001C57AA">
        <w:rPr>
          <w:lang w:eastAsia="en-GB"/>
        </w:rPr>
        <w:t>MODIFICATION COMMITTEE VIEWS</w:t>
      </w:r>
      <w:bookmarkEnd w:id="75"/>
      <w:bookmarkEnd w:id="76"/>
      <w:bookmarkEnd w:id="77"/>
      <w:bookmarkEnd w:id="78"/>
      <w:bookmarkEnd w:id="79"/>
      <w:bookmarkEnd w:id="80"/>
      <w:bookmarkEnd w:id="81"/>
    </w:p>
    <w:p w:rsidR="002142FA" w:rsidRPr="001C57AA" w:rsidRDefault="002142FA" w:rsidP="002142FA">
      <w:pPr>
        <w:pStyle w:val="Heading2"/>
        <w:numPr>
          <w:ilvl w:val="0"/>
          <w:numId w:val="0"/>
        </w:numPr>
        <w:ind w:left="576" w:hanging="576"/>
        <w:rPr>
          <w:rStyle w:val="IntenseReference"/>
          <w:color w:val="1F497D"/>
        </w:rPr>
      </w:pPr>
      <w:bookmarkStart w:id="82" w:name="_Toc501622655"/>
      <w:bookmarkStart w:id="83" w:name="_Toc313526639"/>
      <w:bookmarkStart w:id="84" w:name="_Toc313526780"/>
      <w:bookmarkStart w:id="85" w:name="_Toc313526834"/>
      <w:bookmarkStart w:id="86" w:name="_Toc313526920"/>
      <w:bookmarkStart w:id="87" w:name="_Toc313527009"/>
      <w:bookmarkStart w:id="88" w:name="_Toc313527119"/>
      <w:proofErr w:type="gramStart"/>
      <w:r w:rsidRPr="001C57AA">
        <w:rPr>
          <w:rStyle w:val="IntenseReference"/>
          <w:color w:val="1F497D"/>
        </w:rPr>
        <w:t>Meetin</w:t>
      </w:r>
      <w:r w:rsidR="00E27504" w:rsidRPr="001C57AA">
        <w:rPr>
          <w:rStyle w:val="IntenseReference"/>
          <w:color w:val="1F497D"/>
        </w:rPr>
        <w:t xml:space="preserve">g </w:t>
      </w:r>
      <w:r w:rsidR="00E27504" w:rsidRPr="001C57AA">
        <w:rPr>
          <w:b/>
          <w:bCs/>
          <w:smallCaps/>
          <w:color w:val="1F497D"/>
          <w:spacing w:val="5"/>
          <w:u w:val="single"/>
        </w:rPr>
        <w:t xml:space="preserve"> </w:t>
      </w:r>
      <w:r w:rsidR="00FE4159">
        <w:rPr>
          <w:b/>
          <w:bCs/>
          <w:smallCaps/>
          <w:color w:val="1F497D"/>
          <w:spacing w:val="5"/>
          <w:u w:val="single"/>
        </w:rPr>
        <w:t>77</w:t>
      </w:r>
      <w:proofErr w:type="gramEnd"/>
      <w:r w:rsidR="00FE4159">
        <w:rPr>
          <w:b/>
          <w:bCs/>
          <w:smallCaps/>
          <w:color w:val="1F497D"/>
          <w:spacing w:val="5"/>
          <w:u w:val="single"/>
        </w:rPr>
        <w:t xml:space="preserve"> – 21 November</w:t>
      </w:r>
      <w:r w:rsidR="002E1957">
        <w:rPr>
          <w:b/>
          <w:bCs/>
          <w:smallCaps/>
          <w:color w:val="1F497D"/>
          <w:spacing w:val="5"/>
          <w:u w:val="single"/>
        </w:rPr>
        <w:t xml:space="preserve"> 2017</w:t>
      </w:r>
      <w:bookmarkEnd w:id="82"/>
    </w:p>
    <w:p w:rsidR="009B1D3E" w:rsidRDefault="009B1D3E" w:rsidP="009B1D3E">
      <w:pPr>
        <w:pStyle w:val="Bullet1"/>
        <w:numPr>
          <w:ilvl w:val="0"/>
          <w:numId w:val="0"/>
        </w:numPr>
      </w:pPr>
    </w:p>
    <w:p w:rsidR="009B1D3E" w:rsidRDefault="009B1D3E" w:rsidP="009B1D3E">
      <w:pPr>
        <w:pStyle w:val="Bullet1"/>
        <w:numPr>
          <w:ilvl w:val="0"/>
          <w:numId w:val="0"/>
        </w:numPr>
      </w:pPr>
      <w:r>
        <w:t xml:space="preserve">Proposer delivered a </w:t>
      </w:r>
      <w:hyperlink r:id="rId13" w:history="1">
        <w:r w:rsidRPr="00E56DD1">
          <w:rPr>
            <w:rStyle w:val="Hyperlink"/>
          </w:rPr>
          <w:t>presentation</w:t>
        </w:r>
      </w:hyperlink>
      <w:r>
        <w:t xml:space="preserve"> summarising the requirement for this proposal.</w:t>
      </w:r>
    </w:p>
    <w:p w:rsidR="009B1D3E" w:rsidRDefault="009B1D3E" w:rsidP="009B1D3E">
      <w:pPr>
        <w:pStyle w:val="Bullet1"/>
        <w:numPr>
          <w:ilvl w:val="0"/>
          <w:numId w:val="0"/>
        </w:numPr>
      </w:pPr>
    </w:p>
    <w:p w:rsidR="009B1D3E" w:rsidRDefault="009B1D3E" w:rsidP="009B1D3E">
      <w:pPr>
        <w:pStyle w:val="Bullet1"/>
        <w:numPr>
          <w:ilvl w:val="0"/>
          <w:numId w:val="0"/>
        </w:numPr>
        <w:tabs>
          <w:tab w:val="left" w:pos="720"/>
        </w:tabs>
      </w:pPr>
      <w:r>
        <w:t xml:space="preserve">The proposer discussed the background to why the modification is being proposed and what it seeks to achieve. It was explained that the proposal seeks to defer provisions to calculate Ex Ante Quantities where the Aggregated Settlement Period Duration is greater than the Imbalance Settlement Period Duration until the Day 2 Deployment. The proposer noted that this functionality is not in the current system design and, at ISEM go </w:t>
      </w:r>
      <w:proofErr w:type="gramStart"/>
      <w:r>
        <w:t>live,</w:t>
      </w:r>
      <w:proofErr w:type="gramEnd"/>
      <w:r>
        <w:t xml:space="preserve"> these provisions will not be invoked due to the Aggregated Settlement Period Duration being equal to the Imbalance Settlement Period Duration. The proposer also noted that this was expected to be </w:t>
      </w:r>
      <w:r>
        <w:lastRenderedPageBreak/>
        <w:t xml:space="preserve">the case until such times as ex ante products with durations less than the Imbalance Settlement Period Duration are available. As a result the proposer indicated that deferring these provisions would allow SEMO to focus on delivery of functionality which will </w:t>
      </w:r>
      <w:proofErr w:type="gramStart"/>
      <w:r>
        <w:t>be</w:t>
      </w:r>
      <w:proofErr w:type="gramEnd"/>
      <w:r>
        <w:t xml:space="preserve"> material at ISEM go live. The proposer stated that the Modification Proposal uses provisions in a previous modification relating to the definition of Day 2 Deployment Date.</w:t>
      </w:r>
    </w:p>
    <w:p w:rsidR="009B1D3E" w:rsidRDefault="009B1D3E" w:rsidP="009B1D3E">
      <w:pPr>
        <w:pStyle w:val="Bullet1"/>
        <w:numPr>
          <w:ilvl w:val="0"/>
          <w:numId w:val="0"/>
        </w:numPr>
        <w:tabs>
          <w:tab w:val="left" w:pos="720"/>
        </w:tabs>
      </w:pPr>
    </w:p>
    <w:p w:rsidR="009B1D3E" w:rsidRPr="00A3017B" w:rsidRDefault="009B1D3E" w:rsidP="009B1D3E">
      <w:pPr>
        <w:pStyle w:val="Bullet1"/>
        <w:numPr>
          <w:ilvl w:val="0"/>
          <w:numId w:val="0"/>
        </w:numPr>
        <w:tabs>
          <w:tab w:val="left" w:pos="720"/>
        </w:tabs>
      </w:pPr>
      <w:r>
        <w:t xml:space="preserve">Proposer advised it was the intention to have this implemented as part of D+2 </w:t>
      </w:r>
      <w:proofErr w:type="gramStart"/>
      <w:r>
        <w:t>project</w:t>
      </w:r>
      <w:proofErr w:type="gramEnd"/>
      <w:r>
        <w:t xml:space="preserve">.  RA Member then delivered a </w:t>
      </w:r>
      <w:hyperlink r:id="rId14" w:history="1">
        <w:r w:rsidRPr="00444E0D">
          <w:rPr>
            <w:rStyle w:val="Hyperlink"/>
          </w:rPr>
          <w:t>presentation</w:t>
        </w:r>
      </w:hyperlink>
      <w:r>
        <w:t xml:space="preserve"> addressing a proposal to have individual effective dates for deferrals alleviating unnecessary additional future modifications proposals.   Detailed discussion took place focusing on the areas of governance and communication with respect to the implementation of D+2 project requirements. </w:t>
      </w:r>
    </w:p>
    <w:p w:rsidR="009B1D3E" w:rsidRPr="00A3017B" w:rsidRDefault="009B1D3E" w:rsidP="009B1D3E">
      <w:pPr>
        <w:pStyle w:val="NormalWeb"/>
        <w:spacing w:before="180" w:beforeAutospacing="0" w:after="180" w:afterAutospacing="0" w:line="276" w:lineRule="auto"/>
        <w:ind w:right="600"/>
        <w:rPr>
          <w:rFonts w:ascii="Arial" w:hAnsi="Arial"/>
          <w:sz w:val="20"/>
          <w:szCs w:val="20"/>
          <w:lang w:eastAsia="en-US"/>
        </w:rPr>
      </w:pPr>
      <w:r w:rsidRPr="00A3017B">
        <w:rPr>
          <w:rFonts w:ascii="Arial" w:hAnsi="Arial"/>
          <w:sz w:val="20"/>
          <w:szCs w:val="20"/>
          <w:lang w:eastAsia="en-US"/>
        </w:rPr>
        <w:t>The Committee agreed with proposal from the RAs in relation to the revised drafting of the definition of Day 2 Deployment Date</w:t>
      </w:r>
      <w:r>
        <w:rPr>
          <w:rFonts w:ascii="Arial" w:hAnsi="Arial"/>
          <w:sz w:val="20"/>
          <w:szCs w:val="20"/>
          <w:lang w:eastAsia="en-US"/>
        </w:rPr>
        <w:t>.</w:t>
      </w:r>
      <w:r w:rsidRPr="00A3017B">
        <w:rPr>
          <w:rFonts w:ascii="Arial" w:hAnsi="Arial"/>
          <w:sz w:val="20"/>
          <w:szCs w:val="20"/>
          <w:lang w:eastAsia="en-US"/>
        </w:rPr>
        <w:t> The RA Member agreed to provide revised drafting referring to the Mod_11_17 Deployment Date in its decision letter on FRR Mod_11_17. In addition to this, the RA Member agreed to include in its decision a request to SEMO to add a standing item to future Modification Committee meeting agendas, under which SEMO will provide an update on implementation of deferral modifications.</w:t>
      </w:r>
    </w:p>
    <w:p w:rsidR="009B1D3E" w:rsidRDefault="009B1D3E" w:rsidP="009B1D3E">
      <w:pPr>
        <w:pStyle w:val="Bullet1"/>
        <w:numPr>
          <w:ilvl w:val="0"/>
          <w:numId w:val="0"/>
        </w:numPr>
      </w:pPr>
    </w:p>
    <w:p w:rsidR="009B1D3E" w:rsidRDefault="009B1D3E" w:rsidP="009B1D3E">
      <w:pPr>
        <w:pStyle w:val="Bullet1"/>
        <w:numPr>
          <w:ilvl w:val="0"/>
          <w:numId w:val="0"/>
        </w:numPr>
        <w:spacing w:line="360" w:lineRule="auto"/>
        <w:ind w:left="360" w:hanging="360"/>
        <w:jc w:val="both"/>
      </w:pPr>
      <w:r>
        <w:t xml:space="preserve">The proposal was </w:t>
      </w:r>
      <w:proofErr w:type="gramStart"/>
      <w:r>
        <w:t>Recommended</w:t>
      </w:r>
      <w:proofErr w:type="gramEnd"/>
      <w:r>
        <w:t xml:space="preserve"> for Approval.</w:t>
      </w:r>
    </w:p>
    <w:p w:rsidR="009B1D3E" w:rsidRDefault="009B1D3E" w:rsidP="009B1D3E">
      <w:pPr>
        <w:pStyle w:val="Bullet1"/>
        <w:numPr>
          <w:ilvl w:val="0"/>
          <w:numId w:val="0"/>
        </w:numPr>
        <w:spacing w:line="360" w:lineRule="auto"/>
        <w:ind w:left="1080"/>
        <w:jc w:val="both"/>
      </w:pPr>
    </w:p>
    <w:p w:rsidR="001D05B9" w:rsidRPr="001C57AA" w:rsidRDefault="00425E05" w:rsidP="00B74EB5">
      <w:pPr>
        <w:pStyle w:val="Heading1"/>
        <w:pageBreakBefore w:val="0"/>
        <w:numPr>
          <w:ilvl w:val="0"/>
          <w:numId w:val="29"/>
        </w:numPr>
        <w:rPr>
          <w:lang w:eastAsia="en-GB"/>
        </w:rPr>
      </w:pPr>
      <w:bookmarkStart w:id="89" w:name="_Toc501622656"/>
      <w:r w:rsidRPr="001C57AA">
        <w:rPr>
          <w:lang w:eastAsia="en-GB"/>
        </w:rPr>
        <w:t>Proposed Legal Drafting</w:t>
      </w:r>
      <w:bookmarkStart w:id="90" w:name="_Toc313526640"/>
      <w:bookmarkStart w:id="91" w:name="_Toc313526781"/>
      <w:bookmarkStart w:id="92" w:name="_Toc313526835"/>
      <w:bookmarkStart w:id="93" w:name="_Toc313526921"/>
      <w:bookmarkStart w:id="94" w:name="_Toc313527010"/>
      <w:bookmarkStart w:id="95" w:name="_Toc313527120"/>
      <w:bookmarkStart w:id="96" w:name="_Toc313527138"/>
      <w:bookmarkEnd w:id="83"/>
      <w:bookmarkEnd w:id="84"/>
      <w:bookmarkEnd w:id="85"/>
      <w:bookmarkEnd w:id="86"/>
      <w:bookmarkEnd w:id="87"/>
      <w:bookmarkEnd w:id="88"/>
      <w:bookmarkEnd w:id="89"/>
    </w:p>
    <w:p w:rsidR="00813AD4" w:rsidRDefault="00813AD4" w:rsidP="00A42814">
      <w:pPr>
        <w:jc w:val="both"/>
      </w:pPr>
      <w:r>
        <w:t>Amended drafting to capture Mod_10_17 Deployment Date as opposed to Day 2 Deployment Date is per below;</w:t>
      </w:r>
    </w:p>
    <w:p w:rsidR="00813AD4" w:rsidRPr="004919AC" w:rsidRDefault="00813AD4" w:rsidP="00813AD4">
      <w:pPr>
        <w:pStyle w:val="CERLEVEL2"/>
        <w:numPr>
          <w:ilvl w:val="0"/>
          <w:numId w:val="0"/>
        </w:numPr>
        <w:spacing w:before="0" w:after="0"/>
        <w:ind w:left="851" w:hanging="851"/>
        <w:rPr>
          <w:ins w:id="97" w:author="Author"/>
        </w:rPr>
      </w:pPr>
      <w:bookmarkStart w:id="98" w:name="_Toc501622657"/>
      <w:ins w:id="99" w:author="Author">
        <w:r w:rsidRPr="004919AC">
          <w:t>H.</w:t>
        </w:r>
        <w:r>
          <w:t>8</w:t>
        </w:r>
        <w:r w:rsidRPr="004919AC">
          <w:t xml:space="preserve"> Calculation of ex-Ante Quantity</w:t>
        </w:r>
        <w:bookmarkEnd w:id="98"/>
      </w:ins>
    </w:p>
    <w:p w:rsidR="00813AD4" w:rsidRPr="004919AC" w:rsidRDefault="00813AD4" w:rsidP="00813AD4">
      <w:pPr>
        <w:pStyle w:val="CERLEVEL2"/>
        <w:numPr>
          <w:ilvl w:val="0"/>
          <w:numId w:val="0"/>
        </w:numPr>
        <w:spacing w:before="0" w:after="0"/>
        <w:ind w:left="851" w:hanging="851"/>
        <w:rPr>
          <w:ins w:id="100" w:author="Author"/>
        </w:rPr>
      </w:pPr>
    </w:p>
    <w:p w:rsidR="00813AD4" w:rsidRPr="004919AC" w:rsidRDefault="00813AD4" w:rsidP="00813AD4">
      <w:pPr>
        <w:pStyle w:val="CERLEVEL4"/>
        <w:numPr>
          <w:ilvl w:val="0"/>
          <w:numId w:val="0"/>
        </w:numPr>
        <w:spacing w:before="0" w:after="0"/>
        <w:ind w:left="851" w:hanging="851"/>
        <w:rPr>
          <w:ins w:id="101" w:author="Author"/>
        </w:rPr>
      </w:pPr>
      <w:ins w:id="102" w:author="Author">
        <w:r w:rsidRPr="004919AC">
          <w:t>H.8.1</w:t>
        </w:r>
        <w:r w:rsidRPr="004919AC">
          <w:tab/>
        </w:r>
        <w:r>
          <w:t>Until the date that is the Mod_10_17</w:t>
        </w:r>
        <w:r w:rsidRPr="004919AC">
          <w:t xml:space="preserve"> Deployment Date, paragraph F.5.2.6 shall be replaced with:</w:t>
        </w:r>
      </w:ins>
    </w:p>
    <w:p w:rsidR="00813AD4" w:rsidRPr="004919AC" w:rsidRDefault="00813AD4" w:rsidP="00813AD4">
      <w:pPr>
        <w:ind w:left="851"/>
        <w:rPr>
          <w:ins w:id="103" w:author="Author"/>
          <w:rFonts w:cs="Arial"/>
          <w:sz w:val="22"/>
          <w:szCs w:val="22"/>
          <w:lang w:val="en-IE"/>
        </w:rPr>
      </w:pPr>
      <w:ins w:id="104" w:author="Author">
        <w:r w:rsidRPr="004919AC">
          <w:rPr>
            <w:rFonts w:cs="Arial"/>
            <w:sz w:val="22"/>
            <w:szCs w:val="22"/>
            <w:lang w:val="en-IE"/>
          </w:rPr>
          <w:t>“</w:t>
        </w:r>
        <w:proofErr w:type="gramStart"/>
        <w:r w:rsidRPr="004919AC">
          <w:rPr>
            <w:rFonts w:cs="Arial"/>
            <w:sz w:val="22"/>
            <w:szCs w:val="22"/>
            <w:lang w:val="en-IE"/>
          </w:rPr>
          <w:t>intentionally</w:t>
        </w:r>
        <w:proofErr w:type="gramEnd"/>
        <w:r w:rsidRPr="004919AC">
          <w:rPr>
            <w:rFonts w:cs="Arial"/>
            <w:sz w:val="22"/>
            <w:szCs w:val="22"/>
            <w:lang w:val="en-IE"/>
          </w:rPr>
          <w:t xml:space="preserve"> blank”</w:t>
        </w:r>
      </w:ins>
    </w:p>
    <w:p w:rsidR="00813AD4" w:rsidRPr="004919AC" w:rsidRDefault="00813AD4" w:rsidP="00813AD4">
      <w:pPr>
        <w:pStyle w:val="CERLEVEL4"/>
        <w:numPr>
          <w:ilvl w:val="0"/>
          <w:numId w:val="0"/>
        </w:numPr>
        <w:spacing w:before="0" w:after="0"/>
        <w:ind w:left="851" w:hanging="851"/>
        <w:rPr>
          <w:ins w:id="105" w:author="Author"/>
        </w:rPr>
      </w:pPr>
      <w:ins w:id="106" w:author="Author">
        <w:r w:rsidRPr="004919AC">
          <w:t>H.8.2</w:t>
        </w:r>
        <w:r w:rsidRPr="004919AC">
          <w:tab/>
        </w:r>
        <w:r>
          <w:t>Until the date that is the Mod_10_17</w:t>
        </w:r>
        <w:r w:rsidRPr="004919AC">
          <w:t xml:space="preserve"> Deployment Date, paragraph F.5.2.7 shall be replaced with:</w:t>
        </w:r>
      </w:ins>
    </w:p>
    <w:p w:rsidR="00813AD4" w:rsidRPr="004919AC" w:rsidRDefault="00813AD4" w:rsidP="00813AD4">
      <w:pPr>
        <w:ind w:left="851"/>
        <w:rPr>
          <w:ins w:id="107" w:author="Author"/>
          <w:rFonts w:cs="Arial"/>
          <w:sz w:val="22"/>
          <w:szCs w:val="22"/>
          <w:lang w:val="en-IE"/>
        </w:rPr>
      </w:pPr>
      <w:ins w:id="108" w:author="Author">
        <w:r w:rsidRPr="004919AC">
          <w:rPr>
            <w:rFonts w:cs="Arial"/>
            <w:sz w:val="22"/>
            <w:szCs w:val="22"/>
            <w:lang w:val="en-IE"/>
          </w:rPr>
          <w:t>“</w:t>
        </w:r>
        <w:proofErr w:type="gramStart"/>
        <w:r w:rsidRPr="004919AC">
          <w:rPr>
            <w:rFonts w:cs="Arial"/>
            <w:sz w:val="22"/>
            <w:szCs w:val="22"/>
            <w:lang w:val="en-IE"/>
          </w:rPr>
          <w:t>intentionally</w:t>
        </w:r>
        <w:proofErr w:type="gramEnd"/>
        <w:r w:rsidRPr="004919AC">
          <w:rPr>
            <w:rFonts w:cs="Arial"/>
            <w:sz w:val="22"/>
            <w:szCs w:val="22"/>
            <w:lang w:val="en-IE"/>
          </w:rPr>
          <w:t xml:space="preserve"> blank”</w:t>
        </w:r>
      </w:ins>
    </w:p>
    <w:p w:rsidR="00813AD4" w:rsidRPr="004919AC" w:rsidRDefault="00813AD4" w:rsidP="00813AD4">
      <w:pPr>
        <w:pStyle w:val="CERLEVEL4"/>
        <w:numPr>
          <w:ilvl w:val="0"/>
          <w:numId w:val="0"/>
        </w:numPr>
        <w:spacing w:before="0" w:after="0"/>
        <w:ind w:left="851" w:hanging="851"/>
        <w:rPr>
          <w:ins w:id="109" w:author="Author"/>
        </w:rPr>
      </w:pPr>
      <w:ins w:id="110" w:author="Author">
        <w:r w:rsidRPr="004919AC">
          <w:t>H.8.3</w:t>
        </w:r>
        <w:r w:rsidRPr="004919AC">
          <w:tab/>
        </w:r>
        <w:r>
          <w:t>Until the date that is the Mod_10_17</w:t>
        </w:r>
        <w:r w:rsidRPr="004919AC">
          <w:t xml:space="preserve"> Deployment Date, paragraph F.5.2.8 shall be replaced with:</w:t>
        </w:r>
      </w:ins>
    </w:p>
    <w:p w:rsidR="00813AD4" w:rsidRPr="004919AC" w:rsidRDefault="00813AD4" w:rsidP="00813AD4">
      <w:pPr>
        <w:ind w:left="851"/>
        <w:rPr>
          <w:ins w:id="111" w:author="Author"/>
          <w:rFonts w:cs="Arial"/>
          <w:sz w:val="22"/>
          <w:szCs w:val="22"/>
          <w:lang w:val="en-IE"/>
        </w:rPr>
      </w:pPr>
      <w:ins w:id="112" w:author="Author">
        <w:r w:rsidRPr="004919AC">
          <w:rPr>
            <w:rFonts w:cs="Arial"/>
            <w:sz w:val="22"/>
            <w:szCs w:val="22"/>
            <w:lang w:val="en-IE"/>
          </w:rPr>
          <w:t>“</w:t>
        </w:r>
        <w:proofErr w:type="gramStart"/>
        <w:r w:rsidRPr="004919AC">
          <w:rPr>
            <w:rFonts w:cs="Arial"/>
            <w:sz w:val="22"/>
            <w:szCs w:val="22"/>
            <w:lang w:val="en-IE"/>
          </w:rPr>
          <w:t>intentionally</w:t>
        </w:r>
        <w:proofErr w:type="gramEnd"/>
        <w:r w:rsidRPr="004919AC">
          <w:rPr>
            <w:rFonts w:cs="Arial"/>
            <w:sz w:val="22"/>
            <w:szCs w:val="22"/>
            <w:lang w:val="en-IE"/>
          </w:rPr>
          <w:t xml:space="preserve"> blank”</w:t>
        </w:r>
      </w:ins>
    </w:p>
    <w:p w:rsidR="00813AD4" w:rsidRPr="004919AC" w:rsidRDefault="00813AD4" w:rsidP="00813AD4">
      <w:pPr>
        <w:pStyle w:val="CERLEVEL4"/>
        <w:numPr>
          <w:ilvl w:val="0"/>
          <w:numId w:val="0"/>
        </w:numPr>
        <w:spacing w:before="0" w:after="0"/>
        <w:ind w:left="851" w:hanging="851"/>
        <w:rPr>
          <w:ins w:id="113" w:author="Author"/>
        </w:rPr>
      </w:pPr>
      <w:ins w:id="114" w:author="Author">
        <w:r w:rsidRPr="004919AC">
          <w:t>H.8.4</w:t>
        </w:r>
        <w:r w:rsidRPr="004919AC">
          <w:tab/>
          <w:t>Unt</w:t>
        </w:r>
        <w:r>
          <w:t>il the date that is the Mod_10_17</w:t>
        </w:r>
        <w:r w:rsidRPr="004919AC">
          <w:t xml:space="preserve"> Deployment Date, paragraph F.5.2.9 shall be replaced with:</w:t>
        </w:r>
      </w:ins>
    </w:p>
    <w:p w:rsidR="00813AD4" w:rsidRPr="004919AC" w:rsidRDefault="00813AD4" w:rsidP="00813AD4">
      <w:pPr>
        <w:ind w:left="851"/>
        <w:rPr>
          <w:ins w:id="115" w:author="Author"/>
          <w:rFonts w:cs="Arial"/>
          <w:sz w:val="22"/>
          <w:szCs w:val="22"/>
          <w:lang w:val="en-IE"/>
        </w:rPr>
      </w:pPr>
      <w:ins w:id="116" w:author="Author">
        <w:r w:rsidRPr="004919AC">
          <w:rPr>
            <w:rFonts w:cs="Arial"/>
            <w:sz w:val="22"/>
            <w:szCs w:val="22"/>
            <w:lang w:val="en-IE"/>
          </w:rPr>
          <w:t>“</w:t>
        </w:r>
        <w:proofErr w:type="gramStart"/>
        <w:r w:rsidRPr="004919AC">
          <w:rPr>
            <w:rFonts w:cs="Arial"/>
            <w:sz w:val="22"/>
            <w:szCs w:val="22"/>
            <w:lang w:val="en-IE"/>
          </w:rPr>
          <w:t>intentionally</w:t>
        </w:r>
        <w:proofErr w:type="gramEnd"/>
        <w:r w:rsidRPr="004919AC">
          <w:rPr>
            <w:rFonts w:cs="Arial"/>
            <w:sz w:val="22"/>
            <w:szCs w:val="22"/>
            <w:lang w:val="en-IE"/>
          </w:rPr>
          <w:t xml:space="preserve"> blank”</w:t>
        </w:r>
      </w:ins>
    </w:p>
    <w:p w:rsidR="00813AD4" w:rsidRDefault="00813AD4" w:rsidP="00A42814">
      <w:pPr>
        <w:jc w:val="both"/>
        <w:rPr>
          <w:b/>
          <w:u w:val="single"/>
        </w:rPr>
      </w:pPr>
      <w:r w:rsidRPr="00813AD4">
        <w:rPr>
          <w:b/>
          <w:u w:val="single"/>
        </w:rPr>
        <w:t>New</w:t>
      </w:r>
      <w:r>
        <w:rPr>
          <w:b/>
          <w:u w:val="single"/>
        </w:rPr>
        <w:t xml:space="preserve"> Part B</w:t>
      </w:r>
      <w:r w:rsidRPr="00813AD4">
        <w:rPr>
          <w:b/>
          <w:u w:val="single"/>
        </w:rPr>
        <w:t xml:space="preserve"> Glossary Definition</w:t>
      </w:r>
    </w:p>
    <w:tbl>
      <w:tblPr>
        <w:tblW w:w="0" w:type="auto"/>
        <w:tblLayout w:type="fixed"/>
        <w:tblCellMar>
          <w:left w:w="0" w:type="dxa"/>
          <w:right w:w="0" w:type="dxa"/>
        </w:tblCellMar>
        <w:tblLook w:val="04A0"/>
      </w:tblPr>
      <w:tblGrid>
        <w:gridCol w:w="2061"/>
        <w:gridCol w:w="6249"/>
      </w:tblGrid>
      <w:tr w:rsidR="00813AD4" w:rsidRPr="00813AD4" w:rsidTr="009045D1">
        <w:trPr>
          <w:trHeight w:val="1325"/>
          <w:ins w:id="117" w:author="Author"/>
        </w:trPr>
        <w:tc>
          <w:tcPr>
            <w:tcW w:w="2061" w:type="dxa"/>
            <w:tcMar>
              <w:top w:w="0" w:type="dxa"/>
              <w:left w:w="108" w:type="dxa"/>
              <w:bottom w:w="0" w:type="dxa"/>
              <w:right w:w="108" w:type="dxa"/>
            </w:tcMar>
            <w:hideMark/>
          </w:tcPr>
          <w:p w:rsidR="00813AD4" w:rsidRPr="00813AD4" w:rsidRDefault="00813AD4" w:rsidP="00813AD4">
            <w:pPr>
              <w:spacing w:before="120" w:after="120" w:line="240" w:lineRule="auto"/>
              <w:rPr>
                <w:ins w:id="118" w:author="Author"/>
                <w:rFonts w:ascii="Times New Roman" w:hAnsi="Times New Roman"/>
                <w:b/>
                <w:bCs/>
                <w:sz w:val="22"/>
                <w:szCs w:val="22"/>
                <w:lang w:val="en-IE" w:eastAsia="en-IE" w:bidi="ar-SA"/>
              </w:rPr>
            </w:pPr>
            <w:ins w:id="119" w:author="Author">
              <w:r w:rsidRPr="00813AD4">
                <w:rPr>
                  <w:rFonts w:ascii="Times New Roman" w:hAnsi="Times New Roman"/>
                  <w:b/>
                  <w:bCs/>
                  <w:sz w:val="22"/>
                  <w:szCs w:val="22"/>
                  <w:lang w:val="en-IE" w:eastAsia="en-IE" w:bidi="ar-SA"/>
                </w:rPr>
                <w:t>Mod_</w:t>
              </w:r>
              <w:r>
                <w:rPr>
                  <w:rFonts w:ascii="Times New Roman" w:hAnsi="Times New Roman"/>
                  <w:b/>
                  <w:bCs/>
                  <w:sz w:val="22"/>
                  <w:szCs w:val="22"/>
                  <w:lang w:val="en-IE" w:eastAsia="en-IE" w:bidi="ar-SA"/>
                </w:rPr>
                <w:t>10</w:t>
              </w:r>
              <w:r w:rsidRPr="00813AD4">
                <w:rPr>
                  <w:rFonts w:ascii="Times New Roman" w:hAnsi="Times New Roman"/>
                  <w:b/>
                  <w:bCs/>
                  <w:sz w:val="22"/>
                  <w:szCs w:val="22"/>
                  <w:lang w:val="en-IE" w:eastAsia="en-IE" w:bidi="ar-SA"/>
                </w:rPr>
                <w:t>_17 Deployment Date</w:t>
              </w:r>
            </w:ins>
          </w:p>
        </w:tc>
        <w:tc>
          <w:tcPr>
            <w:tcW w:w="6249" w:type="dxa"/>
            <w:tcMar>
              <w:top w:w="0" w:type="dxa"/>
              <w:left w:w="108" w:type="dxa"/>
              <w:bottom w:w="0" w:type="dxa"/>
              <w:right w:w="108" w:type="dxa"/>
            </w:tcMar>
            <w:hideMark/>
          </w:tcPr>
          <w:p w:rsidR="00813AD4" w:rsidRPr="00813AD4" w:rsidRDefault="00813AD4" w:rsidP="00813AD4">
            <w:pPr>
              <w:spacing w:before="120" w:after="120" w:line="240" w:lineRule="auto"/>
              <w:jc w:val="both"/>
              <w:rPr>
                <w:ins w:id="120" w:author="Author"/>
                <w:rFonts w:ascii="Times New Roman" w:hAnsi="Times New Roman"/>
                <w:sz w:val="22"/>
                <w:szCs w:val="22"/>
                <w:lang w:val="en-IE" w:eastAsia="en-IE" w:bidi="ar-SA"/>
              </w:rPr>
            </w:pPr>
            <w:proofErr w:type="gramStart"/>
            <w:ins w:id="121" w:author="Author">
              <w:r w:rsidRPr="00813AD4">
                <w:rPr>
                  <w:rFonts w:ascii="Times New Roman" w:hAnsi="Times New Roman"/>
                  <w:sz w:val="22"/>
                  <w:szCs w:val="22"/>
                  <w:lang w:val="en-IE" w:eastAsia="en-IE" w:bidi="ar-SA"/>
                </w:rPr>
                <w:t>means</w:t>
              </w:r>
              <w:proofErr w:type="gramEnd"/>
              <w:r w:rsidRPr="00813AD4">
                <w:rPr>
                  <w:rFonts w:ascii="Times New Roman" w:hAnsi="Times New Roman"/>
                  <w:sz w:val="22"/>
                  <w:szCs w:val="22"/>
                  <w:lang w:val="en-IE" w:eastAsia="en-IE" w:bidi="ar-SA"/>
                </w:rPr>
                <w:t xml:space="preserve"> the date proposed by the Market Operator following discussion with the Modifications Committee, and approved by the Regulatory Authorities for the purpose of H.</w:t>
              </w:r>
              <w:r>
                <w:rPr>
                  <w:rFonts w:ascii="Times New Roman" w:hAnsi="Times New Roman"/>
                  <w:sz w:val="22"/>
                  <w:szCs w:val="22"/>
                  <w:lang w:val="en-IE" w:eastAsia="en-IE" w:bidi="ar-SA"/>
                </w:rPr>
                <w:t>8</w:t>
              </w:r>
              <w:r w:rsidRPr="00813AD4">
                <w:rPr>
                  <w:rFonts w:ascii="Times New Roman" w:hAnsi="Times New Roman"/>
                  <w:sz w:val="22"/>
                  <w:szCs w:val="22"/>
                  <w:lang w:val="en-IE" w:eastAsia="en-IE" w:bidi="ar-SA"/>
                </w:rPr>
                <w:t>, such date to be published on the Market Operator web site at least three Working Days in advance of the date concerned.</w:t>
              </w:r>
            </w:ins>
          </w:p>
        </w:tc>
      </w:tr>
    </w:tbl>
    <w:p w:rsidR="00813AD4" w:rsidRPr="00813AD4" w:rsidRDefault="00813AD4" w:rsidP="00A42814">
      <w:pPr>
        <w:jc w:val="both"/>
        <w:rPr>
          <w:b/>
          <w:u w:val="single"/>
        </w:rPr>
      </w:pPr>
    </w:p>
    <w:p w:rsidR="00813AD4" w:rsidRDefault="00813AD4" w:rsidP="00A42814">
      <w:pPr>
        <w:jc w:val="both"/>
      </w:pPr>
    </w:p>
    <w:p w:rsidR="00132649" w:rsidRPr="001C57AA" w:rsidRDefault="00132649" w:rsidP="00B74EB5">
      <w:pPr>
        <w:pStyle w:val="Heading1"/>
        <w:pageBreakBefore w:val="0"/>
        <w:numPr>
          <w:ilvl w:val="0"/>
          <w:numId w:val="29"/>
        </w:numPr>
        <w:rPr>
          <w:bCs w:val="0"/>
          <w:smallCaps/>
          <w:lang w:eastAsia="en-GB"/>
        </w:rPr>
      </w:pPr>
      <w:bookmarkStart w:id="122" w:name="_Toc501622658"/>
      <w:r w:rsidRPr="001C57AA">
        <w:rPr>
          <w:bCs w:val="0"/>
          <w:smallCaps/>
          <w:lang w:eastAsia="en-GB"/>
        </w:rPr>
        <w:t>LEGAL REVIEW</w:t>
      </w:r>
      <w:bookmarkEnd w:id="90"/>
      <w:bookmarkEnd w:id="91"/>
      <w:bookmarkEnd w:id="92"/>
      <w:bookmarkEnd w:id="93"/>
      <w:bookmarkEnd w:id="94"/>
      <w:bookmarkEnd w:id="95"/>
      <w:bookmarkEnd w:id="96"/>
      <w:bookmarkEnd w:id="122"/>
    </w:p>
    <w:p w:rsidR="00E27EE5" w:rsidRPr="001C57AA" w:rsidRDefault="00101D9E" w:rsidP="009C65C6">
      <w:pPr>
        <w:pStyle w:val="Bullet1"/>
        <w:numPr>
          <w:ilvl w:val="0"/>
          <w:numId w:val="0"/>
        </w:numPr>
        <w:jc w:val="both"/>
        <w:rPr>
          <w:color w:val="000000"/>
        </w:rPr>
      </w:pPr>
      <w:r>
        <w:rPr>
          <w:color w:val="000000"/>
        </w:rPr>
        <w:t>N/A</w:t>
      </w:r>
    </w:p>
    <w:p w:rsidR="005726DA" w:rsidRPr="00B1435D" w:rsidRDefault="0095699F" w:rsidP="00B74EB5">
      <w:pPr>
        <w:pStyle w:val="Heading1"/>
        <w:pageBreakBefore w:val="0"/>
        <w:numPr>
          <w:ilvl w:val="0"/>
          <w:numId w:val="29"/>
        </w:numPr>
        <w:rPr>
          <w:lang w:eastAsia="en-GB"/>
        </w:rPr>
      </w:pPr>
      <w:bookmarkStart w:id="123" w:name="_Toc313526641"/>
      <w:bookmarkStart w:id="124" w:name="_Toc313526782"/>
      <w:bookmarkStart w:id="125" w:name="_Toc313526836"/>
      <w:bookmarkStart w:id="126" w:name="_Toc313526922"/>
      <w:bookmarkStart w:id="127" w:name="_Toc313527011"/>
      <w:bookmarkStart w:id="128" w:name="_Toc313527121"/>
      <w:bookmarkStart w:id="129" w:name="_Toc501622659"/>
      <w:r w:rsidRPr="0095699F">
        <w:rPr>
          <w:lang w:eastAsia="en-GB"/>
        </w:rPr>
        <w:t>IMPLEMENTATION TIMESCALE</w:t>
      </w:r>
      <w:bookmarkEnd w:id="123"/>
      <w:bookmarkEnd w:id="124"/>
      <w:bookmarkEnd w:id="125"/>
      <w:bookmarkEnd w:id="126"/>
      <w:bookmarkEnd w:id="127"/>
      <w:bookmarkEnd w:id="128"/>
      <w:bookmarkEnd w:id="129"/>
    </w:p>
    <w:p w:rsidR="00712760" w:rsidRPr="005746C3" w:rsidRDefault="00712760" w:rsidP="00712760">
      <w:pPr>
        <w:jc w:val="both"/>
        <w:rPr>
          <w:rFonts w:cs="Arial"/>
          <w:color w:val="000000"/>
        </w:rPr>
      </w:pPr>
      <w:r w:rsidRPr="005746C3">
        <w:rPr>
          <w:rFonts w:cs="Arial"/>
          <w:color w:val="000000"/>
        </w:rPr>
        <w:t>It is proposed that this Modification</w:t>
      </w:r>
      <w:r>
        <w:rPr>
          <w:rFonts w:cs="Arial"/>
          <w:color w:val="000000"/>
        </w:rPr>
        <w:t xml:space="preserve"> is implemented on a Trading </w:t>
      </w:r>
      <w:r w:rsidRPr="005746C3">
        <w:rPr>
          <w:rFonts w:cs="Arial"/>
          <w:color w:val="000000"/>
        </w:rPr>
        <w:t xml:space="preserve">Day basis with effect from one Working Day after an RA Decision. </w:t>
      </w:r>
    </w:p>
    <w:p w:rsidR="004E6B18" w:rsidRPr="001C57AA" w:rsidRDefault="004E6B18" w:rsidP="00E45BBF">
      <w:pPr>
        <w:spacing w:before="0" w:after="0" w:line="240" w:lineRule="auto"/>
      </w:pPr>
    </w:p>
    <w:p w:rsidR="00E45BBF" w:rsidRPr="001C57AA" w:rsidRDefault="00EF13E3" w:rsidP="00E45BBF">
      <w:pPr>
        <w:pStyle w:val="Heading1"/>
        <w:rPr>
          <w:lang w:eastAsia="en-GB"/>
        </w:rPr>
      </w:pPr>
      <w:bookmarkStart w:id="130" w:name="_Toc359934986"/>
      <w:bookmarkStart w:id="131" w:name="_Toc380138275"/>
      <w:bookmarkStart w:id="132" w:name="_Toc501622660"/>
      <w:r w:rsidRPr="001C57AA">
        <w:rPr>
          <w:lang w:eastAsia="en-GB"/>
        </w:rPr>
        <w:lastRenderedPageBreak/>
        <w:t xml:space="preserve">Appendix 1: </w:t>
      </w:r>
      <w:bookmarkEnd w:id="130"/>
      <w:bookmarkEnd w:id="131"/>
      <w:r w:rsidR="00E45BBF" w:rsidRPr="001C57AA">
        <w:rPr>
          <w:lang w:eastAsia="en-GB"/>
        </w:rPr>
        <w:t>Mod_</w:t>
      </w:r>
      <w:r w:rsidR="009B1D3E">
        <w:rPr>
          <w:lang w:eastAsia="en-GB"/>
        </w:rPr>
        <w:t>10</w:t>
      </w:r>
      <w:r w:rsidR="001C57AA">
        <w:rPr>
          <w:lang w:eastAsia="en-GB"/>
        </w:rPr>
        <w:t>_17</w:t>
      </w:r>
      <w:r w:rsidR="00E45BBF" w:rsidRPr="001C57AA">
        <w:rPr>
          <w:lang w:eastAsia="en-GB"/>
        </w:rPr>
        <w:t xml:space="preserve">: </w:t>
      </w:r>
      <w:r w:rsidR="009B1D3E">
        <w:rPr>
          <w:lang w:eastAsia="en-GB"/>
        </w:rPr>
        <w:t>Ex-Ante quantities Deferral</w:t>
      </w:r>
      <w:bookmarkEnd w:id="13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815"/>
      </w:tblGrid>
      <w:tr w:rsidR="009B1D3E" w:rsidRPr="004C53E7" w:rsidTr="009B1D3E">
        <w:tc>
          <w:tcPr>
            <w:tcW w:w="9747" w:type="dxa"/>
            <w:gridSpan w:val="6"/>
            <w:shd w:val="clear" w:color="auto" w:fill="548DD4"/>
            <w:vAlign w:val="center"/>
          </w:tcPr>
          <w:p w:rsidR="009B1D3E" w:rsidRPr="004C53E7" w:rsidRDefault="009B1D3E" w:rsidP="00A16B48">
            <w:pPr>
              <w:jc w:val="center"/>
              <w:rPr>
                <w:rFonts w:ascii="Calibri" w:hAnsi="Calibri" w:cs="Arial"/>
                <w:lang w:val="en-IE"/>
              </w:rPr>
            </w:pPr>
          </w:p>
          <w:p w:rsidR="009B1D3E" w:rsidRPr="004C53E7" w:rsidRDefault="009B1D3E" w:rsidP="00A16B48">
            <w:pPr>
              <w:jc w:val="center"/>
              <w:rPr>
                <w:rFonts w:ascii="Calibri" w:hAnsi="Calibri" w:cs="Arial"/>
                <w:lang w:val="en-IE"/>
              </w:rPr>
            </w:pPr>
            <w:r w:rsidRPr="004C53E7">
              <w:rPr>
                <w:rFonts w:ascii="Calibri" w:hAnsi="Calibri" w:cs="Arial"/>
                <w:b/>
                <w:lang w:val="en-IE"/>
              </w:rPr>
              <w:t>MODIFICATION PROPOSAL FORM</w:t>
            </w:r>
          </w:p>
          <w:p w:rsidR="009B1D3E" w:rsidRPr="004C53E7" w:rsidRDefault="009B1D3E" w:rsidP="00A16B48">
            <w:pPr>
              <w:jc w:val="center"/>
              <w:rPr>
                <w:rFonts w:ascii="Calibri" w:hAnsi="Calibri" w:cs="Arial"/>
                <w:lang w:val="en-IE"/>
              </w:rPr>
            </w:pPr>
          </w:p>
        </w:tc>
      </w:tr>
      <w:tr w:rsidR="009B1D3E" w:rsidRPr="004C53E7" w:rsidTr="009B1D3E">
        <w:tc>
          <w:tcPr>
            <w:tcW w:w="2088" w:type="dxa"/>
            <w:vAlign w:val="center"/>
          </w:tcPr>
          <w:p w:rsidR="009B1D3E" w:rsidRPr="004C53E7" w:rsidRDefault="009B1D3E" w:rsidP="00A16B48">
            <w:pPr>
              <w:jc w:val="center"/>
              <w:rPr>
                <w:rFonts w:cs="Arial"/>
                <w:b/>
                <w:bCs/>
                <w:sz w:val="18"/>
                <w:szCs w:val="18"/>
                <w:lang w:val="en-IE"/>
              </w:rPr>
            </w:pPr>
            <w:r w:rsidRPr="004C53E7">
              <w:rPr>
                <w:rFonts w:cs="Arial"/>
                <w:b/>
                <w:bCs/>
                <w:sz w:val="18"/>
                <w:szCs w:val="18"/>
                <w:lang w:val="en-IE"/>
              </w:rPr>
              <w:t>Proposer</w:t>
            </w:r>
          </w:p>
          <w:p w:rsidR="009B1D3E" w:rsidRPr="004C53E7" w:rsidRDefault="009B1D3E" w:rsidP="00A16B48">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rsidR="009B1D3E" w:rsidRPr="004C53E7" w:rsidRDefault="009B1D3E" w:rsidP="00A16B48">
            <w:pPr>
              <w:jc w:val="center"/>
              <w:rPr>
                <w:rFonts w:ascii="Calibri" w:hAnsi="Calibri" w:cs="Arial"/>
                <w:b/>
                <w:bCs/>
                <w:lang w:val="en-IE"/>
              </w:rPr>
            </w:pPr>
            <w:r w:rsidRPr="004C53E7">
              <w:rPr>
                <w:rFonts w:ascii="Calibri" w:hAnsi="Calibri" w:cs="Arial"/>
                <w:b/>
                <w:bCs/>
                <w:lang w:val="en-IE"/>
              </w:rPr>
              <w:t>Date of receipt</w:t>
            </w:r>
          </w:p>
          <w:p w:rsidR="009B1D3E" w:rsidRPr="004C53E7" w:rsidRDefault="009B1D3E" w:rsidP="00A16B48">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9B1D3E" w:rsidRPr="004C53E7" w:rsidRDefault="009B1D3E" w:rsidP="00A16B48">
            <w:pPr>
              <w:jc w:val="center"/>
              <w:rPr>
                <w:rFonts w:ascii="Calibri" w:hAnsi="Calibri" w:cs="Arial"/>
                <w:b/>
                <w:bCs/>
                <w:lang w:val="en-IE"/>
              </w:rPr>
            </w:pPr>
            <w:r w:rsidRPr="004C53E7">
              <w:rPr>
                <w:rFonts w:ascii="Calibri" w:hAnsi="Calibri" w:cs="Arial"/>
                <w:b/>
                <w:bCs/>
                <w:lang w:val="en-IE"/>
              </w:rPr>
              <w:t>Type of Proposal</w:t>
            </w:r>
          </w:p>
          <w:p w:rsidR="009B1D3E" w:rsidRPr="004C53E7" w:rsidRDefault="009B1D3E" w:rsidP="00A16B48">
            <w:pPr>
              <w:jc w:val="center"/>
              <w:rPr>
                <w:rFonts w:ascii="Calibri" w:hAnsi="Calibri" w:cs="Arial"/>
                <w:lang w:val="en-IE"/>
              </w:rPr>
            </w:pPr>
            <w:r w:rsidRPr="004C53E7">
              <w:rPr>
                <w:rFonts w:ascii="Calibri" w:hAnsi="Calibri" w:cs="Arial"/>
                <w:bCs/>
                <w:i/>
                <w:lang w:val="en-IE"/>
              </w:rPr>
              <w:t>(delete as appropriate)</w:t>
            </w:r>
          </w:p>
        </w:tc>
        <w:tc>
          <w:tcPr>
            <w:tcW w:w="2815" w:type="dxa"/>
            <w:vAlign w:val="center"/>
          </w:tcPr>
          <w:p w:rsidR="009B1D3E" w:rsidRPr="004C53E7" w:rsidRDefault="009B1D3E" w:rsidP="00A16B48">
            <w:pPr>
              <w:jc w:val="center"/>
              <w:rPr>
                <w:rFonts w:ascii="Calibri" w:hAnsi="Calibri" w:cs="Arial"/>
                <w:color w:val="000000"/>
                <w:lang w:val="en-IE"/>
              </w:rPr>
            </w:pPr>
            <w:r w:rsidRPr="004C53E7">
              <w:rPr>
                <w:rFonts w:ascii="Calibri" w:hAnsi="Calibri" w:cs="Arial"/>
                <w:b/>
                <w:bCs/>
                <w:color w:val="000000"/>
                <w:lang w:val="en-IE"/>
              </w:rPr>
              <w:t>Modification Proposal ID</w:t>
            </w:r>
          </w:p>
          <w:p w:rsidR="009B1D3E" w:rsidRPr="004C53E7" w:rsidRDefault="009B1D3E" w:rsidP="00A16B48">
            <w:pPr>
              <w:jc w:val="center"/>
              <w:rPr>
                <w:rFonts w:ascii="Calibri" w:hAnsi="Calibri" w:cs="Arial"/>
                <w:lang w:val="en-IE"/>
              </w:rPr>
            </w:pPr>
            <w:r w:rsidRPr="004C53E7">
              <w:rPr>
                <w:rFonts w:ascii="Calibri" w:hAnsi="Calibri" w:cs="Arial"/>
                <w:i/>
                <w:lang w:val="en-IE"/>
              </w:rPr>
              <w:t>(assigned by Secretariat)</w:t>
            </w:r>
          </w:p>
        </w:tc>
      </w:tr>
      <w:tr w:rsidR="009B1D3E" w:rsidRPr="004C53E7" w:rsidTr="009B1D3E">
        <w:tc>
          <w:tcPr>
            <w:tcW w:w="2088" w:type="dxa"/>
            <w:vAlign w:val="center"/>
          </w:tcPr>
          <w:p w:rsidR="009B1D3E" w:rsidRPr="004C53E7" w:rsidRDefault="009B1D3E" w:rsidP="00A16B48">
            <w:pPr>
              <w:jc w:val="center"/>
              <w:rPr>
                <w:rFonts w:ascii="Calibri" w:hAnsi="Calibri" w:cs="Arial"/>
                <w:b/>
                <w:lang w:val="en-IE"/>
              </w:rPr>
            </w:pPr>
            <w:r>
              <w:rPr>
                <w:rFonts w:ascii="Calibri" w:hAnsi="Calibri" w:cs="Arial"/>
                <w:b/>
                <w:lang w:val="en-IE"/>
              </w:rPr>
              <w:t>SEMO</w:t>
            </w:r>
          </w:p>
        </w:tc>
        <w:tc>
          <w:tcPr>
            <w:tcW w:w="2533" w:type="dxa"/>
            <w:gridSpan w:val="2"/>
            <w:vAlign w:val="center"/>
          </w:tcPr>
          <w:p w:rsidR="009B1D3E" w:rsidRPr="004C53E7" w:rsidRDefault="009B1D3E" w:rsidP="00A16B48">
            <w:pPr>
              <w:jc w:val="center"/>
              <w:rPr>
                <w:rFonts w:ascii="Calibri" w:hAnsi="Calibri" w:cs="Arial"/>
                <w:b/>
                <w:lang w:val="en-IE"/>
              </w:rPr>
            </w:pPr>
            <w:r>
              <w:rPr>
                <w:rFonts w:ascii="Calibri" w:hAnsi="Calibri" w:cs="Arial"/>
                <w:b/>
                <w:lang w:val="en-IE"/>
              </w:rPr>
              <w:t>5</w:t>
            </w:r>
            <w:r w:rsidRPr="00AB4FB7">
              <w:rPr>
                <w:rFonts w:ascii="Calibri" w:hAnsi="Calibri" w:cs="Arial"/>
                <w:b/>
                <w:vertAlign w:val="superscript"/>
                <w:lang w:val="en-IE"/>
              </w:rPr>
              <w:t>th</w:t>
            </w:r>
            <w:r>
              <w:rPr>
                <w:rFonts w:ascii="Calibri" w:hAnsi="Calibri" w:cs="Arial"/>
                <w:b/>
                <w:lang w:val="en-IE"/>
              </w:rPr>
              <w:t xml:space="preserve"> October 2017</w:t>
            </w:r>
          </w:p>
        </w:tc>
        <w:tc>
          <w:tcPr>
            <w:tcW w:w="2311" w:type="dxa"/>
            <w:gridSpan w:val="2"/>
            <w:vAlign w:val="center"/>
          </w:tcPr>
          <w:p w:rsidR="009B1D3E" w:rsidRPr="004C53E7" w:rsidRDefault="009B1D3E" w:rsidP="00A16B48">
            <w:pPr>
              <w:jc w:val="center"/>
              <w:rPr>
                <w:rFonts w:ascii="Calibri" w:hAnsi="Calibri" w:cs="Arial"/>
                <w:b/>
                <w:lang w:val="en-IE"/>
              </w:rPr>
            </w:pPr>
            <w:r w:rsidRPr="004C53E7">
              <w:rPr>
                <w:rFonts w:ascii="Calibri" w:hAnsi="Calibri" w:cs="Arial"/>
                <w:b/>
                <w:lang w:val="en-IE"/>
              </w:rPr>
              <w:t>Standard</w:t>
            </w:r>
            <w:r w:rsidRPr="008C1E89">
              <w:rPr>
                <w:rFonts w:ascii="Calibri" w:hAnsi="Calibri" w:cs="Arial"/>
                <w:b/>
                <w:strike/>
                <w:lang w:val="en-IE"/>
              </w:rPr>
              <w:t xml:space="preserve"> </w:t>
            </w:r>
          </w:p>
        </w:tc>
        <w:tc>
          <w:tcPr>
            <w:tcW w:w="2815" w:type="dxa"/>
            <w:vAlign w:val="center"/>
          </w:tcPr>
          <w:p w:rsidR="009B1D3E" w:rsidRPr="004C53E7" w:rsidRDefault="009B1D3E" w:rsidP="00A16B48">
            <w:pPr>
              <w:jc w:val="center"/>
              <w:rPr>
                <w:rFonts w:ascii="Calibri" w:hAnsi="Calibri" w:cs="Arial"/>
                <w:b/>
                <w:lang w:val="en-IE"/>
              </w:rPr>
            </w:pPr>
            <w:r>
              <w:rPr>
                <w:rFonts w:ascii="Calibri" w:hAnsi="Calibri" w:cs="Arial"/>
                <w:b/>
                <w:lang w:val="en-IE"/>
              </w:rPr>
              <w:t>Mod_10_17</w:t>
            </w:r>
          </w:p>
        </w:tc>
      </w:tr>
      <w:tr w:rsidR="009B1D3E" w:rsidRPr="004C53E7" w:rsidTr="009B1D3E">
        <w:trPr>
          <w:trHeight w:val="467"/>
        </w:trPr>
        <w:tc>
          <w:tcPr>
            <w:tcW w:w="9747" w:type="dxa"/>
            <w:gridSpan w:val="6"/>
            <w:shd w:val="clear" w:color="auto" w:fill="C6D9F1"/>
            <w:vAlign w:val="center"/>
          </w:tcPr>
          <w:p w:rsidR="009B1D3E" w:rsidRPr="004C53E7" w:rsidRDefault="009B1D3E" w:rsidP="00A16B48">
            <w:pPr>
              <w:jc w:val="center"/>
              <w:rPr>
                <w:rFonts w:ascii="Calibri" w:hAnsi="Calibri" w:cs="Arial"/>
                <w:lang w:val="en-IE"/>
              </w:rPr>
            </w:pPr>
            <w:r w:rsidRPr="004C53E7">
              <w:rPr>
                <w:rFonts w:ascii="Calibri" w:hAnsi="Calibri" w:cs="Arial"/>
                <w:b/>
                <w:bCs/>
                <w:lang w:val="en-IE"/>
              </w:rPr>
              <w:t>Contact Details for Modification Proposal Originator</w:t>
            </w:r>
          </w:p>
        </w:tc>
      </w:tr>
      <w:tr w:rsidR="009B1D3E" w:rsidRPr="004C53E7" w:rsidTr="009B1D3E">
        <w:tc>
          <w:tcPr>
            <w:tcW w:w="2943" w:type="dxa"/>
            <w:gridSpan w:val="2"/>
            <w:vAlign w:val="center"/>
          </w:tcPr>
          <w:p w:rsidR="009B1D3E" w:rsidRPr="004C53E7" w:rsidRDefault="009B1D3E" w:rsidP="00A16B48">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9B1D3E" w:rsidRPr="004C53E7" w:rsidRDefault="009B1D3E" w:rsidP="00A16B48">
            <w:pPr>
              <w:jc w:val="center"/>
              <w:rPr>
                <w:rFonts w:ascii="Calibri" w:hAnsi="Calibri" w:cs="Arial"/>
                <w:lang w:val="en-IE"/>
              </w:rPr>
            </w:pPr>
            <w:r w:rsidRPr="004C53E7">
              <w:rPr>
                <w:rFonts w:ascii="Calibri" w:hAnsi="Calibri" w:cs="Arial"/>
                <w:b/>
                <w:bCs/>
                <w:lang w:val="en-IE"/>
              </w:rPr>
              <w:t>Telephone number</w:t>
            </w:r>
          </w:p>
        </w:tc>
        <w:tc>
          <w:tcPr>
            <w:tcW w:w="3879" w:type="dxa"/>
            <w:gridSpan w:val="2"/>
            <w:vAlign w:val="center"/>
          </w:tcPr>
          <w:p w:rsidR="009B1D3E" w:rsidRPr="004C53E7" w:rsidRDefault="009B1D3E" w:rsidP="00A16B48">
            <w:pPr>
              <w:jc w:val="center"/>
              <w:rPr>
                <w:rFonts w:ascii="Calibri" w:hAnsi="Calibri" w:cs="Arial"/>
                <w:lang w:val="en-IE"/>
              </w:rPr>
            </w:pPr>
            <w:r w:rsidRPr="004C53E7">
              <w:rPr>
                <w:rFonts w:ascii="Calibri" w:hAnsi="Calibri" w:cs="Arial"/>
                <w:b/>
                <w:bCs/>
                <w:lang w:val="en-IE"/>
              </w:rPr>
              <w:t>Email address</w:t>
            </w:r>
          </w:p>
        </w:tc>
      </w:tr>
      <w:tr w:rsidR="009B1D3E" w:rsidRPr="004C53E7" w:rsidTr="009B1D3E">
        <w:tc>
          <w:tcPr>
            <w:tcW w:w="2943" w:type="dxa"/>
            <w:gridSpan w:val="2"/>
            <w:vAlign w:val="center"/>
          </w:tcPr>
          <w:p w:rsidR="009B1D3E" w:rsidRPr="004C53E7" w:rsidRDefault="009B1D3E" w:rsidP="00A16B48">
            <w:pPr>
              <w:rPr>
                <w:rFonts w:ascii="Calibri" w:hAnsi="Calibri" w:cs="Arial"/>
                <w:b/>
                <w:lang w:val="en-IE"/>
              </w:rPr>
            </w:pPr>
            <w:r>
              <w:rPr>
                <w:rFonts w:ascii="Calibri" w:hAnsi="Calibri" w:cs="Arial"/>
                <w:b/>
                <w:lang w:val="en-IE"/>
              </w:rPr>
              <w:t>Christopher Goodman</w:t>
            </w:r>
          </w:p>
        </w:tc>
        <w:tc>
          <w:tcPr>
            <w:tcW w:w="2925" w:type="dxa"/>
            <w:gridSpan w:val="2"/>
            <w:vAlign w:val="center"/>
          </w:tcPr>
          <w:p w:rsidR="009B1D3E" w:rsidRPr="004C53E7" w:rsidRDefault="009B1D3E" w:rsidP="00A16B48">
            <w:pPr>
              <w:rPr>
                <w:rFonts w:ascii="Calibri" w:hAnsi="Calibri" w:cs="Arial"/>
                <w:b/>
                <w:lang w:val="en-IE"/>
              </w:rPr>
            </w:pPr>
          </w:p>
        </w:tc>
        <w:tc>
          <w:tcPr>
            <w:tcW w:w="3879" w:type="dxa"/>
            <w:gridSpan w:val="2"/>
            <w:vAlign w:val="center"/>
          </w:tcPr>
          <w:p w:rsidR="009B1D3E" w:rsidRPr="004C53E7" w:rsidRDefault="009B1D3E" w:rsidP="00A16B48">
            <w:pPr>
              <w:rPr>
                <w:rFonts w:ascii="Calibri" w:hAnsi="Calibri" w:cs="Arial"/>
                <w:b/>
                <w:lang w:val="en-IE"/>
              </w:rPr>
            </w:pPr>
            <w:r>
              <w:rPr>
                <w:rFonts w:ascii="Calibri" w:hAnsi="Calibri" w:cs="Arial"/>
                <w:b/>
                <w:lang w:val="en-IE"/>
              </w:rPr>
              <w:t>christopher.goodman@sem-o.com</w:t>
            </w:r>
          </w:p>
        </w:tc>
      </w:tr>
      <w:tr w:rsidR="009B1D3E" w:rsidRPr="004C53E7" w:rsidTr="009B1D3E">
        <w:trPr>
          <w:trHeight w:val="327"/>
        </w:trPr>
        <w:tc>
          <w:tcPr>
            <w:tcW w:w="9747" w:type="dxa"/>
            <w:gridSpan w:val="6"/>
            <w:shd w:val="clear" w:color="auto" w:fill="C6D9F1"/>
            <w:vAlign w:val="center"/>
          </w:tcPr>
          <w:p w:rsidR="009B1D3E" w:rsidRPr="004C53E7" w:rsidRDefault="009B1D3E" w:rsidP="00A16B48">
            <w:pPr>
              <w:jc w:val="center"/>
              <w:rPr>
                <w:rFonts w:ascii="Calibri" w:hAnsi="Calibri" w:cs="Arial"/>
                <w:b/>
                <w:bCs/>
                <w:lang w:val="en-IE"/>
              </w:rPr>
            </w:pPr>
            <w:r w:rsidRPr="004C53E7">
              <w:rPr>
                <w:rFonts w:ascii="Calibri" w:hAnsi="Calibri" w:cs="Arial"/>
                <w:b/>
                <w:bCs/>
                <w:lang w:val="en-IE"/>
              </w:rPr>
              <w:t>Modification Proposal Title</w:t>
            </w:r>
          </w:p>
        </w:tc>
      </w:tr>
      <w:tr w:rsidR="009B1D3E" w:rsidRPr="004C53E7" w:rsidTr="009B1D3E">
        <w:trPr>
          <w:trHeight w:val="323"/>
        </w:trPr>
        <w:tc>
          <w:tcPr>
            <w:tcW w:w="9747" w:type="dxa"/>
            <w:gridSpan w:val="6"/>
            <w:vAlign w:val="center"/>
          </w:tcPr>
          <w:p w:rsidR="009B1D3E" w:rsidRPr="004C53E7" w:rsidRDefault="009B1D3E" w:rsidP="00A16B48">
            <w:pPr>
              <w:spacing w:line="480" w:lineRule="auto"/>
              <w:rPr>
                <w:rFonts w:ascii="Calibri" w:hAnsi="Calibri" w:cs="Arial"/>
                <w:b/>
                <w:bCs/>
                <w:color w:val="000000"/>
                <w:lang w:val="en-IE"/>
              </w:rPr>
            </w:pPr>
            <w:r>
              <w:rPr>
                <w:rFonts w:ascii="Calibri" w:hAnsi="Calibri" w:cs="Arial"/>
                <w:b/>
                <w:bCs/>
                <w:color w:val="000000"/>
                <w:lang w:val="en-IE"/>
              </w:rPr>
              <w:t>Ex-Ante Quantities Deferral</w:t>
            </w:r>
          </w:p>
        </w:tc>
      </w:tr>
      <w:tr w:rsidR="009B1D3E" w:rsidRPr="004C53E7" w:rsidTr="009B1D3E">
        <w:tc>
          <w:tcPr>
            <w:tcW w:w="2943" w:type="dxa"/>
            <w:gridSpan w:val="2"/>
            <w:shd w:val="clear" w:color="auto" w:fill="C6D9F1"/>
            <w:vAlign w:val="center"/>
          </w:tcPr>
          <w:p w:rsidR="009B1D3E" w:rsidRPr="004C53E7" w:rsidRDefault="009B1D3E" w:rsidP="00A16B48">
            <w:pPr>
              <w:jc w:val="center"/>
              <w:rPr>
                <w:rFonts w:ascii="Calibri" w:hAnsi="Calibri" w:cs="Arial"/>
                <w:b/>
                <w:bCs/>
                <w:lang w:val="en-IE"/>
              </w:rPr>
            </w:pPr>
            <w:r w:rsidRPr="004C53E7">
              <w:rPr>
                <w:rFonts w:ascii="Calibri" w:hAnsi="Calibri" w:cs="Arial"/>
                <w:b/>
                <w:bCs/>
                <w:lang w:val="en-IE"/>
              </w:rPr>
              <w:t>Documents affected</w:t>
            </w:r>
          </w:p>
          <w:p w:rsidR="009B1D3E" w:rsidRPr="004C53E7" w:rsidRDefault="009B1D3E" w:rsidP="00A16B48">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9B1D3E" w:rsidRPr="004C53E7" w:rsidRDefault="009B1D3E" w:rsidP="00A16B48">
            <w:pPr>
              <w:jc w:val="center"/>
              <w:rPr>
                <w:rStyle w:val="IntenseEmphasis"/>
                <w:lang w:val="en-IE"/>
              </w:rPr>
            </w:pPr>
            <w:r w:rsidRPr="004C53E7">
              <w:rPr>
                <w:rFonts w:ascii="Calibri" w:hAnsi="Calibri" w:cs="Arial"/>
                <w:b/>
                <w:bCs/>
                <w:lang w:val="en-IE"/>
              </w:rPr>
              <w:t>Section(s) Affected</w:t>
            </w:r>
          </w:p>
        </w:tc>
        <w:tc>
          <w:tcPr>
            <w:tcW w:w="3879" w:type="dxa"/>
            <w:gridSpan w:val="2"/>
            <w:shd w:val="clear" w:color="auto" w:fill="C6D9F1"/>
            <w:vAlign w:val="center"/>
          </w:tcPr>
          <w:p w:rsidR="009B1D3E" w:rsidRPr="004C53E7" w:rsidRDefault="009B1D3E" w:rsidP="00A16B48">
            <w:pPr>
              <w:jc w:val="center"/>
              <w:rPr>
                <w:rStyle w:val="IntenseEmphasis"/>
                <w:lang w:val="en-IE"/>
              </w:rPr>
            </w:pPr>
            <w:r w:rsidRPr="004C53E7">
              <w:rPr>
                <w:rFonts w:ascii="Calibri" w:hAnsi="Calibri" w:cs="Arial"/>
                <w:b/>
                <w:lang w:val="en-IE"/>
              </w:rPr>
              <w:t>Version number of T&amp;SC or AP used in Drafting</w:t>
            </w:r>
          </w:p>
        </w:tc>
      </w:tr>
      <w:tr w:rsidR="009B1D3E" w:rsidRPr="004C53E7" w:rsidTr="009B1D3E">
        <w:tc>
          <w:tcPr>
            <w:tcW w:w="2943" w:type="dxa"/>
            <w:gridSpan w:val="2"/>
            <w:shd w:val="clear" w:color="auto" w:fill="FFFFFF"/>
            <w:vAlign w:val="center"/>
          </w:tcPr>
          <w:p w:rsidR="009B1D3E" w:rsidRPr="004C53E7" w:rsidDel="00476388" w:rsidRDefault="009B1D3E" w:rsidP="00A16B48">
            <w:pPr>
              <w:jc w:val="center"/>
              <w:rPr>
                <w:rFonts w:ascii="Calibri" w:hAnsi="Calibri" w:cs="Arial"/>
                <w:b/>
                <w:lang w:val="en-IE"/>
              </w:rPr>
            </w:pPr>
            <w:r w:rsidRPr="004C53E7">
              <w:rPr>
                <w:rFonts w:ascii="Calibri" w:hAnsi="Calibri" w:cs="Arial"/>
                <w:b/>
                <w:lang w:val="en-IE"/>
              </w:rPr>
              <w:t>T&amp;SC</w:t>
            </w:r>
            <w:r>
              <w:rPr>
                <w:rFonts w:ascii="Calibri" w:hAnsi="Calibri" w:cs="Arial"/>
                <w:b/>
                <w:lang w:val="en-IE"/>
              </w:rPr>
              <w:t xml:space="preserve"> Part B</w:t>
            </w:r>
            <w:ins w:id="133" w:author="Author">
              <w:r w:rsidDel="003D31C1">
                <w:rPr>
                  <w:rFonts w:ascii="Calibri" w:hAnsi="Calibri" w:cs="Arial"/>
                  <w:b/>
                  <w:lang w:val="en-IE"/>
                </w:rPr>
                <w:t xml:space="preserve"> </w:t>
              </w:r>
            </w:ins>
          </w:p>
        </w:tc>
        <w:tc>
          <w:tcPr>
            <w:tcW w:w="2925" w:type="dxa"/>
            <w:gridSpan w:val="2"/>
            <w:vAlign w:val="center"/>
          </w:tcPr>
          <w:p w:rsidR="009B1D3E" w:rsidRPr="005555E8" w:rsidRDefault="009B1D3E" w:rsidP="00A16B48">
            <w:pPr>
              <w:jc w:val="center"/>
              <w:rPr>
                <w:rFonts w:ascii="Calibri" w:hAnsi="Calibri" w:cs="Arial"/>
                <w:b/>
                <w:u w:val="single"/>
                <w:lang w:val="en-IE"/>
              </w:rPr>
            </w:pPr>
            <w:r w:rsidRPr="005555E8">
              <w:rPr>
                <w:rFonts w:ascii="Calibri" w:hAnsi="Calibri" w:cs="Arial"/>
                <w:b/>
                <w:u w:val="single"/>
                <w:lang w:val="en-IE"/>
              </w:rPr>
              <w:t>Section F</w:t>
            </w:r>
          </w:p>
          <w:p w:rsidR="009B1D3E" w:rsidRDefault="009B1D3E" w:rsidP="00A16B48">
            <w:pPr>
              <w:jc w:val="center"/>
              <w:rPr>
                <w:rFonts w:ascii="Calibri" w:hAnsi="Calibri" w:cs="Arial"/>
                <w:b/>
                <w:lang w:val="en-IE"/>
              </w:rPr>
            </w:pPr>
            <w:r>
              <w:rPr>
                <w:rFonts w:ascii="Calibri" w:hAnsi="Calibri" w:cs="Arial"/>
                <w:b/>
                <w:lang w:val="en-IE"/>
              </w:rPr>
              <w:t>F.5.2.6</w:t>
            </w:r>
          </w:p>
          <w:p w:rsidR="009B1D3E" w:rsidRDefault="009B1D3E" w:rsidP="00A16B48">
            <w:pPr>
              <w:jc w:val="center"/>
              <w:rPr>
                <w:rFonts w:ascii="Calibri" w:hAnsi="Calibri" w:cs="Arial"/>
                <w:b/>
                <w:lang w:val="en-IE"/>
              </w:rPr>
            </w:pPr>
            <w:r>
              <w:rPr>
                <w:rFonts w:ascii="Calibri" w:hAnsi="Calibri" w:cs="Arial"/>
                <w:b/>
                <w:lang w:val="en-IE"/>
              </w:rPr>
              <w:t>F.5.2.7</w:t>
            </w:r>
          </w:p>
          <w:p w:rsidR="009B1D3E" w:rsidRDefault="009B1D3E" w:rsidP="00A16B48">
            <w:pPr>
              <w:jc w:val="center"/>
              <w:rPr>
                <w:rFonts w:ascii="Calibri" w:hAnsi="Calibri" w:cs="Arial"/>
                <w:b/>
                <w:lang w:val="en-IE"/>
              </w:rPr>
            </w:pPr>
            <w:r>
              <w:rPr>
                <w:rFonts w:ascii="Calibri" w:hAnsi="Calibri" w:cs="Arial"/>
                <w:b/>
                <w:lang w:val="en-IE"/>
              </w:rPr>
              <w:t>F.5.2.8</w:t>
            </w:r>
          </w:p>
          <w:p w:rsidR="009B1D3E" w:rsidRDefault="009B1D3E" w:rsidP="00A16B48">
            <w:pPr>
              <w:jc w:val="center"/>
              <w:rPr>
                <w:rFonts w:ascii="Calibri" w:hAnsi="Calibri" w:cs="Arial"/>
                <w:b/>
                <w:lang w:val="en-IE"/>
              </w:rPr>
            </w:pPr>
            <w:r>
              <w:rPr>
                <w:rFonts w:ascii="Calibri" w:hAnsi="Calibri" w:cs="Arial"/>
                <w:b/>
                <w:lang w:val="en-IE"/>
              </w:rPr>
              <w:t>F.5.2.9</w:t>
            </w:r>
          </w:p>
          <w:p w:rsidR="009B1D3E" w:rsidRDefault="009B1D3E" w:rsidP="00A16B48">
            <w:pPr>
              <w:jc w:val="center"/>
              <w:rPr>
                <w:rFonts w:ascii="Calibri" w:hAnsi="Calibri" w:cs="Arial"/>
                <w:b/>
                <w:lang w:val="en-IE"/>
              </w:rPr>
            </w:pPr>
          </w:p>
          <w:p w:rsidR="009B1D3E" w:rsidRDefault="009B1D3E" w:rsidP="00A16B48">
            <w:pPr>
              <w:jc w:val="center"/>
              <w:rPr>
                <w:rFonts w:ascii="Calibri" w:hAnsi="Calibri" w:cs="Arial"/>
                <w:b/>
                <w:u w:val="single"/>
                <w:lang w:val="en-IE"/>
              </w:rPr>
            </w:pPr>
            <w:r w:rsidRPr="005555E8">
              <w:rPr>
                <w:rFonts w:ascii="Calibri" w:hAnsi="Calibri" w:cs="Arial"/>
                <w:b/>
                <w:u w:val="single"/>
                <w:lang w:val="en-IE"/>
              </w:rPr>
              <w:t>Section H</w:t>
            </w:r>
            <w:r>
              <w:rPr>
                <w:rFonts w:ascii="Calibri" w:hAnsi="Calibri" w:cs="Arial"/>
                <w:b/>
                <w:u w:val="single"/>
                <w:lang w:val="en-IE"/>
              </w:rPr>
              <w:t>.8</w:t>
            </w:r>
          </w:p>
          <w:p w:rsidR="009B1D3E" w:rsidRDefault="009B1D3E" w:rsidP="00A16B48">
            <w:pPr>
              <w:jc w:val="center"/>
              <w:rPr>
                <w:rFonts w:ascii="Calibri" w:hAnsi="Calibri" w:cs="Arial"/>
                <w:b/>
                <w:u w:val="single"/>
                <w:lang w:val="en-IE"/>
              </w:rPr>
            </w:pPr>
            <w:r>
              <w:rPr>
                <w:rFonts w:ascii="Calibri" w:hAnsi="Calibri" w:cs="Arial"/>
                <w:b/>
                <w:u w:val="single"/>
                <w:lang w:val="en-IE"/>
              </w:rPr>
              <w:t>H.8.1</w:t>
            </w:r>
          </w:p>
          <w:p w:rsidR="009B1D3E" w:rsidRDefault="009B1D3E" w:rsidP="00A16B48">
            <w:pPr>
              <w:jc w:val="center"/>
              <w:rPr>
                <w:rFonts w:ascii="Calibri" w:hAnsi="Calibri" w:cs="Arial"/>
                <w:b/>
                <w:u w:val="single"/>
                <w:lang w:val="en-IE"/>
              </w:rPr>
            </w:pPr>
            <w:r>
              <w:rPr>
                <w:rFonts w:ascii="Calibri" w:hAnsi="Calibri" w:cs="Arial"/>
                <w:b/>
                <w:u w:val="single"/>
                <w:lang w:val="en-IE"/>
              </w:rPr>
              <w:t>H.8.2</w:t>
            </w:r>
          </w:p>
          <w:p w:rsidR="009B1D3E" w:rsidRDefault="009B1D3E" w:rsidP="00A16B48">
            <w:pPr>
              <w:jc w:val="center"/>
              <w:rPr>
                <w:rFonts w:ascii="Calibri" w:hAnsi="Calibri" w:cs="Arial"/>
                <w:b/>
                <w:u w:val="single"/>
                <w:lang w:val="en-IE"/>
              </w:rPr>
            </w:pPr>
            <w:r>
              <w:rPr>
                <w:rFonts w:ascii="Calibri" w:hAnsi="Calibri" w:cs="Arial"/>
                <w:b/>
                <w:u w:val="single"/>
                <w:lang w:val="en-IE"/>
              </w:rPr>
              <w:t>H.8.3</w:t>
            </w:r>
          </w:p>
          <w:p w:rsidR="009B1D3E" w:rsidRDefault="009B1D3E" w:rsidP="00A16B48">
            <w:pPr>
              <w:jc w:val="center"/>
              <w:rPr>
                <w:rFonts w:ascii="Calibri" w:hAnsi="Calibri" w:cs="Arial"/>
                <w:b/>
                <w:u w:val="single"/>
                <w:lang w:val="en-IE"/>
              </w:rPr>
            </w:pPr>
            <w:r>
              <w:rPr>
                <w:rFonts w:ascii="Calibri" w:hAnsi="Calibri" w:cs="Arial"/>
                <w:b/>
                <w:u w:val="single"/>
                <w:lang w:val="en-IE"/>
              </w:rPr>
              <w:t>H.8.4</w:t>
            </w:r>
          </w:p>
          <w:p w:rsidR="009B1D3E" w:rsidRPr="005555E8" w:rsidRDefault="009B1D3E" w:rsidP="00A16B48">
            <w:pPr>
              <w:jc w:val="center"/>
              <w:rPr>
                <w:rFonts w:ascii="Calibri" w:hAnsi="Calibri" w:cs="Arial"/>
                <w:b/>
                <w:u w:val="single"/>
                <w:lang w:val="en-IE"/>
              </w:rPr>
            </w:pPr>
          </w:p>
        </w:tc>
        <w:tc>
          <w:tcPr>
            <w:tcW w:w="3879" w:type="dxa"/>
            <w:gridSpan w:val="2"/>
            <w:vAlign w:val="center"/>
          </w:tcPr>
          <w:p w:rsidR="009B1D3E" w:rsidRPr="004C53E7" w:rsidRDefault="009B1D3E" w:rsidP="00A16B48">
            <w:pPr>
              <w:jc w:val="center"/>
              <w:rPr>
                <w:rFonts w:ascii="Calibri" w:hAnsi="Calibri" w:cs="Arial"/>
                <w:b/>
                <w:lang w:val="en-IE"/>
              </w:rPr>
            </w:pPr>
            <w:r>
              <w:rPr>
                <w:rFonts w:ascii="Calibri" w:hAnsi="Calibri" w:cs="Arial"/>
                <w:b/>
                <w:lang w:val="en-IE"/>
              </w:rPr>
              <w:t>Version 20</w:t>
            </w:r>
          </w:p>
        </w:tc>
      </w:tr>
      <w:tr w:rsidR="009B1D3E" w:rsidRPr="004C53E7" w:rsidTr="009B1D3E">
        <w:trPr>
          <w:trHeight w:val="375"/>
        </w:trPr>
        <w:tc>
          <w:tcPr>
            <w:tcW w:w="9747" w:type="dxa"/>
            <w:gridSpan w:val="6"/>
            <w:shd w:val="clear" w:color="auto" w:fill="C6D9F1"/>
            <w:vAlign w:val="center"/>
          </w:tcPr>
          <w:p w:rsidR="009B1D3E" w:rsidRPr="004C53E7" w:rsidRDefault="009B1D3E" w:rsidP="00A16B48">
            <w:pPr>
              <w:jc w:val="center"/>
              <w:rPr>
                <w:rFonts w:ascii="Calibri" w:hAnsi="Calibri" w:cs="Arial"/>
                <w:b/>
                <w:bCs/>
                <w:lang w:val="en-IE"/>
              </w:rPr>
            </w:pPr>
            <w:r w:rsidRPr="004C53E7">
              <w:rPr>
                <w:rFonts w:ascii="Calibri" w:hAnsi="Calibri" w:cs="Arial"/>
                <w:b/>
                <w:bCs/>
                <w:lang w:val="en-IE"/>
              </w:rPr>
              <w:t>Explanation of Proposed Change</w:t>
            </w:r>
          </w:p>
          <w:p w:rsidR="009B1D3E" w:rsidRPr="004C53E7" w:rsidRDefault="009B1D3E" w:rsidP="00A16B48">
            <w:pPr>
              <w:jc w:val="center"/>
              <w:rPr>
                <w:rFonts w:ascii="Calibri" w:hAnsi="Calibri" w:cs="Arial"/>
                <w:lang w:val="en-IE"/>
              </w:rPr>
            </w:pPr>
            <w:r w:rsidRPr="004C53E7">
              <w:rPr>
                <w:rFonts w:ascii="Calibri" w:hAnsi="Calibri"/>
                <w:i/>
                <w:spacing w:val="-3"/>
                <w:lang w:val="en-IE"/>
              </w:rPr>
              <w:t>(mandatory by originator)</w:t>
            </w:r>
          </w:p>
        </w:tc>
      </w:tr>
      <w:tr w:rsidR="009B1D3E" w:rsidRPr="004C53E7" w:rsidTr="009B1D3E">
        <w:trPr>
          <w:trHeight w:val="467"/>
        </w:trPr>
        <w:tc>
          <w:tcPr>
            <w:tcW w:w="9747" w:type="dxa"/>
            <w:gridSpan w:val="6"/>
            <w:vAlign w:val="center"/>
          </w:tcPr>
          <w:p w:rsidR="009B1D3E" w:rsidRDefault="009B1D3E" w:rsidP="00A16B48">
            <w:pPr>
              <w:rPr>
                <w:ins w:id="134" w:author="Author"/>
                <w:rFonts w:ascii="Calibri" w:hAnsi="Calibri" w:cs="Arial"/>
                <w:highlight w:val="yellow"/>
                <w:lang w:val="en-IE"/>
              </w:rPr>
            </w:pPr>
          </w:p>
          <w:p w:rsidR="009B1D3E" w:rsidRPr="004919AC" w:rsidRDefault="009B1D3E" w:rsidP="00A16B48">
            <w:pPr>
              <w:rPr>
                <w:rFonts w:ascii="Calibri" w:hAnsi="Calibri" w:cs="Arial"/>
                <w:lang w:val="en-IE"/>
              </w:rPr>
            </w:pPr>
            <w:r w:rsidRPr="004919AC">
              <w:rPr>
                <w:rFonts w:ascii="Calibri" w:hAnsi="Calibri" w:cs="Arial"/>
                <w:lang w:val="en-IE"/>
              </w:rPr>
              <w:t>SEMO request that certain provisions of the Code in relation to the calculation of Ex-Ante Quantity (QEX) are deferred beyond Cutover Time.</w:t>
            </w:r>
          </w:p>
          <w:p w:rsidR="009B1D3E" w:rsidRPr="004919AC" w:rsidRDefault="009B1D3E" w:rsidP="00A16B48">
            <w:pPr>
              <w:rPr>
                <w:rFonts w:ascii="Calibri" w:hAnsi="Calibri" w:cs="Arial"/>
                <w:lang w:val="en-IE"/>
              </w:rPr>
            </w:pPr>
          </w:p>
          <w:p w:rsidR="009B1D3E" w:rsidRPr="004919AC" w:rsidRDefault="009B1D3E" w:rsidP="00A16B48">
            <w:pPr>
              <w:rPr>
                <w:rFonts w:ascii="Calibri" w:hAnsi="Calibri" w:cs="Arial"/>
                <w:lang w:val="en-IE"/>
              </w:rPr>
            </w:pPr>
            <w:r w:rsidRPr="004919AC">
              <w:rPr>
                <w:rFonts w:ascii="Calibri" w:hAnsi="Calibri" w:cs="Arial"/>
                <w:lang w:val="en-IE"/>
              </w:rPr>
              <w:t>For I-SEM Go-Live, the product types in the Day Ahead Market and Intra-Day Market will have a duration that is equal to:</w:t>
            </w:r>
          </w:p>
          <w:p w:rsidR="009B1D3E" w:rsidRPr="004919AC" w:rsidRDefault="009B1D3E" w:rsidP="009B1D3E">
            <w:pPr>
              <w:pStyle w:val="ListParagraph"/>
              <w:numPr>
                <w:ilvl w:val="0"/>
                <w:numId w:val="39"/>
              </w:numPr>
              <w:overflowPunct w:val="0"/>
              <w:autoSpaceDE w:val="0"/>
              <w:autoSpaceDN w:val="0"/>
              <w:adjustRightInd w:val="0"/>
              <w:spacing w:before="0" w:after="0" w:line="240" w:lineRule="auto"/>
              <w:ind w:left="360"/>
              <w:textAlignment w:val="baseline"/>
              <w:rPr>
                <w:rFonts w:ascii="Calibri" w:hAnsi="Calibri" w:cs="Arial"/>
                <w:lang w:val="en-IE"/>
              </w:rPr>
            </w:pPr>
            <w:r w:rsidRPr="004919AC">
              <w:rPr>
                <w:rFonts w:ascii="Calibri" w:hAnsi="Calibri" w:cs="Arial"/>
                <w:lang w:val="en-IE"/>
              </w:rPr>
              <w:t>One hour for trades in the Day Ahead Market; and</w:t>
            </w:r>
          </w:p>
          <w:p w:rsidR="009B1D3E" w:rsidRPr="004919AC" w:rsidRDefault="009B1D3E" w:rsidP="009B1D3E">
            <w:pPr>
              <w:pStyle w:val="ListParagraph"/>
              <w:numPr>
                <w:ilvl w:val="0"/>
                <w:numId w:val="39"/>
              </w:numPr>
              <w:overflowPunct w:val="0"/>
              <w:autoSpaceDE w:val="0"/>
              <w:autoSpaceDN w:val="0"/>
              <w:adjustRightInd w:val="0"/>
              <w:spacing w:before="0" w:after="0" w:line="240" w:lineRule="auto"/>
              <w:ind w:left="360"/>
              <w:textAlignment w:val="baseline"/>
              <w:rPr>
                <w:rFonts w:ascii="Calibri" w:hAnsi="Calibri" w:cs="Arial"/>
                <w:lang w:val="en-IE"/>
              </w:rPr>
            </w:pPr>
            <w:r w:rsidRPr="004919AC">
              <w:rPr>
                <w:rFonts w:ascii="Calibri" w:hAnsi="Calibri" w:cs="Arial"/>
                <w:lang w:val="en-IE"/>
              </w:rPr>
              <w:t>30 min for trades in the Intra-Day Market (including both Intra-Day Auctions and continuous intraday trades).</w:t>
            </w:r>
          </w:p>
          <w:p w:rsidR="009B1D3E" w:rsidRPr="004919AC" w:rsidRDefault="009B1D3E" w:rsidP="00A16B48">
            <w:pPr>
              <w:rPr>
                <w:rFonts w:ascii="Calibri" w:hAnsi="Calibri" w:cs="Arial"/>
                <w:lang w:val="en-IE"/>
              </w:rPr>
            </w:pPr>
          </w:p>
          <w:p w:rsidR="009B1D3E" w:rsidRPr="004919AC" w:rsidRDefault="009B1D3E" w:rsidP="00A16B48">
            <w:pPr>
              <w:rPr>
                <w:rFonts w:ascii="Calibri" w:hAnsi="Calibri" w:cs="Arial"/>
                <w:lang w:val="en-IE"/>
              </w:rPr>
            </w:pPr>
            <w:r w:rsidRPr="004919AC">
              <w:rPr>
                <w:rFonts w:ascii="Calibri" w:hAnsi="Calibri" w:cs="Arial"/>
                <w:lang w:val="en-IE"/>
              </w:rPr>
              <w:t>Currently, the delivery scope for the settlement system vendor in relation to QEX does not cover any product type duration that is less than the Imbalance Settlement Period duration. SEMO is therefore proposing that the relevant QEX calculation provisions (for product types shorter than the Imbalance Settlement Period duration) are deferred until the Day 2 Deployment Date.</w:t>
            </w:r>
          </w:p>
          <w:p w:rsidR="009B1D3E" w:rsidRPr="004919AC" w:rsidRDefault="009B1D3E" w:rsidP="00A16B48">
            <w:pPr>
              <w:rPr>
                <w:rFonts w:ascii="Calibri" w:hAnsi="Calibri" w:cs="Arial"/>
                <w:lang w:val="en-IE"/>
              </w:rPr>
            </w:pPr>
          </w:p>
          <w:p w:rsidR="009B1D3E" w:rsidRPr="004919AC" w:rsidRDefault="009B1D3E" w:rsidP="00A16B48">
            <w:pPr>
              <w:rPr>
                <w:ins w:id="135" w:author="Author"/>
                <w:rFonts w:ascii="Calibri" w:hAnsi="Calibri" w:cs="Arial"/>
                <w:lang w:val="en-IE"/>
              </w:rPr>
            </w:pPr>
            <w:r w:rsidRPr="004919AC">
              <w:rPr>
                <w:rFonts w:ascii="Calibri" w:hAnsi="Calibri" w:cs="Arial"/>
                <w:lang w:val="en-IE"/>
              </w:rPr>
              <w:t>Deferring functionality which cannot be included in the solution delivered for go-live requires the Day 2 Request (D2R) process to be followed. It has not been possible to follow the D2R process before raising this modification.</w:t>
            </w:r>
          </w:p>
          <w:p w:rsidR="009B1D3E" w:rsidRDefault="009B1D3E" w:rsidP="00A16B48">
            <w:pPr>
              <w:rPr>
                <w:ins w:id="136" w:author="Author"/>
                <w:rFonts w:ascii="Calibri" w:hAnsi="Calibri" w:cs="Arial"/>
                <w:lang w:val="en-IE"/>
              </w:rPr>
            </w:pPr>
          </w:p>
          <w:p w:rsidR="009B1D3E" w:rsidRDefault="009B1D3E" w:rsidP="00A16B48">
            <w:pPr>
              <w:rPr>
                <w:rFonts w:ascii="Calibri" w:hAnsi="Calibri" w:cs="Arial"/>
                <w:lang w:val="en-IE"/>
              </w:rPr>
            </w:pPr>
            <w:r>
              <w:rPr>
                <w:rFonts w:ascii="Calibri" w:hAnsi="Calibri" w:cs="Arial"/>
                <w:lang w:val="en-IE"/>
              </w:rPr>
              <w:t xml:space="preserve">Raising this modification in parallel with the D2R process ensures that the progress of the associated T&amp;SC changes will not be delayed unnecessarily. SEMO acknowledge that this is not the intended approach; however, we feel that it is appropriate in this instance. </w:t>
            </w:r>
          </w:p>
          <w:p w:rsidR="009B1D3E" w:rsidRDefault="009B1D3E" w:rsidP="00A16B48">
            <w:pPr>
              <w:rPr>
                <w:rFonts w:ascii="Calibri" w:hAnsi="Calibri" w:cs="Arial"/>
                <w:lang w:val="en-IE"/>
              </w:rPr>
            </w:pPr>
          </w:p>
          <w:p w:rsidR="009B1D3E" w:rsidRDefault="009B1D3E" w:rsidP="00A16B48">
            <w:pPr>
              <w:rPr>
                <w:rFonts w:ascii="Calibri" w:hAnsi="Calibri" w:cs="Arial"/>
                <w:lang w:val="en-IE"/>
              </w:rPr>
            </w:pPr>
          </w:p>
          <w:p w:rsidR="009B1D3E" w:rsidRDefault="009B1D3E" w:rsidP="00A16B48">
            <w:pPr>
              <w:rPr>
                <w:rFonts w:ascii="Calibri" w:hAnsi="Calibri" w:cs="Arial"/>
                <w:lang w:val="en-IE"/>
              </w:rPr>
            </w:pPr>
          </w:p>
          <w:p w:rsidR="009B1D3E" w:rsidRPr="004C53E7" w:rsidRDefault="009B1D3E" w:rsidP="00A16B48">
            <w:pPr>
              <w:rPr>
                <w:rFonts w:ascii="Calibri" w:hAnsi="Calibri" w:cs="Arial"/>
                <w:lang w:val="en-IE"/>
              </w:rPr>
            </w:pPr>
          </w:p>
        </w:tc>
      </w:tr>
      <w:tr w:rsidR="009B1D3E" w:rsidRPr="004C53E7" w:rsidDel="00404964" w:rsidTr="009B1D3E">
        <w:tc>
          <w:tcPr>
            <w:tcW w:w="9747" w:type="dxa"/>
            <w:gridSpan w:val="6"/>
            <w:shd w:val="clear" w:color="auto" w:fill="C6D9F1"/>
            <w:vAlign w:val="center"/>
          </w:tcPr>
          <w:p w:rsidR="009B1D3E" w:rsidRPr="004C53E7" w:rsidRDefault="009B1D3E" w:rsidP="00A16B48">
            <w:pPr>
              <w:jc w:val="center"/>
              <w:rPr>
                <w:rFonts w:ascii="Calibri" w:hAnsi="Calibri" w:cs="Arial"/>
                <w:iCs/>
                <w:lang w:val="en-IE"/>
              </w:rPr>
            </w:pPr>
            <w:r w:rsidRPr="004C53E7">
              <w:rPr>
                <w:rFonts w:ascii="Calibri" w:hAnsi="Calibri" w:cs="Arial"/>
                <w:b/>
                <w:bCs/>
                <w:iCs/>
                <w:lang w:val="en-IE"/>
              </w:rPr>
              <w:lastRenderedPageBreak/>
              <w:t>Legal Drafting Change</w:t>
            </w:r>
          </w:p>
          <w:p w:rsidR="009B1D3E" w:rsidRPr="004C53E7" w:rsidDel="00404964" w:rsidRDefault="009B1D3E" w:rsidP="00A16B48">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9B1D3E" w:rsidRPr="004C53E7" w:rsidDel="00404964" w:rsidTr="009B1D3E">
        <w:tc>
          <w:tcPr>
            <w:tcW w:w="9747" w:type="dxa"/>
            <w:gridSpan w:val="6"/>
            <w:vAlign w:val="center"/>
          </w:tcPr>
          <w:p w:rsidR="009B1D3E" w:rsidRPr="004919AC" w:rsidRDefault="009B1D3E" w:rsidP="00A16B48">
            <w:pPr>
              <w:pStyle w:val="CERLEVEL2"/>
              <w:numPr>
                <w:ilvl w:val="0"/>
                <w:numId w:val="0"/>
              </w:numPr>
              <w:spacing w:before="0" w:after="0"/>
              <w:ind w:left="851" w:hanging="851"/>
              <w:rPr>
                <w:ins w:id="137" w:author="Author"/>
              </w:rPr>
            </w:pPr>
            <w:bookmarkStart w:id="138" w:name="_Toc501461420"/>
            <w:bookmarkStart w:id="139" w:name="_Toc501622661"/>
            <w:ins w:id="140" w:author="Author">
              <w:r w:rsidRPr="004919AC">
                <w:lastRenderedPageBreak/>
                <w:t>H.</w:t>
              </w:r>
              <w:r>
                <w:t>8</w:t>
              </w:r>
              <w:r w:rsidRPr="004919AC">
                <w:t xml:space="preserve"> Calculation of ex-Ante Quantity</w:t>
              </w:r>
              <w:bookmarkEnd w:id="138"/>
              <w:bookmarkEnd w:id="139"/>
            </w:ins>
          </w:p>
          <w:p w:rsidR="009B1D3E" w:rsidRPr="004919AC" w:rsidRDefault="009B1D3E" w:rsidP="00A16B48">
            <w:pPr>
              <w:pStyle w:val="CERLEVEL2"/>
              <w:numPr>
                <w:ilvl w:val="0"/>
                <w:numId w:val="0"/>
              </w:numPr>
              <w:spacing w:before="0" w:after="0"/>
              <w:ind w:left="851" w:hanging="851"/>
              <w:rPr>
                <w:ins w:id="141" w:author="Author"/>
              </w:rPr>
            </w:pPr>
          </w:p>
          <w:p w:rsidR="009B1D3E" w:rsidRPr="004919AC" w:rsidRDefault="009B1D3E" w:rsidP="00A16B48">
            <w:pPr>
              <w:pStyle w:val="CERLEVEL4"/>
              <w:numPr>
                <w:ilvl w:val="0"/>
                <w:numId w:val="0"/>
              </w:numPr>
              <w:spacing w:before="0" w:after="0"/>
              <w:ind w:left="851" w:hanging="851"/>
              <w:rPr>
                <w:ins w:id="142" w:author="Author"/>
              </w:rPr>
            </w:pPr>
            <w:ins w:id="143" w:author="Author">
              <w:r w:rsidRPr="004919AC">
                <w:t>H.</w:t>
              </w:r>
            </w:ins>
            <w:r w:rsidRPr="004919AC">
              <w:t>8</w:t>
            </w:r>
            <w:ins w:id="144" w:author="Author">
              <w:r w:rsidRPr="004919AC">
                <w:t>.1</w:t>
              </w:r>
              <w:r w:rsidRPr="004919AC">
                <w:tab/>
                <w:t>Until the date that is the Day 2 Deployment Date, paragraph F.5.2.6 shall be replaced with:</w:t>
              </w:r>
            </w:ins>
          </w:p>
          <w:p w:rsidR="009B1D3E" w:rsidRPr="004919AC" w:rsidRDefault="009B1D3E" w:rsidP="00A16B48">
            <w:pPr>
              <w:ind w:left="851"/>
              <w:rPr>
                <w:ins w:id="145" w:author="Author"/>
                <w:rFonts w:cs="Arial"/>
                <w:sz w:val="22"/>
                <w:szCs w:val="22"/>
                <w:lang w:val="en-IE"/>
              </w:rPr>
            </w:pPr>
            <w:ins w:id="146" w:author="Author">
              <w:r w:rsidRPr="004919AC">
                <w:rPr>
                  <w:rFonts w:cs="Arial"/>
                  <w:sz w:val="22"/>
                  <w:szCs w:val="22"/>
                  <w:lang w:val="en-IE"/>
                </w:rPr>
                <w:t>“intentionally blank”</w:t>
              </w:r>
            </w:ins>
          </w:p>
          <w:p w:rsidR="009B1D3E" w:rsidRPr="004919AC" w:rsidRDefault="009B1D3E" w:rsidP="00A16B48">
            <w:pPr>
              <w:pStyle w:val="CERLEVEL4"/>
              <w:numPr>
                <w:ilvl w:val="0"/>
                <w:numId w:val="0"/>
              </w:numPr>
              <w:spacing w:before="0" w:after="0"/>
              <w:ind w:left="851" w:hanging="851"/>
              <w:rPr>
                <w:ins w:id="147" w:author="Author"/>
              </w:rPr>
            </w:pPr>
            <w:ins w:id="148" w:author="Author">
              <w:r w:rsidRPr="004919AC">
                <w:t>H.</w:t>
              </w:r>
            </w:ins>
            <w:r w:rsidRPr="004919AC">
              <w:t>8</w:t>
            </w:r>
            <w:ins w:id="149" w:author="Author">
              <w:r w:rsidRPr="004919AC">
                <w:t>.2</w:t>
              </w:r>
              <w:r w:rsidRPr="004919AC">
                <w:tab/>
                <w:t>Until the date that is the Day 2 Deployment Date, paragraph F.5.2.7 shall be replaced with:</w:t>
              </w:r>
            </w:ins>
          </w:p>
          <w:p w:rsidR="009B1D3E" w:rsidRPr="004919AC" w:rsidRDefault="009B1D3E" w:rsidP="00A16B48">
            <w:pPr>
              <w:ind w:left="851"/>
              <w:rPr>
                <w:ins w:id="150" w:author="Author"/>
                <w:rFonts w:cs="Arial"/>
                <w:sz w:val="22"/>
                <w:szCs w:val="22"/>
                <w:lang w:val="en-IE"/>
              </w:rPr>
            </w:pPr>
            <w:ins w:id="151" w:author="Author">
              <w:r w:rsidRPr="004919AC">
                <w:rPr>
                  <w:rFonts w:cs="Arial"/>
                  <w:sz w:val="22"/>
                  <w:szCs w:val="22"/>
                  <w:lang w:val="en-IE"/>
                </w:rPr>
                <w:t>“intentionally blank”</w:t>
              </w:r>
            </w:ins>
          </w:p>
          <w:p w:rsidR="009B1D3E" w:rsidRPr="004919AC" w:rsidRDefault="009B1D3E" w:rsidP="00A16B48">
            <w:pPr>
              <w:pStyle w:val="CERLEVEL4"/>
              <w:numPr>
                <w:ilvl w:val="0"/>
                <w:numId w:val="0"/>
              </w:numPr>
              <w:spacing w:before="0" w:after="0"/>
              <w:ind w:left="851" w:hanging="851"/>
              <w:rPr>
                <w:ins w:id="152" w:author="Author"/>
              </w:rPr>
            </w:pPr>
            <w:ins w:id="153" w:author="Author">
              <w:r w:rsidRPr="004919AC">
                <w:t>H.</w:t>
              </w:r>
            </w:ins>
            <w:r w:rsidRPr="004919AC">
              <w:t>8</w:t>
            </w:r>
            <w:ins w:id="154" w:author="Author">
              <w:r w:rsidRPr="004919AC">
                <w:t>.3</w:t>
              </w:r>
              <w:r w:rsidRPr="004919AC">
                <w:tab/>
                <w:t>Until the date that is the Day 2 Deployment Date, paragraph F.5.2.8 shall be replaced with:</w:t>
              </w:r>
            </w:ins>
          </w:p>
          <w:p w:rsidR="009B1D3E" w:rsidRPr="004919AC" w:rsidRDefault="009B1D3E" w:rsidP="00A16B48">
            <w:pPr>
              <w:ind w:left="851"/>
              <w:rPr>
                <w:ins w:id="155" w:author="Author"/>
                <w:rFonts w:cs="Arial"/>
                <w:sz w:val="22"/>
                <w:szCs w:val="22"/>
                <w:lang w:val="en-IE"/>
              </w:rPr>
            </w:pPr>
            <w:ins w:id="156" w:author="Author">
              <w:r w:rsidRPr="004919AC">
                <w:rPr>
                  <w:rFonts w:cs="Arial"/>
                  <w:sz w:val="22"/>
                  <w:szCs w:val="22"/>
                  <w:lang w:val="en-IE"/>
                </w:rPr>
                <w:t>“intentionally blank”</w:t>
              </w:r>
            </w:ins>
          </w:p>
          <w:p w:rsidR="009B1D3E" w:rsidRPr="004919AC" w:rsidRDefault="009B1D3E" w:rsidP="00A16B48">
            <w:pPr>
              <w:pStyle w:val="CERLEVEL4"/>
              <w:numPr>
                <w:ilvl w:val="0"/>
                <w:numId w:val="0"/>
              </w:numPr>
              <w:spacing w:before="0" w:after="0"/>
              <w:ind w:left="851" w:hanging="851"/>
              <w:rPr>
                <w:ins w:id="157" w:author="Author"/>
              </w:rPr>
            </w:pPr>
            <w:ins w:id="158" w:author="Author">
              <w:r w:rsidRPr="004919AC">
                <w:t>H.</w:t>
              </w:r>
            </w:ins>
            <w:r w:rsidRPr="004919AC">
              <w:t>8</w:t>
            </w:r>
            <w:ins w:id="159" w:author="Author">
              <w:r w:rsidRPr="004919AC">
                <w:t>.4</w:t>
              </w:r>
              <w:r w:rsidRPr="004919AC">
                <w:tab/>
                <w:t>Until the date that is the Day 2 Deployment Date, paragraph F.5.2.9 shall be replaced with:</w:t>
              </w:r>
            </w:ins>
          </w:p>
          <w:p w:rsidR="009B1D3E" w:rsidRPr="004919AC" w:rsidRDefault="009B1D3E" w:rsidP="00A16B48">
            <w:pPr>
              <w:ind w:left="851"/>
              <w:rPr>
                <w:ins w:id="160" w:author="Author"/>
                <w:rFonts w:cs="Arial"/>
                <w:sz w:val="22"/>
                <w:szCs w:val="22"/>
                <w:lang w:val="en-IE"/>
              </w:rPr>
            </w:pPr>
            <w:ins w:id="161" w:author="Author">
              <w:r w:rsidRPr="004919AC">
                <w:rPr>
                  <w:rFonts w:cs="Arial"/>
                  <w:sz w:val="22"/>
                  <w:szCs w:val="22"/>
                  <w:lang w:val="en-IE"/>
                </w:rPr>
                <w:t>“intentionally blank”</w:t>
              </w:r>
            </w:ins>
          </w:p>
          <w:p w:rsidR="009B1D3E" w:rsidRPr="004C53E7" w:rsidDel="00404964" w:rsidRDefault="009B1D3E" w:rsidP="00A16B48">
            <w:pPr>
              <w:spacing w:line="480" w:lineRule="auto"/>
              <w:rPr>
                <w:rFonts w:ascii="Calibri" w:hAnsi="Calibri" w:cs="Arial"/>
                <w:lang w:val="en-IE"/>
              </w:rPr>
            </w:pPr>
          </w:p>
        </w:tc>
      </w:tr>
      <w:tr w:rsidR="009B1D3E" w:rsidRPr="004C53E7" w:rsidTr="009B1D3E">
        <w:tc>
          <w:tcPr>
            <w:tcW w:w="9747" w:type="dxa"/>
            <w:gridSpan w:val="6"/>
            <w:shd w:val="clear" w:color="auto" w:fill="C6D9F1"/>
            <w:vAlign w:val="center"/>
          </w:tcPr>
          <w:p w:rsidR="009B1D3E" w:rsidRPr="004C53E7" w:rsidRDefault="009B1D3E" w:rsidP="00A16B48">
            <w:pPr>
              <w:jc w:val="center"/>
              <w:rPr>
                <w:rFonts w:ascii="Calibri" w:hAnsi="Calibri" w:cs="Arial"/>
                <w:b/>
                <w:bCs/>
                <w:lang w:val="en-IE"/>
              </w:rPr>
            </w:pPr>
            <w:r w:rsidRPr="004C53E7">
              <w:rPr>
                <w:rFonts w:ascii="Calibri" w:hAnsi="Calibri" w:cs="Arial"/>
                <w:b/>
                <w:bCs/>
                <w:lang w:val="en-IE"/>
              </w:rPr>
              <w:t>Modification Proposal Justification</w:t>
            </w:r>
          </w:p>
          <w:p w:rsidR="009B1D3E" w:rsidRPr="004C53E7" w:rsidRDefault="009B1D3E" w:rsidP="00A16B48">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9B1D3E" w:rsidRPr="004C53E7" w:rsidTr="009B1D3E">
        <w:tc>
          <w:tcPr>
            <w:tcW w:w="9747" w:type="dxa"/>
            <w:gridSpan w:val="6"/>
            <w:vAlign w:val="center"/>
          </w:tcPr>
          <w:p w:rsidR="009B1D3E" w:rsidRDefault="009B1D3E" w:rsidP="00A16B48">
            <w:pPr>
              <w:rPr>
                <w:rFonts w:ascii="Calibri" w:hAnsi="Calibri" w:cs="Arial"/>
                <w:highlight w:val="yellow"/>
                <w:lang w:val="en-IE"/>
              </w:rPr>
            </w:pPr>
          </w:p>
          <w:p w:rsidR="009B1D3E" w:rsidRPr="00974C32" w:rsidRDefault="009B1D3E" w:rsidP="00A16B48">
            <w:pPr>
              <w:rPr>
                <w:rFonts w:ascii="Calibri" w:hAnsi="Calibri" w:cs="Arial"/>
                <w:lang w:val="en-IE"/>
              </w:rPr>
            </w:pPr>
            <w:r w:rsidRPr="00974C32">
              <w:rPr>
                <w:rFonts w:ascii="Calibri" w:hAnsi="Calibri" w:cs="Arial"/>
                <w:lang w:val="en-IE"/>
              </w:rPr>
              <w:t>As the Aggregated Settlement Period Duration will be set equal to the Imbalance Settlement Period Duration at go-live, SEMO is proposing to defer the obligations for the calculation of Ex-Ante Quantity where the trade duration is less than the Imbalance Settlement Period Duration since this will be imm</w:t>
            </w:r>
            <w:r>
              <w:rPr>
                <w:rFonts w:ascii="Calibri" w:hAnsi="Calibri" w:cs="Arial"/>
                <w:lang w:val="en-IE"/>
              </w:rPr>
              <w:t>aterial at  I-SEM go-</w:t>
            </w:r>
            <w:r w:rsidRPr="00974C32">
              <w:rPr>
                <w:rFonts w:ascii="Calibri" w:hAnsi="Calibri" w:cs="Arial"/>
                <w:lang w:val="en-IE"/>
              </w:rPr>
              <w:t>live.</w:t>
            </w:r>
          </w:p>
          <w:p w:rsidR="009B1D3E" w:rsidRPr="004C53E7" w:rsidRDefault="009B1D3E" w:rsidP="00A16B48">
            <w:pPr>
              <w:rPr>
                <w:rFonts w:ascii="Calibri" w:hAnsi="Calibri" w:cs="Arial"/>
                <w:lang w:val="en-IE"/>
              </w:rPr>
            </w:pPr>
          </w:p>
        </w:tc>
      </w:tr>
      <w:tr w:rsidR="009B1D3E" w:rsidRPr="004C53E7" w:rsidTr="009B1D3E">
        <w:tc>
          <w:tcPr>
            <w:tcW w:w="9747" w:type="dxa"/>
            <w:gridSpan w:val="6"/>
            <w:shd w:val="clear" w:color="auto" w:fill="C6D9F1"/>
            <w:vAlign w:val="center"/>
          </w:tcPr>
          <w:p w:rsidR="009B1D3E" w:rsidRPr="004C53E7" w:rsidRDefault="009B1D3E" w:rsidP="00A16B48">
            <w:pPr>
              <w:jc w:val="center"/>
              <w:rPr>
                <w:rFonts w:ascii="Calibri" w:hAnsi="Calibri" w:cs="Arial"/>
                <w:b/>
                <w:bCs/>
                <w:iCs/>
                <w:lang w:val="en-IE"/>
              </w:rPr>
            </w:pPr>
            <w:r w:rsidRPr="004C53E7">
              <w:rPr>
                <w:rFonts w:ascii="Calibri" w:hAnsi="Calibri" w:cs="Arial"/>
                <w:b/>
                <w:bCs/>
                <w:iCs/>
                <w:lang w:val="en-IE"/>
              </w:rPr>
              <w:t>Code Objectives Furthered</w:t>
            </w:r>
          </w:p>
          <w:p w:rsidR="009B1D3E" w:rsidRPr="004C53E7" w:rsidRDefault="009B1D3E" w:rsidP="00A16B48">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9B1D3E" w:rsidRPr="004C53E7" w:rsidTr="009B1D3E">
        <w:tc>
          <w:tcPr>
            <w:tcW w:w="9747" w:type="dxa"/>
            <w:gridSpan w:val="6"/>
            <w:vAlign w:val="center"/>
          </w:tcPr>
          <w:p w:rsidR="009B1D3E" w:rsidRPr="004919AC" w:rsidRDefault="009B1D3E" w:rsidP="00A16B48">
            <w:pPr>
              <w:rPr>
                <w:rFonts w:ascii="Calibri" w:hAnsi="Calibri" w:cs="Arial"/>
                <w:lang w:val="en-IE"/>
              </w:rPr>
            </w:pPr>
            <w:r w:rsidRPr="004919AC" w:rsidDel="006A52FA">
              <w:rPr>
                <w:rFonts w:ascii="Calibri" w:hAnsi="Calibri" w:cs="Arial"/>
                <w:lang w:val="en-IE"/>
              </w:rPr>
              <w:t xml:space="preserve"> </w:t>
            </w:r>
            <w:r w:rsidRPr="004919AC">
              <w:rPr>
                <w:rFonts w:ascii="Calibri" w:hAnsi="Calibri" w:cs="Arial"/>
                <w:lang w:val="en-IE"/>
              </w:rPr>
              <w:t>1.3</w:t>
            </w:r>
          </w:p>
          <w:p w:rsidR="009B1D3E" w:rsidRPr="004919AC" w:rsidRDefault="009B1D3E" w:rsidP="00A16B48">
            <w:pPr>
              <w:ind w:left="1134" w:hanging="567"/>
              <w:rPr>
                <w:rFonts w:ascii="Calibri" w:hAnsi="Calibri" w:cs="Arial"/>
                <w:i/>
                <w:lang w:val="en-IE"/>
              </w:rPr>
            </w:pPr>
            <w:r w:rsidRPr="004919AC">
              <w:rPr>
                <w:rFonts w:ascii="Calibri" w:hAnsi="Calibri" w:cs="Arial"/>
                <w:i/>
                <w:lang w:val="en-IE"/>
              </w:rPr>
              <w:t>1.</w:t>
            </w:r>
            <w:r w:rsidRPr="004919AC">
              <w:rPr>
                <w:rFonts w:ascii="Calibri" w:hAnsi="Calibri" w:cs="Arial"/>
                <w:i/>
                <w:lang w:val="en-IE"/>
              </w:rPr>
              <w:tab/>
              <w:t>to facilitate the efficient discharge by the Market Operator of the obligations imposed upon it by its Market Operator Licences;</w:t>
            </w:r>
          </w:p>
          <w:p w:rsidR="009B1D3E" w:rsidRPr="004919AC" w:rsidRDefault="009B1D3E" w:rsidP="00A16B48">
            <w:pPr>
              <w:rPr>
                <w:rFonts w:ascii="Calibri" w:hAnsi="Calibri" w:cs="Arial"/>
                <w:lang w:val="en-IE"/>
              </w:rPr>
            </w:pPr>
          </w:p>
          <w:p w:rsidR="009B1D3E" w:rsidRPr="004919AC" w:rsidDel="003D31C1" w:rsidRDefault="009B1D3E" w:rsidP="00A16B48">
            <w:pPr>
              <w:rPr>
                <w:del w:id="162" w:author="Author"/>
                <w:rFonts w:ascii="Calibri" w:hAnsi="Calibri" w:cs="Arial"/>
                <w:lang w:val="en-IE"/>
              </w:rPr>
            </w:pPr>
            <w:r w:rsidRPr="004919AC">
              <w:rPr>
                <w:rFonts w:ascii="Calibri" w:hAnsi="Calibri" w:cs="Arial"/>
                <w:lang w:val="en-IE"/>
              </w:rPr>
              <w:t>This Modification enables the Market Operator to focus on d</w:t>
            </w:r>
            <w:r>
              <w:rPr>
                <w:rFonts w:ascii="Calibri" w:hAnsi="Calibri" w:cs="Arial"/>
                <w:lang w:val="en-IE"/>
              </w:rPr>
              <w:t>elivering material obligations f</w:t>
            </w:r>
            <w:r w:rsidRPr="004919AC">
              <w:rPr>
                <w:rFonts w:ascii="Calibri" w:hAnsi="Calibri" w:cs="Arial"/>
                <w:lang w:val="en-IE"/>
              </w:rPr>
              <w:t xml:space="preserve">or I-SEM </w:t>
            </w:r>
            <w:r>
              <w:rPr>
                <w:rFonts w:ascii="Calibri" w:hAnsi="Calibri" w:cs="Arial"/>
                <w:lang w:val="en-IE"/>
              </w:rPr>
              <w:t>go-l</w:t>
            </w:r>
            <w:r w:rsidRPr="004919AC">
              <w:rPr>
                <w:rFonts w:ascii="Calibri" w:hAnsi="Calibri" w:cs="Arial"/>
                <w:lang w:val="en-IE"/>
              </w:rPr>
              <w:t>ive (i.e. those which result in material settlement outcomes for Participants).</w:t>
            </w:r>
          </w:p>
          <w:p w:rsidR="009B1D3E" w:rsidRPr="004C53E7" w:rsidRDefault="009B1D3E" w:rsidP="00A16B48">
            <w:pPr>
              <w:rPr>
                <w:rFonts w:ascii="Calibri" w:hAnsi="Calibri" w:cs="Arial"/>
                <w:lang w:val="en-IE"/>
              </w:rPr>
            </w:pPr>
          </w:p>
        </w:tc>
      </w:tr>
      <w:tr w:rsidR="009B1D3E" w:rsidRPr="004C53E7" w:rsidTr="009B1D3E">
        <w:tc>
          <w:tcPr>
            <w:tcW w:w="9747" w:type="dxa"/>
            <w:gridSpan w:val="6"/>
            <w:shd w:val="clear" w:color="auto" w:fill="C6D9F1"/>
            <w:vAlign w:val="center"/>
          </w:tcPr>
          <w:p w:rsidR="009B1D3E" w:rsidRPr="004C53E7" w:rsidRDefault="009B1D3E" w:rsidP="00A16B48">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9B1D3E" w:rsidRPr="004C53E7" w:rsidRDefault="009B1D3E" w:rsidP="00A16B48">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9B1D3E" w:rsidRPr="004C53E7" w:rsidTr="009B1D3E">
        <w:tc>
          <w:tcPr>
            <w:tcW w:w="9747" w:type="dxa"/>
            <w:gridSpan w:val="6"/>
            <w:vAlign w:val="center"/>
          </w:tcPr>
          <w:p w:rsidR="009B1D3E" w:rsidRDefault="009B1D3E" w:rsidP="00A16B48">
            <w:pPr>
              <w:rPr>
                <w:rFonts w:ascii="Calibri" w:hAnsi="Calibri" w:cs="Arial"/>
                <w:lang w:val="en-IE"/>
              </w:rPr>
            </w:pPr>
            <w:r>
              <w:rPr>
                <w:rFonts w:ascii="Calibri" w:hAnsi="Calibri" w:cs="Arial"/>
                <w:lang w:val="en-IE"/>
              </w:rPr>
              <w:t>If this Modification is not implemented then there is a risk that the obligation to deliver functionality to calculate Ex-Ante Quantities where the Aggregated Settlement Period Duration is greater than the Imbalance Settlement Period Duration may result in increased delivery risk for more urgent and material items.</w:t>
            </w:r>
          </w:p>
          <w:p w:rsidR="009B1D3E" w:rsidRPr="004C53E7" w:rsidRDefault="009B1D3E" w:rsidP="00A16B48">
            <w:pPr>
              <w:rPr>
                <w:rFonts w:ascii="Calibri" w:hAnsi="Calibri" w:cs="Arial"/>
                <w:lang w:val="en-IE"/>
              </w:rPr>
            </w:pPr>
          </w:p>
        </w:tc>
      </w:tr>
      <w:tr w:rsidR="009B1D3E" w:rsidRPr="004C53E7" w:rsidTr="009B1D3E">
        <w:trPr>
          <w:trHeight w:val="507"/>
        </w:trPr>
        <w:tc>
          <w:tcPr>
            <w:tcW w:w="4621" w:type="dxa"/>
            <w:gridSpan w:val="3"/>
            <w:shd w:val="clear" w:color="auto" w:fill="C6D9F1"/>
            <w:vAlign w:val="center"/>
          </w:tcPr>
          <w:p w:rsidR="009B1D3E" w:rsidRPr="004C53E7" w:rsidRDefault="009B1D3E" w:rsidP="00A16B48">
            <w:pPr>
              <w:jc w:val="center"/>
              <w:rPr>
                <w:rFonts w:ascii="Calibri" w:hAnsi="Calibri" w:cs="Arial"/>
                <w:b/>
                <w:bCs/>
                <w:iCs/>
                <w:lang w:val="en-IE"/>
              </w:rPr>
            </w:pPr>
            <w:r w:rsidRPr="004C53E7">
              <w:rPr>
                <w:rFonts w:ascii="Calibri" w:hAnsi="Calibri" w:cs="Arial"/>
                <w:b/>
                <w:bCs/>
                <w:iCs/>
                <w:lang w:val="en-IE"/>
              </w:rPr>
              <w:lastRenderedPageBreak/>
              <w:t>Working Group</w:t>
            </w:r>
          </w:p>
          <w:p w:rsidR="009B1D3E" w:rsidRPr="004C53E7" w:rsidRDefault="009B1D3E" w:rsidP="00A16B48">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5126" w:type="dxa"/>
            <w:gridSpan w:val="3"/>
            <w:shd w:val="clear" w:color="auto" w:fill="C6D9F1"/>
            <w:vAlign w:val="center"/>
          </w:tcPr>
          <w:p w:rsidR="009B1D3E" w:rsidRPr="004C53E7" w:rsidRDefault="009B1D3E" w:rsidP="00A16B48">
            <w:pPr>
              <w:jc w:val="center"/>
              <w:rPr>
                <w:rFonts w:ascii="Calibri" w:hAnsi="Calibri" w:cs="Arial"/>
                <w:b/>
                <w:bCs/>
                <w:iCs/>
                <w:lang w:val="en-IE"/>
              </w:rPr>
            </w:pPr>
            <w:r w:rsidRPr="004C53E7">
              <w:rPr>
                <w:rFonts w:ascii="Calibri" w:hAnsi="Calibri" w:cs="Arial"/>
                <w:b/>
                <w:bCs/>
                <w:iCs/>
                <w:lang w:val="en-IE"/>
              </w:rPr>
              <w:t>Impacts</w:t>
            </w:r>
          </w:p>
          <w:p w:rsidR="009B1D3E" w:rsidRPr="004C53E7" w:rsidRDefault="009B1D3E" w:rsidP="00A16B48">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also indicate impacts on any other Market Code such as Capacity Marker Code, Grid Code, Exchange Rules etc.</w:t>
            </w:r>
            <w:r w:rsidRPr="004C53E7">
              <w:rPr>
                <w:rFonts w:ascii="Calibri" w:hAnsi="Calibri" w:cs="Arial"/>
                <w:i/>
                <w:lang w:val="en-IE"/>
              </w:rPr>
              <w:t>)</w:t>
            </w:r>
          </w:p>
          <w:p w:rsidR="009B1D3E" w:rsidRPr="004C53E7" w:rsidRDefault="009B1D3E" w:rsidP="00A16B48">
            <w:pPr>
              <w:jc w:val="center"/>
              <w:rPr>
                <w:rFonts w:ascii="Calibri" w:hAnsi="Calibri" w:cs="Arial"/>
                <w:b/>
                <w:bCs/>
                <w:iCs/>
                <w:lang w:val="en-IE"/>
              </w:rPr>
            </w:pPr>
          </w:p>
        </w:tc>
      </w:tr>
      <w:tr w:rsidR="009B1D3E" w:rsidRPr="004C53E7" w:rsidDel="00404964" w:rsidTr="009B1D3E">
        <w:trPr>
          <w:trHeight w:val="507"/>
        </w:trPr>
        <w:tc>
          <w:tcPr>
            <w:tcW w:w="4621" w:type="dxa"/>
            <w:gridSpan w:val="3"/>
            <w:vAlign w:val="center"/>
          </w:tcPr>
          <w:p w:rsidR="009B1D3E" w:rsidRPr="004C53E7" w:rsidDel="00404964" w:rsidRDefault="009B1D3E" w:rsidP="00A16B48">
            <w:pPr>
              <w:spacing w:line="480" w:lineRule="auto"/>
              <w:rPr>
                <w:rFonts w:ascii="Calibri" w:hAnsi="Calibri" w:cs="Arial"/>
                <w:lang w:val="en-IE"/>
              </w:rPr>
            </w:pPr>
            <w:r>
              <w:rPr>
                <w:rFonts w:ascii="Calibri" w:hAnsi="Calibri" w:cs="Arial"/>
                <w:lang w:val="en-IE"/>
              </w:rPr>
              <w:t>No</w:t>
            </w:r>
          </w:p>
        </w:tc>
        <w:tc>
          <w:tcPr>
            <w:tcW w:w="5126" w:type="dxa"/>
            <w:gridSpan w:val="3"/>
            <w:vAlign w:val="center"/>
          </w:tcPr>
          <w:p w:rsidR="009B1D3E" w:rsidRPr="004C53E7" w:rsidDel="00404964" w:rsidRDefault="009B1D3E" w:rsidP="00A16B48">
            <w:pPr>
              <w:spacing w:line="480" w:lineRule="auto"/>
              <w:rPr>
                <w:rFonts w:ascii="Calibri" w:hAnsi="Calibri" w:cs="Arial"/>
                <w:lang w:val="en-IE"/>
              </w:rPr>
            </w:pPr>
            <w:r>
              <w:rPr>
                <w:rFonts w:ascii="Calibri" w:hAnsi="Calibri" w:cs="Arial"/>
                <w:lang w:val="en-IE"/>
              </w:rPr>
              <w:t>None anticipated</w:t>
            </w:r>
          </w:p>
        </w:tc>
      </w:tr>
      <w:tr w:rsidR="009B1D3E" w:rsidRPr="004C53E7" w:rsidTr="009B1D3E">
        <w:tc>
          <w:tcPr>
            <w:tcW w:w="9747" w:type="dxa"/>
            <w:gridSpan w:val="6"/>
            <w:vAlign w:val="center"/>
          </w:tcPr>
          <w:p w:rsidR="009B1D3E" w:rsidRPr="004C53E7" w:rsidRDefault="009B1D3E" w:rsidP="00A16B48">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5" w:history="1">
              <w:r w:rsidRPr="004C53E7">
                <w:rPr>
                  <w:rStyle w:val="Hyperlink"/>
                  <w:rFonts w:ascii="Calibri" w:hAnsi="Calibri" w:cs="Arial"/>
                  <w:b/>
                  <w:bCs/>
                  <w:i/>
                  <w:iCs/>
                  <w:lang w:val="en-IE"/>
                </w:rPr>
                <w:t>modifications@sem-o.com</w:t>
              </w:r>
            </w:hyperlink>
          </w:p>
        </w:tc>
      </w:tr>
    </w:tbl>
    <w:p w:rsidR="00E45BBF" w:rsidRDefault="00E45BBF" w:rsidP="00E45BBF">
      <w:pPr>
        <w:spacing w:after="200"/>
        <w:rPr>
          <w:rFonts w:cs="Arial"/>
          <w:b/>
          <w:sz w:val="16"/>
          <w:szCs w:val="16"/>
          <w:lang w:val="en-US"/>
        </w:rPr>
      </w:pPr>
    </w:p>
    <w:sectPr w:rsidR="00E45BBF" w:rsidSect="002B6441">
      <w:headerReference w:type="default" r:id="rId16"/>
      <w:footerReference w:type="default" r:id="rId17"/>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FF" w:rsidRDefault="008760FF">
      <w:r>
        <w:separator/>
      </w:r>
    </w:p>
  </w:endnote>
  <w:endnote w:type="continuationSeparator" w:id="0">
    <w:p w:rsidR="008760FF" w:rsidRDefault="00876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FF" w:rsidRDefault="008F6A98">
    <w:pPr>
      <w:pStyle w:val="Footer"/>
      <w:jc w:val="center"/>
    </w:pPr>
    <w:fldSimple w:instr=" PAGE   \* MERGEFORMAT ">
      <w:r w:rsidR="00B746A5">
        <w:rPr>
          <w:noProof/>
        </w:rPr>
        <w:t>10</w:t>
      </w:r>
    </w:fldSimple>
  </w:p>
  <w:p w:rsidR="008760FF" w:rsidRPr="00A53010" w:rsidRDefault="008760FF"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FF" w:rsidRDefault="008760FF">
      <w:r>
        <w:separator/>
      </w:r>
    </w:p>
  </w:footnote>
  <w:footnote w:type="continuationSeparator" w:id="0">
    <w:p w:rsidR="008760FF" w:rsidRDefault="00876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FF" w:rsidRPr="00DA2DEE" w:rsidRDefault="008760FF"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sidRPr="00DA2DEE">
      <w:rPr>
        <w:rFonts w:cs="Arial"/>
        <w:bCs/>
        <w:sz w:val="16"/>
        <w:szCs w:val="18"/>
      </w:rPr>
      <w:t>Mod_</w:t>
    </w:r>
    <w:r>
      <w:rPr>
        <w:rFonts w:cs="Arial"/>
        <w:bCs/>
        <w:sz w:val="16"/>
        <w:szCs w:val="18"/>
      </w:rPr>
      <w:t xml:space="preserve">10_17 </w:t>
    </w:r>
  </w:p>
  <w:p w:rsidR="008760FF" w:rsidRPr="0018497A" w:rsidRDefault="008760FF"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8760FF" w:rsidRDefault="008760FF"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DC15EC4"/>
    <w:multiLevelType w:val="hybridMultilevel"/>
    <w:tmpl w:val="94A4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3">
    <w:nsid w:val="12922F3A"/>
    <w:multiLevelType w:val="hybridMultilevel"/>
    <w:tmpl w:val="16AE8DA2"/>
    <w:lvl w:ilvl="0" w:tplc="68F2AB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43D5C"/>
    <w:multiLevelType w:val="hybridMultilevel"/>
    <w:tmpl w:val="D16CB072"/>
    <w:lvl w:ilvl="0" w:tplc="1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6">
    <w:nsid w:val="18023D56"/>
    <w:multiLevelType w:val="hybridMultilevel"/>
    <w:tmpl w:val="9B26A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B708F1"/>
    <w:multiLevelType w:val="hybridMultilevel"/>
    <w:tmpl w:val="5FA25F50"/>
    <w:lvl w:ilvl="0" w:tplc="C70EFA2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D7B89"/>
    <w:multiLevelType w:val="hybridMultilevel"/>
    <w:tmpl w:val="B06CBD4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9A42868"/>
    <w:multiLevelType w:val="hybridMultilevel"/>
    <w:tmpl w:val="A066EB48"/>
    <w:lvl w:ilvl="0" w:tplc="255A67C4">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1">
    <w:nsid w:val="30F60B9B"/>
    <w:multiLevelType w:val="multilevel"/>
    <w:tmpl w:val="C31CBC30"/>
    <w:lvl w:ilvl="0">
      <w:start w:val="4"/>
      <w:numFmt w:val="decimal"/>
      <w:lvlText w:val="%1"/>
      <w:lvlJc w:val="left"/>
      <w:pPr>
        <w:ind w:left="420" w:hanging="420"/>
      </w:pPr>
      <w:rPr>
        <w:rFonts w:cs="Times New Roman" w:hint="default"/>
      </w:rPr>
    </w:lvl>
    <w:lvl w:ilvl="1">
      <w:start w:val="95"/>
      <w:numFmt w:val="decimal"/>
      <w:lvlText w:val="%1.%2"/>
      <w:lvlJc w:val="left"/>
      <w:pPr>
        <w:ind w:left="690" w:hanging="4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2">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3B5D140E"/>
    <w:multiLevelType w:val="hybridMultilevel"/>
    <w:tmpl w:val="0EAA16CE"/>
    <w:lvl w:ilvl="0" w:tplc="2BA82FD2">
      <w:start w:val="1"/>
      <w:numFmt w:val="decimal"/>
      <w:lvlText w:val="%1."/>
      <w:lvlJc w:val="left"/>
      <w:pPr>
        <w:ind w:left="1620" w:hanging="360"/>
      </w:pPr>
    </w:lvl>
    <w:lvl w:ilvl="1" w:tplc="0B041846" w:tentative="1">
      <w:start w:val="1"/>
      <w:numFmt w:val="lowerLetter"/>
      <w:lvlText w:val="%2."/>
      <w:lvlJc w:val="left"/>
      <w:pPr>
        <w:ind w:left="2340" w:hanging="360"/>
      </w:pPr>
    </w:lvl>
    <w:lvl w:ilvl="2" w:tplc="B276D40A" w:tentative="1">
      <w:start w:val="1"/>
      <w:numFmt w:val="lowerRoman"/>
      <w:lvlText w:val="%3."/>
      <w:lvlJc w:val="right"/>
      <w:pPr>
        <w:ind w:left="3060" w:hanging="180"/>
      </w:pPr>
    </w:lvl>
    <w:lvl w:ilvl="3" w:tplc="19706522" w:tentative="1">
      <w:start w:val="1"/>
      <w:numFmt w:val="decimal"/>
      <w:lvlText w:val="%4."/>
      <w:lvlJc w:val="left"/>
      <w:pPr>
        <w:ind w:left="3780" w:hanging="360"/>
      </w:pPr>
    </w:lvl>
    <w:lvl w:ilvl="4" w:tplc="2CBECA40" w:tentative="1">
      <w:start w:val="1"/>
      <w:numFmt w:val="lowerLetter"/>
      <w:lvlText w:val="%5."/>
      <w:lvlJc w:val="left"/>
      <w:pPr>
        <w:ind w:left="4500" w:hanging="360"/>
      </w:pPr>
    </w:lvl>
    <w:lvl w:ilvl="5" w:tplc="94723D6A" w:tentative="1">
      <w:start w:val="1"/>
      <w:numFmt w:val="lowerRoman"/>
      <w:lvlText w:val="%6."/>
      <w:lvlJc w:val="right"/>
      <w:pPr>
        <w:ind w:left="5220" w:hanging="180"/>
      </w:pPr>
    </w:lvl>
    <w:lvl w:ilvl="6" w:tplc="8A8EF5F0" w:tentative="1">
      <w:start w:val="1"/>
      <w:numFmt w:val="decimal"/>
      <w:lvlText w:val="%7."/>
      <w:lvlJc w:val="left"/>
      <w:pPr>
        <w:ind w:left="5940" w:hanging="360"/>
      </w:pPr>
    </w:lvl>
    <w:lvl w:ilvl="7" w:tplc="A5868DA8" w:tentative="1">
      <w:start w:val="1"/>
      <w:numFmt w:val="lowerLetter"/>
      <w:lvlText w:val="%8."/>
      <w:lvlJc w:val="left"/>
      <w:pPr>
        <w:ind w:left="6660" w:hanging="360"/>
      </w:pPr>
    </w:lvl>
    <w:lvl w:ilvl="8" w:tplc="DFB25216" w:tentative="1">
      <w:start w:val="1"/>
      <w:numFmt w:val="lowerRoman"/>
      <w:lvlText w:val="%9."/>
      <w:lvlJc w:val="right"/>
      <w:pPr>
        <w:ind w:left="7380" w:hanging="180"/>
      </w:pPr>
    </w:lvl>
  </w:abstractNum>
  <w:abstractNum w:abstractNumId="14">
    <w:nsid w:val="3C5A7BB1"/>
    <w:multiLevelType w:val="hybridMultilevel"/>
    <w:tmpl w:val="370ACDDA"/>
    <w:lvl w:ilvl="0" w:tplc="4F4212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1C79EB"/>
    <w:multiLevelType w:val="multilevel"/>
    <w:tmpl w:val="9C8AF2DC"/>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6572A14"/>
    <w:multiLevelType w:val="hybridMultilevel"/>
    <w:tmpl w:val="FA6C9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397127"/>
    <w:multiLevelType w:val="hybridMultilevel"/>
    <w:tmpl w:val="C4C0A47A"/>
    <w:lvl w:ilvl="0" w:tplc="451005FA">
      <w:start w:val="1"/>
      <w:numFmt w:val="decimal"/>
      <w:lvlText w:val="%1."/>
      <w:lvlJc w:val="left"/>
      <w:pPr>
        <w:ind w:left="1620" w:hanging="360"/>
      </w:pPr>
    </w:lvl>
    <w:lvl w:ilvl="1" w:tplc="B696376C" w:tentative="1">
      <w:start w:val="1"/>
      <w:numFmt w:val="lowerLetter"/>
      <w:lvlText w:val="%2."/>
      <w:lvlJc w:val="left"/>
      <w:pPr>
        <w:ind w:left="2340" w:hanging="360"/>
      </w:pPr>
    </w:lvl>
    <w:lvl w:ilvl="2" w:tplc="B588CC0A" w:tentative="1">
      <w:start w:val="1"/>
      <w:numFmt w:val="lowerRoman"/>
      <w:lvlText w:val="%3."/>
      <w:lvlJc w:val="right"/>
      <w:pPr>
        <w:ind w:left="3060" w:hanging="180"/>
      </w:pPr>
    </w:lvl>
    <w:lvl w:ilvl="3" w:tplc="178A8DC6" w:tentative="1">
      <w:start w:val="1"/>
      <w:numFmt w:val="decimal"/>
      <w:lvlText w:val="%4."/>
      <w:lvlJc w:val="left"/>
      <w:pPr>
        <w:ind w:left="3780" w:hanging="360"/>
      </w:pPr>
    </w:lvl>
    <w:lvl w:ilvl="4" w:tplc="50F40DE4" w:tentative="1">
      <w:start w:val="1"/>
      <w:numFmt w:val="lowerLetter"/>
      <w:lvlText w:val="%5."/>
      <w:lvlJc w:val="left"/>
      <w:pPr>
        <w:ind w:left="4500" w:hanging="360"/>
      </w:pPr>
    </w:lvl>
    <w:lvl w:ilvl="5" w:tplc="6116F5A6" w:tentative="1">
      <w:start w:val="1"/>
      <w:numFmt w:val="lowerRoman"/>
      <w:lvlText w:val="%6."/>
      <w:lvlJc w:val="right"/>
      <w:pPr>
        <w:ind w:left="5220" w:hanging="180"/>
      </w:pPr>
    </w:lvl>
    <w:lvl w:ilvl="6" w:tplc="6F42CDD4" w:tentative="1">
      <w:start w:val="1"/>
      <w:numFmt w:val="decimal"/>
      <w:lvlText w:val="%7."/>
      <w:lvlJc w:val="left"/>
      <w:pPr>
        <w:ind w:left="5940" w:hanging="360"/>
      </w:pPr>
    </w:lvl>
    <w:lvl w:ilvl="7" w:tplc="E6BA0810" w:tentative="1">
      <w:start w:val="1"/>
      <w:numFmt w:val="lowerLetter"/>
      <w:lvlText w:val="%8."/>
      <w:lvlJc w:val="left"/>
      <w:pPr>
        <w:ind w:left="6660" w:hanging="360"/>
      </w:pPr>
    </w:lvl>
    <w:lvl w:ilvl="8" w:tplc="B41ADE9C" w:tentative="1">
      <w:start w:val="1"/>
      <w:numFmt w:val="lowerRoman"/>
      <w:lvlText w:val="%9."/>
      <w:lvlJc w:val="right"/>
      <w:pPr>
        <w:ind w:left="7380" w:hanging="180"/>
      </w:pPr>
    </w:lvl>
  </w:abstractNum>
  <w:abstractNum w:abstractNumId="18">
    <w:nsid w:val="48F65B79"/>
    <w:multiLevelType w:val="multilevel"/>
    <w:tmpl w:val="840659EA"/>
    <w:lvl w:ilvl="0">
      <w:start w:val="2"/>
      <w:numFmt w:val="decimal"/>
      <w:lvlText w:val="%1"/>
      <w:lvlJc w:val="left"/>
      <w:pPr>
        <w:ind w:left="540" w:hanging="540"/>
      </w:pPr>
      <w:rPr>
        <w:rFonts w:cs="Times New Roman" w:hint="default"/>
      </w:rPr>
    </w:lvl>
    <w:lvl w:ilvl="1">
      <w:start w:val="276"/>
      <w:numFmt w:val="decimal"/>
      <w:lvlText w:val="%1.%2"/>
      <w:lvlJc w:val="left"/>
      <w:pPr>
        <w:ind w:left="900" w:hanging="54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CC13DF0"/>
    <w:multiLevelType w:val="hybridMultilevel"/>
    <w:tmpl w:val="9DAC795C"/>
    <w:lvl w:ilvl="0" w:tplc="BE5A227A">
      <w:start w:val="1"/>
      <w:numFmt w:val="bullet"/>
      <w:lvlText w:val=""/>
      <w:lvlJc w:val="left"/>
      <w:pPr>
        <w:ind w:left="720" w:hanging="360"/>
      </w:pPr>
      <w:rPr>
        <w:rFonts w:ascii="Symbol" w:hAnsi="Symbol" w:hint="default"/>
      </w:rPr>
    </w:lvl>
    <w:lvl w:ilvl="1" w:tplc="0C32560A" w:tentative="1">
      <w:start w:val="1"/>
      <w:numFmt w:val="bullet"/>
      <w:lvlText w:val="o"/>
      <w:lvlJc w:val="left"/>
      <w:pPr>
        <w:ind w:left="1440" w:hanging="360"/>
      </w:pPr>
      <w:rPr>
        <w:rFonts w:ascii="Courier New" w:hAnsi="Courier New" w:hint="default"/>
      </w:rPr>
    </w:lvl>
    <w:lvl w:ilvl="2" w:tplc="19E25A56" w:tentative="1">
      <w:start w:val="1"/>
      <w:numFmt w:val="bullet"/>
      <w:lvlText w:val=""/>
      <w:lvlJc w:val="left"/>
      <w:pPr>
        <w:ind w:left="2160" w:hanging="360"/>
      </w:pPr>
      <w:rPr>
        <w:rFonts w:ascii="Wingdings" w:hAnsi="Wingdings" w:hint="default"/>
      </w:rPr>
    </w:lvl>
    <w:lvl w:ilvl="3" w:tplc="0C5A5138" w:tentative="1">
      <w:start w:val="1"/>
      <w:numFmt w:val="bullet"/>
      <w:lvlText w:val=""/>
      <w:lvlJc w:val="left"/>
      <w:pPr>
        <w:ind w:left="2880" w:hanging="360"/>
      </w:pPr>
      <w:rPr>
        <w:rFonts w:ascii="Symbol" w:hAnsi="Symbol" w:hint="default"/>
      </w:rPr>
    </w:lvl>
    <w:lvl w:ilvl="4" w:tplc="664E5972" w:tentative="1">
      <w:start w:val="1"/>
      <w:numFmt w:val="bullet"/>
      <w:lvlText w:val="o"/>
      <w:lvlJc w:val="left"/>
      <w:pPr>
        <w:ind w:left="3600" w:hanging="360"/>
      </w:pPr>
      <w:rPr>
        <w:rFonts w:ascii="Courier New" w:hAnsi="Courier New" w:hint="default"/>
      </w:rPr>
    </w:lvl>
    <w:lvl w:ilvl="5" w:tplc="FB127256" w:tentative="1">
      <w:start w:val="1"/>
      <w:numFmt w:val="bullet"/>
      <w:lvlText w:val=""/>
      <w:lvlJc w:val="left"/>
      <w:pPr>
        <w:ind w:left="4320" w:hanging="360"/>
      </w:pPr>
      <w:rPr>
        <w:rFonts w:ascii="Wingdings" w:hAnsi="Wingdings" w:hint="default"/>
      </w:rPr>
    </w:lvl>
    <w:lvl w:ilvl="6" w:tplc="DE503812" w:tentative="1">
      <w:start w:val="1"/>
      <w:numFmt w:val="bullet"/>
      <w:lvlText w:val=""/>
      <w:lvlJc w:val="left"/>
      <w:pPr>
        <w:ind w:left="5040" w:hanging="360"/>
      </w:pPr>
      <w:rPr>
        <w:rFonts w:ascii="Symbol" w:hAnsi="Symbol" w:hint="default"/>
      </w:rPr>
    </w:lvl>
    <w:lvl w:ilvl="7" w:tplc="52EEDF22" w:tentative="1">
      <w:start w:val="1"/>
      <w:numFmt w:val="bullet"/>
      <w:lvlText w:val="o"/>
      <w:lvlJc w:val="left"/>
      <w:pPr>
        <w:ind w:left="5760" w:hanging="360"/>
      </w:pPr>
      <w:rPr>
        <w:rFonts w:ascii="Courier New" w:hAnsi="Courier New" w:hint="default"/>
      </w:rPr>
    </w:lvl>
    <w:lvl w:ilvl="8" w:tplc="9496E80E" w:tentative="1">
      <w:start w:val="1"/>
      <w:numFmt w:val="bullet"/>
      <w:lvlText w:val=""/>
      <w:lvlJc w:val="left"/>
      <w:pPr>
        <w:ind w:left="6480" w:hanging="360"/>
      </w:pPr>
      <w:rPr>
        <w:rFonts w:ascii="Wingdings" w:hAnsi="Wingdings" w:hint="default"/>
      </w:rPr>
    </w:lvl>
  </w:abstractNum>
  <w:abstractNum w:abstractNumId="20">
    <w:nsid w:val="4D9814E2"/>
    <w:multiLevelType w:val="hybridMultilevel"/>
    <w:tmpl w:val="BC78EDDC"/>
    <w:lvl w:ilvl="0" w:tplc="61E894C4">
      <w:start w:val="1"/>
      <w:numFmt w:val="bullet"/>
      <w:lvlText w:val=""/>
      <w:lvlJc w:val="left"/>
      <w:pPr>
        <w:ind w:left="1080" w:hanging="360"/>
      </w:pPr>
      <w:rPr>
        <w:rFonts w:ascii="Symbol" w:hAnsi="Symbol" w:hint="default"/>
      </w:rPr>
    </w:lvl>
    <w:lvl w:ilvl="1" w:tplc="C5387742" w:tentative="1">
      <w:start w:val="1"/>
      <w:numFmt w:val="bullet"/>
      <w:lvlText w:val="o"/>
      <w:lvlJc w:val="left"/>
      <w:pPr>
        <w:ind w:left="1800" w:hanging="360"/>
      </w:pPr>
      <w:rPr>
        <w:rFonts w:ascii="Courier New" w:hAnsi="Courier New" w:hint="default"/>
      </w:rPr>
    </w:lvl>
    <w:lvl w:ilvl="2" w:tplc="7A36F3A2" w:tentative="1">
      <w:start w:val="1"/>
      <w:numFmt w:val="bullet"/>
      <w:lvlText w:val=""/>
      <w:lvlJc w:val="left"/>
      <w:pPr>
        <w:ind w:left="2520" w:hanging="360"/>
      </w:pPr>
      <w:rPr>
        <w:rFonts w:ascii="Wingdings" w:hAnsi="Wingdings" w:hint="default"/>
      </w:rPr>
    </w:lvl>
    <w:lvl w:ilvl="3" w:tplc="3C588784" w:tentative="1">
      <w:start w:val="1"/>
      <w:numFmt w:val="bullet"/>
      <w:lvlText w:val=""/>
      <w:lvlJc w:val="left"/>
      <w:pPr>
        <w:ind w:left="3240" w:hanging="360"/>
      </w:pPr>
      <w:rPr>
        <w:rFonts w:ascii="Symbol" w:hAnsi="Symbol" w:hint="default"/>
      </w:rPr>
    </w:lvl>
    <w:lvl w:ilvl="4" w:tplc="70DC1CB2" w:tentative="1">
      <w:start w:val="1"/>
      <w:numFmt w:val="bullet"/>
      <w:lvlText w:val="o"/>
      <w:lvlJc w:val="left"/>
      <w:pPr>
        <w:ind w:left="3960" w:hanging="360"/>
      </w:pPr>
      <w:rPr>
        <w:rFonts w:ascii="Courier New" w:hAnsi="Courier New" w:hint="default"/>
      </w:rPr>
    </w:lvl>
    <w:lvl w:ilvl="5" w:tplc="241CB1D6" w:tentative="1">
      <w:start w:val="1"/>
      <w:numFmt w:val="bullet"/>
      <w:lvlText w:val=""/>
      <w:lvlJc w:val="left"/>
      <w:pPr>
        <w:ind w:left="4680" w:hanging="360"/>
      </w:pPr>
      <w:rPr>
        <w:rFonts w:ascii="Wingdings" w:hAnsi="Wingdings" w:hint="default"/>
      </w:rPr>
    </w:lvl>
    <w:lvl w:ilvl="6" w:tplc="EA4629EA" w:tentative="1">
      <w:start w:val="1"/>
      <w:numFmt w:val="bullet"/>
      <w:lvlText w:val=""/>
      <w:lvlJc w:val="left"/>
      <w:pPr>
        <w:ind w:left="5400" w:hanging="360"/>
      </w:pPr>
      <w:rPr>
        <w:rFonts w:ascii="Symbol" w:hAnsi="Symbol" w:hint="default"/>
      </w:rPr>
    </w:lvl>
    <w:lvl w:ilvl="7" w:tplc="8156200E" w:tentative="1">
      <w:start w:val="1"/>
      <w:numFmt w:val="bullet"/>
      <w:lvlText w:val="o"/>
      <w:lvlJc w:val="left"/>
      <w:pPr>
        <w:ind w:left="6120" w:hanging="360"/>
      </w:pPr>
      <w:rPr>
        <w:rFonts w:ascii="Courier New" w:hAnsi="Courier New" w:hint="default"/>
      </w:rPr>
    </w:lvl>
    <w:lvl w:ilvl="8" w:tplc="0590A692" w:tentative="1">
      <w:start w:val="1"/>
      <w:numFmt w:val="bullet"/>
      <w:lvlText w:val=""/>
      <w:lvlJc w:val="left"/>
      <w:pPr>
        <w:ind w:left="6840" w:hanging="360"/>
      </w:pPr>
      <w:rPr>
        <w:rFonts w:ascii="Wingdings" w:hAnsi="Wingdings" w:hint="default"/>
      </w:rPr>
    </w:lvl>
  </w:abstractNum>
  <w:abstractNum w:abstractNumId="21">
    <w:nsid w:val="53A069DE"/>
    <w:multiLevelType w:val="hybridMultilevel"/>
    <w:tmpl w:val="CB2CEEE8"/>
    <w:lvl w:ilvl="0" w:tplc="255A67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19696E"/>
    <w:multiLevelType w:val="hybridMultilevel"/>
    <w:tmpl w:val="BDDAF966"/>
    <w:lvl w:ilvl="0" w:tplc="18090001">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18090003">
      <w:start w:val="1"/>
      <w:numFmt w:val="lowerLetter"/>
      <w:lvlText w:val="%2."/>
      <w:lvlJc w:val="left"/>
      <w:pPr>
        <w:tabs>
          <w:tab w:val="num" w:pos="1440"/>
        </w:tabs>
        <w:ind w:left="1440" w:hanging="360"/>
      </w:pPr>
      <w:rPr>
        <w:rFonts w:cs="Times New Roman"/>
      </w:rPr>
    </w:lvl>
    <w:lvl w:ilvl="2" w:tplc="18090005" w:tentative="1">
      <w:start w:val="1"/>
      <w:numFmt w:val="lowerRoman"/>
      <w:lvlText w:val="%3."/>
      <w:lvlJc w:val="right"/>
      <w:pPr>
        <w:tabs>
          <w:tab w:val="num" w:pos="2160"/>
        </w:tabs>
        <w:ind w:left="2160" w:hanging="180"/>
      </w:pPr>
      <w:rPr>
        <w:rFonts w:cs="Times New Roman"/>
      </w:rPr>
    </w:lvl>
    <w:lvl w:ilvl="3" w:tplc="18090001" w:tentative="1">
      <w:start w:val="1"/>
      <w:numFmt w:val="decimal"/>
      <w:lvlText w:val="%4."/>
      <w:lvlJc w:val="left"/>
      <w:pPr>
        <w:tabs>
          <w:tab w:val="num" w:pos="2880"/>
        </w:tabs>
        <w:ind w:left="2880" w:hanging="360"/>
      </w:pPr>
      <w:rPr>
        <w:rFonts w:cs="Times New Roman"/>
      </w:rPr>
    </w:lvl>
    <w:lvl w:ilvl="4" w:tplc="18090003" w:tentative="1">
      <w:start w:val="1"/>
      <w:numFmt w:val="lowerLetter"/>
      <w:lvlText w:val="%5."/>
      <w:lvlJc w:val="left"/>
      <w:pPr>
        <w:tabs>
          <w:tab w:val="num" w:pos="3600"/>
        </w:tabs>
        <w:ind w:left="3600" w:hanging="360"/>
      </w:pPr>
      <w:rPr>
        <w:rFonts w:cs="Times New Roman"/>
      </w:rPr>
    </w:lvl>
    <w:lvl w:ilvl="5" w:tplc="18090005" w:tentative="1">
      <w:start w:val="1"/>
      <w:numFmt w:val="lowerRoman"/>
      <w:lvlText w:val="%6."/>
      <w:lvlJc w:val="right"/>
      <w:pPr>
        <w:tabs>
          <w:tab w:val="num" w:pos="4320"/>
        </w:tabs>
        <w:ind w:left="4320" w:hanging="180"/>
      </w:pPr>
      <w:rPr>
        <w:rFonts w:cs="Times New Roman"/>
      </w:rPr>
    </w:lvl>
    <w:lvl w:ilvl="6" w:tplc="18090001" w:tentative="1">
      <w:start w:val="1"/>
      <w:numFmt w:val="decimal"/>
      <w:lvlText w:val="%7."/>
      <w:lvlJc w:val="left"/>
      <w:pPr>
        <w:tabs>
          <w:tab w:val="num" w:pos="5040"/>
        </w:tabs>
        <w:ind w:left="5040" w:hanging="360"/>
      </w:pPr>
      <w:rPr>
        <w:rFonts w:cs="Times New Roman"/>
      </w:rPr>
    </w:lvl>
    <w:lvl w:ilvl="7" w:tplc="18090003" w:tentative="1">
      <w:start w:val="1"/>
      <w:numFmt w:val="lowerLetter"/>
      <w:lvlText w:val="%8."/>
      <w:lvlJc w:val="left"/>
      <w:pPr>
        <w:tabs>
          <w:tab w:val="num" w:pos="5760"/>
        </w:tabs>
        <w:ind w:left="5760" w:hanging="360"/>
      </w:pPr>
      <w:rPr>
        <w:rFonts w:cs="Times New Roman"/>
      </w:rPr>
    </w:lvl>
    <w:lvl w:ilvl="8" w:tplc="18090005" w:tentative="1">
      <w:start w:val="1"/>
      <w:numFmt w:val="lowerRoman"/>
      <w:lvlText w:val="%9."/>
      <w:lvlJc w:val="right"/>
      <w:pPr>
        <w:tabs>
          <w:tab w:val="num" w:pos="6480"/>
        </w:tabs>
        <w:ind w:left="6480" w:hanging="180"/>
      </w:pPr>
      <w:rPr>
        <w:rFonts w:cs="Times New Roman"/>
      </w:rPr>
    </w:lvl>
  </w:abstractNum>
  <w:abstractNum w:abstractNumId="23">
    <w:nsid w:val="5CC64F76"/>
    <w:multiLevelType w:val="hybridMultilevel"/>
    <w:tmpl w:val="35F0A074"/>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5DB25275"/>
    <w:multiLevelType w:val="hybridMultilevel"/>
    <w:tmpl w:val="381861E2"/>
    <w:lvl w:ilvl="0" w:tplc="1F3206E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E1055C8"/>
    <w:multiLevelType w:val="hybridMultilevel"/>
    <w:tmpl w:val="564C2CC4"/>
    <w:lvl w:ilvl="0" w:tplc="255A67C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609758EB"/>
    <w:multiLevelType w:val="hybridMultilevel"/>
    <w:tmpl w:val="D0CA7A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0DD3BA9"/>
    <w:multiLevelType w:val="hybridMultilevel"/>
    <w:tmpl w:val="EF4A9194"/>
    <w:lvl w:ilvl="0" w:tplc="255A67C4">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nsid w:val="62E0658A"/>
    <w:multiLevelType w:val="hybridMultilevel"/>
    <w:tmpl w:val="3AA435BE"/>
    <w:lvl w:ilvl="0" w:tplc="18090001">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18090003">
      <w:start w:val="1"/>
      <w:numFmt w:val="bullet"/>
      <w:lvlText w:val="o"/>
      <w:lvlJc w:val="left"/>
      <w:pPr>
        <w:tabs>
          <w:tab w:val="num" w:pos="1725"/>
        </w:tabs>
        <w:ind w:left="1725" w:hanging="360"/>
      </w:pPr>
      <w:rPr>
        <w:rFonts w:ascii="Courier New" w:hAnsi="Courier New" w:hint="default"/>
      </w:rPr>
    </w:lvl>
    <w:lvl w:ilvl="2" w:tplc="18090005">
      <w:start w:val="1"/>
      <w:numFmt w:val="bullet"/>
      <w:lvlText w:val=""/>
      <w:lvlJc w:val="left"/>
      <w:pPr>
        <w:tabs>
          <w:tab w:val="num" w:pos="2445"/>
        </w:tabs>
        <w:ind w:left="2445" w:hanging="360"/>
      </w:pPr>
      <w:rPr>
        <w:rFonts w:ascii="Wingdings" w:hAnsi="Wingdings" w:hint="default"/>
      </w:rPr>
    </w:lvl>
    <w:lvl w:ilvl="3" w:tplc="18090001">
      <w:start w:val="1"/>
      <w:numFmt w:val="decimal"/>
      <w:lvlText w:val="%4."/>
      <w:lvlJc w:val="left"/>
      <w:pPr>
        <w:tabs>
          <w:tab w:val="num" w:pos="3645"/>
        </w:tabs>
        <w:ind w:left="3645" w:hanging="840"/>
      </w:pPr>
      <w:rPr>
        <w:rFonts w:cs="Times New Roman" w:hint="default"/>
      </w:rPr>
    </w:lvl>
    <w:lvl w:ilvl="4" w:tplc="18090003" w:tentative="1">
      <w:start w:val="1"/>
      <w:numFmt w:val="bullet"/>
      <w:lvlText w:val="o"/>
      <w:lvlJc w:val="left"/>
      <w:pPr>
        <w:tabs>
          <w:tab w:val="num" w:pos="3885"/>
        </w:tabs>
        <w:ind w:left="3885" w:hanging="360"/>
      </w:pPr>
      <w:rPr>
        <w:rFonts w:ascii="Courier New" w:hAnsi="Courier New" w:hint="default"/>
      </w:rPr>
    </w:lvl>
    <w:lvl w:ilvl="5" w:tplc="18090005" w:tentative="1">
      <w:start w:val="1"/>
      <w:numFmt w:val="bullet"/>
      <w:lvlText w:val=""/>
      <w:lvlJc w:val="left"/>
      <w:pPr>
        <w:tabs>
          <w:tab w:val="num" w:pos="4605"/>
        </w:tabs>
        <w:ind w:left="4605" w:hanging="360"/>
      </w:pPr>
      <w:rPr>
        <w:rFonts w:ascii="Wingdings" w:hAnsi="Wingdings" w:hint="default"/>
      </w:rPr>
    </w:lvl>
    <w:lvl w:ilvl="6" w:tplc="18090001" w:tentative="1">
      <w:start w:val="1"/>
      <w:numFmt w:val="bullet"/>
      <w:lvlText w:val=""/>
      <w:lvlJc w:val="left"/>
      <w:pPr>
        <w:tabs>
          <w:tab w:val="num" w:pos="5325"/>
        </w:tabs>
        <w:ind w:left="5325" w:hanging="360"/>
      </w:pPr>
      <w:rPr>
        <w:rFonts w:ascii="Symbol" w:hAnsi="Symbol" w:hint="default"/>
      </w:rPr>
    </w:lvl>
    <w:lvl w:ilvl="7" w:tplc="18090003" w:tentative="1">
      <w:start w:val="1"/>
      <w:numFmt w:val="bullet"/>
      <w:lvlText w:val="o"/>
      <w:lvlJc w:val="left"/>
      <w:pPr>
        <w:tabs>
          <w:tab w:val="num" w:pos="6045"/>
        </w:tabs>
        <w:ind w:left="6045" w:hanging="360"/>
      </w:pPr>
      <w:rPr>
        <w:rFonts w:ascii="Courier New" w:hAnsi="Courier New" w:hint="default"/>
      </w:rPr>
    </w:lvl>
    <w:lvl w:ilvl="8" w:tplc="18090005" w:tentative="1">
      <w:start w:val="1"/>
      <w:numFmt w:val="bullet"/>
      <w:lvlText w:val=""/>
      <w:lvlJc w:val="left"/>
      <w:pPr>
        <w:tabs>
          <w:tab w:val="num" w:pos="6765"/>
        </w:tabs>
        <w:ind w:left="6765" w:hanging="360"/>
      </w:pPr>
      <w:rPr>
        <w:rFonts w:ascii="Wingdings" w:hAnsi="Wingdings" w:hint="default"/>
      </w:rPr>
    </w:lvl>
  </w:abstractNum>
  <w:abstractNum w:abstractNumId="29">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30">
    <w:nsid w:val="676A12D6"/>
    <w:multiLevelType w:val="hybridMultilevel"/>
    <w:tmpl w:val="C2A024B6"/>
    <w:lvl w:ilvl="0" w:tplc="CD8032F6">
      <w:start w:val="1"/>
      <w:numFmt w:val="decimal"/>
      <w:lvlText w:val="%1."/>
      <w:lvlJc w:val="left"/>
      <w:pPr>
        <w:ind w:left="360" w:hanging="360"/>
      </w:pPr>
      <w:rPr>
        <w:rFonts w:hint="default"/>
      </w:rPr>
    </w:lvl>
    <w:lvl w:ilvl="1" w:tplc="94483BF0" w:tentative="1">
      <w:start w:val="1"/>
      <w:numFmt w:val="bullet"/>
      <w:lvlText w:val="o"/>
      <w:lvlJc w:val="left"/>
      <w:pPr>
        <w:ind w:left="1080" w:hanging="360"/>
      </w:pPr>
      <w:rPr>
        <w:rFonts w:ascii="Courier New" w:hAnsi="Courier New" w:cs="Courier New" w:hint="default"/>
      </w:rPr>
    </w:lvl>
    <w:lvl w:ilvl="2" w:tplc="E2242022" w:tentative="1">
      <w:start w:val="1"/>
      <w:numFmt w:val="bullet"/>
      <w:lvlText w:val=""/>
      <w:lvlJc w:val="left"/>
      <w:pPr>
        <w:ind w:left="1800" w:hanging="360"/>
      </w:pPr>
      <w:rPr>
        <w:rFonts w:ascii="Wingdings" w:hAnsi="Wingdings" w:hint="default"/>
      </w:rPr>
    </w:lvl>
    <w:lvl w:ilvl="3" w:tplc="4184C0F2" w:tentative="1">
      <w:start w:val="1"/>
      <w:numFmt w:val="bullet"/>
      <w:lvlText w:val=""/>
      <w:lvlJc w:val="left"/>
      <w:pPr>
        <w:ind w:left="2520" w:hanging="360"/>
      </w:pPr>
      <w:rPr>
        <w:rFonts w:ascii="Symbol" w:hAnsi="Symbol" w:hint="default"/>
      </w:rPr>
    </w:lvl>
    <w:lvl w:ilvl="4" w:tplc="AB6A8CBA" w:tentative="1">
      <w:start w:val="1"/>
      <w:numFmt w:val="bullet"/>
      <w:lvlText w:val="o"/>
      <w:lvlJc w:val="left"/>
      <w:pPr>
        <w:ind w:left="3240" w:hanging="360"/>
      </w:pPr>
      <w:rPr>
        <w:rFonts w:ascii="Courier New" w:hAnsi="Courier New" w:cs="Courier New" w:hint="default"/>
      </w:rPr>
    </w:lvl>
    <w:lvl w:ilvl="5" w:tplc="480EB686" w:tentative="1">
      <w:start w:val="1"/>
      <w:numFmt w:val="bullet"/>
      <w:lvlText w:val=""/>
      <w:lvlJc w:val="left"/>
      <w:pPr>
        <w:ind w:left="3960" w:hanging="360"/>
      </w:pPr>
      <w:rPr>
        <w:rFonts w:ascii="Wingdings" w:hAnsi="Wingdings" w:hint="default"/>
      </w:rPr>
    </w:lvl>
    <w:lvl w:ilvl="6" w:tplc="AA96C802" w:tentative="1">
      <w:start w:val="1"/>
      <w:numFmt w:val="bullet"/>
      <w:lvlText w:val=""/>
      <w:lvlJc w:val="left"/>
      <w:pPr>
        <w:ind w:left="4680" w:hanging="360"/>
      </w:pPr>
      <w:rPr>
        <w:rFonts w:ascii="Symbol" w:hAnsi="Symbol" w:hint="default"/>
      </w:rPr>
    </w:lvl>
    <w:lvl w:ilvl="7" w:tplc="94E821B6" w:tentative="1">
      <w:start w:val="1"/>
      <w:numFmt w:val="bullet"/>
      <w:lvlText w:val="o"/>
      <w:lvlJc w:val="left"/>
      <w:pPr>
        <w:ind w:left="5400" w:hanging="360"/>
      </w:pPr>
      <w:rPr>
        <w:rFonts w:ascii="Courier New" w:hAnsi="Courier New" w:cs="Courier New" w:hint="default"/>
      </w:rPr>
    </w:lvl>
    <w:lvl w:ilvl="8" w:tplc="914ED7D4" w:tentative="1">
      <w:start w:val="1"/>
      <w:numFmt w:val="bullet"/>
      <w:lvlText w:val=""/>
      <w:lvlJc w:val="left"/>
      <w:pPr>
        <w:ind w:left="6120" w:hanging="360"/>
      </w:pPr>
      <w:rPr>
        <w:rFonts w:ascii="Wingdings" w:hAnsi="Wingdings" w:hint="default"/>
      </w:rPr>
    </w:lvl>
  </w:abstractNum>
  <w:abstractNum w:abstractNumId="31">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32">
    <w:nsid w:val="6DDF6336"/>
    <w:multiLevelType w:val="hybridMultilevel"/>
    <w:tmpl w:val="1E723AEE"/>
    <w:lvl w:ilvl="0" w:tplc="1586FE8A">
      <w:start w:val="1"/>
      <w:numFmt w:val="decimalZero"/>
      <w:lvlText w:val="(%1)"/>
      <w:lvlJc w:val="left"/>
      <w:pPr>
        <w:ind w:left="720" w:hanging="360"/>
      </w:pPr>
      <w:rPr>
        <w:rFonts w:hint="default"/>
      </w:rPr>
    </w:lvl>
    <w:lvl w:ilvl="1" w:tplc="A5808D3A" w:tentative="1">
      <w:start w:val="1"/>
      <w:numFmt w:val="lowerLetter"/>
      <w:lvlText w:val="%2."/>
      <w:lvlJc w:val="left"/>
      <w:pPr>
        <w:ind w:left="1440" w:hanging="360"/>
      </w:pPr>
    </w:lvl>
    <w:lvl w:ilvl="2" w:tplc="7EC25380" w:tentative="1">
      <w:start w:val="1"/>
      <w:numFmt w:val="lowerRoman"/>
      <w:lvlText w:val="%3."/>
      <w:lvlJc w:val="right"/>
      <w:pPr>
        <w:ind w:left="2160" w:hanging="180"/>
      </w:pPr>
    </w:lvl>
    <w:lvl w:ilvl="3" w:tplc="B6B8401A" w:tentative="1">
      <w:start w:val="1"/>
      <w:numFmt w:val="decimal"/>
      <w:lvlText w:val="%4."/>
      <w:lvlJc w:val="left"/>
      <w:pPr>
        <w:ind w:left="2880" w:hanging="360"/>
      </w:pPr>
    </w:lvl>
    <w:lvl w:ilvl="4" w:tplc="9252EF50" w:tentative="1">
      <w:start w:val="1"/>
      <w:numFmt w:val="lowerLetter"/>
      <w:lvlText w:val="%5."/>
      <w:lvlJc w:val="left"/>
      <w:pPr>
        <w:ind w:left="3600" w:hanging="360"/>
      </w:pPr>
    </w:lvl>
    <w:lvl w:ilvl="5" w:tplc="531E1658" w:tentative="1">
      <w:start w:val="1"/>
      <w:numFmt w:val="lowerRoman"/>
      <w:lvlText w:val="%6."/>
      <w:lvlJc w:val="right"/>
      <w:pPr>
        <w:ind w:left="4320" w:hanging="180"/>
      </w:pPr>
    </w:lvl>
    <w:lvl w:ilvl="6" w:tplc="93BE7A6A" w:tentative="1">
      <w:start w:val="1"/>
      <w:numFmt w:val="decimal"/>
      <w:lvlText w:val="%7."/>
      <w:lvlJc w:val="left"/>
      <w:pPr>
        <w:ind w:left="5040" w:hanging="360"/>
      </w:pPr>
    </w:lvl>
    <w:lvl w:ilvl="7" w:tplc="DA7A363E" w:tentative="1">
      <w:start w:val="1"/>
      <w:numFmt w:val="lowerLetter"/>
      <w:lvlText w:val="%8."/>
      <w:lvlJc w:val="left"/>
      <w:pPr>
        <w:ind w:left="5760" w:hanging="360"/>
      </w:pPr>
    </w:lvl>
    <w:lvl w:ilvl="8" w:tplc="678ABA90" w:tentative="1">
      <w:start w:val="1"/>
      <w:numFmt w:val="lowerRoman"/>
      <w:lvlText w:val="%9."/>
      <w:lvlJc w:val="right"/>
      <w:pPr>
        <w:ind w:left="6480" w:hanging="180"/>
      </w:pPr>
    </w:lvl>
  </w:abstractNum>
  <w:abstractNum w:abstractNumId="33">
    <w:nsid w:val="6DF52AE4"/>
    <w:multiLevelType w:val="hybridMultilevel"/>
    <w:tmpl w:val="3174B30E"/>
    <w:lvl w:ilvl="0" w:tplc="18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71D53EEF"/>
    <w:multiLevelType w:val="multilevel"/>
    <w:tmpl w:val="3C9E02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9AF7E1D"/>
    <w:multiLevelType w:val="hybridMultilevel"/>
    <w:tmpl w:val="35B23F90"/>
    <w:lvl w:ilvl="0" w:tplc="A484F4AC">
      <w:start w:val="1"/>
      <w:numFmt w:val="decimal"/>
      <w:lvlText w:val="%1."/>
      <w:lvlJc w:val="left"/>
      <w:pPr>
        <w:ind w:left="360" w:hanging="360"/>
      </w:pPr>
    </w:lvl>
    <w:lvl w:ilvl="1" w:tplc="079A0956">
      <w:start w:val="1"/>
      <w:numFmt w:val="lowerLetter"/>
      <w:lvlText w:val="%2."/>
      <w:lvlJc w:val="left"/>
      <w:pPr>
        <w:ind w:left="1080" w:hanging="360"/>
      </w:pPr>
    </w:lvl>
    <w:lvl w:ilvl="2" w:tplc="6EA67886" w:tentative="1">
      <w:start w:val="1"/>
      <w:numFmt w:val="lowerRoman"/>
      <w:lvlText w:val="%3."/>
      <w:lvlJc w:val="right"/>
      <w:pPr>
        <w:ind w:left="1800" w:hanging="180"/>
      </w:pPr>
    </w:lvl>
    <w:lvl w:ilvl="3" w:tplc="28165728" w:tentative="1">
      <w:start w:val="1"/>
      <w:numFmt w:val="decimal"/>
      <w:lvlText w:val="%4."/>
      <w:lvlJc w:val="left"/>
      <w:pPr>
        <w:ind w:left="2520" w:hanging="360"/>
      </w:pPr>
    </w:lvl>
    <w:lvl w:ilvl="4" w:tplc="2BACEE04" w:tentative="1">
      <w:start w:val="1"/>
      <w:numFmt w:val="lowerLetter"/>
      <w:lvlText w:val="%5."/>
      <w:lvlJc w:val="left"/>
      <w:pPr>
        <w:ind w:left="3240" w:hanging="360"/>
      </w:pPr>
    </w:lvl>
    <w:lvl w:ilvl="5" w:tplc="A0487448" w:tentative="1">
      <w:start w:val="1"/>
      <w:numFmt w:val="lowerRoman"/>
      <w:lvlText w:val="%6."/>
      <w:lvlJc w:val="right"/>
      <w:pPr>
        <w:ind w:left="3960" w:hanging="180"/>
      </w:pPr>
    </w:lvl>
    <w:lvl w:ilvl="6" w:tplc="66960E76" w:tentative="1">
      <w:start w:val="1"/>
      <w:numFmt w:val="decimal"/>
      <w:lvlText w:val="%7."/>
      <w:lvlJc w:val="left"/>
      <w:pPr>
        <w:ind w:left="4680" w:hanging="360"/>
      </w:pPr>
    </w:lvl>
    <w:lvl w:ilvl="7" w:tplc="33D0FA9C" w:tentative="1">
      <w:start w:val="1"/>
      <w:numFmt w:val="lowerLetter"/>
      <w:lvlText w:val="%8."/>
      <w:lvlJc w:val="left"/>
      <w:pPr>
        <w:ind w:left="5400" w:hanging="360"/>
      </w:pPr>
    </w:lvl>
    <w:lvl w:ilvl="8" w:tplc="C810AC16" w:tentative="1">
      <w:start w:val="1"/>
      <w:numFmt w:val="lowerRoman"/>
      <w:lvlText w:val="%9."/>
      <w:lvlJc w:val="right"/>
      <w:pPr>
        <w:ind w:left="6120" w:hanging="180"/>
      </w:pPr>
    </w:lvl>
  </w:abstractNum>
  <w:num w:numId="1">
    <w:abstractNumId w:val="36"/>
  </w:num>
  <w:num w:numId="2">
    <w:abstractNumId w:val="31"/>
  </w:num>
  <w:num w:numId="3">
    <w:abstractNumId w:val="2"/>
  </w:num>
  <w:num w:numId="4">
    <w:abstractNumId w:val="12"/>
  </w:num>
  <w:num w:numId="5">
    <w:abstractNumId w:val="10"/>
  </w:num>
  <w:num w:numId="6">
    <w:abstractNumId w:val="8"/>
  </w:num>
  <w:num w:numId="7">
    <w:abstractNumId w:val="5"/>
  </w:num>
  <w:num w:numId="8">
    <w:abstractNumId w:val="29"/>
  </w:num>
  <w:num w:numId="9">
    <w:abstractNumId w:val="35"/>
  </w:num>
  <w:num w:numId="10">
    <w:abstractNumId w:val="22"/>
  </w:num>
  <w:num w:numId="11">
    <w:abstractNumId w:val="28"/>
  </w:num>
  <w:num w:numId="12">
    <w:abstractNumId w:val="32"/>
  </w:num>
  <w:num w:numId="13">
    <w:abstractNumId w:val="13"/>
  </w:num>
  <w:num w:numId="14">
    <w:abstractNumId w:val="26"/>
  </w:num>
  <w:num w:numId="15">
    <w:abstractNumId w:val="6"/>
  </w:num>
  <w:num w:numId="16">
    <w:abstractNumId w:val="17"/>
  </w:num>
  <w:num w:numId="17">
    <w:abstractNumId w:val="11"/>
  </w:num>
  <w:num w:numId="18">
    <w:abstractNumId w:val="14"/>
  </w:num>
  <w:num w:numId="19">
    <w:abstractNumId w:val="9"/>
  </w:num>
  <w:num w:numId="20">
    <w:abstractNumId w:val="27"/>
  </w:num>
  <w:num w:numId="21">
    <w:abstractNumId w:val="24"/>
  </w:num>
  <w:num w:numId="22">
    <w:abstractNumId w:val="37"/>
  </w:num>
  <w:num w:numId="23">
    <w:abstractNumId w:val="30"/>
  </w:num>
  <w:num w:numId="24">
    <w:abstractNumId w:val="20"/>
  </w:num>
  <w:num w:numId="25">
    <w:abstractNumId w:val="4"/>
  </w:num>
  <w:num w:numId="26">
    <w:abstractNumId w:val="7"/>
  </w:num>
  <w:num w:numId="27">
    <w:abstractNumId w:val="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9"/>
  </w:num>
  <w:num w:numId="31">
    <w:abstractNumId w:val="2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34"/>
  </w:num>
  <w:num w:numId="37">
    <w:abstractNumId w:val="1"/>
  </w:num>
  <w:num w:numId="38">
    <w:abstractNumId w:val="15"/>
  </w:num>
  <w:num w:numId="39">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6D7481"/>
    <w:rsid w:val="0000090F"/>
    <w:rsid w:val="00001093"/>
    <w:rsid w:val="00001892"/>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20354"/>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137"/>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704"/>
    <w:rsid w:val="00086C33"/>
    <w:rsid w:val="0009007D"/>
    <w:rsid w:val="000912D2"/>
    <w:rsid w:val="000916D0"/>
    <w:rsid w:val="00093981"/>
    <w:rsid w:val="00094469"/>
    <w:rsid w:val="00094614"/>
    <w:rsid w:val="000954A5"/>
    <w:rsid w:val="00095CA4"/>
    <w:rsid w:val="0009753A"/>
    <w:rsid w:val="0009763E"/>
    <w:rsid w:val="000A124B"/>
    <w:rsid w:val="000A1C41"/>
    <w:rsid w:val="000A21F3"/>
    <w:rsid w:val="000A2392"/>
    <w:rsid w:val="000A28AE"/>
    <w:rsid w:val="000A2C21"/>
    <w:rsid w:val="000A3F91"/>
    <w:rsid w:val="000A431C"/>
    <w:rsid w:val="000A45C6"/>
    <w:rsid w:val="000B0285"/>
    <w:rsid w:val="000B0CFE"/>
    <w:rsid w:val="000B1852"/>
    <w:rsid w:val="000B23F3"/>
    <w:rsid w:val="000B2F63"/>
    <w:rsid w:val="000B4C11"/>
    <w:rsid w:val="000B4E16"/>
    <w:rsid w:val="000B798B"/>
    <w:rsid w:val="000C30EC"/>
    <w:rsid w:val="000C3214"/>
    <w:rsid w:val="000C323B"/>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2860"/>
    <w:rsid w:val="000E329B"/>
    <w:rsid w:val="000E3B8E"/>
    <w:rsid w:val="000E3E4A"/>
    <w:rsid w:val="000E43C3"/>
    <w:rsid w:val="000E58AE"/>
    <w:rsid w:val="000E6767"/>
    <w:rsid w:val="000E728D"/>
    <w:rsid w:val="000E74F7"/>
    <w:rsid w:val="000E7752"/>
    <w:rsid w:val="000F0C91"/>
    <w:rsid w:val="000F13A0"/>
    <w:rsid w:val="000F18AE"/>
    <w:rsid w:val="000F1B48"/>
    <w:rsid w:val="000F1D45"/>
    <w:rsid w:val="000F24C9"/>
    <w:rsid w:val="000F280D"/>
    <w:rsid w:val="000F3695"/>
    <w:rsid w:val="000F450C"/>
    <w:rsid w:val="000F4727"/>
    <w:rsid w:val="000F4B56"/>
    <w:rsid w:val="000F4DEC"/>
    <w:rsid w:val="000F5008"/>
    <w:rsid w:val="000F54BB"/>
    <w:rsid w:val="000F614D"/>
    <w:rsid w:val="000F66ED"/>
    <w:rsid w:val="000F6C50"/>
    <w:rsid w:val="000F70A2"/>
    <w:rsid w:val="000F7E37"/>
    <w:rsid w:val="00100450"/>
    <w:rsid w:val="001006B1"/>
    <w:rsid w:val="00101D9E"/>
    <w:rsid w:val="00105085"/>
    <w:rsid w:val="001062A9"/>
    <w:rsid w:val="00107319"/>
    <w:rsid w:val="001075E9"/>
    <w:rsid w:val="00107F70"/>
    <w:rsid w:val="001110D8"/>
    <w:rsid w:val="00112C26"/>
    <w:rsid w:val="00112E1D"/>
    <w:rsid w:val="0011365B"/>
    <w:rsid w:val="00114BEF"/>
    <w:rsid w:val="00115111"/>
    <w:rsid w:val="001165D9"/>
    <w:rsid w:val="00117D2D"/>
    <w:rsid w:val="00120315"/>
    <w:rsid w:val="0012038D"/>
    <w:rsid w:val="0012088C"/>
    <w:rsid w:val="00120A0A"/>
    <w:rsid w:val="00120CBF"/>
    <w:rsid w:val="00122537"/>
    <w:rsid w:val="0012376A"/>
    <w:rsid w:val="00123D01"/>
    <w:rsid w:val="00123EC6"/>
    <w:rsid w:val="0012638E"/>
    <w:rsid w:val="00126687"/>
    <w:rsid w:val="00126E09"/>
    <w:rsid w:val="00130001"/>
    <w:rsid w:val="00130E65"/>
    <w:rsid w:val="00131097"/>
    <w:rsid w:val="001313DF"/>
    <w:rsid w:val="00131E0A"/>
    <w:rsid w:val="00132649"/>
    <w:rsid w:val="0013460C"/>
    <w:rsid w:val="001348DC"/>
    <w:rsid w:val="00135581"/>
    <w:rsid w:val="00135A1E"/>
    <w:rsid w:val="0013652C"/>
    <w:rsid w:val="00136E21"/>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4372"/>
    <w:rsid w:val="00154A47"/>
    <w:rsid w:val="00155DD7"/>
    <w:rsid w:val="0015638F"/>
    <w:rsid w:val="0015659C"/>
    <w:rsid w:val="00156C60"/>
    <w:rsid w:val="00156F0C"/>
    <w:rsid w:val="00160692"/>
    <w:rsid w:val="00160A78"/>
    <w:rsid w:val="00163207"/>
    <w:rsid w:val="00164A96"/>
    <w:rsid w:val="00164D4C"/>
    <w:rsid w:val="00166231"/>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2F4E"/>
    <w:rsid w:val="001C36BF"/>
    <w:rsid w:val="001C373B"/>
    <w:rsid w:val="001C41D2"/>
    <w:rsid w:val="001C4421"/>
    <w:rsid w:val="001C4B0E"/>
    <w:rsid w:val="001C4BAF"/>
    <w:rsid w:val="001C57AA"/>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AE4"/>
    <w:rsid w:val="001F0D85"/>
    <w:rsid w:val="001F0ED0"/>
    <w:rsid w:val="001F1C59"/>
    <w:rsid w:val="001F26DA"/>
    <w:rsid w:val="001F2B36"/>
    <w:rsid w:val="001F3DF4"/>
    <w:rsid w:val="001F41E3"/>
    <w:rsid w:val="001F5525"/>
    <w:rsid w:val="001F57FD"/>
    <w:rsid w:val="001F5E27"/>
    <w:rsid w:val="001F5F33"/>
    <w:rsid w:val="001F7276"/>
    <w:rsid w:val="001F7671"/>
    <w:rsid w:val="00200ADB"/>
    <w:rsid w:val="00200D98"/>
    <w:rsid w:val="00201C55"/>
    <w:rsid w:val="00202026"/>
    <w:rsid w:val="00202152"/>
    <w:rsid w:val="002034B4"/>
    <w:rsid w:val="00205C7D"/>
    <w:rsid w:val="00206200"/>
    <w:rsid w:val="00206C3F"/>
    <w:rsid w:val="00210FD5"/>
    <w:rsid w:val="0021220C"/>
    <w:rsid w:val="00212DA5"/>
    <w:rsid w:val="00212F93"/>
    <w:rsid w:val="00213452"/>
    <w:rsid w:val="002142FA"/>
    <w:rsid w:val="00214FA9"/>
    <w:rsid w:val="002157B9"/>
    <w:rsid w:val="002158D1"/>
    <w:rsid w:val="00217872"/>
    <w:rsid w:val="002232B9"/>
    <w:rsid w:val="00223575"/>
    <w:rsid w:val="0022392D"/>
    <w:rsid w:val="00223F3F"/>
    <w:rsid w:val="00224105"/>
    <w:rsid w:val="002247EB"/>
    <w:rsid w:val="002258D6"/>
    <w:rsid w:val="00225C38"/>
    <w:rsid w:val="00227000"/>
    <w:rsid w:val="002273B1"/>
    <w:rsid w:val="00227CF8"/>
    <w:rsid w:val="002308E7"/>
    <w:rsid w:val="0023091A"/>
    <w:rsid w:val="002309F1"/>
    <w:rsid w:val="00230A28"/>
    <w:rsid w:val="00230E11"/>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551D"/>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441"/>
    <w:rsid w:val="002B66EB"/>
    <w:rsid w:val="002B72B3"/>
    <w:rsid w:val="002C008E"/>
    <w:rsid w:val="002C0C7E"/>
    <w:rsid w:val="002C12E4"/>
    <w:rsid w:val="002C245D"/>
    <w:rsid w:val="002C2503"/>
    <w:rsid w:val="002C28C2"/>
    <w:rsid w:val="002C32A8"/>
    <w:rsid w:val="002C3C0D"/>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957"/>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310C"/>
    <w:rsid w:val="00326D02"/>
    <w:rsid w:val="003272B4"/>
    <w:rsid w:val="00327527"/>
    <w:rsid w:val="00331C2E"/>
    <w:rsid w:val="00331D03"/>
    <w:rsid w:val="00331E3E"/>
    <w:rsid w:val="003327C0"/>
    <w:rsid w:val="003331F6"/>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3F87"/>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ED8"/>
    <w:rsid w:val="00376748"/>
    <w:rsid w:val="00376C85"/>
    <w:rsid w:val="0037712E"/>
    <w:rsid w:val="00377F17"/>
    <w:rsid w:val="003800CE"/>
    <w:rsid w:val="003807E5"/>
    <w:rsid w:val="00381C15"/>
    <w:rsid w:val="00382A39"/>
    <w:rsid w:val="00383408"/>
    <w:rsid w:val="003837F9"/>
    <w:rsid w:val="003871E1"/>
    <w:rsid w:val="0038740C"/>
    <w:rsid w:val="003874DB"/>
    <w:rsid w:val="00390435"/>
    <w:rsid w:val="00390783"/>
    <w:rsid w:val="00390889"/>
    <w:rsid w:val="00390DC0"/>
    <w:rsid w:val="0039426D"/>
    <w:rsid w:val="00394685"/>
    <w:rsid w:val="00394C22"/>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4675"/>
    <w:rsid w:val="003C58A6"/>
    <w:rsid w:val="003C6C1B"/>
    <w:rsid w:val="003C73E0"/>
    <w:rsid w:val="003C7E13"/>
    <w:rsid w:val="003D1476"/>
    <w:rsid w:val="003D3087"/>
    <w:rsid w:val="003D3BF9"/>
    <w:rsid w:val="003D6592"/>
    <w:rsid w:val="003D65C3"/>
    <w:rsid w:val="003E01B1"/>
    <w:rsid w:val="003E5BA2"/>
    <w:rsid w:val="003E5C37"/>
    <w:rsid w:val="003E701F"/>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C4E"/>
    <w:rsid w:val="0041328B"/>
    <w:rsid w:val="004135E9"/>
    <w:rsid w:val="004136B1"/>
    <w:rsid w:val="0041401B"/>
    <w:rsid w:val="00414060"/>
    <w:rsid w:val="0041440D"/>
    <w:rsid w:val="00415633"/>
    <w:rsid w:val="004158FD"/>
    <w:rsid w:val="00415E36"/>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6EF"/>
    <w:rsid w:val="00481ACD"/>
    <w:rsid w:val="00481B65"/>
    <w:rsid w:val="00482E62"/>
    <w:rsid w:val="0048348B"/>
    <w:rsid w:val="00484B0E"/>
    <w:rsid w:val="00485012"/>
    <w:rsid w:val="004859F0"/>
    <w:rsid w:val="0048648E"/>
    <w:rsid w:val="0048691A"/>
    <w:rsid w:val="0048747E"/>
    <w:rsid w:val="00487E1C"/>
    <w:rsid w:val="0049016A"/>
    <w:rsid w:val="004904EA"/>
    <w:rsid w:val="00491442"/>
    <w:rsid w:val="00495DA6"/>
    <w:rsid w:val="00495E2A"/>
    <w:rsid w:val="004971F8"/>
    <w:rsid w:val="004A1676"/>
    <w:rsid w:val="004A197C"/>
    <w:rsid w:val="004A237B"/>
    <w:rsid w:val="004A2E6A"/>
    <w:rsid w:val="004A31C1"/>
    <w:rsid w:val="004A3670"/>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24ED"/>
    <w:rsid w:val="004C3B51"/>
    <w:rsid w:val="004C6CF6"/>
    <w:rsid w:val="004C75E5"/>
    <w:rsid w:val="004C7E0C"/>
    <w:rsid w:val="004D0A7D"/>
    <w:rsid w:val="004D10DF"/>
    <w:rsid w:val="004D2643"/>
    <w:rsid w:val="004D267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07DA1"/>
    <w:rsid w:val="005102EF"/>
    <w:rsid w:val="0051102C"/>
    <w:rsid w:val="005112C1"/>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10D8"/>
    <w:rsid w:val="00522D30"/>
    <w:rsid w:val="005234BD"/>
    <w:rsid w:val="00523787"/>
    <w:rsid w:val="00524AA7"/>
    <w:rsid w:val="005260EF"/>
    <w:rsid w:val="005272E9"/>
    <w:rsid w:val="0052743C"/>
    <w:rsid w:val="00527B5B"/>
    <w:rsid w:val="00527F72"/>
    <w:rsid w:val="005304A3"/>
    <w:rsid w:val="00530CB7"/>
    <w:rsid w:val="005317B5"/>
    <w:rsid w:val="005325FA"/>
    <w:rsid w:val="00532644"/>
    <w:rsid w:val="00533DBE"/>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C88"/>
    <w:rsid w:val="00550716"/>
    <w:rsid w:val="005510BB"/>
    <w:rsid w:val="00551E5D"/>
    <w:rsid w:val="00554856"/>
    <w:rsid w:val="00554EB0"/>
    <w:rsid w:val="00554FA6"/>
    <w:rsid w:val="0055646C"/>
    <w:rsid w:val="005566C2"/>
    <w:rsid w:val="005567E6"/>
    <w:rsid w:val="005567ED"/>
    <w:rsid w:val="005569FD"/>
    <w:rsid w:val="00556B2C"/>
    <w:rsid w:val="0055712F"/>
    <w:rsid w:val="00557A2E"/>
    <w:rsid w:val="00560EDE"/>
    <w:rsid w:val="005614FE"/>
    <w:rsid w:val="00561E1E"/>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E47"/>
    <w:rsid w:val="0058424D"/>
    <w:rsid w:val="00584A7B"/>
    <w:rsid w:val="00585AC8"/>
    <w:rsid w:val="0058780A"/>
    <w:rsid w:val="005913E5"/>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09C6"/>
    <w:rsid w:val="005C1FE9"/>
    <w:rsid w:val="005C34C2"/>
    <w:rsid w:val="005C5077"/>
    <w:rsid w:val="005C656B"/>
    <w:rsid w:val="005C7197"/>
    <w:rsid w:val="005C779D"/>
    <w:rsid w:val="005D034B"/>
    <w:rsid w:val="005D0750"/>
    <w:rsid w:val="005D1455"/>
    <w:rsid w:val="005D1DF7"/>
    <w:rsid w:val="005D1E54"/>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688"/>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641"/>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A6F75"/>
    <w:rsid w:val="006B0993"/>
    <w:rsid w:val="006B25E3"/>
    <w:rsid w:val="006B33AA"/>
    <w:rsid w:val="006B4684"/>
    <w:rsid w:val="006B4938"/>
    <w:rsid w:val="006B4B61"/>
    <w:rsid w:val="006B51DE"/>
    <w:rsid w:val="006B5511"/>
    <w:rsid w:val="006B5673"/>
    <w:rsid w:val="006B6E18"/>
    <w:rsid w:val="006B7FC3"/>
    <w:rsid w:val="006C0DFA"/>
    <w:rsid w:val="006C1066"/>
    <w:rsid w:val="006C2EDB"/>
    <w:rsid w:val="006C377F"/>
    <w:rsid w:val="006C4587"/>
    <w:rsid w:val="006C4774"/>
    <w:rsid w:val="006C4806"/>
    <w:rsid w:val="006C5D45"/>
    <w:rsid w:val="006C60D8"/>
    <w:rsid w:val="006C6576"/>
    <w:rsid w:val="006D022A"/>
    <w:rsid w:val="006D050C"/>
    <w:rsid w:val="006D0FEF"/>
    <w:rsid w:val="006D1CDF"/>
    <w:rsid w:val="006D5839"/>
    <w:rsid w:val="006D7481"/>
    <w:rsid w:val="006E16B9"/>
    <w:rsid w:val="006E1893"/>
    <w:rsid w:val="006E41D5"/>
    <w:rsid w:val="006E4724"/>
    <w:rsid w:val="006E5944"/>
    <w:rsid w:val="006E642A"/>
    <w:rsid w:val="006E6FAB"/>
    <w:rsid w:val="006E7640"/>
    <w:rsid w:val="006E78D0"/>
    <w:rsid w:val="006F0A1A"/>
    <w:rsid w:val="006F0DFB"/>
    <w:rsid w:val="006F1876"/>
    <w:rsid w:val="006F2CCA"/>
    <w:rsid w:val="006F333A"/>
    <w:rsid w:val="006F47BD"/>
    <w:rsid w:val="006F4E16"/>
    <w:rsid w:val="006F596E"/>
    <w:rsid w:val="006F7B89"/>
    <w:rsid w:val="00700264"/>
    <w:rsid w:val="007012FE"/>
    <w:rsid w:val="0070131A"/>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760"/>
    <w:rsid w:val="00712BA6"/>
    <w:rsid w:val="007139D5"/>
    <w:rsid w:val="00713EF7"/>
    <w:rsid w:val="00713F34"/>
    <w:rsid w:val="00715163"/>
    <w:rsid w:val="0071518C"/>
    <w:rsid w:val="00715C23"/>
    <w:rsid w:val="00716834"/>
    <w:rsid w:val="00717D45"/>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612C"/>
    <w:rsid w:val="007479A7"/>
    <w:rsid w:val="00747EBB"/>
    <w:rsid w:val="007508DC"/>
    <w:rsid w:val="00750C8C"/>
    <w:rsid w:val="0075165F"/>
    <w:rsid w:val="00751AA6"/>
    <w:rsid w:val="00751DE9"/>
    <w:rsid w:val="00752D4E"/>
    <w:rsid w:val="00752F2F"/>
    <w:rsid w:val="00753731"/>
    <w:rsid w:val="0075442F"/>
    <w:rsid w:val="00754BB9"/>
    <w:rsid w:val="00755832"/>
    <w:rsid w:val="00756178"/>
    <w:rsid w:val="007572B1"/>
    <w:rsid w:val="007573E6"/>
    <w:rsid w:val="00757D8D"/>
    <w:rsid w:val="00760B88"/>
    <w:rsid w:val="0076157A"/>
    <w:rsid w:val="007626F9"/>
    <w:rsid w:val="00762A12"/>
    <w:rsid w:val="00762CC7"/>
    <w:rsid w:val="007632CA"/>
    <w:rsid w:val="00763607"/>
    <w:rsid w:val="007638B7"/>
    <w:rsid w:val="007654DA"/>
    <w:rsid w:val="00765717"/>
    <w:rsid w:val="00765E8A"/>
    <w:rsid w:val="007671BB"/>
    <w:rsid w:val="00770D64"/>
    <w:rsid w:val="00770D82"/>
    <w:rsid w:val="007714CC"/>
    <w:rsid w:val="007724A4"/>
    <w:rsid w:val="007726B7"/>
    <w:rsid w:val="00772F30"/>
    <w:rsid w:val="0077334E"/>
    <w:rsid w:val="00773352"/>
    <w:rsid w:val="0077363A"/>
    <w:rsid w:val="007738E3"/>
    <w:rsid w:val="0077436D"/>
    <w:rsid w:val="007776EC"/>
    <w:rsid w:val="0077770D"/>
    <w:rsid w:val="007805B7"/>
    <w:rsid w:val="00781EC2"/>
    <w:rsid w:val="00782C4B"/>
    <w:rsid w:val="00782D37"/>
    <w:rsid w:val="00782E8B"/>
    <w:rsid w:val="007833EB"/>
    <w:rsid w:val="00783D7D"/>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630"/>
    <w:rsid w:val="007B0D35"/>
    <w:rsid w:val="007B0E30"/>
    <w:rsid w:val="007B137F"/>
    <w:rsid w:val="007B1394"/>
    <w:rsid w:val="007B1DF2"/>
    <w:rsid w:val="007B1F40"/>
    <w:rsid w:val="007B26E5"/>
    <w:rsid w:val="007B470B"/>
    <w:rsid w:val="007B498C"/>
    <w:rsid w:val="007B4EC3"/>
    <w:rsid w:val="007B540A"/>
    <w:rsid w:val="007B56BA"/>
    <w:rsid w:val="007B579F"/>
    <w:rsid w:val="007B58AB"/>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8FD"/>
    <w:rsid w:val="007E0E07"/>
    <w:rsid w:val="007E1C1F"/>
    <w:rsid w:val="007E1EE5"/>
    <w:rsid w:val="007E27F3"/>
    <w:rsid w:val="007E2CDF"/>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BAF"/>
    <w:rsid w:val="00801B9E"/>
    <w:rsid w:val="00801C2C"/>
    <w:rsid w:val="00802505"/>
    <w:rsid w:val="00802F22"/>
    <w:rsid w:val="00803532"/>
    <w:rsid w:val="0080698D"/>
    <w:rsid w:val="008110AF"/>
    <w:rsid w:val="00811577"/>
    <w:rsid w:val="00811700"/>
    <w:rsid w:val="00811D53"/>
    <w:rsid w:val="00813691"/>
    <w:rsid w:val="00813721"/>
    <w:rsid w:val="00813AD4"/>
    <w:rsid w:val="00814B1B"/>
    <w:rsid w:val="00814F72"/>
    <w:rsid w:val="00815266"/>
    <w:rsid w:val="0081598C"/>
    <w:rsid w:val="00816DE1"/>
    <w:rsid w:val="00817BE8"/>
    <w:rsid w:val="00817DE7"/>
    <w:rsid w:val="0082641B"/>
    <w:rsid w:val="00826E8D"/>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2806"/>
    <w:rsid w:val="00843D80"/>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6513"/>
    <w:rsid w:val="0086694F"/>
    <w:rsid w:val="00866AC2"/>
    <w:rsid w:val="00867F9E"/>
    <w:rsid w:val="00870042"/>
    <w:rsid w:val="00870189"/>
    <w:rsid w:val="0087054B"/>
    <w:rsid w:val="00872242"/>
    <w:rsid w:val="0087353B"/>
    <w:rsid w:val="008735ED"/>
    <w:rsid w:val="00873FF8"/>
    <w:rsid w:val="00874F55"/>
    <w:rsid w:val="00874FDF"/>
    <w:rsid w:val="008752B6"/>
    <w:rsid w:val="00875833"/>
    <w:rsid w:val="0087608A"/>
    <w:rsid w:val="008760FF"/>
    <w:rsid w:val="00881B7C"/>
    <w:rsid w:val="00881F98"/>
    <w:rsid w:val="008826C1"/>
    <w:rsid w:val="00882957"/>
    <w:rsid w:val="0088364A"/>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A02D7"/>
    <w:rsid w:val="008A175F"/>
    <w:rsid w:val="008A28FE"/>
    <w:rsid w:val="008A2C48"/>
    <w:rsid w:val="008A32DC"/>
    <w:rsid w:val="008A33A3"/>
    <w:rsid w:val="008A33E0"/>
    <w:rsid w:val="008A4DC2"/>
    <w:rsid w:val="008A4DE5"/>
    <w:rsid w:val="008A4EEE"/>
    <w:rsid w:val="008A5428"/>
    <w:rsid w:val="008A57E1"/>
    <w:rsid w:val="008A5B42"/>
    <w:rsid w:val="008B00CF"/>
    <w:rsid w:val="008B0974"/>
    <w:rsid w:val="008B0F1B"/>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6A98"/>
    <w:rsid w:val="008F707E"/>
    <w:rsid w:val="008F7FC1"/>
    <w:rsid w:val="00900354"/>
    <w:rsid w:val="00900818"/>
    <w:rsid w:val="00900A16"/>
    <w:rsid w:val="00900F4E"/>
    <w:rsid w:val="00901BE7"/>
    <w:rsid w:val="00902D11"/>
    <w:rsid w:val="0090393C"/>
    <w:rsid w:val="00905223"/>
    <w:rsid w:val="00905546"/>
    <w:rsid w:val="00906530"/>
    <w:rsid w:val="00906A7E"/>
    <w:rsid w:val="00910B8D"/>
    <w:rsid w:val="00911643"/>
    <w:rsid w:val="00912CDF"/>
    <w:rsid w:val="009133AE"/>
    <w:rsid w:val="00914B48"/>
    <w:rsid w:val="0091686C"/>
    <w:rsid w:val="0091717E"/>
    <w:rsid w:val="00920528"/>
    <w:rsid w:val="009209CA"/>
    <w:rsid w:val="00920BF8"/>
    <w:rsid w:val="00920E1A"/>
    <w:rsid w:val="00922FC7"/>
    <w:rsid w:val="00925726"/>
    <w:rsid w:val="00927497"/>
    <w:rsid w:val="00927B02"/>
    <w:rsid w:val="009301C5"/>
    <w:rsid w:val="00931068"/>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ED9"/>
    <w:rsid w:val="00951285"/>
    <w:rsid w:val="0095214B"/>
    <w:rsid w:val="0095279F"/>
    <w:rsid w:val="00952A57"/>
    <w:rsid w:val="009560D0"/>
    <w:rsid w:val="00956912"/>
    <w:rsid w:val="0095699F"/>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BD0"/>
    <w:rsid w:val="00991EF5"/>
    <w:rsid w:val="00992444"/>
    <w:rsid w:val="0099304A"/>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1D3E"/>
    <w:rsid w:val="009B57D6"/>
    <w:rsid w:val="009B5B0F"/>
    <w:rsid w:val="009B720E"/>
    <w:rsid w:val="009C0C1B"/>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F0862"/>
    <w:rsid w:val="009F170F"/>
    <w:rsid w:val="009F314C"/>
    <w:rsid w:val="009F687C"/>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B34"/>
    <w:rsid w:val="00A1396F"/>
    <w:rsid w:val="00A16B48"/>
    <w:rsid w:val="00A17C5D"/>
    <w:rsid w:val="00A20B5A"/>
    <w:rsid w:val="00A21295"/>
    <w:rsid w:val="00A237F0"/>
    <w:rsid w:val="00A23B31"/>
    <w:rsid w:val="00A240C6"/>
    <w:rsid w:val="00A25452"/>
    <w:rsid w:val="00A2642A"/>
    <w:rsid w:val="00A2650F"/>
    <w:rsid w:val="00A26D27"/>
    <w:rsid w:val="00A26F3A"/>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A54"/>
    <w:rsid w:val="00A633B7"/>
    <w:rsid w:val="00A63B5A"/>
    <w:rsid w:val="00A65FBA"/>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0B44"/>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5495"/>
    <w:rsid w:val="00AA5D89"/>
    <w:rsid w:val="00AA683C"/>
    <w:rsid w:val="00AB44D0"/>
    <w:rsid w:val="00AB6F7F"/>
    <w:rsid w:val="00AB75F1"/>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E71"/>
    <w:rsid w:val="00AD6AAC"/>
    <w:rsid w:val="00AD6ADC"/>
    <w:rsid w:val="00AD7387"/>
    <w:rsid w:val="00AE171D"/>
    <w:rsid w:val="00AE1891"/>
    <w:rsid w:val="00AE1989"/>
    <w:rsid w:val="00AE2CA9"/>
    <w:rsid w:val="00AE7AC1"/>
    <w:rsid w:val="00AE7EFF"/>
    <w:rsid w:val="00AF05B3"/>
    <w:rsid w:val="00AF2735"/>
    <w:rsid w:val="00AF346F"/>
    <w:rsid w:val="00AF3D2E"/>
    <w:rsid w:val="00AF3E41"/>
    <w:rsid w:val="00AF4179"/>
    <w:rsid w:val="00AF5761"/>
    <w:rsid w:val="00AF58F0"/>
    <w:rsid w:val="00B004E8"/>
    <w:rsid w:val="00B0152F"/>
    <w:rsid w:val="00B039C2"/>
    <w:rsid w:val="00B04003"/>
    <w:rsid w:val="00B0449E"/>
    <w:rsid w:val="00B054BA"/>
    <w:rsid w:val="00B0551B"/>
    <w:rsid w:val="00B055BF"/>
    <w:rsid w:val="00B0574C"/>
    <w:rsid w:val="00B0617E"/>
    <w:rsid w:val="00B07BC9"/>
    <w:rsid w:val="00B07CA5"/>
    <w:rsid w:val="00B07D3C"/>
    <w:rsid w:val="00B10A0B"/>
    <w:rsid w:val="00B10F94"/>
    <w:rsid w:val="00B136FE"/>
    <w:rsid w:val="00B1435D"/>
    <w:rsid w:val="00B145F4"/>
    <w:rsid w:val="00B14D98"/>
    <w:rsid w:val="00B150FC"/>
    <w:rsid w:val="00B16130"/>
    <w:rsid w:val="00B16282"/>
    <w:rsid w:val="00B16ED0"/>
    <w:rsid w:val="00B17236"/>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D58"/>
    <w:rsid w:val="00B33FB7"/>
    <w:rsid w:val="00B34095"/>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FC6"/>
    <w:rsid w:val="00B50A32"/>
    <w:rsid w:val="00B51979"/>
    <w:rsid w:val="00B51EF5"/>
    <w:rsid w:val="00B51FF0"/>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539C"/>
    <w:rsid w:val="00B65DD9"/>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4531"/>
    <w:rsid w:val="00B745F9"/>
    <w:rsid w:val="00B746A5"/>
    <w:rsid w:val="00B74AB3"/>
    <w:rsid w:val="00B74D0A"/>
    <w:rsid w:val="00B74EB5"/>
    <w:rsid w:val="00B76133"/>
    <w:rsid w:val="00B76A00"/>
    <w:rsid w:val="00B76BBD"/>
    <w:rsid w:val="00B77C57"/>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3CE"/>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E0415"/>
    <w:rsid w:val="00BE097E"/>
    <w:rsid w:val="00BE0B25"/>
    <w:rsid w:val="00BE0E26"/>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C85"/>
    <w:rsid w:val="00C02CEA"/>
    <w:rsid w:val="00C03A98"/>
    <w:rsid w:val="00C05AF8"/>
    <w:rsid w:val="00C05C0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32FD"/>
    <w:rsid w:val="00C23CB4"/>
    <w:rsid w:val="00C23FEC"/>
    <w:rsid w:val="00C2418D"/>
    <w:rsid w:val="00C2435E"/>
    <w:rsid w:val="00C271BE"/>
    <w:rsid w:val="00C27305"/>
    <w:rsid w:val="00C27BAF"/>
    <w:rsid w:val="00C27CC0"/>
    <w:rsid w:val="00C3206E"/>
    <w:rsid w:val="00C32CED"/>
    <w:rsid w:val="00C331F9"/>
    <w:rsid w:val="00C33A1A"/>
    <w:rsid w:val="00C33F0C"/>
    <w:rsid w:val="00C34D5A"/>
    <w:rsid w:val="00C34D63"/>
    <w:rsid w:val="00C36473"/>
    <w:rsid w:val="00C3663A"/>
    <w:rsid w:val="00C37065"/>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54E63"/>
    <w:rsid w:val="00C630CA"/>
    <w:rsid w:val="00C63F71"/>
    <w:rsid w:val="00C6590C"/>
    <w:rsid w:val="00C659A4"/>
    <w:rsid w:val="00C664E7"/>
    <w:rsid w:val="00C67117"/>
    <w:rsid w:val="00C70DF0"/>
    <w:rsid w:val="00C72AB4"/>
    <w:rsid w:val="00C72BE3"/>
    <w:rsid w:val="00C739E5"/>
    <w:rsid w:val="00C73AA1"/>
    <w:rsid w:val="00C73D91"/>
    <w:rsid w:val="00C7417F"/>
    <w:rsid w:val="00C758F8"/>
    <w:rsid w:val="00C75911"/>
    <w:rsid w:val="00C75FA5"/>
    <w:rsid w:val="00C76205"/>
    <w:rsid w:val="00C7663B"/>
    <w:rsid w:val="00C77849"/>
    <w:rsid w:val="00C80616"/>
    <w:rsid w:val="00C817EC"/>
    <w:rsid w:val="00C82508"/>
    <w:rsid w:val="00C83AED"/>
    <w:rsid w:val="00C83CF4"/>
    <w:rsid w:val="00C85713"/>
    <w:rsid w:val="00C85DE1"/>
    <w:rsid w:val="00C86583"/>
    <w:rsid w:val="00C867C9"/>
    <w:rsid w:val="00C9150E"/>
    <w:rsid w:val="00C925F7"/>
    <w:rsid w:val="00C92BCA"/>
    <w:rsid w:val="00C9311C"/>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3E4D"/>
    <w:rsid w:val="00CB4580"/>
    <w:rsid w:val="00CB4C41"/>
    <w:rsid w:val="00CB620F"/>
    <w:rsid w:val="00CB68A5"/>
    <w:rsid w:val="00CB7462"/>
    <w:rsid w:val="00CB7641"/>
    <w:rsid w:val="00CC05B7"/>
    <w:rsid w:val="00CC151E"/>
    <w:rsid w:val="00CC251C"/>
    <w:rsid w:val="00CC3F96"/>
    <w:rsid w:val="00CC47AD"/>
    <w:rsid w:val="00CC63E1"/>
    <w:rsid w:val="00CC7195"/>
    <w:rsid w:val="00CC7322"/>
    <w:rsid w:val="00CC7D93"/>
    <w:rsid w:val="00CC7F7F"/>
    <w:rsid w:val="00CD009A"/>
    <w:rsid w:val="00CD16FB"/>
    <w:rsid w:val="00CD17C5"/>
    <w:rsid w:val="00CD267A"/>
    <w:rsid w:val="00CD327A"/>
    <w:rsid w:val="00CD412F"/>
    <w:rsid w:val="00CD424D"/>
    <w:rsid w:val="00CD48B2"/>
    <w:rsid w:val="00CD4AEE"/>
    <w:rsid w:val="00CD6A6D"/>
    <w:rsid w:val="00CD6E29"/>
    <w:rsid w:val="00CD766F"/>
    <w:rsid w:val="00CD7BCB"/>
    <w:rsid w:val="00CE0457"/>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7080"/>
    <w:rsid w:val="00D07C5F"/>
    <w:rsid w:val="00D07E38"/>
    <w:rsid w:val="00D118BA"/>
    <w:rsid w:val="00D12811"/>
    <w:rsid w:val="00D13E3B"/>
    <w:rsid w:val="00D1431D"/>
    <w:rsid w:val="00D1458D"/>
    <w:rsid w:val="00D15C84"/>
    <w:rsid w:val="00D1607F"/>
    <w:rsid w:val="00D1713A"/>
    <w:rsid w:val="00D171E5"/>
    <w:rsid w:val="00D17237"/>
    <w:rsid w:val="00D21441"/>
    <w:rsid w:val="00D21889"/>
    <w:rsid w:val="00D22338"/>
    <w:rsid w:val="00D229BA"/>
    <w:rsid w:val="00D2304E"/>
    <w:rsid w:val="00D2496C"/>
    <w:rsid w:val="00D256D4"/>
    <w:rsid w:val="00D26080"/>
    <w:rsid w:val="00D26904"/>
    <w:rsid w:val="00D273C4"/>
    <w:rsid w:val="00D30F71"/>
    <w:rsid w:val="00D318A3"/>
    <w:rsid w:val="00D324D5"/>
    <w:rsid w:val="00D32D91"/>
    <w:rsid w:val="00D330F2"/>
    <w:rsid w:val="00D33224"/>
    <w:rsid w:val="00D35BF4"/>
    <w:rsid w:val="00D36169"/>
    <w:rsid w:val="00D36BCE"/>
    <w:rsid w:val="00D3707E"/>
    <w:rsid w:val="00D37ABF"/>
    <w:rsid w:val="00D40A1E"/>
    <w:rsid w:val="00D40F7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72AF"/>
    <w:rsid w:val="00D77745"/>
    <w:rsid w:val="00D808B4"/>
    <w:rsid w:val="00D80CDD"/>
    <w:rsid w:val="00D81411"/>
    <w:rsid w:val="00D81E0E"/>
    <w:rsid w:val="00D83C5B"/>
    <w:rsid w:val="00D84BD6"/>
    <w:rsid w:val="00D85517"/>
    <w:rsid w:val="00D8575B"/>
    <w:rsid w:val="00D86620"/>
    <w:rsid w:val="00D87C2F"/>
    <w:rsid w:val="00D92308"/>
    <w:rsid w:val="00D92A7D"/>
    <w:rsid w:val="00D94850"/>
    <w:rsid w:val="00D9678B"/>
    <w:rsid w:val="00D96C90"/>
    <w:rsid w:val="00D96E51"/>
    <w:rsid w:val="00D97EE9"/>
    <w:rsid w:val="00DA1033"/>
    <w:rsid w:val="00DA23CA"/>
    <w:rsid w:val="00DA2680"/>
    <w:rsid w:val="00DA2916"/>
    <w:rsid w:val="00DA2C52"/>
    <w:rsid w:val="00DA2DEE"/>
    <w:rsid w:val="00DA36A3"/>
    <w:rsid w:val="00DA401B"/>
    <w:rsid w:val="00DA4059"/>
    <w:rsid w:val="00DA473F"/>
    <w:rsid w:val="00DA603A"/>
    <w:rsid w:val="00DA6806"/>
    <w:rsid w:val="00DA73B8"/>
    <w:rsid w:val="00DB072F"/>
    <w:rsid w:val="00DB1BEA"/>
    <w:rsid w:val="00DB28CC"/>
    <w:rsid w:val="00DB303B"/>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0D3E"/>
    <w:rsid w:val="00E226EF"/>
    <w:rsid w:val="00E24C9A"/>
    <w:rsid w:val="00E24CB9"/>
    <w:rsid w:val="00E2539F"/>
    <w:rsid w:val="00E25667"/>
    <w:rsid w:val="00E25E5C"/>
    <w:rsid w:val="00E26015"/>
    <w:rsid w:val="00E264EF"/>
    <w:rsid w:val="00E26CA5"/>
    <w:rsid w:val="00E274B0"/>
    <w:rsid w:val="00E27504"/>
    <w:rsid w:val="00E27E0F"/>
    <w:rsid w:val="00E27EE5"/>
    <w:rsid w:val="00E30F5E"/>
    <w:rsid w:val="00E3177C"/>
    <w:rsid w:val="00E32837"/>
    <w:rsid w:val="00E338B7"/>
    <w:rsid w:val="00E342EB"/>
    <w:rsid w:val="00E3499A"/>
    <w:rsid w:val="00E35525"/>
    <w:rsid w:val="00E3556B"/>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5B6"/>
    <w:rsid w:val="00E718F2"/>
    <w:rsid w:val="00E719F5"/>
    <w:rsid w:val="00E733DF"/>
    <w:rsid w:val="00E73E6F"/>
    <w:rsid w:val="00E745CF"/>
    <w:rsid w:val="00E75422"/>
    <w:rsid w:val="00E75923"/>
    <w:rsid w:val="00E772E8"/>
    <w:rsid w:val="00E7761A"/>
    <w:rsid w:val="00E7761D"/>
    <w:rsid w:val="00E77BF1"/>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FFA"/>
    <w:rsid w:val="00E935C5"/>
    <w:rsid w:val="00E93FE8"/>
    <w:rsid w:val="00E94DAC"/>
    <w:rsid w:val="00E9522A"/>
    <w:rsid w:val="00E95ECD"/>
    <w:rsid w:val="00EA0794"/>
    <w:rsid w:val="00EA1215"/>
    <w:rsid w:val="00EA12B5"/>
    <w:rsid w:val="00EA1329"/>
    <w:rsid w:val="00EA19A8"/>
    <w:rsid w:val="00EA2CA7"/>
    <w:rsid w:val="00EA2D53"/>
    <w:rsid w:val="00EA3439"/>
    <w:rsid w:val="00EA3506"/>
    <w:rsid w:val="00EA3B42"/>
    <w:rsid w:val="00EA3B43"/>
    <w:rsid w:val="00EA3EA7"/>
    <w:rsid w:val="00EA5ED8"/>
    <w:rsid w:val="00EA6816"/>
    <w:rsid w:val="00EA6ACC"/>
    <w:rsid w:val="00EA7484"/>
    <w:rsid w:val="00EA7CCA"/>
    <w:rsid w:val="00EA7D95"/>
    <w:rsid w:val="00EB0427"/>
    <w:rsid w:val="00EB042A"/>
    <w:rsid w:val="00EB157E"/>
    <w:rsid w:val="00EB202C"/>
    <w:rsid w:val="00EB213E"/>
    <w:rsid w:val="00EB2191"/>
    <w:rsid w:val="00EB2B2E"/>
    <w:rsid w:val="00EB3152"/>
    <w:rsid w:val="00EB3462"/>
    <w:rsid w:val="00EB399D"/>
    <w:rsid w:val="00EB45EA"/>
    <w:rsid w:val="00EB5564"/>
    <w:rsid w:val="00EB783A"/>
    <w:rsid w:val="00EC383C"/>
    <w:rsid w:val="00EC47D1"/>
    <w:rsid w:val="00EC4B1C"/>
    <w:rsid w:val="00EC5516"/>
    <w:rsid w:val="00EC5F76"/>
    <w:rsid w:val="00EC635C"/>
    <w:rsid w:val="00EC6904"/>
    <w:rsid w:val="00EC695A"/>
    <w:rsid w:val="00ED1380"/>
    <w:rsid w:val="00ED41C8"/>
    <w:rsid w:val="00ED5525"/>
    <w:rsid w:val="00ED669C"/>
    <w:rsid w:val="00ED7AF6"/>
    <w:rsid w:val="00EE03C8"/>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44E"/>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99E"/>
    <w:rsid w:val="00F87331"/>
    <w:rsid w:val="00F8783E"/>
    <w:rsid w:val="00F87862"/>
    <w:rsid w:val="00F91E5E"/>
    <w:rsid w:val="00F927DC"/>
    <w:rsid w:val="00F92DAE"/>
    <w:rsid w:val="00F92EAC"/>
    <w:rsid w:val="00F93B1F"/>
    <w:rsid w:val="00F970B8"/>
    <w:rsid w:val="00FA0870"/>
    <w:rsid w:val="00FA0EF4"/>
    <w:rsid w:val="00FA1223"/>
    <w:rsid w:val="00FA1E9A"/>
    <w:rsid w:val="00FA4521"/>
    <w:rsid w:val="00FA4C98"/>
    <w:rsid w:val="00FA5ECF"/>
    <w:rsid w:val="00FB1685"/>
    <w:rsid w:val="00FB20EA"/>
    <w:rsid w:val="00FB2B30"/>
    <w:rsid w:val="00FB32F4"/>
    <w:rsid w:val="00FB3EC9"/>
    <w:rsid w:val="00FB41A1"/>
    <w:rsid w:val="00FB41A8"/>
    <w:rsid w:val="00FB466B"/>
    <w:rsid w:val="00FB4E42"/>
    <w:rsid w:val="00FB5014"/>
    <w:rsid w:val="00FB5227"/>
    <w:rsid w:val="00FB5472"/>
    <w:rsid w:val="00FB646F"/>
    <w:rsid w:val="00FC0307"/>
    <w:rsid w:val="00FC1E50"/>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159"/>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6411"/>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bidi="ar-SA"/>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bidi="ar-SA"/>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10"/>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1"/>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bidi="ar-SA"/>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bidi="ar-SA"/>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basedOn w:val="DefaultParagraphFont"/>
    <w:link w:val="CommentText"/>
    <w:semiHidden/>
    <w:rsid w:val="00B74EB5"/>
    <w:rPr>
      <w:rFonts w:ascii="Arial" w:hAnsi="Arial"/>
      <w:lang w:val="en-GB" w:bidi="en-US"/>
    </w:rPr>
  </w:style>
  <w:style w:type="paragraph" w:customStyle="1" w:styleId="CERLEVEL1">
    <w:name w:val="CER LEVEL 1"/>
    <w:basedOn w:val="Normal"/>
    <w:next w:val="CERLEVEL2"/>
    <w:qFormat/>
    <w:rsid w:val="00F2644E"/>
    <w:pPr>
      <w:keepNext/>
      <w:numPr>
        <w:numId w:val="38"/>
      </w:numPr>
      <w:pBdr>
        <w:top w:val="single" w:sz="4" w:space="1" w:color="auto"/>
        <w:bottom w:val="single" w:sz="4" w:space="1" w:color="auto"/>
      </w:pBdr>
      <w:spacing w:before="240" w:after="120" w:line="240" w:lineRule="auto"/>
      <w:jc w:val="center"/>
      <w:outlineLvl w:val="0"/>
    </w:pPr>
    <w:rPr>
      <w:rFonts w:eastAsiaTheme="minorEastAsia"/>
      <w:b/>
      <w:caps/>
      <w:sz w:val="28"/>
      <w:szCs w:val="22"/>
      <w:lang w:val="en-US" w:bidi="ar-SA"/>
    </w:rPr>
  </w:style>
  <w:style w:type="paragraph" w:customStyle="1" w:styleId="CERLEVEL2">
    <w:name w:val="CER LEVEL 2"/>
    <w:basedOn w:val="Normal"/>
    <w:qFormat/>
    <w:rsid w:val="00F2644E"/>
    <w:pPr>
      <w:keepNext/>
      <w:numPr>
        <w:ilvl w:val="1"/>
        <w:numId w:val="38"/>
      </w:numPr>
      <w:spacing w:before="240" w:after="120" w:line="240" w:lineRule="auto"/>
      <w:jc w:val="both"/>
      <w:outlineLvl w:val="1"/>
    </w:pPr>
    <w:rPr>
      <w:rFonts w:eastAsiaTheme="minorEastAsia"/>
      <w:b/>
      <w:caps/>
      <w:sz w:val="24"/>
      <w:szCs w:val="22"/>
      <w:lang w:val="en-US" w:bidi="ar-SA"/>
    </w:rPr>
  </w:style>
  <w:style w:type="paragraph" w:customStyle="1" w:styleId="CERLEVEL3">
    <w:name w:val="CER LEVEL 3"/>
    <w:basedOn w:val="Normal"/>
    <w:qFormat/>
    <w:rsid w:val="00F2644E"/>
    <w:pPr>
      <w:keepNext/>
      <w:numPr>
        <w:ilvl w:val="2"/>
        <w:numId w:val="38"/>
      </w:numPr>
      <w:spacing w:before="240" w:after="120" w:line="240" w:lineRule="auto"/>
      <w:jc w:val="both"/>
      <w:outlineLvl w:val="2"/>
    </w:pPr>
    <w:rPr>
      <w:rFonts w:eastAsiaTheme="minorEastAsia"/>
      <w:b/>
      <w:sz w:val="22"/>
      <w:szCs w:val="22"/>
      <w:lang w:val="en-US" w:bidi="ar-SA"/>
    </w:rPr>
  </w:style>
  <w:style w:type="paragraph" w:customStyle="1" w:styleId="CERLEVEL4">
    <w:name w:val="CER LEVEL 4"/>
    <w:basedOn w:val="Normal"/>
    <w:next w:val="CERLEVEL5"/>
    <w:link w:val="CERLEVEL4Char"/>
    <w:qFormat/>
    <w:rsid w:val="00F2644E"/>
    <w:pPr>
      <w:numPr>
        <w:ilvl w:val="3"/>
        <w:numId w:val="38"/>
      </w:numPr>
      <w:spacing w:before="120" w:after="120" w:line="240" w:lineRule="auto"/>
      <w:jc w:val="both"/>
      <w:outlineLvl w:val="4"/>
    </w:pPr>
    <w:rPr>
      <w:rFonts w:eastAsiaTheme="minorEastAsia"/>
      <w:sz w:val="22"/>
      <w:szCs w:val="22"/>
      <w:lang w:val="en-IE" w:bidi="ar-SA"/>
    </w:rPr>
  </w:style>
  <w:style w:type="paragraph" w:customStyle="1" w:styleId="CERLEVEL5">
    <w:name w:val="CER LEVEL 5"/>
    <w:basedOn w:val="Normal"/>
    <w:qFormat/>
    <w:rsid w:val="00F2644E"/>
    <w:pPr>
      <w:numPr>
        <w:ilvl w:val="4"/>
        <w:numId w:val="38"/>
      </w:numPr>
      <w:spacing w:before="120" w:after="120" w:line="240" w:lineRule="auto"/>
      <w:jc w:val="both"/>
    </w:pPr>
    <w:rPr>
      <w:rFonts w:eastAsiaTheme="minorEastAsia"/>
      <w:sz w:val="22"/>
      <w:szCs w:val="22"/>
      <w:lang w:val="en-US" w:bidi="ar-SA"/>
    </w:rPr>
  </w:style>
  <w:style w:type="paragraph" w:customStyle="1" w:styleId="CERLEVEL6">
    <w:name w:val="CER LEVEL 6"/>
    <w:basedOn w:val="Normal"/>
    <w:qFormat/>
    <w:rsid w:val="00F2644E"/>
    <w:pPr>
      <w:numPr>
        <w:ilvl w:val="5"/>
        <w:numId w:val="38"/>
      </w:numPr>
      <w:spacing w:before="120" w:after="120" w:line="240" w:lineRule="auto"/>
      <w:jc w:val="both"/>
    </w:pPr>
    <w:rPr>
      <w:rFonts w:eastAsiaTheme="minorEastAsia"/>
      <w:sz w:val="22"/>
      <w:szCs w:val="22"/>
      <w:lang w:val="en-US" w:bidi="ar-SA"/>
    </w:rPr>
  </w:style>
  <w:style w:type="paragraph" w:customStyle="1" w:styleId="CERLEVEL7">
    <w:name w:val="CER LEVEL 7"/>
    <w:basedOn w:val="Normal"/>
    <w:qFormat/>
    <w:rsid w:val="00F2644E"/>
    <w:pPr>
      <w:numPr>
        <w:ilvl w:val="6"/>
        <w:numId w:val="38"/>
      </w:numPr>
      <w:spacing w:before="120" w:after="120" w:line="240" w:lineRule="auto"/>
      <w:jc w:val="both"/>
    </w:pPr>
    <w:rPr>
      <w:rFonts w:eastAsiaTheme="minorEastAsia"/>
      <w:sz w:val="22"/>
      <w:szCs w:val="22"/>
      <w:lang w:val="en-US" w:bidi="ar-SA"/>
    </w:rPr>
  </w:style>
  <w:style w:type="character" w:customStyle="1" w:styleId="CERLEVEL4Char">
    <w:name w:val="CER LEVEL 4 Char"/>
    <w:basedOn w:val="DefaultParagraphFont"/>
    <w:link w:val="CERLEVEL4"/>
    <w:locked/>
    <w:rsid w:val="00F2644E"/>
    <w:rPr>
      <w:rFonts w:ascii="Arial" w:eastAsiaTheme="minorEastAsia" w:hAnsi="Arial"/>
      <w:sz w:val="22"/>
      <w:szCs w:val="22"/>
      <w:lang w:eastAsia="en-US"/>
    </w:rPr>
  </w:style>
  <w:style w:type="paragraph" w:customStyle="1" w:styleId="LightShading-Accent21">
    <w:name w:val="Light Shading - Accent 21"/>
    <w:basedOn w:val="Normal"/>
    <w:next w:val="Normal"/>
    <w:link w:val="LightShading-Accent2Char"/>
    <w:qFormat/>
    <w:rsid w:val="009B1D3E"/>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9B1D3E"/>
    <w:rPr>
      <w:rFonts w:ascii="Arial" w:hAnsi="Arial"/>
      <w:b/>
      <w:bCs/>
      <w:i/>
      <w:iCs/>
      <w:color w:val="4F81BD"/>
      <w:lang w:val="en-GB" w:eastAsia="en-US"/>
    </w:rPr>
  </w:style>
  <w:style w:type="character" w:customStyle="1" w:styleId="IntenseReference1">
    <w:name w:val="Intense Reference1"/>
    <w:uiPriority w:val="99"/>
    <w:qFormat/>
    <w:rsid w:val="009B1D3E"/>
    <w:rPr>
      <w:rFonts w:cs="Times New Roman"/>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m-o.com/MarketDevelopment/ModificationDocuments/Mod_10_17%20Ex-Ante%20Quantities%20Deferral.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m-o.com/MarketDevelopment/ModificationDocuments/Mod_10_17%20Ex-Ante%20Quantities%20Deferral.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o.com/MarketDevelopment/ModificationDocuments/Mod_10_17%20Presentation.pdf" TargetMode="External"/><Relationship Id="rId5" Type="http://schemas.openxmlformats.org/officeDocument/2006/relationships/webSettings" Target="webSettings.xml"/><Relationship Id="rId15" Type="http://schemas.openxmlformats.org/officeDocument/2006/relationships/hyperlink" Target="mailto:modifications@sem-o.com" TargetMode="External"/><Relationship Id="rId10" Type="http://schemas.openxmlformats.org/officeDocument/2006/relationships/hyperlink" Target="http://www.sem-o.com/MarketDevelopment/ModificationDocuments/Mod_10_17%20Ex-Ante%20Quantities%20Deferral.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m-o.com/MarketDevelopment/MarketRules/TSC.docx" TargetMode="External"/><Relationship Id="rId14" Type="http://schemas.openxmlformats.org/officeDocument/2006/relationships/hyperlink" Target="http://www.sem-o.com/MarketDevelopment/ModificationDocuments/Mods%20Committee%2077%20211117.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6318D-C424-4297-BB10-62AA3320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14614</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2019-04-17T16:25:00Z</dcterms:created>
  <dcterms:modified xsi:type="dcterms:W3CDTF">2019-04-17T16:25:00Z</dcterms:modified>
</cp:coreProperties>
</file>