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2" w:rsidRDefault="00D74B02"/>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6946"/>
      </w:tblGrid>
      <w:tr w:rsidR="004C53E7" w:rsidRPr="004C53E7" w:rsidTr="009F70DC">
        <w:tc>
          <w:tcPr>
            <w:tcW w:w="13878"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9F70DC">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6946"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9F70DC">
        <w:tc>
          <w:tcPr>
            <w:tcW w:w="2088" w:type="dxa"/>
            <w:vAlign w:val="center"/>
          </w:tcPr>
          <w:p w:rsidR="004C53E7" w:rsidRPr="004C53E7" w:rsidRDefault="009F70DC" w:rsidP="00693AA7">
            <w:pPr>
              <w:jc w:val="center"/>
              <w:rPr>
                <w:rFonts w:ascii="Calibri" w:hAnsi="Calibri" w:cs="Arial"/>
                <w:b/>
                <w:lang w:val="en-IE"/>
              </w:rPr>
            </w:pPr>
            <w:r>
              <w:rPr>
                <w:rFonts w:ascii="Calibri" w:hAnsi="Calibri" w:cs="Arial"/>
                <w:b/>
                <w:lang w:val="en-IE"/>
              </w:rPr>
              <w:t>SEMOpx</w:t>
            </w:r>
          </w:p>
        </w:tc>
        <w:tc>
          <w:tcPr>
            <w:tcW w:w="2533" w:type="dxa"/>
            <w:gridSpan w:val="2"/>
            <w:vAlign w:val="center"/>
          </w:tcPr>
          <w:p w:rsidR="004C53E7" w:rsidRPr="004C53E7" w:rsidRDefault="00CC7B23" w:rsidP="00693AA7">
            <w:pPr>
              <w:jc w:val="center"/>
              <w:rPr>
                <w:rFonts w:ascii="Calibri" w:hAnsi="Calibri" w:cs="Arial"/>
                <w:b/>
                <w:lang w:val="en-IE"/>
              </w:rPr>
            </w:pPr>
            <w:r>
              <w:rPr>
                <w:rFonts w:ascii="Calibri" w:hAnsi="Calibri" w:cs="Arial"/>
                <w:b/>
                <w:lang w:val="en-IE"/>
              </w:rPr>
              <w:t>11 April 2018</w:t>
            </w:r>
          </w:p>
        </w:tc>
        <w:tc>
          <w:tcPr>
            <w:tcW w:w="2311" w:type="dxa"/>
            <w:gridSpan w:val="2"/>
            <w:vAlign w:val="center"/>
          </w:tcPr>
          <w:p w:rsidR="004C53E7" w:rsidRPr="004C53E7" w:rsidRDefault="00456EF9" w:rsidP="00693AA7">
            <w:pPr>
              <w:jc w:val="center"/>
              <w:rPr>
                <w:rFonts w:ascii="Calibri" w:hAnsi="Calibri" w:cs="Arial"/>
                <w:b/>
                <w:lang w:val="en-IE"/>
              </w:rPr>
            </w:pPr>
            <w:r>
              <w:rPr>
                <w:rFonts w:ascii="Calibri" w:hAnsi="Calibri" w:cs="Arial"/>
                <w:b/>
                <w:lang w:val="en-IE"/>
              </w:rPr>
              <w:t>Urgent</w:t>
            </w:r>
          </w:p>
          <w:p w:rsidR="004C53E7" w:rsidRPr="004C53E7" w:rsidRDefault="004C53E7" w:rsidP="00693AA7">
            <w:pPr>
              <w:jc w:val="center"/>
              <w:rPr>
                <w:rFonts w:ascii="Calibri" w:hAnsi="Calibri" w:cs="Arial"/>
                <w:b/>
                <w:lang w:val="en-IE"/>
              </w:rPr>
            </w:pPr>
          </w:p>
        </w:tc>
        <w:tc>
          <w:tcPr>
            <w:tcW w:w="6946" w:type="dxa"/>
            <w:vAlign w:val="center"/>
          </w:tcPr>
          <w:p w:rsidR="004C53E7" w:rsidRPr="004C53E7" w:rsidRDefault="00CC7B23" w:rsidP="00693AA7">
            <w:pPr>
              <w:jc w:val="center"/>
              <w:rPr>
                <w:rFonts w:ascii="Calibri" w:hAnsi="Calibri" w:cs="Arial"/>
                <w:b/>
                <w:lang w:val="en-IE"/>
              </w:rPr>
            </w:pPr>
            <w:r>
              <w:rPr>
                <w:rFonts w:ascii="Calibri" w:hAnsi="Calibri" w:cs="Arial"/>
                <w:b/>
                <w:lang w:val="en-IE"/>
              </w:rPr>
              <w:t>Mod_14_18</w:t>
            </w:r>
          </w:p>
        </w:tc>
      </w:tr>
      <w:tr w:rsidR="004C53E7" w:rsidRPr="004C53E7" w:rsidTr="009F70DC">
        <w:trPr>
          <w:trHeight w:val="467"/>
        </w:trPr>
        <w:tc>
          <w:tcPr>
            <w:tcW w:w="13878"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9F70DC">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8010"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9F70DC">
        <w:tc>
          <w:tcPr>
            <w:tcW w:w="2943" w:type="dxa"/>
            <w:gridSpan w:val="2"/>
            <w:vAlign w:val="center"/>
          </w:tcPr>
          <w:p w:rsidR="004C53E7" w:rsidRPr="004C53E7" w:rsidRDefault="00456EF9" w:rsidP="00693AA7">
            <w:pPr>
              <w:rPr>
                <w:rFonts w:ascii="Calibri" w:hAnsi="Calibri" w:cs="Arial"/>
                <w:b/>
                <w:lang w:val="en-IE"/>
              </w:rPr>
            </w:pPr>
            <w:r>
              <w:rPr>
                <w:rFonts w:ascii="Calibri" w:hAnsi="Calibri" w:cs="Arial"/>
                <w:b/>
                <w:lang w:val="en-IE"/>
              </w:rPr>
              <w:t>Anne-Marie McCague</w:t>
            </w:r>
          </w:p>
        </w:tc>
        <w:tc>
          <w:tcPr>
            <w:tcW w:w="2925" w:type="dxa"/>
            <w:gridSpan w:val="2"/>
            <w:vAlign w:val="center"/>
          </w:tcPr>
          <w:p w:rsidR="004C53E7" w:rsidRPr="004C53E7" w:rsidRDefault="004C53E7" w:rsidP="00693AA7">
            <w:pPr>
              <w:rPr>
                <w:rFonts w:ascii="Calibri" w:hAnsi="Calibri" w:cs="Arial"/>
                <w:b/>
                <w:lang w:val="en-IE"/>
              </w:rPr>
            </w:pPr>
          </w:p>
        </w:tc>
        <w:tc>
          <w:tcPr>
            <w:tcW w:w="8010" w:type="dxa"/>
            <w:gridSpan w:val="2"/>
            <w:vAlign w:val="center"/>
          </w:tcPr>
          <w:p w:rsidR="004C53E7" w:rsidRPr="004C53E7" w:rsidRDefault="00456EF9" w:rsidP="00693AA7">
            <w:pPr>
              <w:rPr>
                <w:rFonts w:ascii="Calibri" w:hAnsi="Calibri" w:cs="Arial"/>
                <w:b/>
                <w:lang w:val="en-IE"/>
              </w:rPr>
            </w:pPr>
            <w:r>
              <w:rPr>
                <w:rFonts w:ascii="Calibri" w:hAnsi="Calibri" w:cs="Arial"/>
                <w:b/>
                <w:lang w:val="en-IE"/>
              </w:rPr>
              <w:t>anne-marie.mccague@eirgird.com</w:t>
            </w:r>
          </w:p>
        </w:tc>
      </w:tr>
      <w:tr w:rsidR="004C53E7" w:rsidRPr="004C53E7" w:rsidTr="009F70DC">
        <w:trPr>
          <w:trHeight w:val="327"/>
        </w:trPr>
        <w:tc>
          <w:tcPr>
            <w:tcW w:w="13878"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9F70DC">
        <w:trPr>
          <w:trHeight w:val="323"/>
        </w:trPr>
        <w:tc>
          <w:tcPr>
            <w:tcW w:w="13878" w:type="dxa"/>
            <w:gridSpan w:val="6"/>
            <w:vAlign w:val="center"/>
          </w:tcPr>
          <w:p w:rsidR="004C53E7" w:rsidRPr="004C53E7" w:rsidRDefault="00456EF9" w:rsidP="00693AA7">
            <w:pPr>
              <w:spacing w:line="480" w:lineRule="auto"/>
              <w:rPr>
                <w:rFonts w:ascii="Calibri" w:hAnsi="Calibri" w:cs="Arial"/>
                <w:b/>
                <w:bCs/>
                <w:color w:val="000000"/>
                <w:lang w:val="en-IE"/>
              </w:rPr>
            </w:pPr>
            <w:r>
              <w:rPr>
                <w:rFonts w:ascii="Calibri" w:hAnsi="Calibri" w:cs="Arial"/>
                <w:b/>
                <w:bCs/>
                <w:color w:val="000000"/>
                <w:lang w:val="en-IE"/>
              </w:rPr>
              <w:t>Change to timing of publication of Trading Day Exchange Rate</w:t>
            </w:r>
          </w:p>
        </w:tc>
      </w:tr>
      <w:tr w:rsidR="004C53E7" w:rsidRPr="004C53E7" w:rsidTr="009F70DC">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8010"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9F70DC">
        <w:tc>
          <w:tcPr>
            <w:tcW w:w="2943" w:type="dxa"/>
            <w:gridSpan w:val="2"/>
            <w:shd w:val="clear" w:color="auto" w:fill="FFFFFF"/>
            <w:vAlign w:val="center"/>
          </w:tcPr>
          <w:p w:rsidR="004C53E7" w:rsidRDefault="004C53E7" w:rsidP="00693AA7">
            <w:pPr>
              <w:jc w:val="center"/>
              <w:rPr>
                <w:rFonts w:ascii="Calibri" w:hAnsi="Calibri" w:cs="Arial"/>
                <w:b/>
                <w:lang w:val="en-IE"/>
              </w:rPr>
            </w:pPr>
            <w:r w:rsidRPr="004C53E7">
              <w:rPr>
                <w:rFonts w:ascii="Calibri" w:hAnsi="Calibri" w:cs="Arial"/>
                <w:b/>
                <w:lang w:val="en-IE"/>
              </w:rPr>
              <w:t>T&amp;SC</w:t>
            </w:r>
            <w:r w:rsidR="00E04976">
              <w:rPr>
                <w:rFonts w:ascii="Calibri" w:hAnsi="Calibri" w:cs="Arial"/>
                <w:b/>
                <w:lang w:val="en-IE"/>
              </w:rPr>
              <w:t xml:space="preserve"> Part B</w:t>
            </w:r>
          </w:p>
          <w:p w:rsidR="00A71E4F" w:rsidRDefault="00A71E4F" w:rsidP="00693AA7">
            <w:pPr>
              <w:jc w:val="center"/>
              <w:rPr>
                <w:rFonts w:ascii="Calibri" w:hAnsi="Calibri" w:cs="Arial"/>
                <w:b/>
                <w:lang w:val="en-IE"/>
              </w:rPr>
            </w:pPr>
            <w:r>
              <w:rPr>
                <w:rFonts w:ascii="Calibri" w:hAnsi="Calibri" w:cs="Arial"/>
                <w:b/>
                <w:lang w:val="en-IE"/>
              </w:rPr>
              <w:t>Part B Appendix E</w:t>
            </w:r>
          </w:p>
          <w:p w:rsidR="00E04976" w:rsidRDefault="004C53E7" w:rsidP="00A71E4F">
            <w:pPr>
              <w:jc w:val="center"/>
              <w:rPr>
                <w:rFonts w:ascii="Calibri" w:hAnsi="Calibri" w:cs="Arial"/>
                <w:b/>
                <w:lang w:val="en-IE"/>
              </w:rPr>
            </w:pPr>
            <w:r w:rsidRPr="004C53E7">
              <w:rPr>
                <w:rFonts w:ascii="Calibri" w:hAnsi="Calibri" w:cs="Arial"/>
                <w:b/>
                <w:lang w:val="en-IE"/>
              </w:rPr>
              <w:t>A</w:t>
            </w:r>
            <w:r w:rsidR="00A05CA7">
              <w:rPr>
                <w:rFonts w:ascii="Calibri" w:hAnsi="Calibri" w:cs="Arial"/>
                <w:b/>
                <w:lang w:val="en-IE"/>
              </w:rPr>
              <w:t xml:space="preserve">greed </w:t>
            </w:r>
            <w:r w:rsidRPr="004C53E7">
              <w:rPr>
                <w:rFonts w:ascii="Calibri" w:hAnsi="Calibri" w:cs="Arial"/>
                <w:b/>
                <w:lang w:val="en-IE"/>
              </w:rPr>
              <w:t>P</w:t>
            </w:r>
            <w:r w:rsidR="00A05CA7">
              <w:rPr>
                <w:rFonts w:ascii="Calibri" w:hAnsi="Calibri" w:cs="Arial"/>
                <w:b/>
                <w:lang w:val="en-IE"/>
              </w:rPr>
              <w:t>rocedures</w:t>
            </w:r>
            <w:r w:rsidR="00E04976">
              <w:rPr>
                <w:rFonts w:ascii="Calibri" w:hAnsi="Calibri" w:cs="Arial"/>
                <w:b/>
                <w:lang w:val="en-IE"/>
              </w:rPr>
              <w:t xml:space="preserve"> Part B</w:t>
            </w:r>
          </w:p>
          <w:p w:rsidR="00A71E4F" w:rsidRPr="004C53E7" w:rsidDel="00476388" w:rsidRDefault="00A71E4F" w:rsidP="00A71E4F">
            <w:pPr>
              <w:jc w:val="center"/>
              <w:rPr>
                <w:rFonts w:ascii="Calibri" w:hAnsi="Calibri" w:cs="Arial"/>
                <w:b/>
                <w:lang w:val="en-IE"/>
              </w:rPr>
            </w:pPr>
            <w:r>
              <w:rPr>
                <w:rFonts w:ascii="Calibri" w:hAnsi="Calibri" w:cs="Arial"/>
                <w:b/>
                <w:lang w:val="en-IE"/>
              </w:rPr>
              <w:t>Glossary Part B</w:t>
            </w:r>
          </w:p>
        </w:tc>
        <w:tc>
          <w:tcPr>
            <w:tcW w:w="2925" w:type="dxa"/>
            <w:gridSpan w:val="2"/>
            <w:vAlign w:val="center"/>
          </w:tcPr>
          <w:p w:rsidR="004C53E7" w:rsidRDefault="00456EF9" w:rsidP="00693AA7">
            <w:pPr>
              <w:jc w:val="center"/>
              <w:rPr>
                <w:rFonts w:ascii="Calibri" w:hAnsi="Calibri" w:cs="Arial"/>
                <w:b/>
                <w:lang w:val="en-IE"/>
              </w:rPr>
            </w:pPr>
            <w:r>
              <w:rPr>
                <w:rFonts w:ascii="Calibri" w:hAnsi="Calibri" w:cs="Arial"/>
                <w:b/>
                <w:lang w:val="en-IE"/>
              </w:rPr>
              <w:t>AP6</w:t>
            </w:r>
          </w:p>
          <w:p w:rsidR="00456EF9" w:rsidRPr="004C53E7" w:rsidRDefault="00456EF9" w:rsidP="00693AA7">
            <w:pPr>
              <w:jc w:val="center"/>
              <w:rPr>
                <w:rFonts w:ascii="Calibri" w:hAnsi="Calibri" w:cs="Arial"/>
                <w:b/>
                <w:lang w:val="en-IE"/>
              </w:rPr>
            </w:pPr>
            <w:r>
              <w:rPr>
                <w:rFonts w:ascii="Calibri" w:hAnsi="Calibri" w:cs="Arial"/>
                <w:b/>
                <w:lang w:val="en-IE"/>
              </w:rPr>
              <w:t>Part B – G.1.3.3</w:t>
            </w:r>
          </w:p>
        </w:tc>
        <w:tc>
          <w:tcPr>
            <w:tcW w:w="8010" w:type="dxa"/>
            <w:gridSpan w:val="2"/>
            <w:vAlign w:val="center"/>
          </w:tcPr>
          <w:p w:rsidR="004C53E7" w:rsidRDefault="00456EF9" w:rsidP="00693AA7">
            <w:pPr>
              <w:jc w:val="center"/>
              <w:rPr>
                <w:rFonts w:ascii="Calibri" w:hAnsi="Calibri" w:cs="Arial"/>
                <w:b/>
                <w:lang w:val="en-IE"/>
              </w:rPr>
            </w:pPr>
            <w:r>
              <w:rPr>
                <w:rFonts w:ascii="Calibri" w:hAnsi="Calibri" w:cs="Arial"/>
                <w:b/>
                <w:lang w:val="en-IE"/>
              </w:rPr>
              <w:t>AP6 V20.0</w:t>
            </w:r>
          </w:p>
          <w:p w:rsidR="00456EF9" w:rsidRPr="004C53E7" w:rsidRDefault="00456EF9" w:rsidP="00693AA7">
            <w:pPr>
              <w:jc w:val="center"/>
              <w:rPr>
                <w:rFonts w:ascii="Calibri" w:hAnsi="Calibri" w:cs="Arial"/>
                <w:b/>
                <w:lang w:val="en-IE"/>
              </w:rPr>
            </w:pPr>
            <w:r>
              <w:rPr>
                <w:rFonts w:ascii="Calibri" w:hAnsi="Calibri" w:cs="Arial"/>
                <w:b/>
                <w:lang w:val="en-IE"/>
              </w:rPr>
              <w:t>Part B V</w:t>
            </w:r>
            <w:r w:rsidR="00A71E4F">
              <w:rPr>
                <w:rFonts w:ascii="Calibri" w:hAnsi="Calibri" w:cs="Arial"/>
                <w:b/>
                <w:lang w:val="en-IE"/>
              </w:rPr>
              <w:t>20</w:t>
            </w:r>
            <w:r>
              <w:rPr>
                <w:rFonts w:ascii="Calibri" w:hAnsi="Calibri" w:cs="Arial"/>
                <w:b/>
                <w:lang w:val="en-IE"/>
              </w:rPr>
              <w:t>.0</w:t>
            </w:r>
          </w:p>
        </w:tc>
      </w:tr>
      <w:tr w:rsidR="004C53E7" w:rsidRPr="004C53E7" w:rsidTr="009F70DC">
        <w:trPr>
          <w:trHeight w:val="375"/>
        </w:trPr>
        <w:tc>
          <w:tcPr>
            <w:tcW w:w="13878"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9F70DC">
        <w:trPr>
          <w:trHeight w:val="467"/>
        </w:trPr>
        <w:tc>
          <w:tcPr>
            <w:tcW w:w="13878" w:type="dxa"/>
            <w:gridSpan w:val="6"/>
            <w:vAlign w:val="center"/>
          </w:tcPr>
          <w:p w:rsidR="007C11BB" w:rsidRDefault="009F70DC" w:rsidP="00693AA7">
            <w:pPr>
              <w:rPr>
                <w:rFonts w:ascii="Calibri" w:hAnsi="Calibri" w:cs="Arial"/>
                <w:lang w:val="en-IE"/>
              </w:rPr>
            </w:pPr>
            <w:r>
              <w:rPr>
                <w:rFonts w:ascii="Calibri" w:hAnsi="Calibri" w:cs="Arial"/>
                <w:lang w:val="en-IE"/>
              </w:rPr>
              <w:t>As part of its work on regional coupling with the relevant parties in Great Britain, SEMOpx has been discussing the implementation of a common Foreign Exchange (FX) Rate that could be applied t</w:t>
            </w:r>
            <w:r w:rsidR="003821A5">
              <w:rPr>
                <w:rFonts w:ascii="Calibri" w:hAnsi="Calibri" w:cs="Arial"/>
                <w:lang w:val="en-IE"/>
              </w:rPr>
              <w:t>o the SEM and GB region to the Day-Ahead and coupled I</w:t>
            </w:r>
            <w:r>
              <w:rPr>
                <w:rFonts w:ascii="Calibri" w:hAnsi="Calibri" w:cs="Arial"/>
                <w:lang w:val="en-IE"/>
              </w:rPr>
              <w:t xml:space="preserve">ntraday markets. A number of different FX Rate sources were considered by the parties and ultimately it was decided that the most efficient way to progress was to apply the FX Rate currently in use in GB to the SEMOpx markets. This rate is provided by Nordea, one of the biggest banks in Europe, at 10:00 </w:t>
            </w:r>
            <w:r w:rsidR="00F869F9">
              <w:rPr>
                <w:rFonts w:ascii="Calibri" w:hAnsi="Calibri" w:cs="Arial"/>
                <w:lang w:val="en-IE"/>
              </w:rPr>
              <w:t xml:space="preserve">on the day of the Day-Ahead auction (D-1) </w:t>
            </w:r>
            <w:r>
              <w:rPr>
                <w:rFonts w:ascii="Calibri" w:hAnsi="Calibri" w:cs="Arial"/>
                <w:lang w:val="en-IE"/>
              </w:rPr>
              <w:t xml:space="preserve">to </w:t>
            </w:r>
            <w:r w:rsidR="003821A5">
              <w:rPr>
                <w:rFonts w:ascii="Calibri" w:hAnsi="Calibri" w:cs="Arial"/>
                <w:lang w:val="en-IE"/>
              </w:rPr>
              <w:t xml:space="preserve">one of </w:t>
            </w:r>
            <w:r>
              <w:rPr>
                <w:rFonts w:ascii="Calibri" w:hAnsi="Calibri" w:cs="Arial"/>
                <w:lang w:val="en-IE"/>
              </w:rPr>
              <w:t>the Nomina</w:t>
            </w:r>
            <w:r w:rsidR="003821A5">
              <w:rPr>
                <w:rFonts w:ascii="Calibri" w:hAnsi="Calibri" w:cs="Arial"/>
                <w:lang w:val="en-IE"/>
              </w:rPr>
              <w:t>ted Electricity Market Operator</w:t>
            </w:r>
            <w:r>
              <w:rPr>
                <w:rFonts w:ascii="Calibri" w:hAnsi="Calibri" w:cs="Arial"/>
                <w:lang w:val="en-IE"/>
              </w:rPr>
              <w:t xml:space="preserve"> (NEMO) in GB who will subsequently share this rate with SEMOpx. The same </w:t>
            </w:r>
            <w:r w:rsidR="003821A5">
              <w:rPr>
                <w:rFonts w:ascii="Calibri" w:hAnsi="Calibri" w:cs="Arial"/>
                <w:lang w:val="en-IE"/>
              </w:rPr>
              <w:t>FX Rate will be applied to the D</w:t>
            </w:r>
            <w:r>
              <w:rPr>
                <w:rFonts w:ascii="Calibri" w:hAnsi="Calibri" w:cs="Arial"/>
                <w:lang w:val="en-IE"/>
              </w:rPr>
              <w:t>ay-</w:t>
            </w:r>
            <w:r w:rsidR="003821A5">
              <w:rPr>
                <w:rFonts w:ascii="Calibri" w:hAnsi="Calibri" w:cs="Arial"/>
                <w:lang w:val="en-IE"/>
              </w:rPr>
              <w:t>A</w:t>
            </w:r>
            <w:r>
              <w:rPr>
                <w:rFonts w:ascii="Calibri" w:hAnsi="Calibri" w:cs="Arial"/>
                <w:lang w:val="en-IE"/>
              </w:rPr>
              <w:t xml:space="preserve">head market and all </w:t>
            </w:r>
            <w:proofErr w:type="spellStart"/>
            <w:r>
              <w:rPr>
                <w:rFonts w:ascii="Calibri" w:hAnsi="Calibri" w:cs="Arial"/>
                <w:lang w:val="en-IE"/>
              </w:rPr>
              <w:t>SEMOpx’s</w:t>
            </w:r>
            <w:proofErr w:type="spellEnd"/>
            <w:r>
              <w:rPr>
                <w:rFonts w:ascii="Calibri" w:hAnsi="Calibri" w:cs="Arial"/>
                <w:lang w:val="en-IE"/>
              </w:rPr>
              <w:t xml:space="preserve"> </w:t>
            </w:r>
            <w:r w:rsidR="003821A5">
              <w:rPr>
                <w:rFonts w:ascii="Calibri" w:hAnsi="Calibri" w:cs="Arial"/>
                <w:lang w:val="en-IE"/>
              </w:rPr>
              <w:t>Intraday auctions</w:t>
            </w:r>
            <w:r w:rsidR="001A771A">
              <w:rPr>
                <w:rFonts w:ascii="Calibri" w:hAnsi="Calibri" w:cs="Arial"/>
                <w:lang w:val="en-IE"/>
              </w:rPr>
              <w:t>.</w:t>
            </w:r>
          </w:p>
          <w:p w:rsidR="007C11BB" w:rsidRDefault="007C11BB" w:rsidP="00693AA7">
            <w:pPr>
              <w:rPr>
                <w:rFonts w:ascii="Calibri" w:hAnsi="Calibri" w:cs="Arial"/>
                <w:lang w:val="en-IE"/>
              </w:rPr>
            </w:pPr>
          </w:p>
          <w:p w:rsidR="007C11BB" w:rsidRDefault="00C74388" w:rsidP="00693AA7">
            <w:pPr>
              <w:rPr>
                <w:rFonts w:ascii="Calibri" w:hAnsi="Calibri" w:cs="Arial"/>
                <w:lang w:val="en-IE"/>
              </w:rPr>
            </w:pPr>
            <w:r>
              <w:rPr>
                <w:rFonts w:ascii="Calibri" w:hAnsi="Calibri" w:cs="Arial"/>
                <w:lang w:val="en-IE"/>
              </w:rPr>
              <w:t xml:space="preserve">It is proposed to align the </w:t>
            </w:r>
            <w:proofErr w:type="spellStart"/>
            <w:r>
              <w:rPr>
                <w:rFonts w:ascii="Calibri" w:hAnsi="Calibri" w:cs="Arial"/>
                <w:lang w:val="en-IE"/>
              </w:rPr>
              <w:t>Fx</w:t>
            </w:r>
            <w:proofErr w:type="spellEnd"/>
            <w:r>
              <w:rPr>
                <w:rFonts w:ascii="Calibri" w:hAnsi="Calibri" w:cs="Arial"/>
                <w:lang w:val="en-IE"/>
              </w:rPr>
              <w:t xml:space="preserve"> R</w:t>
            </w:r>
            <w:r w:rsidR="007C11BB">
              <w:rPr>
                <w:rFonts w:ascii="Calibri" w:hAnsi="Calibri" w:cs="Arial"/>
                <w:lang w:val="en-IE"/>
              </w:rPr>
              <w:t xml:space="preserve">ate utilised for the Balancing Market with the </w:t>
            </w:r>
            <w:r w:rsidR="005F3A8E">
              <w:rPr>
                <w:rFonts w:ascii="Calibri" w:hAnsi="Calibri" w:cs="Arial"/>
                <w:lang w:val="en-IE"/>
              </w:rPr>
              <w:t>FX</w:t>
            </w:r>
            <w:r w:rsidR="007C11BB">
              <w:rPr>
                <w:rFonts w:ascii="Calibri" w:hAnsi="Calibri" w:cs="Arial"/>
                <w:lang w:val="en-IE"/>
              </w:rPr>
              <w:t xml:space="preserve"> </w:t>
            </w:r>
            <w:r w:rsidR="005F3A8E">
              <w:rPr>
                <w:rFonts w:ascii="Calibri" w:hAnsi="Calibri" w:cs="Arial"/>
                <w:lang w:val="en-IE"/>
              </w:rPr>
              <w:t>R</w:t>
            </w:r>
            <w:r w:rsidR="007C11BB">
              <w:rPr>
                <w:rFonts w:ascii="Calibri" w:hAnsi="Calibri" w:cs="Arial"/>
                <w:lang w:val="en-IE"/>
              </w:rPr>
              <w:t>ate that is to be used by SEMOpx as outlined above.  An amendment to the TSC is required to give effect to this change.</w:t>
            </w:r>
          </w:p>
          <w:p w:rsidR="00F869F9" w:rsidRDefault="00F869F9" w:rsidP="00F869F9">
            <w:pPr>
              <w:rPr>
                <w:rFonts w:ascii="Calibri" w:hAnsi="Calibri" w:cs="Arial"/>
                <w:lang w:val="en-IE"/>
              </w:rPr>
            </w:pPr>
          </w:p>
          <w:p w:rsidR="00F869F9" w:rsidRPr="004C53E7" w:rsidRDefault="00F869F9" w:rsidP="003821A5">
            <w:pPr>
              <w:rPr>
                <w:rFonts w:ascii="Calibri" w:hAnsi="Calibri" w:cs="Arial"/>
                <w:lang w:val="en-IE"/>
              </w:rPr>
            </w:pPr>
            <w:r>
              <w:rPr>
                <w:rFonts w:ascii="Calibri" w:hAnsi="Calibri" w:cs="Arial"/>
                <w:lang w:val="en-IE"/>
              </w:rPr>
              <w:t xml:space="preserve">The impact of this change </w:t>
            </w:r>
            <w:r w:rsidR="003821A5">
              <w:rPr>
                <w:rFonts w:ascii="Calibri" w:hAnsi="Calibri" w:cs="Arial"/>
                <w:lang w:val="en-IE"/>
              </w:rPr>
              <w:t xml:space="preserve">to the TSC </w:t>
            </w:r>
            <w:r>
              <w:rPr>
                <w:rFonts w:ascii="Calibri" w:hAnsi="Calibri" w:cs="Arial"/>
                <w:lang w:val="en-IE"/>
              </w:rPr>
              <w:t>is to the time that the FX Rate is made available to Market Participants. The FX Rate will be set at 10:00 D-1 and may be made available under the reporting arrangements se</w:t>
            </w:r>
            <w:r w:rsidR="00C74388">
              <w:rPr>
                <w:rFonts w:ascii="Calibri" w:hAnsi="Calibri" w:cs="Arial"/>
                <w:lang w:val="en-IE"/>
              </w:rPr>
              <w:t>t out in AP6 no later than 11:00</w:t>
            </w:r>
            <w:r>
              <w:rPr>
                <w:rFonts w:ascii="Calibri" w:hAnsi="Calibri" w:cs="Arial"/>
                <w:lang w:val="en-IE"/>
              </w:rPr>
              <w:t xml:space="preserve"> D-1.</w:t>
            </w:r>
          </w:p>
        </w:tc>
      </w:tr>
      <w:tr w:rsidR="004C53E7" w:rsidRPr="004C53E7" w:rsidDel="00404964" w:rsidTr="009F70DC">
        <w:tc>
          <w:tcPr>
            <w:tcW w:w="13878"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9F70DC">
        <w:tc>
          <w:tcPr>
            <w:tcW w:w="13878" w:type="dxa"/>
            <w:gridSpan w:val="6"/>
            <w:vAlign w:val="center"/>
          </w:tcPr>
          <w:p w:rsidR="009F70DC" w:rsidRPr="00C83D30" w:rsidRDefault="009F70DC" w:rsidP="00E22D2D">
            <w:pPr>
              <w:pStyle w:val="CERLEVEL4"/>
              <w:numPr>
                <w:ilvl w:val="0"/>
                <w:numId w:val="0"/>
              </w:numPr>
              <w:rPr>
                <w:ins w:id="0" w:author="McCague, Anne-Marie" w:date="2018-04-09T17:40:00Z"/>
                <w:rFonts w:asciiTheme="minorHAnsi" w:hAnsiTheme="minorHAnsi"/>
                <w:b/>
                <w:sz w:val="20"/>
                <w:szCs w:val="20"/>
                <w:u w:val="single"/>
              </w:rPr>
            </w:pPr>
            <w:r w:rsidRPr="00C83D30">
              <w:rPr>
                <w:rFonts w:asciiTheme="minorHAnsi" w:hAnsiTheme="minorHAnsi"/>
                <w:b/>
                <w:sz w:val="20"/>
                <w:szCs w:val="20"/>
                <w:u w:val="single"/>
              </w:rPr>
              <w:lastRenderedPageBreak/>
              <w:t>TSC Part B:</w:t>
            </w:r>
          </w:p>
          <w:p w:rsidR="009F70DC" w:rsidRPr="00C83D30" w:rsidRDefault="009F70DC" w:rsidP="009F70DC">
            <w:pPr>
              <w:pStyle w:val="CERLEVEL4"/>
              <w:numPr>
                <w:ilvl w:val="0"/>
                <w:numId w:val="0"/>
              </w:numPr>
              <w:ind w:left="992" w:hanging="992"/>
              <w:rPr>
                <w:ins w:id="1" w:author="McCague, Anne-Marie" w:date="2018-04-10T16:08:00Z"/>
                <w:rFonts w:asciiTheme="minorHAnsi" w:hAnsiTheme="minorHAnsi"/>
                <w:sz w:val="20"/>
                <w:szCs w:val="20"/>
              </w:rPr>
            </w:pPr>
            <w:r w:rsidRPr="00C83D30">
              <w:rPr>
                <w:rFonts w:asciiTheme="minorHAnsi" w:hAnsiTheme="minorHAnsi"/>
                <w:sz w:val="20"/>
                <w:szCs w:val="20"/>
              </w:rPr>
              <w:t xml:space="preserve">G.1.3.3.  The Market Operator shall, in relation to each Trading Day, publish a Trading Day Exchange Rate between euro (€) and pounds sterling (£) by </w:t>
            </w:r>
            <w:del w:id="2" w:author="McCague, Anne-Marie" w:date="2018-04-09T17:38:00Z">
              <w:r w:rsidRPr="00C83D30" w:rsidDel="009F70DC">
                <w:rPr>
                  <w:rFonts w:asciiTheme="minorHAnsi" w:hAnsiTheme="minorHAnsi"/>
                  <w:sz w:val="20"/>
                  <w:szCs w:val="20"/>
                </w:rPr>
                <w:delText xml:space="preserve">17:00 </w:delText>
              </w:r>
            </w:del>
            <w:ins w:id="3" w:author="McCague, Anne-Marie" w:date="2018-04-10T16:10:00Z">
              <w:r w:rsidR="00C74388" w:rsidRPr="00C83D30">
                <w:rPr>
                  <w:rFonts w:asciiTheme="minorHAnsi" w:hAnsiTheme="minorHAnsi"/>
                  <w:sz w:val="20"/>
                  <w:szCs w:val="20"/>
                </w:rPr>
                <w:t>11:00</w:t>
              </w:r>
            </w:ins>
            <w:r w:rsidRPr="00C83D30">
              <w:rPr>
                <w:rFonts w:asciiTheme="minorHAnsi" w:hAnsiTheme="minorHAnsi"/>
                <w:sz w:val="20"/>
                <w:szCs w:val="20"/>
              </w:rPr>
              <w:t xml:space="preserve">on the day </w:t>
            </w:r>
            <w:del w:id="4" w:author="McCague, Anne-Marie" w:date="2018-04-09T17:39:00Z">
              <w:r w:rsidRPr="00C83D30" w:rsidDel="009F70DC">
                <w:rPr>
                  <w:rFonts w:asciiTheme="minorHAnsi" w:hAnsiTheme="minorHAnsi"/>
                  <w:sz w:val="20"/>
                  <w:szCs w:val="20"/>
                </w:rPr>
                <w:delText>prior to</w:delText>
              </w:r>
            </w:del>
            <w:ins w:id="5" w:author="McCague, Anne-Marie" w:date="2018-04-09T17:39:00Z">
              <w:r w:rsidRPr="00C83D30">
                <w:rPr>
                  <w:rFonts w:asciiTheme="minorHAnsi" w:hAnsiTheme="minorHAnsi"/>
                  <w:sz w:val="20"/>
                  <w:szCs w:val="20"/>
                </w:rPr>
                <w:t>of</w:t>
              </w:r>
            </w:ins>
            <w:r w:rsidRPr="00C83D30">
              <w:rPr>
                <w:rFonts w:asciiTheme="minorHAnsi" w:hAnsiTheme="minorHAnsi"/>
                <w:sz w:val="20"/>
                <w:szCs w:val="20"/>
              </w:rPr>
              <w:t xml:space="preserve"> the corresponding Gate Closure 1.</w:t>
            </w:r>
          </w:p>
          <w:p w:rsidR="00C74388" w:rsidRPr="00C83D30" w:rsidRDefault="00C74388" w:rsidP="00C74388">
            <w:pPr>
              <w:pStyle w:val="CERLEVEL5"/>
              <w:numPr>
                <w:ilvl w:val="0"/>
                <w:numId w:val="0"/>
              </w:numPr>
              <w:ind w:left="1701"/>
              <w:rPr>
                <w:ins w:id="6" w:author="McCague, Anne-Marie" w:date="2018-04-10T16:10:00Z"/>
                <w:rFonts w:asciiTheme="minorHAnsi" w:hAnsiTheme="minorHAnsi"/>
                <w:sz w:val="20"/>
                <w:szCs w:val="20"/>
                <w:lang w:val="en-IE"/>
              </w:rPr>
            </w:pPr>
          </w:p>
          <w:p w:rsidR="00C74388" w:rsidRPr="00C83D30" w:rsidRDefault="00C74388" w:rsidP="00C74388">
            <w:pPr>
              <w:pStyle w:val="CERLEVEL5"/>
              <w:numPr>
                <w:ilvl w:val="0"/>
                <w:numId w:val="0"/>
              </w:numPr>
              <w:ind w:left="90"/>
              <w:rPr>
                <w:rFonts w:asciiTheme="minorHAnsi" w:hAnsiTheme="minorHAnsi"/>
                <w:b/>
                <w:sz w:val="20"/>
                <w:szCs w:val="20"/>
                <w:u w:val="single"/>
                <w:lang w:val="en-IE"/>
              </w:rPr>
            </w:pPr>
            <w:r w:rsidRPr="00C83D30">
              <w:rPr>
                <w:rFonts w:asciiTheme="minorHAnsi" w:hAnsiTheme="minorHAnsi"/>
                <w:b/>
                <w:sz w:val="20"/>
                <w:szCs w:val="20"/>
                <w:u w:val="single"/>
                <w:lang w:val="en-IE"/>
              </w:rPr>
              <w:t>Part B Glossary:</w:t>
            </w:r>
          </w:p>
          <w:p w:rsidR="00C74388" w:rsidRPr="00C83D30" w:rsidRDefault="00C74388" w:rsidP="00C74388">
            <w:pPr>
              <w:pStyle w:val="CERLEVEL5"/>
              <w:numPr>
                <w:ilvl w:val="0"/>
                <w:numId w:val="0"/>
              </w:numPr>
              <w:ind w:left="1701"/>
              <w:rPr>
                <w:rFonts w:asciiTheme="minorHAnsi" w:hAnsiTheme="minorHAnsi"/>
                <w:sz w:val="20"/>
                <w:szCs w:val="20"/>
                <w:lang w:val="en-IE"/>
              </w:rPr>
            </w:pPr>
          </w:p>
          <w:tbl>
            <w:tblPr>
              <w:tblW w:w="939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9"/>
              <w:gridCol w:w="7091"/>
            </w:tblGrid>
            <w:tr w:rsidR="00C74388" w:rsidRPr="00C83D30" w:rsidTr="00C74388">
              <w:trPr>
                <w:cantSplit/>
              </w:trPr>
              <w:tc>
                <w:tcPr>
                  <w:tcW w:w="2298" w:type="dxa"/>
                  <w:tcBorders>
                    <w:top w:val="single" w:sz="4" w:space="0" w:color="auto"/>
                    <w:left w:val="single" w:sz="4" w:space="0" w:color="auto"/>
                    <w:bottom w:val="single" w:sz="4" w:space="0" w:color="auto"/>
                    <w:right w:val="single" w:sz="4" w:space="0" w:color="auto"/>
                  </w:tcBorders>
                  <w:hideMark/>
                </w:tcPr>
                <w:p w:rsidR="00C74388" w:rsidRPr="00C83D30" w:rsidRDefault="00C74388">
                  <w:pPr>
                    <w:pStyle w:val="CERGlossaryTerm"/>
                    <w:spacing w:line="288" w:lineRule="auto"/>
                    <w:jc w:val="both"/>
                    <w:rPr>
                      <w:rFonts w:asciiTheme="minorHAnsi" w:hAnsiTheme="minorHAnsi"/>
                    </w:rPr>
                  </w:pPr>
                  <w:r w:rsidRPr="00C83D30">
                    <w:rPr>
                      <w:rFonts w:asciiTheme="minorHAnsi" w:hAnsiTheme="minorHAnsi"/>
                    </w:rPr>
                    <w:t>Trading Day Exchange Rate</w:t>
                  </w:r>
                </w:p>
              </w:tc>
              <w:tc>
                <w:tcPr>
                  <w:tcW w:w="7088" w:type="dxa"/>
                  <w:tcBorders>
                    <w:top w:val="single" w:sz="4" w:space="0" w:color="auto"/>
                    <w:left w:val="single" w:sz="4" w:space="0" w:color="auto"/>
                    <w:bottom w:val="single" w:sz="4" w:space="0" w:color="auto"/>
                    <w:right w:val="single" w:sz="4" w:space="0" w:color="auto"/>
                  </w:tcBorders>
                  <w:hideMark/>
                </w:tcPr>
                <w:p w:rsidR="00C74388" w:rsidRPr="00C83D30" w:rsidRDefault="00C74388" w:rsidP="007F18F1">
                  <w:pPr>
                    <w:pStyle w:val="CERGlossaryDefinition"/>
                    <w:spacing w:line="288" w:lineRule="auto"/>
                    <w:rPr>
                      <w:rFonts w:asciiTheme="minorHAnsi" w:hAnsiTheme="minorHAnsi"/>
                    </w:rPr>
                  </w:pPr>
                  <w:proofErr w:type="gramStart"/>
                  <w:r w:rsidRPr="00C83D30">
                    <w:rPr>
                      <w:rFonts w:asciiTheme="minorHAnsi" w:hAnsiTheme="minorHAnsi"/>
                    </w:rPr>
                    <w:t>means</w:t>
                  </w:r>
                  <w:proofErr w:type="gramEnd"/>
                  <w:r w:rsidRPr="00C83D30">
                    <w:rPr>
                      <w:rFonts w:asciiTheme="minorHAnsi" w:hAnsiTheme="minorHAnsi"/>
                    </w:rPr>
                    <w:t xml:space="preserve"> the exchange rate between pounds sterling and euro for the next Trading Day set at </w:t>
                  </w:r>
                  <w:del w:id="7" w:author="McCague, Anne-Marie" w:date="2018-04-10T16:08:00Z">
                    <w:r w:rsidRPr="00C83D30" w:rsidDel="00C74388">
                      <w:rPr>
                        <w:rFonts w:asciiTheme="minorHAnsi" w:hAnsiTheme="minorHAnsi"/>
                      </w:rPr>
                      <w:delText>1</w:delText>
                    </w:r>
                  </w:del>
                  <w:del w:id="8" w:author="McCague, Anne-Marie" w:date="2018-04-10T16:09:00Z">
                    <w:r w:rsidRPr="00C83D30" w:rsidDel="00C74388">
                      <w:rPr>
                        <w:rFonts w:asciiTheme="minorHAnsi" w:hAnsiTheme="minorHAnsi"/>
                      </w:rPr>
                      <w:delText>7:00</w:delText>
                    </w:r>
                  </w:del>
                  <w:ins w:id="9" w:author="McCague, Anne-Marie" w:date="2018-04-10T16:09:00Z">
                    <w:r w:rsidRPr="00C83D30">
                      <w:rPr>
                        <w:rFonts w:asciiTheme="minorHAnsi" w:hAnsiTheme="minorHAnsi"/>
                      </w:rPr>
                      <w:t xml:space="preserve"> 11:00</w:t>
                    </w:r>
                  </w:ins>
                  <w:r w:rsidRPr="00C83D30">
                    <w:rPr>
                      <w:rFonts w:asciiTheme="minorHAnsi" w:hAnsiTheme="minorHAnsi"/>
                    </w:rPr>
                    <w:t xml:space="preserve"> </w:t>
                  </w:r>
                  <w:ins w:id="10" w:author="McCague, Anne-Marie" w:date="2018-04-10T16:10:00Z">
                    <w:r w:rsidRPr="00C83D30">
                      <w:rPr>
                        <w:rFonts w:asciiTheme="minorHAnsi" w:hAnsiTheme="minorHAnsi"/>
                      </w:rPr>
                      <w:t xml:space="preserve">on </w:t>
                    </w:r>
                  </w:ins>
                  <w:del w:id="11" w:author="McCague, Anne-Marie" w:date="2018-04-10T16:10:00Z">
                    <w:r w:rsidRPr="00C83D30" w:rsidDel="00C74388">
                      <w:rPr>
                        <w:rFonts w:asciiTheme="minorHAnsi" w:hAnsiTheme="minorHAnsi"/>
                      </w:rPr>
                      <w:delText xml:space="preserve">the day before </w:delText>
                    </w:r>
                  </w:del>
                  <w:del w:id="12" w:author="McCague, Anne-Marie" w:date="2018-04-11T11:06:00Z">
                    <w:r w:rsidRPr="00C83D30" w:rsidDel="007F18F1">
                      <w:rPr>
                        <w:rFonts w:asciiTheme="minorHAnsi" w:hAnsiTheme="minorHAnsi"/>
                      </w:rPr>
                      <w:delText>the Trading Day</w:delText>
                    </w:r>
                  </w:del>
                  <w:ins w:id="13" w:author="McCague, Anne-Marie" w:date="2018-04-11T11:06:00Z">
                    <w:r w:rsidR="007F18F1">
                      <w:rPr>
                        <w:rFonts w:asciiTheme="minorHAnsi" w:hAnsiTheme="minorHAnsi"/>
                      </w:rPr>
                      <w:t>the day of the Gate Closure 1</w:t>
                    </w:r>
                  </w:ins>
                  <w:bookmarkStart w:id="14" w:name="_GoBack"/>
                  <w:bookmarkEnd w:id="14"/>
                  <w:r w:rsidRPr="00C83D30">
                    <w:rPr>
                      <w:rFonts w:asciiTheme="minorHAnsi" w:hAnsiTheme="minorHAnsi"/>
                    </w:rPr>
                    <w:t xml:space="preserve"> published under paragraph G.1.3.3. </w:t>
                  </w:r>
                </w:p>
              </w:tc>
            </w:tr>
          </w:tbl>
          <w:p w:rsidR="00C74388" w:rsidRPr="00C83D30" w:rsidRDefault="00C74388" w:rsidP="00C74388">
            <w:pPr>
              <w:pStyle w:val="CERLEVEL5"/>
              <w:numPr>
                <w:ilvl w:val="0"/>
                <w:numId w:val="0"/>
              </w:numPr>
              <w:ind w:left="1701"/>
              <w:rPr>
                <w:rFonts w:asciiTheme="minorHAnsi" w:hAnsiTheme="minorHAnsi"/>
                <w:b/>
                <w:sz w:val="20"/>
                <w:szCs w:val="20"/>
                <w:u w:val="single"/>
                <w:lang w:val="en-IE"/>
              </w:rPr>
            </w:pPr>
          </w:p>
          <w:p w:rsidR="00B77CC9" w:rsidRDefault="00B77CC9" w:rsidP="00C74388">
            <w:pPr>
              <w:pStyle w:val="CERLEVEL5"/>
              <w:numPr>
                <w:ilvl w:val="0"/>
                <w:numId w:val="0"/>
              </w:numPr>
              <w:ind w:left="90"/>
              <w:rPr>
                <w:rFonts w:asciiTheme="minorHAnsi" w:hAnsiTheme="minorHAnsi"/>
                <w:b/>
                <w:sz w:val="20"/>
                <w:szCs w:val="20"/>
                <w:u w:val="single"/>
                <w:lang w:val="en-IE"/>
              </w:rPr>
            </w:pPr>
            <w:r>
              <w:rPr>
                <w:rFonts w:asciiTheme="minorHAnsi" w:hAnsiTheme="minorHAnsi"/>
                <w:b/>
                <w:sz w:val="20"/>
                <w:szCs w:val="20"/>
                <w:u w:val="single"/>
                <w:lang w:val="en-IE"/>
              </w:rPr>
              <w:t>Part B: Appendix E, Table 4 – Data publication list part 4: updated daily in advance of the Trading Day</w:t>
            </w:r>
          </w:p>
          <w:tbl>
            <w:tblPr>
              <w:tblW w:w="7710" w:type="dxa"/>
              <w:tblInd w:w="817" w:type="dxa"/>
              <w:tblBorders>
                <w:top w:val="single" w:sz="12" w:space="0" w:color="808080"/>
                <w:bottom w:val="single" w:sz="12" w:space="0" w:color="808080"/>
              </w:tblBorders>
              <w:tblLayout w:type="fixed"/>
              <w:tblLook w:val="04A0"/>
            </w:tblPr>
            <w:tblGrid>
              <w:gridCol w:w="105"/>
              <w:gridCol w:w="2408"/>
              <w:gridCol w:w="107"/>
              <w:gridCol w:w="2965"/>
              <w:gridCol w:w="107"/>
              <w:gridCol w:w="873"/>
              <w:gridCol w:w="108"/>
              <w:gridCol w:w="929"/>
              <w:gridCol w:w="108"/>
            </w:tblGrid>
            <w:tr w:rsidR="00B77CC9" w:rsidTr="00B77CC9">
              <w:trPr>
                <w:gridBefore w:val="1"/>
                <w:wBefore w:w="108" w:type="dxa"/>
              </w:trPr>
              <w:tc>
                <w:tcPr>
                  <w:tcW w:w="2552" w:type="dxa"/>
                  <w:gridSpan w:val="2"/>
                  <w:tcBorders>
                    <w:top w:val="single" w:sz="4" w:space="0" w:color="auto"/>
                    <w:left w:val="nil"/>
                    <w:bottom w:val="single" w:sz="4" w:space="0" w:color="auto"/>
                    <w:right w:val="nil"/>
                  </w:tcBorders>
                  <w:hideMark/>
                </w:tcPr>
                <w:p w:rsidR="00B77CC9" w:rsidRDefault="00B77CC9">
                  <w:pPr>
                    <w:pStyle w:val="CERBODY"/>
                    <w:rPr>
                      <w:b/>
                      <w:sz w:val="16"/>
                      <w:szCs w:val="16"/>
                      <w:lang w:val="en-IE"/>
                    </w:rPr>
                  </w:pPr>
                  <w:r>
                    <w:rPr>
                      <w:b/>
                      <w:sz w:val="16"/>
                      <w:szCs w:val="16"/>
                      <w:lang w:val="en-IE"/>
                    </w:rPr>
                    <w:t>Time</w:t>
                  </w:r>
                </w:p>
              </w:tc>
              <w:tc>
                <w:tcPr>
                  <w:tcW w:w="3118" w:type="dxa"/>
                  <w:gridSpan w:val="2"/>
                  <w:tcBorders>
                    <w:top w:val="single" w:sz="4" w:space="0" w:color="auto"/>
                    <w:left w:val="nil"/>
                    <w:bottom w:val="single" w:sz="4" w:space="0" w:color="auto"/>
                    <w:right w:val="nil"/>
                  </w:tcBorders>
                  <w:hideMark/>
                </w:tcPr>
                <w:p w:rsidR="00B77CC9" w:rsidRDefault="00B77CC9">
                  <w:pPr>
                    <w:pStyle w:val="CERBODY"/>
                    <w:rPr>
                      <w:b/>
                      <w:sz w:val="16"/>
                      <w:szCs w:val="16"/>
                      <w:lang w:val="en-IE"/>
                    </w:rPr>
                  </w:pPr>
                  <w:r>
                    <w:rPr>
                      <w:b/>
                      <w:sz w:val="16"/>
                      <w:szCs w:val="16"/>
                      <w:lang w:val="en-IE"/>
                    </w:rPr>
                    <w:t>Item / Data Record</w:t>
                  </w:r>
                </w:p>
              </w:tc>
              <w:tc>
                <w:tcPr>
                  <w:tcW w:w="992" w:type="dxa"/>
                  <w:gridSpan w:val="2"/>
                  <w:tcBorders>
                    <w:top w:val="single" w:sz="4" w:space="0" w:color="auto"/>
                    <w:left w:val="nil"/>
                    <w:bottom w:val="single" w:sz="4" w:space="0" w:color="auto"/>
                    <w:right w:val="nil"/>
                  </w:tcBorders>
                  <w:hideMark/>
                </w:tcPr>
                <w:p w:rsidR="00B77CC9" w:rsidRDefault="00B77CC9">
                  <w:pPr>
                    <w:pStyle w:val="CERBODY"/>
                    <w:rPr>
                      <w:b/>
                      <w:sz w:val="16"/>
                      <w:szCs w:val="16"/>
                      <w:lang w:val="en-IE"/>
                    </w:rPr>
                  </w:pPr>
                  <w:r>
                    <w:rPr>
                      <w:b/>
                      <w:sz w:val="16"/>
                      <w:szCs w:val="16"/>
                      <w:lang w:val="en-IE"/>
                    </w:rPr>
                    <w:t>Term</w:t>
                  </w:r>
                </w:p>
              </w:tc>
              <w:tc>
                <w:tcPr>
                  <w:tcW w:w="1049" w:type="dxa"/>
                  <w:gridSpan w:val="2"/>
                  <w:tcBorders>
                    <w:top w:val="single" w:sz="4" w:space="0" w:color="auto"/>
                    <w:left w:val="nil"/>
                    <w:bottom w:val="single" w:sz="4" w:space="0" w:color="auto"/>
                    <w:right w:val="nil"/>
                  </w:tcBorders>
                  <w:hideMark/>
                </w:tcPr>
                <w:p w:rsidR="00B77CC9" w:rsidRDefault="00B77CC9">
                  <w:pPr>
                    <w:pStyle w:val="CERBODY"/>
                    <w:rPr>
                      <w:b/>
                      <w:sz w:val="16"/>
                      <w:szCs w:val="16"/>
                      <w:lang w:val="en-IE"/>
                    </w:rPr>
                  </w:pPr>
                  <w:r>
                    <w:rPr>
                      <w:b/>
                      <w:sz w:val="16"/>
                      <w:szCs w:val="16"/>
                      <w:lang w:val="en-IE"/>
                    </w:rPr>
                    <w:t>Subscript</w:t>
                  </w:r>
                </w:p>
              </w:tc>
            </w:tr>
            <w:tr w:rsidR="00B77CC9" w:rsidTr="00B77CC9">
              <w:trPr>
                <w:gridAfter w:val="1"/>
                <w:wAfter w:w="108" w:type="dxa"/>
              </w:trPr>
              <w:tc>
                <w:tcPr>
                  <w:tcW w:w="2551" w:type="dxa"/>
                  <w:gridSpan w:val="2"/>
                  <w:tcBorders>
                    <w:top w:val="nil"/>
                    <w:left w:val="nil"/>
                    <w:bottom w:val="nil"/>
                    <w:right w:val="nil"/>
                  </w:tcBorders>
                  <w:hideMark/>
                </w:tcPr>
                <w:p w:rsidR="00B77CC9" w:rsidRDefault="00B77CC9" w:rsidP="00B77CC9">
                  <w:pPr>
                    <w:pStyle w:val="CERBODY"/>
                    <w:rPr>
                      <w:sz w:val="16"/>
                      <w:szCs w:val="16"/>
                      <w:lang w:val="en-IE"/>
                    </w:rPr>
                  </w:pPr>
                  <w:r>
                    <w:rPr>
                      <w:sz w:val="16"/>
                      <w:szCs w:val="16"/>
                      <w:lang w:val="en-IE"/>
                    </w:rPr>
                    <w:t xml:space="preserve">By </w:t>
                  </w:r>
                  <w:ins w:id="15" w:author="McCague, Anne-Marie" w:date="2018-04-10T16:38:00Z">
                    <w:r>
                      <w:rPr>
                        <w:sz w:val="16"/>
                        <w:szCs w:val="16"/>
                        <w:lang w:val="en-IE"/>
                      </w:rPr>
                      <w:t>11:00</w:t>
                    </w:r>
                  </w:ins>
                  <w:del w:id="16" w:author="McCague, Anne-Marie" w:date="2018-04-10T16:38:00Z">
                    <w:r w:rsidDel="00B77CC9">
                      <w:rPr>
                        <w:sz w:val="16"/>
                        <w:szCs w:val="16"/>
                        <w:lang w:val="en-IE"/>
                      </w:rPr>
                      <w:delText>17:00</w:delText>
                    </w:r>
                  </w:del>
                  <w:r>
                    <w:rPr>
                      <w:sz w:val="16"/>
                      <w:szCs w:val="16"/>
                      <w:lang w:val="en-IE"/>
                    </w:rPr>
                    <w:t xml:space="preserve"> on the day </w:t>
                  </w:r>
                  <w:del w:id="17" w:author="McCague, Anne-Marie" w:date="2018-04-10T16:38:00Z">
                    <w:r w:rsidDel="00B77CC9">
                      <w:rPr>
                        <w:sz w:val="16"/>
                        <w:szCs w:val="16"/>
                        <w:lang w:val="en-IE"/>
                      </w:rPr>
                      <w:delText>prior to</w:delText>
                    </w:r>
                  </w:del>
                  <w:ins w:id="18" w:author="McCague, Anne-Marie" w:date="2018-04-10T16:38:00Z">
                    <w:r>
                      <w:rPr>
                        <w:sz w:val="16"/>
                        <w:szCs w:val="16"/>
                        <w:lang w:val="en-IE"/>
                      </w:rPr>
                      <w:t xml:space="preserve">of </w:t>
                    </w:r>
                  </w:ins>
                  <w:del w:id="19" w:author="McCague, Anne-Marie" w:date="2018-04-10T16:38:00Z">
                    <w:r w:rsidDel="00B77CC9">
                      <w:rPr>
                        <w:sz w:val="16"/>
                        <w:szCs w:val="16"/>
                        <w:lang w:val="en-IE"/>
                      </w:rPr>
                      <w:delText xml:space="preserve"> </w:delText>
                    </w:r>
                  </w:del>
                  <w:r>
                    <w:rPr>
                      <w:sz w:val="16"/>
                      <w:szCs w:val="16"/>
                      <w:lang w:val="en-IE"/>
                    </w:rPr>
                    <w:t>the Gate Closure 1 in respect of the Trading Day</w:t>
                  </w:r>
                </w:p>
              </w:tc>
              <w:tc>
                <w:tcPr>
                  <w:tcW w:w="3118" w:type="dxa"/>
                  <w:gridSpan w:val="2"/>
                  <w:tcBorders>
                    <w:top w:val="nil"/>
                    <w:left w:val="nil"/>
                    <w:bottom w:val="nil"/>
                    <w:right w:val="nil"/>
                  </w:tcBorders>
                  <w:hideMark/>
                </w:tcPr>
                <w:p w:rsidR="00B77CC9" w:rsidRDefault="00B77CC9">
                  <w:pPr>
                    <w:pStyle w:val="CERBODY"/>
                    <w:rPr>
                      <w:sz w:val="16"/>
                      <w:szCs w:val="16"/>
                      <w:lang w:val="en-IE"/>
                    </w:rPr>
                  </w:pPr>
                  <w:r>
                    <w:rPr>
                      <w:sz w:val="16"/>
                      <w:szCs w:val="16"/>
                      <w:lang w:val="en-IE"/>
                    </w:rPr>
                    <w:t xml:space="preserve">Trading Day Exchange Rate between euro (€) and pounds sterling (£) </w:t>
                  </w:r>
                </w:p>
              </w:tc>
              <w:tc>
                <w:tcPr>
                  <w:tcW w:w="992" w:type="dxa"/>
                  <w:gridSpan w:val="2"/>
                  <w:tcBorders>
                    <w:top w:val="nil"/>
                    <w:left w:val="nil"/>
                    <w:bottom w:val="nil"/>
                    <w:right w:val="nil"/>
                  </w:tcBorders>
                  <w:hideMark/>
                </w:tcPr>
                <w:p w:rsidR="00B77CC9" w:rsidRDefault="00B77CC9">
                  <w:pPr>
                    <w:pStyle w:val="CERBODY"/>
                    <w:rPr>
                      <w:sz w:val="16"/>
                      <w:szCs w:val="16"/>
                      <w:lang w:val="en-IE"/>
                    </w:rPr>
                  </w:pPr>
                  <w:r>
                    <w:rPr>
                      <w:sz w:val="16"/>
                      <w:szCs w:val="16"/>
                      <w:lang w:val="en-IE"/>
                    </w:rPr>
                    <w:t>-</w:t>
                  </w:r>
                </w:p>
              </w:tc>
              <w:tc>
                <w:tcPr>
                  <w:tcW w:w="1049" w:type="dxa"/>
                  <w:gridSpan w:val="2"/>
                  <w:tcBorders>
                    <w:top w:val="nil"/>
                    <w:left w:val="nil"/>
                    <w:bottom w:val="nil"/>
                    <w:right w:val="nil"/>
                  </w:tcBorders>
                  <w:hideMark/>
                </w:tcPr>
                <w:p w:rsidR="00B77CC9" w:rsidRDefault="00B77CC9">
                  <w:pPr>
                    <w:pStyle w:val="CERBODY"/>
                    <w:rPr>
                      <w:sz w:val="16"/>
                      <w:szCs w:val="16"/>
                      <w:lang w:val="en-IE"/>
                    </w:rPr>
                  </w:pPr>
                  <w:r>
                    <w:rPr>
                      <w:sz w:val="16"/>
                      <w:szCs w:val="16"/>
                      <w:lang w:val="en-IE"/>
                    </w:rPr>
                    <w:t>-</w:t>
                  </w:r>
                </w:p>
              </w:tc>
            </w:tr>
          </w:tbl>
          <w:p w:rsidR="00B77CC9" w:rsidRDefault="00B77CC9" w:rsidP="00C74388">
            <w:pPr>
              <w:pStyle w:val="CERLEVEL5"/>
              <w:numPr>
                <w:ilvl w:val="0"/>
                <w:numId w:val="0"/>
              </w:numPr>
              <w:ind w:left="90"/>
              <w:rPr>
                <w:rFonts w:asciiTheme="minorHAnsi" w:hAnsiTheme="minorHAnsi"/>
                <w:b/>
                <w:sz w:val="20"/>
                <w:szCs w:val="20"/>
                <w:u w:val="single"/>
                <w:lang w:val="en-IE"/>
              </w:rPr>
            </w:pPr>
          </w:p>
          <w:p w:rsidR="00B77CC9" w:rsidRDefault="00B77CC9" w:rsidP="00C74388">
            <w:pPr>
              <w:pStyle w:val="CERLEVEL5"/>
              <w:numPr>
                <w:ilvl w:val="0"/>
                <w:numId w:val="0"/>
              </w:numPr>
              <w:ind w:left="90"/>
              <w:rPr>
                <w:rFonts w:asciiTheme="minorHAnsi" w:hAnsiTheme="minorHAnsi"/>
                <w:b/>
                <w:sz w:val="20"/>
                <w:szCs w:val="20"/>
                <w:u w:val="single"/>
                <w:lang w:val="en-IE"/>
              </w:rPr>
            </w:pPr>
          </w:p>
          <w:p w:rsidR="00B77CC9" w:rsidRDefault="00B77CC9" w:rsidP="00C74388">
            <w:pPr>
              <w:pStyle w:val="CERLEVEL5"/>
              <w:numPr>
                <w:ilvl w:val="0"/>
                <w:numId w:val="0"/>
              </w:numPr>
              <w:ind w:left="90"/>
              <w:rPr>
                <w:rFonts w:asciiTheme="minorHAnsi" w:hAnsiTheme="minorHAnsi"/>
                <w:b/>
                <w:sz w:val="20"/>
                <w:szCs w:val="20"/>
                <w:u w:val="single"/>
                <w:lang w:val="en-IE"/>
              </w:rPr>
            </w:pPr>
            <w:r>
              <w:rPr>
                <w:rFonts w:asciiTheme="minorHAnsi" w:hAnsiTheme="minorHAnsi"/>
                <w:b/>
                <w:sz w:val="20"/>
                <w:szCs w:val="20"/>
                <w:u w:val="single"/>
                <w:lang w:val="en-IE"/>
              </w:rPr>
              <w:t xml:space="preserve"> </w:t>
            </w:r>
          </w:p>
          <w:p w:rsidR="009F70DC" w:rsidRDefault="00A17CE8" w:rsidP="00C74388">
            <w:pPr>
              <w:pStyle w:val="CERLEVEL5"/>
              <w:numPr>
                <w:ilvl w:val="0"/>
                <w:numId w:val="0"/>
              </w:numPr>
              <w:ind w:left="90"/>
              <w:rPr>
                <w:rFonts w:asciiTheme="minorHAnsi" w:hAnsiTheme="minorHAnsi"/>
                <w:b/>
                <w:sz w:val="20"/>
                <w:szCs w:val="20"/>
                <w:u w:val="single"/>
                <w:lang w:val="en-IE"/>
              </w:rPr>
            </w:pPr>
            <w:r w:rsidRPr="00C83D30">
              <w:rPr>
                <w:rFonts w:asciiTheme="minorHAnsi" w:hAnsiTheme="minorHAnsi"/>
                <w:b/>
                <w:sz w:val="20"/>
                <w:szCs w:val="20"/>
                <w:u w:val="single"/>
                <w:lang w:val="en-IE"/>
              </w:rPr>
              <w:t>Part B Agreed Procedure 6: Data Publication and Data Reporting, Appendix 2, Data Reports</w:t>
            </w:r>
            <w:r w:rsidR="00C74388" w:rsidRPr="00C83D30">
              <w:rPr>
                <w:rFonts w:asciiTheme="minorHAnsi" w:hAnsiTheme="minorHAnsi"/>
                <w:b/>
                <w:sz w:val="20"/>
                <w:szCs w:val="20"/>
                <w:u w:val="single"/>
                <w:lang w:val="en-IE"/>
              </w:rPr>
              <w:t>:</w:t>
            </w:r>
          </w:p>
          <w:p w:rsidR="00C83D30" w:rsidRPr="00C83D30" w:rsidRDefault="00C83D30" w:rsidP="00C74388">
            <w:pPr>
              <w:pStyle w:val="CERLEVEL5"/>
              <w:numPr>
                <w:ilvl w:val="0"/>
                <w:numId w:val="0"/>
              </w:numPr>
              <w:ind w:left="90"/>
              <w:rPr>
                <w:rFonts w:asciiTheme="minorHAnsi" w:hAnsiTheme="minorHAnsi"/>
                <w:b/>
                <w:sz w:val="20"/>
                <w:szCs w:val="20"/>
                <w:u w:val="single"/>
                <w:lang w:val="en-IE"/>
              </w:rPr>
            </w:pPr>
          </w:p>
          <w:tbl>
            <w:tblPr>
              <w:tblW w:w="12510" w:type="dxa"/>
              <w:tblInd w:w="82" w:type="dxa"/>
              <w:tblLayout w:type="fixed"/>
              <w:tblLook w:val="04A0"/>
            </w:tblPr>
            <w:tblGrid>
              <w:gridCol w:w="34"/>
              <w:gridCol w:w="3090"/>
              <w:gridCol w:w="26"/>
              <w:gridCol w:w="694"/>
              <w:gridCol w:w="26"/>
              <w:gridCol w:w="2494"/>
              <w:gridCol w:w="26"/>
              <w:gridCol w:w="1054"/>
              <w:gridCol w:w="26"/>
              <w:gridCol w:w="1774"/>
              <w:gridCol w:w="26"/>
              <w:gridCol w:w="1594"/>
              <w:gridCol w:w="26"/>
              <w:gridCol w:w="1594"/>
              <w:gridCol w:w="26"/>
            </w:tblGrid>
            <w:tr w:rsidR="00A17CE8" w:rsidRPr="00C83D30" w:rsidTr="00237C63">
              <w:trPr>
                <w:trHeight w:val="434"/>
                <w:tblHeader/>
              </w:trPr>
              <w:tc>
                <w:tcPr>
                  <w:tcW w:w="3150" w:type="dxa"/>
                  <w:gridSpan w:val="3"/>
                  <w:tcBorders>
                    <w:top w:val="single" w:sz="6" w:space="0" w:color="auto"/>
                    <w:left w:val="single" w:sz="6" w:space="0" w:color="auto"/>
                    <w:bottom w:val="single" w:sz="6" w:space="0" w:color="auto"/>
                    <w:right w:val="single" w:sz="6" w:space="0" w:color="auto"/>
                  </w:tcBorders>
                  <w:shd w:val="clear" w:color="auto" w:fill="000000" w:themeFill="text1"/>
                  <w:hideMark/>
                </w:tcPr>
                <w:p w:rsidR="00A17CE8" w:rsidRPr="00C83D30" w:rsidRDefault="00A17CE8">
                  <w:pPr>
                    <w:pStyle w:val="CERnon-indent"/>
                    <w:spacing w:before="40" w:after="40"/>
                    <w:jc w:val="center"/>
                    <w:rPr>
                      <w:rFonts w:asciiTheme="minorHAnsi" w:eastAsia="MS Mincho" w:hAnsiTheme="minorHAnsi"/>
                      <w:b/>
                      <w:color w:val="auto"/>
                      <w:sz w:val="20"/>
                      <w:szCs w:val="20"/>
                    </w:rPr>
                  </w:pPr>
                  <w:r w:rsidRPr="00C83D30">
                    <w:rPr>
                      <w:rFonts w:asciiTheme="minorHAnsi" w:hAnsiTheme="minorHAnsi"/>
                      <w:b/>
                      <w:color w:val="auto"/>
                      <w:sz w:val="20"/>
                      <w:szCs w:val="20"/>
                    </w:rPr>
                    <w:t>Publication / Data Report Name</w:t>
                  </w:r>
                </w:p>
              </w:tc>
              <w:tc>
                <w:tcPr>
                  <w:tcW w:w="720" w:type="dxa"/>
                  <w:gridSpan w:val="2"/>
                  <w:tcBorders>
                    <w:top w:val="single" w:sz="6" w:space="0" w:color="auto"/>
                    <w:left w:val="single" w:sz="6" w:space="0" w:color="auto"/>
                    <w:bottom w:val="single" w:sz="6" w:space="0" w:color="auto"/>
                    <w:right w:val="single" w:sz="6" w:space="0" w:color="auto"/>
                  </w:tcBorders>
                  <w:shd w:val="clear" w:color="auto" w:fill="000000" w:themeFill="text1"/>
                  <w:hideMark/>
                </w:tcPr>
                <w:p w:rsidR="00A17CE8" w:rsidRPr="00C83D30" w:rsidRDefault="00A17CE8">
                  <w:pPr>
                    <w:pStyle w:val="CERnon-indent"/>
                    <w:spacing w:before="40" w:after="40"/>
                    <w:jc w:val="center"/>
                    <w:rPr>
                      <w:rFonts w:asciiTheme="minorHAnsi" w:eastAsia="MS Mincho" w:hAnsiTheme="minorHAnsi"/>
                      <w:b/>
                      <w:color w:val="auto"/>
                      <w:sz w:val="20"/>
                      <w:szCs w:val="20"/>
                    </w:rPr>
                  </w:pPr>
                  <w:r w:rsidRPr="00C83D30">
                    <w:rPr>
                      <w:rFonts w:asciiTheme="minorHAnsi" w:hAnsiTheme="minorHAnsi"/>
                      <w:b/>
                      <w:color w:val="auto"/>
                      <w:sz w:val="20"/>
                      <w:szCs w:val="20"/>
                    </w:rPr>
                    <w:t>Class</w:t>
                  </w:r>
                </w:p>
              </w:tc>
              <w:tc>
                <w:tcPr>
                  <w:tcW w:w="2520" w:type="dxa"/>
                  <w:gridSpan w:val="2"/>
                  <w:tcBorders>
                    <w:top w:val="single" w:sz="6" w:space="0" w:color="auto"/>
                    <w:left w:val="single" w:sz="6" w:space="0" w:color="auto"/>
                    <w:bottom w:val="single" w:sz="6" w:space="0" w:color="auto"/>
                    <w:right w:val="single" w:sz="6" w:space="0" w:color="auto"/>
                  </w:tcBorders>
                  <w:shd w:val="clear" w:color="auto" w:fill="000000" w:themeFill="text1"/>
                  <w:hideMark/>
                </w:tcPr>
                <w:p w:rsidR="00A17CE8" w:rsidRPr="00C83D30" w:rsidRDefault="00A17CE8">
                  <w:pPr>
                    <w:pStyle w:val="CERnon-indent"/>
                    <w:spacing w:before="40" w:after="40"/>
                    <w:jc w:val="center"/>
                    <w:rPr>
                      <w:rFonts w:asciiTheme="minorHAnsi" w:eastAsia="MS Mincho" w:hAnsiTheme="minorHAnsi"/>
                      <w:b/>
                      <w:color w:val="auto"/>
                      <w:sz w:val="20"/>
                      <w:szCs w:val="20"/>
                    </w:rPr>
                  </w:pPr>
                  <w:r w:rsidRPr="00C83D30">
                    <w:rPr>
                      <w:rFonts w:asciiTheme="minorHAnsi" w:hAnsiTheme="minorHAnsi"/>
                      <w:b/>
                      <w:color w:val="auto"/>
                      <w:sz w:val="20"/>
                      <w:szCs w:val="20"/>
                    </w:rPr>
                    <w:t>Timing</w:t>
                  </w:r>
                </w:p>
              </w:tc>
              <w:tc>
                <w:tcPr>
                  <w:tcW w:w="1080" w:type="dxa"/>
                  <w:gridSpan w:val="2"/>
                  <w:tcBorders>
                    <w:top w:val="single" w:sz="6" w:space="0" w:color="auto"/>
                    <w:left w:val="single" w:sz="6" w:space="0" w:color="auto"/>
                    <w:bottom w:val="single" w:sz="6" w:space="0" w:color="auto"/>
                    <w:right w:val="single" w:sz="6" w:space="0" w:color="auto"/>
                  </w:tcBorders>
                  <w:shd w:val="clear" w:color="auto" w:fill="000000" w:themeFill="text1"/>
                  <w:hideMark/>
                </w:tcPr>
                <w:p w:rsidR="00A17CE8" w:rsidRPr="00C83D30" w:rsidRDefault="00A17CE8">
                  <w:pPr>
                    <w:pStyle w:val="CERnon-indent"/>
                    <w:spacing w:before="40" w:after="40"/>
                    <w:jc w:val="center"/>
                    <w:rPr>
                      <w:rFonts w:asciiTheme="minorHAnsi" w:eastAsia="MS Mincho" w:hAnsiTheme="minorHAnsi"/>
                      <w:b/>
                      <w:color w:val="auto"/>
                      <w:sz w:val="20"/>
                      <w:szCs w:val="20"/>
                    </w:rPr>
                  </w:pPr>
                  <w:r w:rsidRPr="00C83D30">
                    <w:rPr>
                      <w:rFonts w:asciiTheme="minorHAnsi" w:hAnsiTheme="minorHAnsi"/>
                      <w:b/>
                      <w:color w:val="auto"/>
                      <w:sz w:val="20"/>
                      <w:szCs w:val="20"/>
                    </w:rPr>
                    <w:t>Subscript</w:t>
                  </w:r>
                </w:p>
              </w:tc>
              <w:tc>
                <w:tcPr>
                  <w:tcW w:w="1800" w:type="dxa"/>
                  <w:gridSpan w:val="2"/>
                  <w:tcBorders>
                    <w:top w:val="single" w:sz="6" w:space="0" w:color="auto"/>
                    <w:left w:val="single" w:sz="6" w:space="0" w:color="auto"/>
                    <w:bottom w:val="single" w:sz="6" w:space="0" w:color="auto"/>
                    <w:right w:val="single" w:sz="6" w:space="0" w:color="auto"/>
                  </w:tcBorders>
                  <w:shd w:val="clear" w:color="auto" w:fill="000000" w:themeFill="text1"/>
                  <w:hideMark/>
                </w:tcPr>
                <w:p w:rsidR="00A17CE8" w:rsidRPr="00C83D30" w:rsidRDefault="00A17CE8">
                  <w:pPr>
                    <w:pStyle w:val="CERnon-indent"/>
                    <w:spacing w:before="40" w:after="40"/>
                    <w:jc w:val="center"/>
                    <w:rPr>
                      <w:rFonts w:asciiTheme="minorHAnsi" w:eastAsia="MS Mincho" w:hAnsiTheme="minorHAnsi"/>
                      <w:b/>
                      <w:color w:val="auto"/>
                      <w:sz w:val="20"/>
                      <w:szCs w:val="20"/>
                    </w:rPr>
                  </w:pPr>
                  <w:r w:rsidRPr="00C83D30">
                    <w:rPr>
                      <w:rFonts w:asciiTheme="minorHAnsi" w:hAnsiTheme="minorHAnsi"/>
                      <w:b/>
                      <w:color w:val="auto"/>
                      <w:sz w:val="20"/>
                      <w:szCs w:val="20"/>
                    </w:rPr>
                    <w:t>Available via BMI</w:t>
                  </w:r>
                </w:p>
              </w:tc>
              <w:tc>
                <w:tcPr>
                  <w:tcW w:w="1620" w:type="dxa"/>
                  <w:gridSpan w:val="2"/>
                  <w:tcBorders>
                    <w:top w:val="single" w:sz="6" w:space="0" w:color="auto"/>
                    <w:left w:val="single" w:sz="6" w:space="0" w:color="auto"/>
                    <w:bottom w:val="single" w:sz="6" w:space="0" w:color="auto"/>
                    <w:right w:val="single" w:sz="6" w:space="0" w:color="auto"/>
                  </w:tcBorders>
                  <w:shd w:val="clear" w:color="auto" w:fill="000000" w:themeFill="text1"/>
                  <w:hideMark/>
                </w:tcPr>
                <w:p w:rsidR="00A17CE8" w:rsidRPr="00C83D30" w:rsidRDefault="00A17CE8">
                  <w:pPr>
                    <w:pStyle w:val="CERnon-indent"/>
                    <w:spacing w:before="40" w:after="40"/>
                    <w:jc w:val="center"/>
                    <w:rPr>
                      <w:rFonts w:asciiTheme="minorHAnsi" w:eastAsia="MS Mincho" w:hAnsiTheme="minorHAnsi"/>
                      <w:b/>
                      <w:color w:val="auto"/>
                      <w:sz w:val="20"/>
                      <w:szCs w:val="20"/>
                    </w:rPr>
                  </w:pPr>
                  <w:r w:rsidRPr="00C83D30">
                    <w:rPr>
                      <w:rFonts w:asciiTheme="minorHAnsi" w:hAnsiTheme="minorHAnsi"/>
                      <w:b/>
                      <w:color w:val="auto"/>
                      <w:sz w:val="20"/>
                      <w:szCs w:val="20"/>
                    </w:rPr>
                    <w:t>Confidentiality</w:t>
                  </w:r>
                </w:p>
              </w:tc>
              <w:tc>
                <w:tcPr>
                  <w:tcW w:w="1620" w:type="dxa"/>
                  <w:gridSpan w:val="2"/>
                  <w:tcBorders>
                    <w:top w:val="single" w:sz="6" w:space="0" w:color="auto"/>
                    <w:left w:val="single" w:sz="6" w:space="0" w:color="auto"/>
                    <w:bottom w:val="single" w:sz="6" w:space="0" w:color="auto"/>
                    <w:right w:val="single" w:sz="6" w:space="0" w:color="auto"/>
                  </w:tcBorders>
                  <w:shd w:val="clear" w:color="auto" w:fill="000000" w:themeFill="text1"/>
                  <w:hideMark/>
                </w:tcPr>
                <w:p w:rsidR="00A17CE8" w:rsidRPr="00C83D30" w:rsidRDefault="00A17CE8">
                  <w:pPr>
                    <w:pStyle w:val="CERnon-indent"/>
                    <w:spacing w:before="40" w:after="40"/>
                    <w:jc w:val="center"/>
                    <w:rPr>
                      <w:rFonts w:asciiTheme="minorHAnsi" w:eastAsia="MS Mincho" w:hAnsiTheme="minorHAnsi"/>
                      <w:b/>
                      <w:color w:val="auto"/>
                      <w:sz w:val="20"/>
                      <w:szCs w:val="20"/>
                    </w:rPr>
                  </w:pPr>
                  <w:r w:rsidRPr="00C83D30">
                    <w:rPr>
                      <w:rFonts w:asciiTheme="minorHAnsi" w:hAnsiTheme="minorHAnsi"/>
                      <w:b/>
                      <w:color w:val="auto"/>
                      <w:sz w:val="20"/>
                      <w:szCs w:val="20"/>
                    </w:rPr>
                    <w:t>Validity</w:t>
                  </w:r>
                </w:p>
              </w:tc>
            </w:tr>
            <w:tr w:rsidR="008A21C2" w:rsidRPr="00C83D30" w:rsidTr="00237C63">
              <w:trPr>
                <w:gridBefore w:val="1"/>
                <w:gridAfter w:val="1"/>
                <w:wBefore w:w="34" w:type="dxa"/>
                <w:wAfter w:w="26" w:type="dxa"/>
                <w:trHeight w:val="434"/>
              </w:trPr>
              <w:tc>
                <w:tcPr>
                  <w:tcW w:w="3090" w:type="dxa"/>
                  <w:tcBorders>
                    <w:top w:val="single" w:sz="6" w:space="0" w:color="auto"/>
                    <w:left w:val="single" w:sz="6" w:space="0" w:color="auto"/>
                    <w:bottom w:val="single" w:sz="6" w:space="0" w:color="auto"/>
                    <w:right w:val="single" w:sz="6" w:space="0" w:color="auto"/>
                  </w:tcBorders>
                  <w:hideMark/>
                </w:tcPr>
                <w:p w:rsidR="008A21C2" w:rsidRPr="00C83D30" w:rsidRDefault="008A21C2">
                  <w:pPr>
                    <w:pStyle w:val="CERnon-indent"/>
                    <w:spacing w:before="40" w:after="40"/>
                    <w:rPr>
                      <w:ins w:id="20" w:author="McCague, Anne-Marie" w:date="2018-04-10T16:08:00Z"/>
                      <w:rFonts w:asciiTheme="minorHAnsi" w:hAnsiTheme="minorHAnsi"/>
                      <w:color w:val="auto"/>
                      <w:sz w:val="20"/>
                      <w:szCs w:val="20"/>
                    </w:rPr>
                  </w:pPr>
                  <w:r w:rsidRPr="00C83D30">
                    <w:rPr>
                      <w:rFonts w:asciiTheme="minorHAnsi" w:hAnsiTheme="minorHAnsi"/>
                      <w:color w:val="auto"/>
                      <w:sz w:val="20"/>
                      <w:szCs w:val="20"/>
                    </w:rPr>
                    <w:t>Daily Trading Exchange Rate</w:t>
                  </w:r>
                </w:p>
                <w:p w:rsidR="00C74388" w:rsidRPr="00C83D30" w:rsidRDefault="00C74388">
                  <w:pPr>
                    <w:pStyle w:val="CERnon-indent"/>
                    <w:spacing w:before="40" w:after="40"/>
                    <w:rPr>
                      <w:rFonts w:asciiTheme="minorHAnsi" w:hAnsiTheme="minorHAnsi"/>
                      <w:color w:val="auto"/>
                      <w:sz w:val="20"/>
                      <w:szCs w:val="20"/>
                    </w:rPr>
                  </w:pPr>
                </w:p>
              </w:tc>
              <w:tc>
                <w:tcPr>
                  <w:tcW w:w="720" w:type="dxa"/>
                  <w:gridSpan w:val="2"/>
                  <w:tcBorders>
                    <w:top w:val="single" w:sz="6" w:space="0" w:color="auto"/>
                    <w:left w:val="single" w:sz="6" w:space="0" w:color="auto"/>
                    <w:bottom w:val="single" w:sz="6" w:space="0" w:color="auto"/>
                    <w:right w:val="single" w:sz="6" w:space="0" w:color="auto"/>
                  </w:tcBorders>
                  <w:hideMark/>
                </w:tcPr>
                <w:p w:rsidR="008A21C2" w:rsidRPr="00C83D30" w:rsidRDefault="008A21C2">
                  <w:pPr>
                    <w:pStyle w:val="Body11"/>
                    <w:jc w:val="center"/>
                    <w:rPr>
                      <w:rFonts w:asciiTheme="minorHAnsi" w:hAnsiTheme="minorHAnsi" w:cs="Arial"/>
                      <w:sz w:val="20"/>
                      <w:lang w:val="en-GB"/>
                    </w:rPr>
                  </w:pPr>
                  <w:r w:rsidRPr="00C83D30">
                    <w:rPr>
                      <w:rFonts w:asciiTheme="minorHAnsi" w:hAnsiTheme="minorHAnsi" w:cs="Arial"/>
                      <w:sz w:val="20"/>
                      <w:lang w:val="en-GB"/>
                    </w:rPr>
                    <w:t>D</w:t>
                  </w:r>
                </w:p>
              </w:tc>
              <w:tc>
                <w:tcPr>
                  <w:tcW w:w="2520" w:type="dxa"/>
                  <w:gridSpan w:val="2"/>
                  <w:tcBorders>
                    <w:top w:val="single" w:sz="6" w:space="0" w:color="auto"/>
                    <w:left w:val="single" w:sz="6" w:space="0" w:color="auto"/>
                    <w:bottom w:val="single" w:sz="6" w:space="0" w:color="auto"/>
                    <w:right w:val="single" w:sz="6" w:space="0" w:color="auto"/>
                  </w:tcBorders>
                  <w:hideMark/>
                </w:tcPr>
                <w:p w:rsidR="008A21C2" w:rsidRPr="00C83D30" w:rsidRDefault="008A21C2" w:rsidP="008A21C2">
                  <w:pPr>
                    <w:pStyle w:val="Body11"/>
                    <w:rPr>
                      <w:rFonts w:asciiTheme="minorHAnsi" w:hAnsiTheme="minorHAnsi" w:cs="Arial"/>
                      <w:sz w:val="20"/>
                      <w:lang w:val="en-GB"/>
                    </w:rPr>
                  </w:pPr>
                  <w:del w:id="21" w:author="McCague, Anne-Marie" w:date="2018-04-09T18:18:00Z">
                    <w:r w:rsidRPr="00C83D30" w:rsidDel="008A21C2">
                      <w:rPr>
                        <w:rFonts w:asciiTheme="minorHAnsi" w:hAnsiTheme="minorHAnsi" w:cs="Arial"/>
                        <w:sz w:val="20"/>
                        <w:lang w:val="en-GB"/>
                      </w:rPr>
                      <w:delText xml:space="preserve">Two </w:delText>
                    </w:r>
                  </w:del>
                  <w:ins w:id="22" w:author="McCague, Anne-Marie" w:date="2018-04-09T18:18:00Z">
                    <w:r w:rsidRPr="00C83D30">
                      <w:rPr>
                        <w:rFonts w:asciiTheme="minorHAnsi" w:hAnsiTheme="minorHAnsi" w:cs="Arial"/>
                        <w:sz w:val="20"/>
                        <w:lang w:val="en-GB"/>
                      </w:rPr>
                      <w:t xml:space="preserve">One </w:t>
                    </w:r>
                  </w:ins>
                  <w:r w:rsidRPr="00C83D30">
                    <w:rPr>
                      <w:rFonts w:asciiTheme="minorHAnsi" w:hAnsiTheme="minorHAnsi" w:cs="Arial"/>
                      <w:sz w:val="20"/>
                      <w:lang w:val="en-GB"/>
                    </w:rPr>
                    <w:t>day</w:t>
                  </w:r>
                  <w:del w:id="23" w:author="McCague, Anne-Marie" w:date="2018-04-09T18:18:00Z">
                    <w:r w:rsidRPr="00C83D30" w:rsidDel="008A21C2">
                      <w:rPr>
                        <w:rFonts w:asciiTheme="minorHAnsi" w:hAnsiTheme="minorHAnsi" w:cs="Arial"/>
                        <w:sz w:val="20"/>
                        <w:lang w:val="en-GB"/>
                      </w:rPr>
                      <w:delText>s</w:delText>
                    </w:r>
                  </w:del>
                  <w:r w:rsidRPr="00C83D30">
                    <w:rPr>
                      <w:rFonts w:asciiTheme="minorHAnsi" w:hAnsiTheme="minorHAnsi" w:cs="Arial"/>
                      <w:sz w:val="20"/>
                      <w:lang w:val="en-GB"/>
                    </w:rPr>
                    <w:t xml:space="preserve"> prior to the Trading Day</w:t>
                  </w:r>
                </w:p>
              </w:tc>
              <w:tc>
                <w:tcPr>
                  <w:tcW w:w="1080" w:type="dxa"/>
                  <w:gridSpan w:val="2"/>
                  <w:tcBorders>
                    <w:top w:val="single" w:sz="6" w:space="0" w:color="auto"/>
                    <w:left w:val="single" w:sz="6" w:space="0" w:color="auto"/>
                    <w:bottom w:val="single" w:sz="6" w:space="0" w:color="auto"/>
                    <w:right w:val="single" w:sz="6" w:space="0" w:color="auto"/>
                  </w:tcBorders>
                  <w:hideMark/>
                </w:tcPr>
                <w:p w:rsidR="008A21C2" w:rsidRPr="00C83D30" w:rsidRDefault="008A21C2">
                  <w:pPr>
                    <w:pStyle w:val="Body11"/>
                    <w:jc w:val="center"/>
                    <w:rPr>
                      <w:rFonts w:asciiTheme="minorHAnsi" w:hAnsiTheme="minorHAnsi" w:cs="Arial"/>
                      <w:sz w:val="20"/>
                      <w:lang w:val="en-US"/>
                    </w:rPr>
                  </w:pPr>
                  <w:r w:rsidRPr="00C83D30">
                    <w:rPr>
                      <w:rFonts w:asciiTheme="minorHAnsi" w:hAnsiTheme="minorHAnsi" w:cs="Arial"/>
                      <w:sz w:val="20"/>
                      <w:lang w:val="en-US"/>
                    </w:rPr>
                    <w:t>-</w:t>
                  </w:r>
                </w:p>
              </w:tc>
              <w:tc>
                <w:tcPr>
                  <w:tcW w:w="1800" w:type="dxa"/>
                  <w:gridSpan w:val="2"/>
                  <w:tcBorders>
                    <w:top w:val="single" w:sz="6" w:space="0" w:color="auto"/>
                    <w:left w:val="single" w:sz="6" w:space="0" w:color="auto"/>
                    <w:bottom w:val="single" w:sz="6" w:space="0" w:color="auto"/>
                    <w:right w:val="single" w:sz="6" w:space="0" w:color="auto"/>
                  </w:tcBorders>
                  <w:hideMark/>
                </w:tcPr>
                <w:p w:rsidR="008A21C2" w:rsidRPr="00C83D30" w:rsidRDefault="008A21C2">
                  <w:pPr>
                    <w:pStyle w:val="Body11"/>
                    <w:jc w:val="center"/>
                    <w:rPr>
                      <w:rFonts w:asciiTheme="minorHAnsi" w:hAnsiTheme="minorHAnsi" w:cs="Arial"/>
                      <w:sz w:val="20"/>
                      <w:lang w:val="en-GB"/>
                    </w:rPr>
                  </w:pPr>
                  <w:r w:rsidRPr="00C83D30">
                    <w:rPr>
                      <w:rFonts w:asciiTheme="minorHAnsi" w:hAnsiTheme="minorHAnsi" w:cs="Arial"/>
                      <w:sz w:val="20"/>
                      <w:lang w:val="en-GB"/>
                    </w:rPr>
                    <w:t>Y</w:t>
                  </w:r>
                </w:p>
              </w:tc>
              <w:tc>
                <w:tcPr>
                  <w:tcW w:w="1620" w:type="dxa"/>
                  <w:gridSpan w:val="2"/>
                  <w:tcBorders>
                    <w:top w:val="single" w:sz="6" w:space="0" w:color="auto"/>
                    <w:left w:val="single" w:sz="6" w:space="0" w:color="auto"/>
                    <w:bottom w:val="single" w:sz="6" w:space="0" w:color="auto"/>
                    <w:right w:val="single" w:sz="6" w:space="0" w:color="auto"/>
                  </w:tcBorders>
                  <w:hideMark/>
                </w:tcPr>
                <w:p w:rsidR="008A21C2" w:rsidRPr="00C83D30" w:rsidRDefault="008A21C2">
                  <w:pPr>
                    <w:pStyle w:val="Body11"/>
                    <w:spacing w:before="40" w:after="40"/>
                    <w:rPr>
                      <w:rFonts w:asciiTheme="minorHAnsi" w:hAnsiTheme="minorHAnsi" w:cs="Arial"/>
                      <w:sz w:val="20"/>
                      <w:lang w:val="en-GB"/>
                    </w:rPr>
                  </w:pPr>
                  <w:r w:rsidRPr="00C83D30">
                    <w:rPr>
                      <w:rFonts w:asciiTheme="minorHAnsi" w:hAnsiTheme="minorHAnsi" w:cs="Arial"/>
                      <w:sz w:val="20"/>
                      <w:lang w:val="en-GB"/>
                    </w:rPr>
                    <w:t>Member Public</w:t>
                  </w:r>
                </w:p>
              </w:tc>
              <w:tc>
                <w:tcPr>
                  <w:tcW w:w="1620" w:type="dxa"/>
                  <w:gridSpan w:val="2"/>
                  <w:tcBorders>
                    <w:top w:val="single" w:sz="6" w:space="0" w:color="auto"/>
                    <w:left w:val="single" w:sz="6" w:space="0" w:color="auto"/>
                    <w:bottom w:val="single" w:sz="6" w:space="0" w:color="auto"/>
                    <w:right w:val="single" w:sz="6" w:space="0" w:color="auto"/>
                  </w:tcBorders>
                </w:tcPr>
                <w:p w:rsidR="008A21C2" w:rsidRPr="00C83D30" w:rsidRDefault="008A21C2">
                  <w:pPr>
                    <w:pStyle w:val="Body11"/>
                    <w:spacing w:before="40" w:after="40"/>
                    <w:rPr>
                      <w:rFonts w:asciiTheme="minorHAnsi" w:hAnsiTheme="minorHAnsi" w:cs="Arial"/>
                      <w:sz w:val="20"/>
                      <w:lang w:val="en-US"/>
                    </w:rPr>
                  </w:pPr>
                </w:p>
              </w:tc>
            </w:tr>
          </w:tbl>
          <w:p w:rsidR="004C53E7" w:rsidRPr="00C83D30" w:rsidDel="00404964" w:rsidRDefault="004C53E7" w:rsidP="00693AA7">
            <w:pPr>
              <w:spacing w:line="480" w:lineRule="auto"/>
              <w:rPr>
                <w:rFonts w:asciiTheme="minorHAnsi" w:hAnsiTheme="minorHAnsi" w:cs="Arial"/>
                <w:lang w:val="en-IE"/>
              </w:rPr>
            </w:pPr>
          </w:p>
        </w:tc>
      </w:tr>
      <w:tr w:rsidR="004C53E7" w:rsidRPr="004C53E7" w:rsidTr="009F70DC">
        <w:tc>
          <w:tcPr>
            <w:tcW w:w="13878"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9F70DC">
        <w:tc>
          <w:tcPr>
            <w:tcW w:w="13878" w:type="dxa"/>
            <w:gridSpan w:val="6"/>
            <w:vAlign w:val="center"/>
          </w:tcPr>
          <w:p w:rsidR="00E6321B" w:rsidRDefault="00E6321B" w:rsidP="00E6321B">
            <w:pPr>
              <w:rPr>
                <w:rFonts w:ascii="Calibri" w:hAnsi="Calibri" w:cs="Arial"/>
                <w:lang w:val="en-IE"/>
              </w:rPr>
            </w:pPr>
          </w:p>
          <w:p w:rsidR="00E6321B" w:rsidRDefault="00E6321B" w:rsidP="00E6321B">
            <w:pPr>
              <w:rPr>
                <w:rFonts w:ascii="Calibri" w:hAnsi="Calibri" w:cs="Arial"/>
                <w:lang w:val="en-IE"/>
              </w:rPr>
            </w:pPr>
            <w:r>
              <w:rPr>
                <w:rFonts w:ascii="Calibri" w:hAnsi="Calibri" w:cs="Arial"/>
                <w:lang w:val="en-IE"/>
              </w:rPr>
              <w:t>It is considered that it would be both efficient and beneficial to align the FX Rate used for the Balancing Market to the one used for Day-Ahead and Intraday markets. Using the same FX rate across the markets allows EirGrid and SONI to continue to centrally manage the FX Rate in an efficient</w:t>
            </w:r>
            <w:r w:rsidR="006D43F8">
              <w:rPr>
                <w:rFonts w:ascii="Calibri" w:hAnsi="Calibri" w:cs="Arial"/>
                <w:lang w:val="en-IE"/>
              </w:rPr>
              <w:t xml:space="preserve"> and coordinated</w:t>
            </w:r>
            <w:r>
              <w:rPr>
                <w:rFonts w:ascii="Calibri" w:hAnsi="Calibri" w:cs="Arial"/>
                <w:lang w:val="en-IE"/>
              </w:rPr>
              <w:t xml:space="preserve"> manner from an IT system and financial point of view and provides a more</w:t>
            </w:r>
            <w:r w:rsidR="00125539">
              <w:rPr>
                <w:rFonts w:ascii="Calibri" w:hAnsi="Calibri" w:cs="Arial"/>
                <w:lang w:val="en-IE"/>
              </w:rPr>
              <w:t xml:space="preserve"> straight forward solution for M</w:t>
            </w:r>
            <w:r>
              <w:rPr>
                <w:rFonts w:ascii="Calibri" w:hAnsi="Calibri" w:cs="Arial"/>
                <w:lang w:val="en-IE"/>
              </w:rPr>
              <w:t xml:space="preserve">arket </w:t>
            </w:r>
            <w:r w:rsidR="00125539">
              <w:rPr>
                <w:rFonts w:ascii="Calibri" w:hAnsi="Calibri" w:cs="Arial"/>
                <w:lang w:val="en-IE"/>
              </w:rPr>
              <w:t>P</w:t>
            </w:r>
            <w:r>
              <w:rPr>
                <w:rFonts w:ascii="Calibri" w:hAnsi="Calibri" w:cs="Arial"/>
                <w:lang w:val="en-IE"/>
              </w:rPr>
              <w:t xml:space="preserve">articipants. </w:t>
            </w:r>
          </w:p>
          <w:p w:rsidR="006D43F8" w:rsidRDefault="006D43F8" w:rsidP="00E6321B">
            <w:pPr>
              <w:rPr>
                <w:rFonts w:ascii="Calibri" w:hAnsi="Calibri" w:cs="Arial"/>
                <w:lang w:val="en-IE"/>
              </w:rPr>
            </w:pPr>
          </w:p>
          <w:p w:rsidR="006D43F8" w:rsidRDefault="006D43F8" w:rsidP="00E6321B">
            <w:pPr>
              <w:rPr>
                <w:rFonts w:ascii="Calibri" w:hAnsi="Calibri" w:cs="Arial"/>
                <w:lang w:val="en-IE"/>
              </w:rPr>
            </w:pPr>
            <w:r>
              <w:rPr>
                <w:rFonts w:ascii="Calibri" w:hAnsi="Calibri" w:cs="Arial"/>
                <w:lang w:val="en-IE"/>
              </w:rPr>
              <w:t xml:space="preserve">In addition, by using an FX Rate that is set closer to Gate Closure the exposure </w:t>
            </w:r>
            <w:proofErr w:type="gramStart"/>
            <w:r>
              <w:rPr>
                <w:rFonts w:ascii="Calibri" w:hAnsi="Calibri" w:cs="Arial"/>
                <w:lang w:val="en-IE"/>
              </w:rPr>
              <w:t>between the FX Rate</w:t>
            </w:r>
            <w:proofErr w:type="gramEnd"/>
            <w:r>
              <w:rPr>
                <w:rFonts w:ascii="Calibri" w:hAnsi="Calibri" w:cs="Arial"/>
                <w:lang w:val="en-IE"/>
              </w:rPr>
              <w:t xml:space="preserve"> used for trading and settlement is reduced. This provides a more economic and efficient solution, minimising the cost of FX Rate which is ultimately socialised across all market participants.</w:t>
            </w:r>
          </w:p>
          <w:p w:rsidR="004C53E7" w:rsidRPr="004C53E7" w:rsidRDefault="004C53E7" w:rsidP="00693AA7">
            <w:pPr>
              <w:rPr>
                <w:rFonts w:ascii="Calibri" w:hAnsi="Calibri" w:cs="Arial"/>
                <w:lang w:val="en-IE"/>
              </w:rPr>
            </w:pPr>
          </w:p>
        </w:tc>
      </w:tr>
      <w:tr w:rsidR="004C53E7" w:rsidRPr="004C53E7" w:rsidTr="009F70DC">
        <w:tc>
          <w:tcPr>
            <w:tcW w:w="13878"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9F70DC">
        <w:tc>
          <w:tcPr>
            <w:tcW w:w="13878" w:type="dxa"/>
            <w:gridSpan w:val="6"/>
            <w:vAlign w:val="center"/>
          </w:tcPr>
          <w:p w:rsidR="00E6321B" w:rsidRPr="00C83D30" w:rsidRDefault="00E6321B" w:rsidP="003821A5">
            <w:pPr>
              <w:pStyle w:val="CERNUMBERBULLET"/>
              <w:rPr>
                <w:rFonts w:asciiTheme="minorHAnsi" w:hAnsiTheme="minorHAnsi"/>
                <w:sz w:val="20"/>
                <w:szCs w:val="20"/>
              </w:rPr>
            </w:pPr>
            <w:r w:rsidRPr="00C83D30">
              <w:rPr>
                <w:rFonts w:asciiTheme="minorHAnsi" w:hAnsiTheme="minorHAnsi"/>
                <w:sz w:val="20"/>
                <w:szCs w:val="20"/>
              </w:rPr>
              <w:t>to facilitate the efficient, economic and coordinated operation, administration and development of the Single Electricity Market in a financially secure manner;</w:t>
            </w:r>
          </w:p>
          <w:p w:rsidR="004C53E7" w:rsidRPr="004C53E7" w:rsidRDefault="004C53E7" w:rsidP="00A71E4F">
            <w:pPr>
              <w:pStyle w:val="CERNUMBERBULLET"/>
              <w:numPr>
                <w:ilvl w:val="0"/>
                <w:numId w:val="0"/>
              </w:numPr>
              <w:ind w:left="900"/>
              <w:rPr>
                <w:rFonts w:ascii="Calibri" w:hAnsi="Calibri"/>
                <w:lang w:val="en-IE"/>
              </w:rPr>
            </w:pPr>
          </w:p>
        </w:tc>
      </w:tr>
      <w:tr w:rsidR="004C53E7" w:rsidRPr="004C53E7" w:rsidTr="009F70DC">
        <w:tc>
          <w:tcPr>
            <w:tcW w:w="13878"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9F70DC">
        <w:tc>
          <w:tcPr>
            <w:tcW w:w="13878" w:type="dxa"/>
            <w:gridSpan w:val="6"/>
            <w:vAlign w:val="center"/>
          </w:tcPr>
          <w:p w:rsidR="004C53E7" w:rsidRDefault="006D43F8" w:rsidP="006D43F8">
            <w:pPr>
              <w:rPr>
                <w:rFonts w:ascii="Calibri" w:hAnsi="Calibri" w:cs="Arial"/>
                <w:lang w:val="en-IE"/>
              </w:rPr>
            </w:pPr>
            <w:r>
              <w:rPr>
                <w:rFonts w:ascii="Calibri" w:hAnsi="Calibri" w:cs="Arial"/>
                <w:lang w:val="en-IE"/>
              </w:rPr>
              <w:t xml:space="preserve">The implication of not accepting this modification proposal is that a different FX Rate will be used in the SEMOpx markets and the Balancing Market. This is a less efficient approach and will result in Market Participants needing to process two FX Rates for the same market time unit. </w:t>
            </w:r>
          </w:p>
          <w:p w:rsidR="006D43F8" w:rsidRPr="004C53E7" w:rsidRDefault="006D43F8" w:rsidP="006D43F8">
            <w:pPr>
              <w:rPr>
                <w:rFonts w:ascii="Calibri" w:hAnsi="Calibri" w:cs="Arial"/>
                <w:lang w:val="en-IE"/>
              </w:rPr>
            </w:pPr>
            <w:r>
              <w:rPr>
                <w:rFonts w:ascii="Calibri" w:hAnsi="Calibri" w:cs="Arial"/>
                <w:lang w:val="en-IE"/>
              </w:rPr>
              <w:t>The current SEMO FX Rate solution uses an FX Rate which is set at D-2. This may result in a greater cost of FX compared to using the proposed FX Rate which is set closer to Gate Closure.</w:t>
            </w:r>
          </w:p>
        </w:tc>
      </w:tr>
      <w:tr w:rsidR="004C53E7" w:rsidRPr="004C53E7" w:rsidTr="009F70DC">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9257"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9F70DC">
        <w:trPr>
          <w:trHeight w:val="507"/>
        </w:trPr>
        <w:tc>
          <w:tcPr>
            <w:tcW w:w="4621" w:type="dxa"/>
            <w:gridSpan w:val="3"/>
            <w:vAlign w:val="center"/>
          </w:tcPr>
          <w:p w:rsidR="004C53E7" w:rsidRPr="004C53E7" w:rsidDel="00404964" w:rsidRDefault="006D43F8" w:rsidP="00693AA7">
            <w:pPr>
              <w:spacing w:line="480" w:lineRule="auto"/>
              <w:rPr>
                <w:rFonts w:ascii="Calibri" w:hAnsi="Calibri" w:cs="Arial"/>
                <w:lang w:val="en-IE"/>
              </w:rPr>
            </w:pPr>
            <w:r>
              <w:rPr>
                <w:rFonts w:ascii="Calibri" w:hAnsi="Calibri" w:cs="Arial"/>
                <w:lang w:val="en-IE"/>
              </w:rPr>
              <w:t>Not applicable.</w:t>
            </w:r>
          </w:p>
        </w:tc>
        <w:tc>
          <w:tcPr>
            <w:tcW w:w="9257" w:type="dxa"/>
            <w:gridSpan w:val="3"/>
            <w:vAlign w:val="center"/>
          </w:tcPr>
          <w:p w:rsidR="004C53E7" w:rsidRPr="004C53E7" w:rsidDel="00404964" w:rsidRDefault="006D43F8" w:rsidP="00237C63">
            <w:pPr>
              <w:rPr>
                <w:rFonts w:ascii="Calibri" w:hAnsi="Calibri" w:cs="Arial"/>
                <w:lang w:val="en-IE"/>
              </w:rPr>
            </w:pPr>
            <w:r>
              <w:rPr>
                <w:rFonts w:ascii="Calibri" w:hAnsi="Calibri" w:cs="Arial"/>
                <w:lang w:val="en-IE"/>
              </w:rPr>
              <w:t xml:space="preserve">MMS will </w:t>
            </w:r>
            <w:r w:rsidR="00237C63">
              <w:rPr>
                <w:rFonts w:ascii="Calibri" w:hAnsi="Calibri" w:cs="Arial"/>
                <w:lang w:val="en-IE"/>
              </w:rPr>
              <w:t>produce</w:t>
            </w:r>
            <w:r>
              <w:rPr>
                <w:rFonts w:ascii="Calibri" w:hAnsi="Calibri" w:cs="Arial"/>
                <w:lang w:val="en-IE"/>
              </w:rPr>
              <w:t xml:space="preserve"> the</w:t>
            </w:r>
            <w:r w:rsidR="00237C63">
              <w:rPr>
                <w:rFonts w:ascii="Calibri" w:hAnsi="Calibri" w:cs="Arial"/>
                <w:lang w:val="en-IE"/>
              </w:rPr>
              <w:t xml:space="preserve"> relevant</w:t>
            </w:r>
            <w:r>
              <w:rPr>
                <w:rFonts w:ascii="Calibri" w:hAnsi="Calibri" w:cs="Arial"/>
                <w:lang w:val="en-IE"/>
              </w:rPr>
              <w:t xml:space="preserve"> report on FX Rate in accorda</w:t>
            </w:r>
            <w:r w:rsidR="00C74388">
              <w:rPr>
                <w:rFonts w:ascii="Calibri" w:hAnsi="Calibri" w:cs="Arial"/>
                <w:lang w:val="en-IE"/>
              </w:rPr>
              <w:t>nce with AP6 no later than 11:00</w:t>
            </w:r>
            <w:r>
              <w:rPr>
                <w:rFonts w:ascii="Calibri" w:hAnsi="Calibri" w:cs="Arial"/>
                <w:lang w:val="en-IE"/>
              </w:rPr>
              <w:t xml:space="preserve"> D-1. MMS </w:t>
            </w:r>
            <w:r w:rsidR="00125539">
              <w:rPr>
                <w:rFonts w:ascii="Calibri" w:hAnsi="Calibri" w:cs="Arial"/>
                <w:lang w:val="en-IE"/>
              </w:rPr>
              <w:t>will</w:t>
            </w:r>
            <w:r>
              <w:rPr>
                <w:rFonts w:ascii="Calibri" w:hAnsi="Calibri" w:cs="Arial"/>
                <w:lang w:val="en-IE"/>
              </w:rPr>
              <w:t xml:space="preserve"> need to be configured to reflect this change in time. Market Participants may need to configure their systems to reflect this change in time.</w:t>
            </w:r>
          </w:p>
        </w:tc>
      </w:tr>
      <w:tr w:rsidR="004C53E7" w:rsidRPr="004C53E7" w:rsidTr="009F70DC">
        <w:tc>
          <w:tcPr>
            <w:tcW w:w="13878"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9"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ed Procedure to  modify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A71E4F" w:rsidRDefault="004C53E7" w:rsidP="00A71E4F">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I hereby acknowledge that the Modification Proposal may be rejected by the Modifications Committee and/or the Regulatory Authorities and that there is no guarantee that my Modification Proposal will be incorporated into the Code.</w:t>
      </w:r>
    </w:p>
    <w:sectPr w:rsidR="004C53E7" w:rsidRPr="00A71E4F" w:rsidSect="009F70D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33C41662"/>
    <w:multiLevelType w:val="hybridMultilevel"/>
    <w:tmpl w:val="7DF6E982"/>
    <w:lvl w:ilvl="0" w:tplc="FBEE9180">
      <w:start w:val="2"/>
      <w:numFmt w:val="decimal"/>
      <w:pStyle w:val="CERNUMBERBULLET"/>
      <w:lvlText w:val="%1."/>
      <w:lvlJc w:val="left"/>
      <w:pPr>
        <w:tabs>
          <w:tab w:val="num" w:pos="900"/>
        </w:tabs>
        <w:ind w:left="1467" w:hanging="567"/>
      </w:pPr>
      <w:rPr>
        <w:rFonts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980"/>
        </w:tabs>
        <w:ind w:left="1980" w:hanging="360"/>
      </w:pPr>
    </w:lvl>
    <w:lvl w:ilvl="3" w:tplc="0809000F">
      <w:start w:val="1"/>
      <w:numFmt w:val="lowerLetter"/>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nsid w:val="421C79EB"/>
    <w:multiLevelType w:val="multilevel"/>
    <w:tmpl w:val="9C8AF2DC"/>
    <w:lvl w:ilvl="0">
      <w:start w:val="1"/>
      <w:numFmt w:val="upperLetter"/>
      <w:pStyle w:val="CERLEVEL1"/>
      <w:suff w:val="space"/>
      <w:lvlText w:val="%1."/>
      <w:lvlJc w:val="left"/>
      <w:pPr>
        <w:ind w:left="851" w:hanging="851"/>
      </w:pPr>
      <w:rPr>
        <w:b/>
        <w:i w:val="0"/>
        <w:sz w:val="28"/>
      </w:rPr>
    </w:lvl>
    <w:lvl w:ilvl="1">
      <w:start w:val="1"/>
      <w:numFmt w:val="decimal"/>
      <w:pStyle w:val="CERLEVEL2"/>
      <w:lvlText w:val="%1.%2"/>
      <w:lvlJc w:val="left"/>
      <w:pPr>
        <w:ind w:left="992" w:hanging="992"/>
      </w:pPr>
      <w:rPr>
        <w:b/>
        <w:i w:val="0"/>
        <w:sz w:val="24"/>
      </w:rPr>
    </w:lvl>
    <w:lvl w:ilvl="2">
      <w:start w:val="1"/>
      <w:numFmt w:val="decimal"/>
      <w:pStyle w:val="CERLEVEL3"/>
      <w:lvlText w:val="%1.%2.%3"/>
      <w:lvlJc w:val="left"/>
      <w:pPr>
        <w:ind w:left="992" w:hanging="992"/>
      </w:pPr>
      <w:rPr>
        <w:b w:val="0"/>
        <w:i w:val="0"/>
        <w:sz w:val="22"/>
      </w:rPr>
    </w:lvl>
    <w:lvl w:ilvl="3">
      <w:start w:val="1"/>
      <w:numFmt w:val="decimal"/>
      <w:pStyle w:val="CERLEVEL4"/>
      <w:lvlText w:val="%1.%2.%3.%4"/>
      <w:lvlJc w:val="left"/>
      <w:pPr>
        <w:ind w:left="992" w:hanging="992"/>
      </w:pPr>
    </w:lvl>
    <w:lvl w:ilvl="4">
      <w:start w:val="1"/>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lvl>
    <w:lvl w:ilvl="6">
      <w:start w:val="1"/>
      <w:numFmt w:val="upperLetter"/>
      <w:pStyle w:val="CERLEVEL7"/>
      <w:lvlText w:val="(%7)"/>
      <w:lvlJc w:val="left"/>
      <w:pPr>
        <w:ind w:left="2552" w:hanging="426"/>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3E7"/>
    <w:rsid w:val="00025FCD"/>
    <w:rsid w:val="00076047"/>
    <w:rsid w:val="000A0A2E"/>
    <w:rsid w:val="00125539"/>
    <w:rsid w:val="001A771A"/>
    <w:rsid w:val="002012B7"/>
    <w:rsid w:val="00237C63"/>
    <w:rsid w:val="003821A5"/>
    <w:rsid w:val="00404652"/>
    <w:rsid w:val="00456EF9"/>
    <w:rsid w:val="004A38DC"/>
    <w:rsid w:val="004C53E7"/>
    <w:rsid w:val="00570D17"/>
    <w:rsid w:val="005B7695"/>
    <w:rsid w:val="005D345C"/>
    <w:rsid w:val="005F3A8E"/>
    <w:rsid w:val="006239C7"/>
    <w:rsid w:val="0063249B"/>
    <w:rsid w:val="00687A3E"/>
    <w:rsid w:val="00690E9A"/>
    <w:rsid w:val="00693AA7"/>
    <w:rsid w:val="006D43F8"/>
    <w:rsid w:val="006E02C1"/>
    <w:rsid w:val="00784A87"/>
    <w:rsid w:val="007C11BB"/>
    <w:rsid w:val="007F18F1"/>
    <w:rsid w:val="0081044D"/>
    <w:rsid w:val="00846009"/>
    <w:rsid w:val="008A21C2"/>
    <w:rsid w:val="009F70DC"/>
    <w:rsid w:val="00A05CA7"/>
    <w:rsid w:val="00A17CE8"/>
    <w:rsid w:val="00A71E4F"/>
    <w:rsid w:val="00AB3AF3"/>
    <w:rsid w:val="00AB6479"/>
    <w:rsid w:val="00B77CC9"/>
    <w:rsid w:val="00BD46F8"/>
    <w:rsid w:val="00C6689F"/>
    <w:rsid w:val="00C74388"/>
    <w:rsid w:val="00C83D30"/>
    <w:rsid w:val="00C95AC7"/>
    <w:rsid w:val="00CC4C3F"/>
    <w:rsid w:val="00CC7B23"/>
    <w:rsid w:val="00D1310C"/>
    <w:rsid w:val="00D2580E"/>
    <w:rsid w:val="00D74B02"/>
    <w:rsid w:val="00DC4D50"/>
    <w:rsid w:val="00E04976"/>
    <w:rsid w:val="00E22D2D"/>
    <w:rsid w:val="00E4702B"/>
    <w:rsid w:val="00E6321B"/>
    <w:rsid w:val="00EC45AF"/>
    <w:rsid w:val="00F46C39"/>
    <w:rsid w:val="00F869F9"/>
    <w:rsid w:val="00FC5F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character" w:styleId="CommentReference">
    <w:name w:val="annotation reference"/>
    <w:basedOn w:val="DefaultParagraphFont"/>
    <w:uiPriority w:val="99"/>
    <w:semiHidden/>
    <w:unhideWhenUsed/>
    <w:rsid w:val="00456EF9"/>
    <w:rPr>
      <w:sz w:val="16"/>
      <w:szCs w:val="16"/>
    </w:rPr>
  </w:style>
  <w:style w:type="paragraph" w:styleId="CommentText">
    <w:name w:val="annotation text"/>
    <w:basedOn w:val="Normal"/>
    <w:link w:val="CommentTextChar"/>
    <w:uiPriority w:val="99"/>
    <w:semiHidden/>
    <w:unhideWhenUsed/>
    <w:rsid w:val="00456EF9"/>
  </w:style>
  <w:style w:type="character" w:customStyle="1" w:styleId="CommentTextChar">
    <w:name w:val="Comment Text Char"/>
    <w:basedOn w:val="DefaultParagraphFont"/>
    <w:link w:val="CommentText"/>
    <w:uiPriority w:val="99"/>
    <w:semiHidden/>
    <w:rsid w:val="00456EF9"/>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456EF9"/>
    <w:rPr>
      <w:b/>
      <w:bCs/>
    </w:rPr>
  </w:style>
  <w:style w:type="character" w:customStyle="1" w:styleId="CommentSubjectChar">
    <w:name w:val="Comment Subject Char"/>
    <w:basedOn w:val="CommentTextChar"/>
    <w:link w:val="CommentSubject"/>
    <w:uiPriority w:val="99"/>
    <w:semiHidden/>
    <w:rsid w:val="00456EF9"/>
    <w:rPr>
      <w:rFonts w:ascii="Times New Roman" w:eastAsia="Times New Roman" w:hAnsi="Times New Roman" w:cs="Times New Roman"/>
      <w:b/>
      <w:bCs/>
      <w:sz w:val="20"/>
      <w:szCs w:val="20"/>
      <w:lang w:val="en-AU" w:eastAsia="en-GB"/>
    </w:rPr>
  </w:style>
  <w:style w:type="paragraph" w:styleId="BalloonText">
    <w:name w:val="Balloon Text"/>
    <w:basedOn w:val="Normal"/>
    <w:link w:val="BalloonTextChar"/>
    <w:uiPriority w:val="99"/>
    <w:semiHidden/>
    <w:unhideWhenUsed/>
    <w:rsid w:val="00456EF9"/>
    <w:rPr>
      <w:rFonts w:ascii="Tahoma" w:hAnsi="Tahoma" w:cs="Tahoma"/>
      <w:sz w:val="16"/>
      <w:szCs w:val="16"/>
    </w:rPr>
  </w:style>
  <w:style w:type="character" w:customStyle="1" w:styleId="BalloonTextChar">
    <w:name w:val="Balloon Text Char"/>
    <w:basedOn w:val="DefaultParagraphFont"/>
    <w:link w:val="BalloonText"/>
    <w:uiPriority w:val="99"/>
    <w:semiHidden/>
    <w:rsid w:val="00456EF9"/>
    <w:rPr>
      <w:rFonts w:ascii="Tahoma" w:eastAsia="Times New Roman" w:hAnsi="Tahoma" w:cs="Tahoma"/>
      <w:sz w:val="16"/>
      <w:szCs w:val="16"/>
      <w:lang w:val="en-AU" w:eastAsia="en-GB"/>
    </w:rPr>
  </w:style>
  <w:style w:type="paragraph" w:customStyle="1" w:styleId="CERLEVEL2">
    <w:name w:val="CER LEVEL 2"/>
    <w:basedOn w:val="Normal"/>
    <w:qFormat/>
    <w:rsid w:val="009F70DC"/>
    <w:pPr>
      <w:keepNext/>
      <w:numPr>
        <w:ilvl w:val="1"/>
        <w:numId w:val="3"/>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1">
    <w:name w:val="CER LEVEL 1"/>
    <w:basedOn w:val="Normal"/>
    <w:next w:val="CERLEVEL2"/>
    <w:qFormat/>
    <w:rsid w:val="009F70DC"/>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3">
    <w:name w:val="CER LEVEL 3"/>
    <w:basedOn w:val="Normal"/>
    <w:qFormat/>
    <w:rsid w:val="009F70DC"/>
    <w:pPr>
      <w:keepNext/>
      <w:numPr>
        <w:ilvl w:val="2"/>
        <w:numId w:val="3"/>
      </w:numPr>
      <w:overflowPunct/>
      <w:autoSpaceDE/>
      <w:autoSpaceDN/>
      <w:adjustRightInd/>
      <w:spacing w:before="240" w:after="120"/>
      <w:jc w:val="both"/>
      <w:textAlignment w:val="auto"/>
      <w:outlineLvl w:val="2"/>
    </w:pPr>
    <w:rPr>
      <w:rFonts w:ascii="Arial" w:hAnsi="Arial"/>
      <w:b/>
      <w:sz w:val="22"/>
      <w:szCs w:val="22"/>
      <w:lang w:val="en-US" w:eastAsia="en-US"/>
    </w:rPr>
  </w:style>
  <w:style w:type="character" w:customStyle="1" w:styleId="CERLEVEL4Char">
    <w:name w:val="CER LEVEL 4 Char"/>
    <w:basedOn w:val="DefaultParagraphFont"/>
    <w:link w:val="CERLEVEL4"/>
    <w:locked/>
    <w:rsid w:val="009F70DC"/>
    <w:rPr>
      <w:rFonts w:ascii="Arial" w:eastAsia="Times New Roman" w:hAnsi="Arial" w:cs="Times New Roman"/>
    </w:rPr>
  </w:style>
  <w:style w:type="paragraph" w:customStyle="1" w:styleId="CERLEVEL5">
    <w:name w:val="CER LEVEL 5"/>
    <w:basedOn w:val="Normal"/>
    <w:qFormat/>
    <w:rsid w:val="009F70DC"/>
    <w:pPr>
      <w:numPr>
        <w:ilvl w:val="4"/>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4">
    <w:name w:val="CER LEVEL 4"/>
    <w:basedOn w:val="Normal"/>
    <w:next w:val="CERLEVEL5"/>
    <w:link w:val="CERLEVEL4Char"/>
    <w:qFormat/>
    <w:rsid w:val="009F70DC"/>
    <w:pPr>
      <w:numPr>
        <w:ilvl w:val="3"/>
        <w:numId w:val="3"/>
      </w:num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6">
    <w:name w:val="CER LEVEL 6"/>
    <w:basedOn w:val="Normal"/>
    <w:qFormat/>
    <w:rsid w:val="009F70DC"/>
    <w:pPr>
      <w:numPr>
        <w:ilvl w:val="5"/>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9F70DC"/>
    <w:pPr>
      <w:numPr>
        <w:ilvl w:val="6"/>
        <w:numId w:val="3"/>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non-indentChar">
    <w:name w:val="CER non-indent Char"/>
    <w:basedOn w:val="DefaultParagraphFont"/>
    <w:link w:val="CERnon-indent"/>
    <w:locked/>
    <w:rsid w:val="009F70DC"/>
    <w:rPr>
      <w:rFonts w:ascii="Arial" w:hAnsi="Arial" w:cs="Arial"/>
      <w:color w:val="000000"/>
      <w:lang w:val="en-GB"/>
    </w:rPr>
  </w:style>
  <w:style w:type="paragraph" w:customStyle="1" w:styleId="CERnon-indent">
    <w:name w:val="CER non-indent"/>
    <w:basedOn w:val="Normal"/>
    <w:link w:val="CERnon-indentChar"/>
    <w:rsid w:val="009F70DC"/>
    <w:pPr>
      <w:tabs>
        <w:tab w:val="num" w:pos="851"/>
      </w:tabs>
      <w:overflowPunct/>
      <w:autoSpaceDE/>
      <w:autoSpaceDN/>
      <w:adjustRightInd/>
      <w:spacing w:before="120" w:after="120"/>
      <w:textAlignment w:val="auto"/>
    </w:pPr>
    <w:rPr>
      <w:rFonts w:ascii="Arial" w:eastAsiaTheme="minorHAnsi" w:hAnsi="Arial" w:cs="Arial"/>
      <w:color w:val="000000"/>
      <w:sz w:val="22"/>
      <w:szCs w:val="22"/>
      <w:lang w:val="en-GB" w:eastAsia="en-US"/>
    </w:rPr>
  </w:style>
  <w:style w:type="character" w:customStyle="1" w:styleId="CERNUMBERBULLETChar1">
    <w:name w:val="CER NUMBER BULLET Char1"/>
    <w:basedOn w:val="DefaultParagraphFont"/>
    <w:link w:val="CERNUMBERBULLET"/>
    <w:locked/>
    <w:rsid w:val="00E6321B"/>
    <w:rPr>
      <w:rFonts w:ascii="Arial" w:hAnsi="Arial" w:cs="Arial"/>
      <w:color w:val="000000"/>
      <w:szCs w:val="24"/>
      <w:lang w:val="en-GB"/>
    </w:rPr>
  </w:style>
  <w:style w:type="paragraph" w:customStyle="1" w:styleId="CERNUMBERBULLET">
    <w:name w:val="CER NUMBER BULLET"/>
    <w:link w:val="CERNUMBERBULLETChar1"/>
    <w:rsid w:val="00E6321B"/>
    <w:pPr>
      <w:numPr>
        <w:numId w:val="4"/>
      </w:numPr>
      <w:spacing w:before="120" w:after="120" w:line="240" w:lineRule="auto"/>
      <w:jc w:val="both"/>
    </w:pPr>
    <w:rPr>
      <w:rFonts w:ascii="Arial" w:hAnsi="Arial" w:cs="Arial"/>
      <w:color w:val="000000"/>
      <w:szCs w:val="24"/>
      <w:lang w:val="en-GB"/>
    </w:rPr>
  </w:style>
  <w:style w:type="paragraph" w:customStyle="1" w:styleId="Body11">
    <w:name w:val="Body 11"/>
    <w:basedOn w:val="Normal"/>
    <w:rsid w:val="008A21C2"/>
    <w:pPr>
      <w:keepLines/>
      <w:spacing w:before="60" w:after="60"/>
      <w:textAlignment w:val="auto"/>
    </w:pPr>
    <w:rPr>
      <w:sz w:val="22"/>
      <w:lang w:val="en-IE"/>
    </w:rPr>
  </w:style>
  <w:style w:type="paragraph" w:customStyle="1" w:styleId="CERGlossaryTerm">
    <w:name w:val="CER Glossary Term"/>
    <w:basedOn w:val="Normal"/>
    <w:rsid w:val="00C74388"/>
    <w:pPr>
      <w:tabs>
        <w:tab w:val="num" w:pos="851"/>
      </w:tabs>
      <w:overflowPunct/>
      <w:autoSpaceDE/>
      <w:autoSpaceDN/>
      <w:adjustRightInd/>
      <w:spacing w:before="120" w:after="120"/>
      <w:textAlignment w:val="auto"/>
    </w:pPr>
    <w:rPr>
      <w:rFonts w:ascii="Arial" w:hAnsi="Arial"/>
      <w:b/>
      <w:lang w:val="en-GB" w:eastAsia="en-US"/>
    </w:rPr>
  </w:style>
  <w:style w:type="paragraph" w:customStyle="1" w:styleId="CERGlossaryDefinition">
    <w:name w:val="CER Glossary Definition"/>
    <w:basedOn w:val="CERGlossaryTerm"/>
    <w:rsid w:val="00C74388"/>
    <w:pPr>
      <w:jc w:val="both"/>
    </w:pPr>
    <w:rPr>
      <w:b w:val="0"/>
    </w:rPr>
  </w:style>
  <w:style w:type="character" w:customStyle="1" w:styleId="CERBODYCharChar1">
    <w:name w:val="CER BODY Char Char1"/>
    <w:basedOn w:val="DefaultParagraphFont"/>
    <w:link w:val="CERBODY"/>
    <w:locked/>
    <w:rsid w:val="00B77CC9"/>
    <w:rPr>
      <w:rFonts w:ascii="Arial" w:hAnsi="Arial" w:cs="Arial"/>
      <w:lang w:val="en-GB"/>
    </w:rPr>
  </w:style>
  <w:style w:type="paragraph" w:customStyle="1" w:styleId="CERBODY">
    <w:name w:val="CER BODY"/>
    <w:link w:val="CERBODYCharChar1"/>
    <w:qFormat/>
    <w:rsid w:val="00B77CC9"/>
    <w:pPr>
      <w:spacing w:before="120" w:after="120" w:line="240" w:lineRule="auto"/>
      <w:jc w:val="both"/>
    </w:pPr>
    <w:rPr>
      <w:rFonts w:ascii="Arial"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character" w:styleId="CommentReference">
    <w:name w:val="annotation reference"/>
    <w:basedOn w:val="DefaultParagraphFont"/>
    <w:uiPriority w:val="99"/>
    <w:semiHidden/>
    <w:unhideWhenUsed/>
    <w:rsid w:val="00456EF9"/>
    <w:rPr>
      <w:sz w:val="16"/>
      <w:szCs w:val="16"/>
    </w:rPr>
  </w:style>
  <w:style w:type="paragraph" w:styleId="CommentText">
    <w:name w:val="annotation text"/>
    <w:basedOn w:val="Normal"/>
    <w:link w:val="CommentTextChar"/>
    <w:uiPriority w:val="99"/>
    <w:semiHidden/>
    <w:unhideWhenUsed/>
    <w:rsid w:val="00456EF9"/>
  </w:style>
  <w:style w:type="character" w:customStyle="1" w:styleId="CommentTextChar">
    <w:name w:val="Comment Text Char"/>
    <w:basedOn w:val="DefaultParagraphFont"/>
    <w:link w:val="CommentText"/>
    <w:uiPriority w:val="99"/>
    <w:semiHidden/>
    <w:rsid w:val="00456EF9"/>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456EF9"/>
    <w:rPr>
      <w:b/>
      <w:bCs/>
    </w:rPr>
  </w:style>
  <w:style w:type="character" w:customStyle="1" w:styleId="CommentSubjectChar">
    <w:name w:val="Comment Subject Char"/>
    <w:basedOn w:val="CommentTextChar"/>
    <w:link w:val="CommentSubject"/>
    <w:uiPriority w:val="99"/>
    <w:semiHidden/>
    <w:rsid w:val="00456EF9"/>
    <w:rPr>
      <w:rFonts w:ascii="Times New Roman" w:eastAsia="Times New Roman" w:hAnsi="Times New Roman" w:cs="Times New Roman"/>
      <w:b/>
      <w:bCs/>
      <w:sz w:val="20"/>
      <w:szCs w:val="20"/>
      <w:lang w:val="en-AU" w:eastAsia="en-GB"/>
    </w:rPr>
  </w:style>
  <w:style w:type="paragraph" w:styleId="BalloonText">
    <w:name w:val="Balloon Text"/>
    <w:basedOn w:val="Normal"/>
    <w:link w:val="BalloonTextChar"/>
    <w:uiPriority w:val="99"/>
    <w:semiHidden/>
    <w:unhideWhenUsed/>
    <w:rsid w:val="00456EF9"/>
    <w:rPr>
      <w:rFonts w:ascii="Tahoma" w:hAnsi="Tahoma" w:cs="Tahoma"/>
      <w:sz w:val="16"/>
      <w:szCs w:val="16"/>
    </w:rPr>
  </w:style>
  <w:style w:type="character" w:customStyle="1" w:styleId="BalloonTextChar">
    <w:name w:val="Balloon Text Char"/>
    <w:basedOn w:val="DefaultParagraphFont"/>
    <w:link w:val="BalloonText"/>
    <w:uiPriority w:val="99"/>
    <w:semiHidden/>
    <w:rsid w:val="00456EF9"/>
    <w:rPr>
      <w:rFonts w:ascii="Tahoma" w:eastAsia="Times New Roman" w:hAnsi="Tahoma" w:cs="Tahoma"/>
      <w:sz w:val="16"/>
      <w:szCs w:val="16"/>
      <w:lang w:val="en-AU" w:eastAsia="en-GB"/>
    </w:rPr>
  </w:style>
  <w:style w:type="paragraph" w:customStyle="1" w:styleId="CERLEVEL2">
    <w:name w:val="CER LEVEL 2"/>
    <w:basedOn w:val="Normal"/>
    <w:qFormat/>
    <w:rsid w:val="009F70DC"/>
    <w:pPr>
      <w:keepNext/>
      <w:numPr>
        <w:ilvl w:val="1"/>
        <w:numId w:val="3"/>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1">
    <w:name w:val="CER LEVEL 1"/>
    <w:basedOn w:val="Normal"/>
    <w:next w:val="CERLEVEL2"/>
    <w:qFormat/>
    <w:rsid w:val="009F70DC"/>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3">
    <w:name w:val="CER LEVEL 3"/>
    <w:basedOn w:val="Normal"/>
    <w:qFormat/>
    <w:rsid w:val="009F70DC"/>
    <w:pPr>
      <w:keepNext/>
      <w:numPr>
        <w:ilvl w:val="2"/>
        <w:numId w:val="3"/>
      </w:numPr>
      <w:overflowPunct/>
      <w:autoSpaceDE/>
      <w:autoSpaceDN/>
      <w:adjustRightInd/>
      <w:spacing w:before="240" w:after="120"/>
      <w:jc w:val="both"/>
      <w:textAlignment w:val="auto"/>
      <w:outlineLvl w:val="2"/>
    </w:pPr>
    <w:rPr>
      <w:rFonts w:ascii="Arial" w:hAnsi="Arial"/>
      <w:b/>
      <w:sz w:val="22"/>
      <w:szCs w:val="22"/>
      <w:lang w:val="en-US" w:eastAsia="en-US"/>
    </w:rPr>
  </w:style>
  <w:style w:type="character" w:customStyle="1" w:styleId="CERLEVEL4Char">
    <w:name w:val="CER LEVEL 4 Char"/>
    <w:basedOn w:val="DefaultParagraphFont"/>
    <w:link w:val="CERLEVEL4"/>
    <w:locked/>
    <w:rsid w:val="009F70DC"/>
    <w:rPr>
      <w:rFonts w:ascii="Arial" w:eastAsia="Times New Roman" w:hAnsi="Arial" w:cs="Times New Roman"/>
    </w:rPr>
  </w:style>
  <w:style w:type="paragraph" w:customStyle="1" w:styleId="CERLEVEL5">
    <w:name w:val="CER LEVEL 5"/>
    <w:basedOn w:val="Normal"/>
    <w:qFormat/>
    <w:rsid w:val="009F70DC"/>
    <w:pPr>
      <w:numPr>
        <w:ilvl w:val="4"/>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4">
    <w:name w:val="CER LEVEL 4"/>
    <w:basedOn w:val="Normal"/>
    <w:next w:val="CERLEVEL5"/>
    <w:link w:val="CERLEVEL4Char"/>
    <w:qFormat/>
    <w:rsid w:val="009F70DC"/>
    <w:pPr>
      <w:numPr>
        <w:ilvl w:val="3"/>
        <w:numId w:val="3"/>
      </w:num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6">
    <w:name w:val="CER LEVEL 6"/>
    <w:basedOn w:val="Normal"/>
    <w:qFormat/>
    <w:rsid w:val="009F70DC"/>
    <w:pPr>
      <w:numPr>
        <w:ilvl w:val="5"/>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9F70DC"/>
    <w:pPr>
      <w:numPr>
        <w:ilvl w:val="6"/>
        <w:numId w:val="3"/>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non-indentChar">
    <w:name w:val="CER non-indent Char"/>
    <w:basedOn w:val="DefaultParagraphFont"/>
    <w:link w:val="CERnon-indent"/>
    <w:locked/>
    <w:rsid w:val="009F70DC"/>
    <w:rPr>
      <w:rFonts w:ascii="Arial" w:hAnsi="Arial" w:cs="Arial"/>
      <w:color w:val="000000"/>
      <w:lang w:val="en-GB"/>
    </w:rPr>
  </w:style>
  <w:style w:type="paragraph" w:customStyle="1" w:styleId="CERnon-indent">
    <w:name w:val="CER non-indent"/>
    <w:basedOn w:val="Normal"/>
    <w:link w:val="CERnon-indentChar"/>
    <w:rsid w:val="009F70DC"/>
    <w:pPr>
      <w:tabs>
        <w:tab w:val="num" w:pos="851"/>
      </w:tabs>
      <w:overflowPunct/>
      <w:autoSpaceDE/>
      <w:autoSpaceDN/>
      <w:adjustRightInd/>
      <w:spacing w:before="120" w:after="120"/>
      <w:textAlignment w:val="auto"/>
    </w:pPr>
    <w:rPr>
      <w:rFonts w:ascii="Arial" w:eastAsiaTheme="minorHAnsi" w:hAnsi="Arial" w:cs="Arial"/>
      <w:color w:val="000000"/>
      <w:sz w:val="22"/>
      <w:szCs w:val="22"/>
      <w:lang w:val="en-GB" w:eastAsia="en-US"/>
    </w:rPr>
  </w:style>
  <w:style w:type="character" w:customStyle="1" w:styleId="CERNUMBERBULLETChar1">
    <w:name w:val="CER NUMBER BULLET Char1"/>
    <w:basedOn w:val="DefaultParagraphFont"/>
    <w:link w:val="CERNUMBERBULLET"/>
    <w:locked/>
    <w:rsid w:val="00E6321B"/>
    <w:rPr>
      <w:rFonts w:ascii="Arial" w:hAnsi="Arial" w:cs="Arial"/>
      <w:color w:val="000000"/>
      <w:szCs w:val="24"/>
      <w:lang w:val="en-GB"/>
    </w:rPr>
  </w:style>
  <w:style w:type="paragraph" w:customStyle="1" w:styleId="CERNUMBERBULLET">
    <w:name w:val="CER NUMBER BULLET"/>
    <w:link w:val="CERNUMBERBULLETChar1"/>
    <w:rsid w:val="00E6321B"/>
    <w:pPr>
      <w:numPr>
        <w:numId w:val="4"/>
      </w:numPr>
      <w:spacing w:before="120" w:after="120" w:line="240" w:lineRule="auto"/>
      <w:jc w:val="both"/>
    </w:pPr>
    <w:rPr>
      <w:rFonts w:ascii="Arial" w:hAnsi="Arial" w:cs="Arial"/>
      <w:color w:val="000000"/>
      <w:szCs w:val="24"/>
      <w:lang w:val="en-GB"/>
    </w:rPr>
  </w:style>
  <w:style w:type="paragraph" w:customStyle="1" w:styleId="Body11">
    <w:name w:val="Body 11"/>
    <w:basedOn w:val="Normal"/>
    <w:rsid w:val="008A21C2"/>
    <w:pPr>
      <w:keepLines/>
      <w:spacing w:before="60" w:after="60"/>
      <w:textAlignment w:val="auto"/>
    </w:pPr>
    <w:rPr>
      <w:sz w:val="22"/>
      <w:lang w:val="en-IE"/>
    </w:rPr>
  </w:style>
  <w:style w:type="paragraph" w:customStyle="1" w:styleId="CERGlossaryTerm">
    <w:name w:val="CER Glossary Term"/>
    <w:basedOn w:val="Normal"/>
    <w:rsid w:val="00C74388"/>
    <w:pPr>
      <w:tabs>
        <w:tab w:val="num" w:pos="851"/>
      </w:tabs>
      <w:overflowPunct/>
      <w:autoSpaceDE/>
      <w:autoSpaceDN/>
      <w:adjustRightInd/>
      <w:spacing w:before="120" w:after="120"/>
      <w:textAlignment w:val="auto"/>
    </w:pPr>
    <w:rPr>
      <w:rFonts w:ascii="Arial" w:hAnsi="Arial"/>
      <w:b/>
      <w:lang w:val="en-GB" w:eastAsia="en-US"/>
    </w:rPr>
  </w:style>
  <w:style w:type="paragraph" w:customStyle="1" w:styleId="CERGlossaryDefinition">
    <w:name w:val="CER Glossary Definition"/>
    <w:basedOn w:val="CERGlossaryTerm"/>
    <w:rsid w:val="00C74388"/>
    <w:pPr>
      <w:jc w:val="both"/>
    </w:pPr>
    <w:rPr>
      <w:b w:val="0"/>
    </w:rPr>
  </w:style>
  <w:style w:type="character" w:customStyle="1" w:styleId="CERBODYCharChar1">
    <w:name w:val="CER BODY Char Char1"/>
    <w:basedOn w:val="DefaultParagraphFont"/>
    <w:link w:val="CERBODY"/>
    <w:locked/>
    <w:rsid w:val="00B77CC9"/>
    <w:rPr>
      <w:rFonts w:ascii="Arial" w:hAnsi="Arial" w:cs="Arial"/>
      <w:lang w:val="en-GB"/>
    </w:rPr>
  </w:style>
  <w:style w:type="paragraph" w:customStyle="1" w:styleId="CERBODY">
    <w:name w:val="CER BODY"/>
    <w:link w:val="CERBODYCharChar1"/>
    <w:qFormat/>
    <w:rsid w:val="00B77CC9"/>
    <w:pPr>
      <w:spacing w:before="120" w:after="120" w:line="240" w:lineRule="auto"/>
      <w:jc w:val="both"/>
    </w:pPr>
    <w:rPr>
      <w:rFonts w:ascii="Arial" w:hAnsi="Arial" w:cs="Arial"/>
      <w:lang w:val="en-GB"/>
    </w:rPr>
  </w:style>
</w:styles>
</file>

<file path=word/webSettings.xml><?xml version="1.0" encoding="utf-8"?>
<w:webSettings xmlns:r="http://schemas.openxmlformats.org/officeDocument/2006/relationships" xmlns:w="http://schemas.openxmlformats.org/wordprocessingml/2006/main">
  <w:divs>
    <w:div w:id="224266092">
      <w:bodyDiv w:val="1"/>
      <w:marLeft w:val="0"/>
      <w:marRight w:val="0"/>
      <w:marTop w:val="0"/>
      <w:marBottom w:val="0"/>
      <w:divBdr>
        <w:top w:val="none" w:sz="0" w:space="0" w:color="auto"/>
        <w:left w:val="none" w:sz="0" w:space="0" w:color="auto"/>
        <w:bottom w:val="none" w:sz="0" w:space="0" w:color="auto"/>
        <w:right w:val="none" w:sz="0" w:space="0" w:color="auto"/>
      </w:divBdr>
    </w:div>
    <w:div w:id="224535707">
      <w:bodyDiv w:val="1"/>
      <w:marLeft w:val="0"/>
      <w:marRight w:val="0"/>
      <w:marTop w:val="0"/>
      <w:marBottom w:val="0"/>
      <w:divBdr>
        <w:top w:val="none" w:sz="0" w:space="0" w:color="auto"/>
        <w:left w:val="none" w:sz="0" w:space="0" w:color="auto"/>
        <w:bottom w:val="none" w:sz="0" w:space="0" w:color="auto"/>
        <w:right w:val="none" w:sz="0" w:space="0" w:color="auto"/>
      </w:divBdr>
    </w:div>
    <w:div w:id="272789791">
      <w:bodyDiv w:val="1"/>
      <w:marLeft w:val="0"/>
      <w:marRight w:val="0"/>
      <w:marTop w:val="0"/>
      <w:marBottom w:val="0"/>
      <w:divBdr>
        <w:top w:val="none" w:sz="0" w:space="0" w:color="auto"/>
        <w:left w:val="none" w:sz="0" w:space="0" w:color="auto"/>
        <w:bottom w:val="none" w:sz="0" w:space="0" w:color="auto"/>
        <w:right w:val="none" w:sz="0" w:space="0" w:color="auto"/>
      </w:divBdr>
    </w:div>
    <w:div w:id="426924981">
      <w:bodyDiv w:val="1"/>
      <w:marLeft w:val="0"/>
      <w:marRight w:val="0"/>
      <w:marTop w:val="0"/>
      <w:marBottom w:val="0"/>
      <w:divBdr>
        <w:top w:val="none" w:sz="0" w:space="0" w:color="auto"/>
        <w:left w:val="none" w:sz="0" w:space="0" w:color="auto"/>
        <w:bottom w:val="none" w:sz="0" w:space="0" w:color="auto"/>
        <w:right w:val="none" w:sz="0" w:space="0" w:color="auto"/>
      </w:divBdr>
    </w:div>
    <w:div w:id="730537941">
      <w:bodyDiv w:val="1"/>
      <w:marLeft w:val="0"/>
      <w:marRight w:val="0"/>
      <w:marTop w:val="0"/>
      <w:marBottom w:val="0"/>
      <w:divBdr>
        <w:top w:val="none" w:sz="0" w:space="0" w:color="auto"/>
        <w:left w:val="none" w:sz="0" w:space="0" w:color="auto"/>
        <w:bottom w:val="none" w:sz="0" w:space="0" w:color="auto"/>
        <w:right w:val="none" w:sz="0" w:space="0" w:color="auto"/>
      </w:divBdr>
    </w:div>
    <w:div w:id="1119953958">
      <w:bodyDiv w:val="1"/>
      <w:marLeft w:val="0"/>
      <w:marRight w:val="0"/>
      <w:marTop w:val="0"/>
      <w:marBottom w:val="0"/>
      <w:divBdr>
        <w:top w:val="none" w:sz="0" w:space="0" w:color="auto"/>
        <w:left w:val="none" w:sz="0" w:space="0" w:color="auto"/>
        <w:bottom w:val="none" w:sz="0" w:space="0" w:color="auto"/>
        <w:right w:val="none" w:sz="0" w:space="0" w:color="auto"/>
      </w:divBdr>
    </w:div>
    <w:div w:id="1241402395">
      <w:bodyDiv w:val="1"/>
      <w:marLeft w:val="0"/>
      <w:marRight w:val="0"/>
      <w:marTop w:val="0"/>
      <w:marBottom w:val="0"/>
      <w:divBdr>
        <w:top w:val="none" w:sz="0" w:space="0" w:color="auto"/>
        <w:left w:val="none" w:sz="0" w:space="0" w:color="auto"/>
        <w:bottom w:val="none" w:sz="0" w:space="0" w:color="auto"/>
        <w:right w:val="none" w:sz="0" w:space="0" w:color="auto"/>
      </w:divBdr>
    </w:div>
    <w:div w:id="1441294238">
      <w:bodyDiv w:val="1"/>
      <w:marLeft w:val="0"/>
      <w:marRight w:val="0"/>
      <w:marTop w:val="0"/>
      <w:marBottom w:val="0"/>
      <w:divBdr>
        <w:top w:val="none" w:sz="0" w:space="0" w:color="auto"/>
        <w:left w:val="none" w:sz="0" w:space="0" w:color="auto"/>
        <w:bottom w:val="none" w:sz="0" w:space="0" w:color="auto"/>
        <w:right w:val="none" w:sz="0" w:space="0" w:color="auto"/>
      </w:divBdr>
    </w:div>
    <w:div w:id="1702315694">
      <w:bodyDiv w:val="1"/>
      <w:marLeft w:val="0"/>
      <w:marRight w:val="0"/>
      <w:marTop w:val="0"/>
      <w:marBottom w:val="0"/>
      <w:divBdr>
        <w:top w:val="none" w:sz="0" w:space="0" w:color="auto"/>
        <w:left w:val="none" w:sz="0" w:space="0" w:color="auto"/>
        <w:bottom w:val="none" w:sz="0" w:space="0" w:color="auto"/>
        <w:right w:val="none" w:sz="0" w:space="0" w:color="auto"/>
      </w:divBdr>
    </w:div>
    <w:div w:id="207769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odifications@s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omMMT xmlns="f69c7b9a-bbed-41f8-b24c-bbeb71979adf">true</FromMMT>
    <MMTID xmlns="f69c7b9a-bbed-41f8-b24c-bbeb71979adf">1835</MMTID>
    <ModID xmlns="bd8dd43f-48f8-46ce-9b8d-78f402b7750b">750</ModID>
  </documentManagement>
</p:properties>
</file>

<file path=customXml/item4.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E25DCBA-FC63-4E11-A123-357C2ED0F8C5}"/>
</file>

<file path=customXml/itemProps2.xml><?xml version="1.0" encoding="utf-8"?>
<ds:datastoreItem xmlns:ds="http://schemas.openxmlformats.org/officeDocument/2006/customXml" ds:itemID="{3691B4B9-F906-4D01-BBC6-DF41446D2FB0}"/>
</file>

<file path=customXml/itemProps3.xml><?xml version="1.0" encoding="utf-8"?>
<ds:datastoreItem xmlns:ds="http://schemas.openxmlformats.org/officeDocument/2006/customXml" ds:itemID="{BAADFF31-0028-4EC7-930B-06A0E0628EB6}"/>
</file>

<file path=customXml/itemProps4.xml><?xml version="1.0" encoding="utf-8"?>
<ds:datastoreItem xmlns:ds="http://schemas.openxmlformats.org/officeDocument/2006/customXml" ds:itemID="{803D020B-37C0-49E6-92B4-D62E01AFD5D8}"/>
</file>

<file path=docProps/app.xml><?xml version="1.0" encoding="utf-8"?>
<Properties xmlns="http://schemas.openxmlformats.org/officeDocument/2006/extended-properties" xmlns:vt="http://schemas.openxmlformats.org/officeDocument/2006/docPropsVTypes">
  <Template>Normal</Template>
  <TotalTime>2</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eblair</cp:lastModifiedBy>
  <cp:revision>3</cp:revision>
  <dcterms:created xsi:type="dcterms:W3CDTF">2018-04-11T12:55:00Z</dcterms:created>
  <dcterms:modified xsi:type="dcterms:W3CDTF">2018-04-11T12:56:00Z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4" name="documentarchivestatus">
    <vt:lpwstr>Active</vt:lpwstr>
  </property>
  <property fmtid="{D5CDD505-2E9C-101B-9397-08002B2CF9AE}" pid="7" name="Copy to Website">
    <vt:lpwstr>true</vt:lpwstr>
  </property>
  <property fmtid="{D5CDD505-2E9C-101B-9397-08002B2CF9AE}" pid="8" name="Mod ID">
    <vt:lpwstr>1088</vt:lpwstr>
  </property>
  <property fmtid="{D5CDD505-2E9C-101B-9397-08002B2CF9AE}" pid="9" name="Year of Modification Proposal">
    <vt:lpwstr>2018</vt:lpwstr>
  </property>
  <property fmtid="{D5CDD505-2E9C-101B-9397-08002B2CF9AE}" pid="10" name="Document Type">
    <vt:lpwstr>Modification Proposal</vt:lpwstr>
  </property>
  <property fmtid="{D5CDD505-2E9C-101B-9397-08002B2CF9AE}" pid="12" name="_CopySource">
    <vt:lpwstr>Mod_14_18 Change to timing of publication of Trading Day Exchange Rate.docx</vt:lpwstr>
  </property>
</Properties>
</file>