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4C53E7" w:rsidRDefault="00473C92" w:rsidP="00693AA7">
            <w:pPr>
              <w:jc w:val="center"/>
              <w:rPr>
                <w:rFonts w:ascii="Calibri" w:hAnsi="Calibri" w:cs="Arial"/>
                <w:b/>
                <w:lang w:val="en-IE"/>
              </w:rPr>
            </w:pPr>
            <w:r>
              <w:rPr>
                <w:rFonts w:ascii="Calibri" w:hAnsi="Calibri" w:cs="Arial"/>
                <w:b/>
                <w:lang w:val="en-IE"/>
              </w:rPr>
              <w:t>EirGrid</w:t>
            </w:r>
          </w:p>
        </w:tc>
        <w:tc>
          <w:tcPr>
            <w:tcW w:w="2533" w:type="dxa"/>
            <w:gridSpan w:val="2"/>
            <w:vAlign w:val="center"/>
          </w:tcPr>
          <w:p w:rsidR="004C53E7" w:rsidRPr="004C53E7" w:rsidRDefault="004D1C1D" w:rsidP="00693AA7">
            <w:pPr>
              <w:jc w:val="center"/>
              <w:rPr>
                <w:rFonts w:ascii="Calibri" w:hAnsi="Calibri" w:cs="Arial"/>
                <w:b/>
                <w:lang w:val="en-IE"/>
              </w:rPr>
            </w:pPr>
            <w:r>
              <w:rPr>
                <w:rFonts w:ascii="Calibri" w:hAnsi="Calibri" w:cs="Arial"/>
                <w:b/>
                <w:lang w:val="en-IE"/>
              </w:rPr>
              <w:t>11 April 2018</w:t>
            </w:r>
          </w:p>
        </w:tc>
        <w:tc>
          <w:tcPr>
            <w:tcW w:w="2311" w:type="dxa"/>
            <w:gridSpan w:val="2"/>
            <w:vAlign w:val="center"/>
          </w:tcPr>
          <w:p w:rsidR="004C53E7" w:rsidRPr="004C53E7" w:rsidRDefault="00473C92" w:rsidP="008E0149">
            <w:pPr>
              <w:jc w:val="center"/>
              <w:rPr>
                <w:rFonts w:ascii="Calibri" w:hAnsi="Calibri" w:cs="Arial"/>
                <w:b/>
                <w:lang w:val="en-IE"/>
              </w:rPr>
            </w:pPr>
            <w:r>
              <w:rPr>
                <w:rFonts w:ascii="Calibri" w:hAnsi="Calibri" w:cs="Arial"/>
                <w:b/>
                <w:lang w:val="en-IE"/>
              </w:rPr>
              <w:t>Standard</w:t>
            </w:r>
          </w:p>
        </w:tc>
        <w:tc>
          <w:tcPr>
            <w:tcW w:w="2311" w:type="dxa"/>
            <w:vAlign w:val="center"/>
          </w:tcPr>
          <w:p w:rsidR="004C53E7" w:rsidRPr="004C53E7" w:rsidRDefault="004D1C1D" w:rsidP="00693AA7">
            <w:pPr>
              <w:jc w:val="center"/>
              <w:rPr>
                <w:rFonts w:ascii="Calibri" w:hAnsi="Calibri" w:cs="Arial"/>
                <w:b/>
                <w:lang w:val="en-IE"/>
              </w:rPr>
            </w:pPr>
            <w:r>
              <w:rPr>
                <w:rFonts w:ascii="Calibri" w:hAnsi="Calibri" w:cs="Arial"/>
                <w:b/>
                <w:lang w:val="en-IE"/>
              </w:rPr>
              <w:t>Mod_15_18</w:t>
            </w:r>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D74B02">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473C92" w:rsidP="00693AA7">
            <w:pPr>
              <w:rPr>
                <w:rFonts w:ascii="Calibri" w:hAnsi="Calibri" w:cs="Arial"/>
                <w:b/>
                <w:lang w:val="en-IE"/>
              </w:rPr>
            </w:pPr>
            <w:r>
              <w:rPr>
                <w:rFonts w:ascii="Calibri" w:hAnsi="Calibri" w:cs="Arial"/>
                <w:b/>
                <w:lang w:val="en-IE"/>
              </w:rPr>
              <w:t>Martin Kerin</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4C53E7" w:rsidRDefault="00473C92" w:rsidP="00693AA7">
            <w:pPr>
              <w:rPr>
                <w:rFonts w:ascii="Calibri" w:hAnsi="Calibri" w:cs="Arial"/>
                <w:b/>
                <w:lang w:val="en-IE"/>
              </w:rPr>
            </w:pPr>
            <w:r>
              <w:rPr>
                <w:rFonts w:ascii="Calibri" w:hAnsi="Calibri" w:cs="Arial"/>
                <w:b/>
                <w:lang w:val="en-IE"/>
              </w:rPr>
              <w:t>Martin.Kerin@EirGrid.com</w:t>
            </w:r>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473C92" w:rsidP="001A1FC6">
            <w:pPr>
              <w:spacing w:line="480" w:lineRule="auto"/>
              <w:rPr>
                <w:rFonts w:ascii="Calibri" w:hAnsi="Calibri" w:cs="Arial"/>
                <w:b/>
                <w:bCs/>
                <w:color w:val="000000"/>
                <w:lang w:val="en-IE"/>
              </w:rPr>
            </w:pPr>
            <w:r>
              <w:rPr>
                <w:rFonts w:ascii="Calibri" w:hAnsi="Calibri" w:cs="Arial"/>
                <w:b/>
                <w:bCs/>
                <w:color w:val="000000"/>
                <w:lang w:val="en-IE"/>
              </w:rPr>
              <w:t>Cl</w:t>
            </w:r>
            <w:r w:rsidR="006E22E2">
              <w:rPr>
                <w:rFonts w:ascii="Calibri" w:hAnsi="Calibri" w:cs="Arial"/>
                <w:b/>
                <w:bCs/>
                <w:color w:val="000000"/>
                <w:lang w:val="en-IE"/>
              </w:rPr>
              <w:t xml:space="preserve">arifications </w:t>
            </w:r>
            <w:r w:rsidR="001A1FC6">
              <w:rPr>
                <w:rFonts w:ascii="Calibri" w:hAnsi="Calibri" w:cs="Arial"/>
                <w:b/>
                <w:bCs/>
                <w:color w:val="000000"/>
                <w:lang w:val="en-IE"/>
              </w:rPr>
              <w:t>for Instruction Profiling</w:t>
            </w:r>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E04976" w:rsidRPr="004C53E7" w:rsidDel="00476388" w:rsidRDefault="00E04976" w:rsidP="00473C92">
            <w:pPr>
              <w:jc w:val="center"/>
              <w:rPr>
                <w:rFonts w:ascii="Calibri" w:hAnsi="Calibri" w:cs="Arial"/>
                <w:b/>
                <w:lang w:val="en-IE"/>
              </w:rPr>
            </w:pPr>
            <w:r>
              <w:rPr>
                <w:rFonts w:ascii="Calibri" w:hAnsi="Calibri" w:cs="Arial"/>
                <w:b/>
                <w:lang w:val="en-IE"/>
              </w:rPr>
              <w:t>Appendices Part B</w:t>
            </w:r>
          </w:p>
        </w:tc>
        <w:tc>
          <w:tcPr>
            <w:tcW w:w="2925" w:type="dxa"/>
            <w:gridSpan w:val="2"/>
            <w:vAlign w:val="center"/>
          </w:tcPr>
          <w:p w:rsidR="004C53E7" w:rsidRPr="004C53E7" w:rsidRDefault="001A1FC6" w:rsidP="00693AA7">
            <w:pPr>
              <w:jc w:val="center"/>
              <w:rPr>
                <w:rFonts w:ascii="Calibri" w:hAnsi="Calibri" w:cs="Arial"/>
                <w:b/>
                <w:lang w:val="en-IE"/>
              </w:rPr>
            </w:pPr>
            <w:r>
              <w:rPr>
                <w:rFonts w:ascii="Calibri" w:hAnsi="Calibri" w:cs="Arial"/>
                <w:b/>
                <w:lang w:val="en-IE"/>
              </w:rPr>
              <w:t>Appendix O</w:t>
            </w:r>
          </w:p>
        </w:tc>
        <w:tc>
          <w:tcPr>
            <w:tcW w:w="3375" w:type="dxa"/>
            <w:gridSpan w:val="2"/>
            <w:vAlign w:val="center"/>
          </w:tcPr>
          <w:p w:rsidR="004C53E7" w:rsidRPr="004C53E7" w:rsidRDefault="00FC1299" w:rsidP="00693AA7">
            <w:pPr>
              <w:jc w:val="center"/>
              <w:rPr>
                <w:rFonts w:ascii="Calibri" w:hAnsi="Calibri" w:cs="Arial"/>
                <w:b/>
                <w:lang w:val="en-IE"/>
              </w:rPr>
            </w:pPr>
            <w:r>
              <w:rPr>
                <w:rFonts w:ascii="Calibri" w:hAnsi="Calibri" w:cs="Arial"/>
                <w:b/>
                <w:lang w:val="en-IE"/>
              </w:rPr>
              <w:t>20</w:t>
            </w: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1A1FC6" w:rsidRDefault="00A34AC7" w:rsidP="001A1FC6">
            <w:pPr>
              <w:rPr>
                <w:rFonts w:ascii="Calibri" w:hAnsi="Calibri" w:cs="Arial"/>
                <w:lang w:val="en-IE"/>
              </w:rPr>
            </w:pPr>
            <w:r>
              <w:rPr>
                <w:rFonts w:ascii="Calibri" w:hAnsi="Calibri" w:cs="Arial"/>
              </w:rPr>
              <w:t>A number of clarifications to the operation of the Instruction Profiling function, in particular in relation to how it is used for calculating Bid Offer Acceptance Quantities, are added which include the following:</w:t>
            </w:r>
          </w:p>
          <w:p w:rsidR="001A1FC6" w:rsidRDefault="001A1FC6" w:rsidP="001A1FC6">
            <w:pPr>
              <w:rPr>
                <w:rFonts w:ascii="Calibri" w:hAnsi="Calibri" w:cs="Arial"/>
                <w:lang w:val="en-IE"/>
              </w:rPr>
            </w:pPr>
          </w:p>
          <w:p w:rsidR="001A1FC6" w:rsidRPr="001A1FC6" w:rsidRDefault="00DD6A81" w:rsidP="001A1FC6">
            <w:pPr>
              <w:numPr>
                <w:ilvl w:val="0"/>
                <w:numId w:val="9"/>
              </w:numPr>
              <w:rPr>
                <w:rFonts w:ascii="Calibri" w:hAnsi="Calibri" w:cs="Arial"/>
                <w:lang w:val="en-IE"/>
              </w:rPr>
            </w:pPr>
            <w:r>
              <w:rPr>
                <w:rFonts w:ascii="Calibri" w:hAnsi="Calibri" w:cs="Arial"/>
                <w:lang w:val="en-IE"/>
              </w:rPr>
              <w:t>A</w:t>
            </w:r>
            <w:r w:rsidR="001A1FC6" w:rsidRPr="001A1FC6">
              <w:rPr>
                <w:rFonts w:ascii="Calibri" w:hAnsi="Calibri" w:cs="Arial"/>
                <w:lang w:val="en-IE"/>
              </w:rPr>
              <w:t xml:space="preserve">t the moment </w:t>
            </w:r>
            <w:r>
              <w:rPr>
                <w:rFonts w:ascii="Calibri" w:hAnsi="Calibri" w:cs="Arial"/>
                <w:lang w:val="en-IE"/>
              </w:rPr>
              <w:t>the Appendix does no</w:t>
            </w:r>
            <w:r w:rsidR="001A1FC6" w:rsidRPr="001A1FC6">
              <w:rPr>
                <w:rFonts w:ascii="Calibri" w:hAnsi="Calibri" w:cs="Arial"/>
                <w:lang w:val="en-IE"/>
              </w:rPr>
              <w:t>t describe what happens in curtailment and constraints are both active at the same time</w:t>
            </w:r>
            <w:r>
              <w:rPr>
                <w:rFonts w:ascii="Calibri" w:hAnsi="Calibri" w:cs="Arial"/>
                <w:lang w:val="en-IE"/>
              </w:rPr>
              <w:t>, therefore the additional details required to understand how wind instructions are profiled are provided in the proposed modification</w:t>
            </w:r>
            <w:r w:rsidR="00D6645D">
              <w:rPr>
                <w:rFonts w:ascii="Calibri" w:hAnsi="Calibri" w:cs="Arial"/>
                <w:lang w:val="en-IE"/>
              </w:rPr>
              <w:t xml:space="preserve"> – graphical examples of some of these scenarios are also provided in Appendix B to this modification proposal</w:t>
            </w:r>
            <w:r w:rsidR="001A1FC6" w:rsidRPr="001A1FC6">
              <w:rPr>
                <w:rFonts w:ascii="Calibri" w:hAnsi="Calibri" w:cs="Arial"/>
                <w:lang w:val="en-IE"/>
              </w:rPr>
              <w:t>;</w:t>
            </w:r>
          </w:p>
          <w:p w:rsidR="001A1FC6" w:rsidRPr="001A1FC6" w:rsidRDefault="001A1FC6" w:rsidP="001A1FC6">
            <w:pPr>
              <w:numPr>
                <w:ilvl w:val="0"/>
                <w:numId w:val="9"/>
              </w:numPr>
              <w:rPr>
                <w:rFonts w:ascii="Calibri" w:hAnsi="Calibri" w:cs="Arial"/>
                <w:lang w:val="en-IE"/>
              </w:rPr>
            </w:pPr>
            <w:r>
              <w:rPr>
                <w:rFonts w:ascii="Calibri" w:hAnsi="Calibri" w:cs="Arial"/>
                <w:lang w:val="en-IE"/>
              </w:rPr>
              <w:t>There is text added in a number of places to provide a</w:t>
            </w:r>
            <w:r w:rsidRPr="001A1FC6">
              <w:rPr>
                <w:rFonts w:ascii="Calibri" w:hAnsi="Calibri" w:cs="Arial"/>
                <w:lang w:val="en-IE"/>
              </w:rPr>
              <w:t xml:space="preserve"> better description of profiles for QBOA </w:t>
            </w:r>
            <w:r>
              <w:rPr>
                <w:rFonts w:ascii="Calibri" w:hAnsi="Calibri" w:cs="Arial"/>
                <w:lang w:val="en-IE"/>
              </w:rPr>
              <w:t>around</w:t>
            </w:r>
            <w:r w:rsidRPr="001A1FC6">
              <w:rPr>
                <w:rFonts w:ascii="Calibri" w:hAnsi="Calibri" w:cs="Arial"/>
                <w:lang w:val="en-IE"/>
              </w:rPr>
              <w:t xml:space="preserve"> SYNC instructions and subsequent instructions while the Min On Time is active. The profile for the SYNC instruction should accept the volume up to Min Gen and Min On Time</w:t>
            </w:r>
            <w:r w:rsidR="00A34AC7">
              <w:rPr>
                <w:rFonts w:ascii="Calibri" w:hAnsi="Calibri" w:cs="Arial"/>
                <w:lang w:val="en-IE"/>
              </w:rPr>
              <w:t xml:space="preserve"> (or if Min Gen is a soak time break point, until the later of Min On Time and soak time passing)</w:t>
            </w:r>
            <w:r>
              <w:rPr>
                <w:rFonts w:ascii="Calibri" w:hAnsi="Calibri" w:cs="Arial"/>
                <w:lang w:val="en-IE"/>
              </w:rPr>
              <w:t xml:space="preserve"> before closing</w:t>
            </w:r>
            <w:r w:rsidRPr="001A1FC6">
              <w:rPr>
                <w:rFonts w:ascii="Calibri" w:hAnsi="Calibri" w:cs="Arial"/>
                <w:lang w:val="en-IE"/>
              </w:rPr>
              <w:t>, while any other instructions should acc</w:t>
            </w:r>
            <w:r w:rsidR="009A09EC">
              <w:rPr>
                <w:rFonts w:ascii="Calibri" w:hAnsi="Calibri" w:cs="Arial"/>
                <w:lang w:val="en-IE"/>
              </w:rPr>
              <w:t>ept volumes in addition to that. Therefore two things need to happen: there needs to be separate Bid Offer Acceptances opened for the part up to Min Gen related to a SYNC instruction, and for the part above Min Gen related to an MWOF instruction plus all following pseudo instructions.</w:t>
            </w:r>
            <w:r w:rsidRPr="001A1FC6">
              <w:rPr>
                <w:rFonts w:ascii="Calibri" w:hAnsi="Calibri" w:cs="Arial"/>
                <w:lang w:val="en-IE"/>
              </w:rPr>
              <w:t xml:space="preserve"> </w:t>
            </w:r>
            <w:r w:rsidR="009A09EC">
              <w:rPr>
                <w:rFonts w:ascii="Calibri" w:hAnsi="Calibri" w:cs="Arial"/>
                <w:lang w:val="en-IE"/>
              </w:rPr>
              <w:t>Also the profiles for those Bid Offer Acceptances above Min Gen</w:t>
            </w:r>
            <w:r>
              <w:rPr>
                <w:rFonts w:ascii="Calibri" w:hAnsi="Calibri" w:cs="Arial"/>
                <w:lang w:val="en-IE"/>
              </w:rPr>
              <w:t xml:space="preserve"> need to close</w:t>
            </w:r>
            <w:r w:rsidRPr="001A1FC6">
              <w:rPr>
                <w:rFonts w:ascii="Calibri" w:hAnsi="Calibri" w:cs="Arial"/>
                <w:lang w:val="en-IE"/>
              </w:rPr>
              <w:t xml:space="preserve"> to the SYNC instruction profile rather than closing to the FPN which would result in an unintended undo quantity</w:t>
            </w:r>
            <w:r w:rsidR="009A09EC">
              <w:rPr>
                <w:rFonts w:ascii="Calibri" w:hAnsi="Calibri" w:cs="Arial"/>
                <w:lang w:val="en-IE"/>
              </w:rPr>
              <w:t xml:space="preserve">. </w:t>
            </w:r>
            <w:r w:rsidR="00D6645D">
              <w:rPr>
                <w:rFonts w:ascii="Calibri" w:hAnsi="Calibri" w:cs="Arial"/>
                <w:lang w:val="en-IE"/>
              </w:rPr>
              <w:t xml:space="preserve">There is a graphical example of this provided in Appendix B to this modification proposal. </w:t>
            </w:r>
            <w:r w:rsidR="009A09EC">
              <w:rPr>
                <w:rFonts w:ascii="Calibri" w:hAnsi="Calibri" w:cs="Arial"/>
                <w:lang w:val="en-IE"/>
              </w:rPr>
              <w:t>The PSYN pseudo instruction also only needs to be created when there is no other previous instruction active on the unit while Min On Time is happening other than the SYNC instruction, because if any other instruction becomes active over that period then the pseudo instructions related to those instructions will continue (e.g. PMWO after MWOF) and PSYN is no longer needed, the text around this is clarified</w:t>
            </w:r>
            <w:r w:rsidRPr="001A1FC6">
              <w:rPr>
                <w:rFonts w:ascii="Calibri" w:hAnsi="Calibri" w:cs="Arial"/>
                <w:lang w:val="en-IE"/>
              </w:rPr>
              <w:t>;</w:t>
            </w:r>
          </w:p>
          <w:p w:rsidR="001A1FC6" w:rsidRPr="001A1FC6" w:rsidRDefault="001A1FC6" w:rsidP="001A1FC6">
            <w:pPr>
              <w:numPr>
                <w:ilvl w:val="0"/>
                <w:numId w:val="9"/>
              </w:numPr>
              <w:rPr>
                <w:rFonts w:ascii="Calibri" w:hAnsi="Calibri" w:cs="Arial"/>
                <w:lang w:val="en-IE"/>
              </w:rPr>
            </w:pPr>
            <w:r w:rsidRPr="001A1FC6">
              <w:rPr>
                <w:rFonts w:ascii="Calibri" w:hAnsi="Calibri" w:cs="Arial"/>
                <w:lang w:val="en-IE"/>
              </w:rPr>
              <w:t xml:space="preserve">The </w:t>
            </w:r>
            <w:r w:rsidR="009A09EC">
              <w:rPr>
                <w:rFonts w:ascii="Calibri" w:hAnsi="Calibri" w:cs="Arial"/>
                <w:lang w:val="en-IE"/>
              </w:rPr>
              <w:t xml:space="preserve">settlement </w:t>
            </w:r>
            <w:r w:rsidRPr="001A1FC6">
              <w:rPr>
                <w:rFonts w:ascii="Calibri" w:hAnsi="Calibri" w:cs="Arial"/>
                <w:lang w:val="en-IE"/>
              </w:rPr>
              <w:t xml:space="preserve">process is run for Settlement Days to go into settlement, </w:t>
            </w:r>
            <w:r w:rsidR="00DD6A81">
              <w:rPr>
                <w:rFonts w:ascii="Calibri" w:hAnsi="Calibri" w:cs="Arial"/>
                <w:lang w:val="en-IE"/>
              </w:rPr>
              <w:t xml:space="preserve">but </w:t>
            </w:r>
            <w:r w:rsidRPr="001A1FC6">
              <w:rPr>
                <w:rFonts w:ascii="Calibri" w:hAnsi="Calibri" w:cs="Arial"/>
                <w:lang w:val="en-IE"/>
              </w:rPr>
              <w:t>at the moment the TSC describes running it for Trading Days;</w:t>
            </w:r>
          </w:p>
          <w:p w:rsidR="001A1FC6" w:rsidRPr="001A1FC6" w:rsidRDefault="001A1FC6" w:rsidP="001A1FC6">
            <w:pPr>
              <w:numPr>
                <w:ilvl w:val="0"/>
                <w:numId w:val="9"/>
              </w:numPr>
              <w:rPr>
                <w:rFonts w:ascii="Calibri" w:hAnsi="Calibri" w:cs="Arial"/>
                <w:lang w:val="en-IE"/>
              </w:rPr>
            </w:pPr>
            <w:r w:rsidRPr="001A1FC6">
              <w:rPr>
                <w:rFonts w:ascii="Calibri" w:hAnsi="Calibri" w:cs="Arial"/>
                <w:lang w:val="en-IE"/>
              </w:rPr>
              <w:t xml:space="preserve">For wind and storage </w:t>
            </w:r>
            <w:r w:rsidR="00DD6A81">
              <w:rPr>
                <w:rFonts w:ascii="Calibri" w:hAnsi="Calibri" w:cs="Arial"/>
                <w:lang w:val="en-IE"/>
              </w:rPr>
              <w:t>the current Code text describes</w:t>
            </w:r>
            <w:r w:rsidRPr="001A1FC6">
              <w:rPr>
                <w:rFonts w:ascii="Calibri" w:hAnsi="Calibri" w:cs="Arial"/>
                <w:lang w:val="en-IE"/>
              </w:rPr>
              <w:t xml:space="preserve"> calculating dispatch quantities based on metered quantities for some situations, whereas in the future it should be based only on data available in real time and therefore available for use in pricing, such as real-time availability for wind and registered pumping load for storage;</w:t>
            </w:r>
          </w:p>
          <w:p w:rsidR="001A1FC6" w:rsidRPr="001A1FC6" w:rsidRDefault="001A1FC6" w:rsidP="001A1FC6">
            <w:pPr>
              <w:numPr>
                <w:ilvl w:val="0"/>
                <w:numId w:val="9"/>
              </w:numPr>
              <w:rPr>
                <w:rFonts w:ascii="Calibri" w:hAnsi="Calibri" w:cs="Arial"/>
                <w:lang w:val="en-IE"/>
              </w:rPr>
            </w:pPr>
            <w:r w:rsidRPr="001A1FC6">
              <w:rPr>
                <w:rFonts w:ascii="Calibri" w:hAnsi="Calibri" w:cs="Arial"/>
                <w:lang w:val="en-IE"/>
              </w:rPr>
              <w:t>QBOA is calculated on a minute by minute basis</w:t>
            </w:r>
            <w:r w:rsidR="00DD6A81">
              <w:rPr>
                <w:rFonts w:ascii="Calibri" w:hAnsi="Calibri" w:cs="Arial"/>
                <w:lang w:val="en-IE"/>
              </w:rPr>
              <w:t xml:space="preserve"> first before calculating a half hour or five minute quantity</w:t>
            </w:r>
            <w:r w:rsidRPr="001A1FC6">
              <w:rPr>
                <w:rFonts w:ascii="Calibri" w:hAnsi="Calibri" w:cs="Arial"/>
                <w:lang w:val="en-IE"/>
              </w:rPr>
              <w:t xml:space="preserve">, so when curves are intercepting each other </w:t>
            </w:r>
            <w:r w:rsidR="009A09EC">
              <w:rPr>
                <w:rFonts w:ascii="Calibri" w:hAnsi="Calibri" w:cs="Arial"/>
                <w:lang w:val="en-IE"/>
              </w:rPr>
              <w:t xml:space="preserve">at a point </w:t>
            </w:r>
            <w:r w:rsidRPr="001A1FC6">
              <w:rPr>
                <w:rFonts w:ascii="Calibri" w:hAnsi="Calibri" w:cs="Arial"/>
                <w:lang w:val="en-IE"/>
              </w:rPr>
              <w:t xml:space="preserve">within a minute there </w:t>
            </w:r>
            <w:r w:rsidR="009A09EC">
              <w:rPr>
                <w:rFonts w:ascii="Calibri" w:hAnsi="Calibri" w:cs="Arial"/>
                <w:lang w:val="en-IE"/>
              </w:rPr>
              <w:t>is a need</w:t>
            </w:r>
            <w:r w:rsidRPr="001A1FC6">
              <w:rPr>
                <w:rFonts w:ascii="Calibri" w:hAnsi="Calibri" w:cs="Arial"/>
                <w:lang w:val="en-IE"/>
              </w:rPr>
              <w:t xml:space="preserve"> to </w:t>
            </w:r>
            <w:r>
              <w:rPr>
                <w:rFonts w:ascii="Calibri" w:hAnsi="Calibri" w:cs="Arial"/>
                <w:lang w:val="en-IE"/>
              </w:rPr>
              <w:t xml:space="preserve">round </w:t>
            </w:r>
            <w:r w:rsidRPr="001A1FC6">
              <w:rPr>
                <w:rFonts w:ascii="Calibri" w:hAnsi="Calibri" w:cs="Arial"/>
                <w:lang w:val="en-IE"/>
              </w:rPr>
              <w:t xml:space="preserve">to the nearest minute, this has not </w:t>
            </w:r>
            <w:r>
              <w:rPr>
                <w:rFonts w:ascii="Calibri" w:hAnsi="Calibri" w:cs="Arial"/>
                <w:lang w:val="en-IE"/>
              </w:rPr>
              <w:t xml:space="preserve">yet </w:t>
            </w:r>
            <w:r w:rsidRPr="001A1FC6">
              <w:rPr>
                <w:rFonts w:ascii="Calibri" w:hAnsi="Calibri" w:cs="Arial"/>
                <w:lang w:val="en-IE"/>
              </w:rPr>
              <w:t>been described in the TSC;</w:t>
            </w:r>
          </w:p>
          <w:p w:rsidR="001845D4" w:rsidRPr="001A1FC6" w:rsidRDefault="001A1FC6" w:rsidP="009A09EC">
            <w:pPr>
              <w:numPr>
                <w:ilvl w:val="0"/>
                <w:numId w:val="9"/>
              </w:numPr>
              <w:rPr>
                <w:rFonts w:ascii="Calibri" w:hAnsi="Calibri" w:cs="Arial"/>
                <w:lang w:val="en-IE"/>
              </w:rPr>
            </w:pPr>
            <w:r w:rsidRPr="001A1FC6">
              <w:rPr>
                <w:rFonts w:ascii="Calibri" w:hAnsi="Calibri" w:cs="Arial"/>
                <w:lang w:val="en-IE"/>
              </w:rPr>
              <w:t>Clarification of what set of TOD is used to calculate a profile which cro</w:t>
            </w:r>
            <w:r w:rsidR="00DD6A81">
              <w:rPr>
                <w:rFonts w:ascii="Calibri" w:hAnsi="Calibri" w:cs="Arial"/>
                <w:lang w:val="en-IE"/>
              </w:rPr>
              <w:t>sses a Trading Day boundary, it i</w:t>
            </w:r>
            <w:r w:rsidRPr="001A1FC6">
              <w:rPr>
                <w:rFonts w:ascii="Calibri" w:hAnsi="Calibri" w:cs="Arial"/>
                <w:lang w:val="en-IE"/>
              </w:rPr>
              <w:t>s the TOD for the day where the profile started that persists into the next day, rather than changing TOD sets mid-profile.</w:t>
            </w: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4C53E7" w:rsidRPr="009865C2" w:rsidDel="00404964" w:rsidRDefault="00200490" w:rsidP="00200490">
            <w:pPr>
              <w:pStyle w:val="CERAPPENDIXLEVEL5"/>
              <w:rPr>
                <w:lang w:val="en-IE"/>
              </w:rPr>
            </w:pPr>
            <w:r w:rsidRPr="00200490">
              <w:rPr>
                <w:rFonts w:ascii="Calibri" w:hAnsi="Calibri" w:cs="Arial"/>
                <w:sz w:val="20"/>
                <w:szCs w:val="20"/>
                <w:lang w:val="en-AU" w:eastAsia="en-GB"/>
              </w:rPr>
              <w:lastRenderedPageBreak/>
              <w:t>See Appendix A</w:t>
            </w:r>
            <w:r w:rsidR="00D6645D">
              <w:rPr>
                <w:rFonts w:ascii="Calibri" w:hAnsi="Calibri" w:cs="Arial"/>
                <w:sz w:val="20"/>
                <w:szCs w:val="20"/>
                <w:lang w:val="en-AU" w:eastAsia="en-GB"/>
              </w:rPr>
              <w:t xml:space="preserve"> to this modification proposal</w:t>
            </w:r>
            <w:r w:rsidRPr="00200490">
              <w:rPr>
                <w:rFonts w:ascii="Calibri" w:hAnsi="Calibri" w:cs="Arial"/>
                <w:sz w:val="20"/>
                <w:szCs w:val="20"/>
                <w:lang w:val="en-AU" w:eastAsia="en-GB"/>
              </w:rPr>
              <w:t>.</w:t>
            </w: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DD6A81" w:rsidRDefault="004559AF" w:rsidP="00DD6A81">
            <w:pPr>
              <w:rPr>
                <w:rFonts w:ascii="Calibri" w:hAnsi="Calibri" w:cs="Arial"/>
              </w:rPr>
            </w:pPr>
            <w:r w:rsidRPr="001A1FC6">
              <w:rPr>
                <w:rFonts w:ascii="Calibri" w:hAnsi="Calibri" w:cs="Arial"/>
              </w:rPr>
              <w:t xml:space="preserve">Through </w:t>
            </w:r>
            <w:r>
              <w:rPr>
                <w:rFonts w:ascii="Calibri" w:hAnsi="Calibri" w:cs="Arial"/>
              </w:rPr>
              <w:t xml:space="preserve">recent </w:t>
            </w:r>
            <w:r w:rsidRPr="001A1FC6">
              <w:rPr>
                <w:rFonts w:ascii="Calibri" w:hAnsi="Calibri" w:cs="Arial"/>
              </w:rPr>
              <w:t>work</w:t>
            </w:r>
            <w:r>
              <w:rPr>
                <w:rFonts w:ascii="Calibri" w:hAnsi="Calibri" w:cs="Arial"/>
              </w:rPr>
              <w:t xml:space="preserve"> with vendors a deeper </w:t>
            </w:r>
            <w:r w:rsidRPr="001A1FC6">
              <w:rPr>
                <w:rFonts w:ascii="Calibri" w:hAnsi="Calibri" w:cs="Arial"/>
              </w:rPr>
              <w:t xml:space="preserve">understanding of </w:t>
            </w:r>
            <w:r w:rsidR="00363C05">
              <w:rPr>
                <w:rFonts w:ascii="Calibri" w:hAnsi="Calibri" w:cs="Arial"/>
              </w:rPr>
              <w:t xml:space="preserve">the details of </w:t>
            </w:r>
            <w:r w:rsidRPr="001A1FC6">
              <w:rPr>
                <w:rFonts w:ascii="Calibri" w:hAnsi="Calibri" w:cs="Arial"/>
              </w:rPr>
              <w:t xml:space="preserve">how </w:t>
            </w:r>
            <w:r>
              <w:rPr>
                <w:rFonts w:ascii="Calibri" w:hAnsi="Calibri" w:cs="Arial"/>
              </w:rPr>
              <w:t>instruction profiling and Bid Offer Acceptance Quantity (QBOA) calculations work</w:t>
            </w:r>
            <w:r w:rsidRPr="001A1FC6">
              <w:rPr>
                <w:rFonts w:ascii="Calibri" w:hAnsi="Calibri" w:cs="Arial"/>
              </w:rPr>
              <w:t xml:space="preserve"> </w:t>
            </w:r>
            <w:r>
              <w:rPr>
                <w:rFonts w:ascii="Calibri" w:hAnsi="Calibri" w:cs="Arial"/>
              </w:rPr>
              <w:t>has been gained. Based on this increased und</w:t>
            </w:r>
            <w:r w:rsidR="00DD6A81">
              <w:rPr>
                <w:rFonts w:ascii="Calibri" w:hAnsi="Calibri" w:cs="Arial"/>
              </w:rPr>
              <w:t xml:space="preserve">erstanding </w:t>
            </w:r>
            <w:r w:rsidRPr="001A1FC6">
              <w:rPr>
                <w:rFonts w:ascii="Calibri" w:hAnsi="Calibri" w:cs="Arial"/>
              </w:rPr>
              <w:t xml:space="preserve">a number of clarifications are needed </w:t>
            </w:r>
            <w:r>
              <w:rPr>
                <w:rFonts w:ascii="Calibri" w:hAnsi="Calibri" w:cs="Arial"/>
              </w:rPr>
              <w:t>to the rules to have them more accurately reflect how the systems are implementing the design</w:t>
            </w:r>
            <w:r w:rsidR="00DD6A81">
              <w:rPr>
                <w:rFonts w:ascii="Calibri" w:hAnsi="Calibri" w:cs="Arial"/>
              </w:rPr>
              <w:t xml:space="preserve">, and </w:t>
            </w:r>
            <w:r w:rsidR="00363C05">
              <w:rPr>
                <w:rFonts w:ascii="Calibri" w:hAnsi="Calibri" w:cs="Arial"/>
              </w:rPr>
              <w:t xml:space="preserve">to </w:t>
            </w:r>
            <w:r w:rsidR="00DD6A81">
              <w:rPr>
                <w:rFonts w:ascii="Calibri" w:hAnsi="Calibri" w:cs="Arial"/>
              </w:rPr>
              <w:t xml:space="preserve">include details of </w:t>
            </w:r>
            <w:r w:rsidR="00363C05">
              <w:rPr>
                <w:rFonts w:ascii="Calibri" w:hAnsi="Calibri" w:cs="Arial"/>
              </w:rPr>
              <w:t xml:space="preserve">how the system carries out these calculations in </w:t>
            </w:r>
            <w:r w:rsidR="00DD6A81">
              <w:rPr>
                <w:rFonts w:ascii="Calibri" w:hAnsi="Calibri" w:cs="Arial"/>
              </w:rPr>
              <w:t xml:space="preserve">a number of areas in the Appendix where </w:t>
            </w:r>
            <w:r w:rsidR="00363C05">
              <w:rPr>
                <w:rFonts w:ascii="Calibri" w:hAnsi="Calibri" w:cs="Arial"/>
              </w:rPr>
              <w:t>the</w:t>
            </w:r>
            <w:r w:rsidR="00DD6A81">
              <w:rPr>
                <w:rFonts w:ascii="Calibri" w:hAnsi="Calibri" w:cs="Arial"/>
              </w:rPr>
              <w:t xml:space="preserve">re is currently no </w:t>
            </w:r>
            <w:r w:rsidR="00363C05">
              <w:rPr>
                <w:rFonts w:ascii="Calibri" w:hAnsi="Calibri" w:cs="Arial"/>
              </w:rPr>
              <w:t>explanation</w:t>
            </w:r>
            <w:r w:rsidRPr="001A1FC6">
              <w:rPr>
                <w:rFonts w:ascii="Calibri" w:hAnsi="Calibri" w:cs="Arial"/>
              </w:rPr>
              <w:t>.</w:t>
            </w:r>
            <w:r w:rsidR="00DD6A81">
              <w:rPr>
                <w:rFonts w:ascii="Calibri" w:hAnsi="Calibri" w:cs="Arial"/>
              </w:rPr>
              <w:t xml:space="preserve"> In some scenarios there is a lack of definition of what should happen, in particular for Wind Units, therefore the inclusion of this additional text does not constitute a change in approach but rather a better description of the approach.</w:t>
            </w:r>
          </w:p>
          <w:p w:rsidR="00DD6A81" w:rsidRDefault="00DD6A81" w:rsidP="009865C2">
            <w:pPr>
              <w:rPr>
                <w:rFonts w:ascii="Calibri" w:hAnsi="Calibri" w:cs="Arial"/>
              </w:rPr>
            </w:pPr>
          </w:p>
          <w:p w:rsidR="003A1DCE" w:rsidRDefault="00DD6A81" w:rsidP="009865C2">
            <w:pPr>
              <w:rPr>
                <w:rFonts w:ascii="Calibri" w:hAnsi="Calibri" w:cs="Arial"/>
              </w:rPr>
            </w:pPr>
            <w:r>
              <w:rPr>
                <w:rFonts w:ascii="Calibri" w:hAnsi="Calibri" w:cs="Arial"/>
              </w:rPr>
              <w:t xml:space="preserve">These changes will </w:t>
            </w:r>
            <w:r w:rsidR="004559AF">
              <w:rPr>
                <w:rFonts w:ascii="Calibri" w:hAnsi="Calibri" w:cs="Arial"/>
              </w:rPr>
              <w:t>aid participants in their replication of the results</w:t>
            </w:r>
            <w:r>
              <w:rPr>
                <w:rFonts w:ascii="Calibri" w:hAnsi="Calibri" w:cs="Arial"/>
              </w:rPr>
              <w:t xml:space="preserve"> and will reduce ambiguity in the intended results of the instruction profiling and Bid Offer Acceptance Quantity calculations, which would aid the query and dispute management process</w:t>
            </w:r>
            <w:r w:rsidR="004559AF">
              <w:rPr>
                <w:rFonts w:ascii="Calibri" w:hAnsi="Calibri" w:cs="Arial"/>
              </w:rPr>
              <w:t>.</w:t>
            </w:r>
          </w:p>
          <w:p w:rsidR="00236BC7" w:rsidRDefault="00236BC7" w:rsidP="009865C2">
            <w:pPr>
              <w:rPr>
                <w:rFonts w:ascii="Calibri" w:hAnsi="Calibri" w:cs="Arial"/>
              </w:rPr>
            </w:pPr>
          </w:p>
          <w:p w:rsidR="00236BC7" w:rsidRPr="004C53E7" w:rsidRDefault="00236BC7" w:rsidP="00A34AC7">
            <w:pPr>
              <w:rPr>
                <w:rFonts w:ascii="Calibri" w:hAnsi="Calibri" w:cs="Arial"/>
                <w:lang w:val="en-IE"/>
              </w:rPr>
            </w:pPr>
            <w:r>
              <w:rPr>
                <w:rFonts w:ascii="Calibri" w:hAnsi="Calibri" w:cs="Arial"/>
              </w:rPr>
              <w:t>While it may appear that there is a large volume of changes, much of this is due to including the same text in multiple places</w:t>
            </w:r>
            <w:r w:rsidR="00A34AC7">
              <w:rPr>
                <w:rFonts w:ascii="Calibri" w:hAnsi="Calibri" w:cs="Arial"/>
              </w:rPr>
              <w:t>, or making small changes</w:t>
            </w:r>
            <w:r>
              <w:rPr>
                <w:rFonts w:ascii="Calibri" w:hAnsi="Calibri" w:cs="Arial"/>
              </w:rPr>
              <w:t xml:space="preserve"> </w:t>
            </w:r>
            <w:r w:rsidR="00A34AC7">
              <w:rPr>
                <w:rFonts w:ascii="Calibri" w:hAnsi="Calibri" w:cs="Arial"/>
              </w:rPr>
              <w:t>throughout Appendix O which is a long section of the appendices.</w:t>
            </w: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6E22E2" w:rsidRPr="007371FD" w:rsidRDefault="006E22E2" w:rsidP="006E22E2">
            <w:pPr>
              <w:pStyle w:val="ListParagraph"/>
              <w:numPr>
                <w:ilvl w:val="0"/>
                <w:numId w:val="8"/>
              </w:numPr>
              <w:rPr>
                <w:rFonts w:ascii="Calibri" w:hAnsi="Calibri" w:cs="Arial"/>
                <w:lang w:val="en-IE"/>
              </w:rPr>
            </w:pPr>
            <w:r w:rsidRPr="007371FD">
              <w:rPr>
                <w:rFonts w:ascii="Calibri" w:hAnsi="Calibri" w:cs="Arial"/>
                <w:lang w:val="en-IE"/>
              </w:rPr>
              <w:t xml:space="preserve">to provide transparency in the operation of the Single Electricity Market; </w:t>
            </w:r>
          </w:p>
          <w:p w:rsidR="006E22E2" w:rsidRPr="007371FD" w:rsidRDefault="006E22E2" w:rsidP="006E22E2">
            <w:pPr>
              <w:pStyle w:val="ListParagraph"/>
              <w:numPr>
                <w:ilvl w:val="0"/>
                <w:numId w:val="8"/>
              </w:numPr>
              <w:rPr>
                <w:rFonts w:ascii="Calibri" w:hAnsi="Calibri" w:cs="Arial"/>
                <w:lang w:val="en-IE"/>
              </w:rPr>
            </w:pPr>
            <w:r w:rsidRPr="007371FD">
              <w:rPr>
                <w:rFonts w:ascii="Calibri" w:hAnsi="Calibri" w:cs="Arial"/>
                <w:lang w:val="en-IE"/>
              </w:rPr>
              <w:t xml:space="preserve">to ensure no undue discrimination between persons </w:t>
            </w:r>
            <w:r>
              <w:rPr>
                <w:rFonts w:ascii="Calibri" w:hAnsi="Calibri" w:cs="Arial"/>
                <w:lang w:val="en-IE"/>
              </w:rPr>
              <w:t>who are parties to the Code.</w:t>
            </w:r>
          </w:p>
          <w:p w:rsidR="004C53E7" w:rsidRPr="004C53E7" w:rsidRDefault="006E22E2" w:rsidP="004559AF">
            <w:pPr>
              <w:rPr>
                <w:rFonts w:ascii="Calibri" w:hAnsi="Calibri" w:cs="Arial"/>
                <w:lang w:val="en-IE"/>
              </w:rPr>
            </w:pPr>
            <w:r>
              <w:rPr>
                <w:rFonts w:ascii="Calibri" w:hAnsi="Calibri" w:cs="Arial"/>
                <w:lang w:val="en-IE"/>
              </w:rPr>
              <w:t xml:space="preserve">This modification proposal if implemented would ensure that participants unambiguously understand the intended functioning of the </w:t>
            </w:r>
            <w:r w:rsidR="004559AF">
              <w:rPr>
                <w:rFonts w:ascii="Calibri" w:hAnsi="Calibri" w:cs="Arial"/>
                <w:lang w:val="en-IE"/>
              </w:rPr>
              <w:t xml:space="preserve">Instruction Profiling and Bid Offer Acceptance Quantity calculation </w:t>
            </w:r>
            <w:r>
              <w:rPr>
                <w:rFonts w:ascii="Calibri" w:hAnsi="Calibri" w:cs="Arial"/>
                <w:lang w:val="en-IE"/>
              </w:rPr>
              <w:t>functionality, including those who have not been part of the market design</w:t>
            </w:r>
            <w:r w:rsidR="004559AF">
              <w:rPr>
                <w:rFonts w:ascii="Calibri" w:hAnsi="Calibri" w:cs="Arial"/>
                <w:lang w:val="en-IE"/>
              </w:rPr>
              <w:t xml:space="preserve"> or industry training</w:t>
            </w:r>
            <w:r>
              <w:rPr>
                <w:rFonts w:ascii="Calibri" w:hAnsi="Calibri" w:cs="Arial"/>
                <w:lang w:val="en-IE"/>
              </w:rPr>
              <w:t xml:space="preserve"> process</w:t>
            </w:r>
            <w:r w:rsidR="004559AF">
              <w:rPr>
                <w:rFonts w:ascii="Calibri" w:hAnsi="Calibri" w:cs="Arial"/>
                <w:lang w:val="en-IE"/>
              </w:rPr>
              <w:t>es</w:t>
            </w:r>
            <w:r>
              <w:rPr>
                <w:rFonts w:ascii="Calibri" w:hAnsi="Calibri" w:cs="Arial"/>
                <w:lang w:val="en-IE"/>
              </w:rPr>
              <w:t xml:space="preserve"> and therefore may only have the Code as their source of understanding.</w:t>
            </w: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Pr="004C53E7" w:rsidRDefault="00A34AC7" w:rsidP="00AA40B6">
            <w:pPr>
              <w:rPr>
                <w:rFonts w:ascii="Calibri" w:hAnsi="Calibri" w:cs="Arial"/>
                <w:lang w:val="en-IE"/>
              </w:rPr>
            </w:pPr>
            <w:r>
              <w:rPr>
                <w:rFonts w:ascii="Calibri" w:hAnsi="Calibri" w:cs="Arial"/>
                <w:lang w:val="en-IE"/>
              </w:rPr>
              <w:t xml:space="preserve">If these clarifications are not included in the code, in some cases the description in the code would be incorrect compared with how the system actually calculates results, and in other cases the means by which the calculation results in the intended outputs </w:t>
            </w:r>
            <w:r w:rsidR="00AA40B6">
              <w:rPr>
                <w:rFonts w:ascii="Calibri" w:hAnsi="Calibri" w:cs="Arial"/>
                <w:lang w:val="en-IE"/>
              </w:rPr>
              <w:t>will</w:t>
            </w:r>
            <w:bookmarkStart w:id="0" w:name="_GoBack"/>
            <w:bookmarkEnd w:id="0"/>
            <w:r>
              <w:rPr>
                <w:rFonts w:ascii="Calibri" w:hAnsi="Calibri" w:cs="Arial"/>
                <w:lang w:val="en-IE"/>
              </w:rPr>
              <w:t xml:space="preserve"> not be clear enough for participants to replicate.</w:t>
            </w:r>
          </w:p>
        </w:tc>
      </w:tr>
      <w:tr w:rsidR="004C53E7" w:rsidRPr="004C53E7" w:rsidTr="00D74B02">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4C53E7" w:rsidRPr="004C53E7" w:rsidDel="00404964" w:rsidRDefault="00A34AC7" w:rsidP="00693AA7">
            <w:pPr>
              <w:spacing w:line="480" w:lineRule="auto"/>
              <w:rPr>
                <w:rFonts w:ascii="Calibri" w:hAnsi="Calibri" w:cs="Arial"/>
                <w:lang w:val="en-IE"/>
              </w:rPr>
            </w:pPr>
            <w:r w:rsidRPr="00A34AC7">
              <w:rPr>
                <w:rFonts w:ascii="Calibri" w:hAnsi="Calibri" w:cs="Arial"/>
                <w:lang w:val="en-IE"/>
              </w:rPr>
              <w:t>N/A</w:t>
            </w:r>
          </w:p>
        </w:tc>
        <w:tc>
          <w:tcPr>
            <w:tcW w:w="4622" w:type="dxa"/>
            <w:gridSpan w:val="3"/>
            <w:vAlign w:val="center"/>
          </w:tcPr>
          <w:p w:rsidR="004C53E7" w:rsidRPr="004C53E7" w:rsidDel="00404964" w:rsidRDefault="00A34AC7" w:rsidP="00A34AC7">
            <w:pPr>
              <w:rPr>
                <w:rFonts w:ascii="Calibri" w:hAnsi="Calibri" w:cs="Arial"/>
                <w:lang w:val="en-IE"/>
              </w:rPr>
            </w:pPr>
            <w:r>
              <w:rPr>
                <w:rFonts w:ascii="Calibri" w:hAnsi="Calibri" w:cs="Arial"/>
                <w:lang w:val="en-IE"/>
              </w:rPr>
              <w:t>N/A</w:t>
            </w:r>
          </w:p>
        </w:tc>
      </w:tr>
      <w:tr w:rsidR="004C53E7" w:rsidRPr="004C53E7" w:rsidTr="00D74B02">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0"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ed Procedure to  modify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p w:rsidR="009A09EC" w:rsidRDefault="009A09EC"/>
    <w:p w:rsidR="009A09EC" w:rsidRDefault="009A09EC"/>
    <w:p w:rsidR="009A09EC" w:rsidRDefault="009A09EC"/>
    <w:p w:rsidR="009A09EC" w:rsidRDefault="009A09EC"/>
    <w:p w:rsidR="009A09EC" w:rsidRDefault="009A09EC"/>
    <w:p w:rsidR="009A09EC" w:rsidRDefault="009A09EC"/>
    <w:p w:rsidR="009A09EC" w:rsidRDefault="009A09EC"/>
    <w:p w:rsidR="009A09EC" w:rsidRDefault="009A09EC"/>
    <w:p w:rsidR="009A09EC" w:rsidRPr="007F6ADB" w:rsidRDefault="009A09EC">
      <w:pPr>
        <w:rPr>
          <w:b/>
          <w:u w:val="single"/>
        </w:rPr>
      </w:pPr>
      <w:r w:rsidRPr="007F6ADB">
        <w:rPr>
          <w:b/>
          <w:u w:val="single"/>
        </w:rPr>
        <w:lastRenderedPageBreak/>
        <w:t>Appendix A:</w:t>
      </w:r>
    </w:p>
    <w:p w:rsidR="009A09EC" w:rsidRPr="00862C5D" w:rsidRDefault="009A09EC" w:rsidP="009A09EC">
      <w:pPr>
        <w:pStyle w:val="CERAPPENDIXLEVEL4"/>
        <w:numPr>
          <w:ilvl w:val="3"/>
          <w:numId w:val="5"/>
        </w:numPr>
        <w:rPr>
          <w:lang w:val="en-IE"/>
        </w:rPr>
      </w:pPr>
      <w:bookmarkStart w:id="1" w:name="OLE_LINK1"/>
      <w:bookmarkStart w:id="2" w:name="OLE_LINK2"/>
      <w:r w:rsidRPr="00862C5D">
        <w:rPr>
          <w:lang w:val="en-IE"/>
        </w:rPr>
        <w:t>The following timing conventions applies to provisions within this Appendix O, in line with their use in the Code:</w:t>
      </w:r>
    </w:p>
    <w:p w:rsidR="009A09EC" w:rsidRPr="00862C5D" w:rsidRDefault="009A09EC" w:rsidP="009A09EC">
      <w:pPr>
        <w:pStyle w:val="CERAPPENDIXLEVEL5"/>
        <w:numPr>
          <w:ilvl w:val="4"/>
          <w:numId w:val="5"/>
        </w:numPr>
        <w:rPr>
          <w:lang w:val="en-IE"/>
        </w:rPr>
      </w:pPr>
      <w:r w:rsidRPr="00862C5D">
        <w:rPr>
          <w:lang w:val="en-IE"/>
        </w:rPr>
        <w:t>The Imbalance Pricing Period is the period within an Imbalance Settlement Period relevant to the execution of the Imbalance Pricing Process, as per Chapter E “Imbalance Pric</w:t>
      </w:r>
      <w:r>
        <w:rPr>
          <w:lang w:val="en-IE"/>
        </w:rPr>
        <w:t>ing</w:t>
      </w:r>
      <w:r w:rsidRPr="00862C5D">
        <w:rPr>
          <w:lang w:val="en-IE"/>
        </w:rPr>
        <w:t>”, and represented by the subscript φ;</w:t>
      </w:r>
    </w:p>
    <w:p w:rsidR="009A09EC" w:rsidRPr="00862C5D" w:rsidRDefault="009A09EC" w:rsidP="009A09EC">
      <w:pPr>
        <w:pStyle w:val="CERAPPENDIXLEVEL5"/>
        <w:numPr>
          <w:ilvl w:val="4"/>
          <w:numId w:val="5"/>
        </w:numPr>
        <w:rPr>
          <w:lang w:val="en-IE"/>
        </w:rPr>
      </w:pPr>
      <w:r w:rsidRPr="00862C5D">
        <w:rPr>
          <w:lang w:val="en-IE"/>
        </w:rPr>
        <w:t>An Imbalance Settlement Period is the period relevant to the execution of Settlement calculations, as outlined in Chapter F “Calculation of Payments and Charges”, and represented by the subscript γ;</w:t>
      </w:r>
    </w:p>
    <w:p w:rsidR="009A09EC" w:rsidRPr="00862C5D" w:rsidRDefault="009A09EC" w:rsidP="009A09EC">
      <w:pPr>
        <w:pStyle w:val="CERAPPENDIXLEVEL5"/>
        <w:numPr>
          <w:ilvl w:val="4"/>
          <w:numId w:val="5"/>
        </w:numPr>
        <w:rPr>
          <w:lang w:val="en-IE"/>
        </w:rPr>
      </w:pPr>
      <w:r w:rsidRPr="00862C5D">
        <w:rPr>
          <w:lang w:val="en-IE"/>
        </w:rPr>
        <w:t>Provisions that applies to both Imbalance Pricing Periods and Imbalance Settlement Periods, are indicated by the subscript for a generalised period, h.</w:t>
      </w:r>
    </w:p>
    <w:p w:rsidR="009A09EC" w:rsidRPr="00862C5D" w:rsidRDefault="009A09EC" w:rsidP="009A09EC">
      <w:pPr>
        <w:pStyle w:val="CERAPPENDIXLEVEL4"/>
        <w:numPr>
          <w:ilvl w:val="3"/>
          <w:numId w:val="5"/>
        </w:numPr>
        <w:rPr>
          <w:lang w:val="en-IE"/>
        </w:rPr>
      </w:pPr>
      <w:r w:rsidRPr="00862C5D">
        <w:rPr>
          <w:lang w:val="en-IE"/>
        </w:rPr>
        <w:t xml:space="preserve">This Appendix O sets out detailed provisions in relation to three types of Instruction Profiles: </w:t>
      </w:r>
    </w:p>
    <w:p w:rsidR="009A09EC" w:rsidRPr="00862C5D" w:rsidRDefault="009A09EC" w:rsidP="009A09EC">
      <w:pPr>
        <w:pStyle w:val="CERAPPENDIXLEVEL5"/>
        <w:numPr>
          <w:ilvl w:val="4"/>
          <w:numId w:val="5"/>
        </w:numPr>
        <w:rPr>
          <w:lang w:val="en-IE"/>
        </w:rPr>
      </w:pPr>
      <w:r w:rsidRPr="00862C5D">
        <w:rPr>
          <w:lang w:val="en-IE"/>
        </w:rPr>
        <w:t>Physical Notification Instruction Profile that shall be used by the Market Operator to determine the values of Dispatch Quantity (</w:t>
      </w:r>
      <w:proofErr w:type="spellStart"/>
      <w:r w:rsidRPr="00862C5D">
        <w:rPr>
          <w:lang w:val="en-IE"/>
        </w:rPr>
        <w:t>qD</w:t>
      </w:r>
      <w:r w:rsidRPr="00862C5D">
        <w:rPr>
          <w:vertAlign w:val="subscript"/>
          <w:lang w:val="en-IE"/>
        </w:rPr>
        <w:t>uoh</w:t>
      </w:r>
      <w:proofErr w:type="spellEnd"/>
      <w:r w:rsidRPr="00862C5D">
        <w:rPr>
          <w:lang w:val="en-IE"/>
        </w:rPr>
        <w:t>(t)) for Bid Offer Acceptances resulting from Dispatch Instructions;</w:t>
      </w:r>
    </w:p>
    <w:p w:rsidR="009A09EC" w:rsidRPr="00862C5D" w:rsidRDefault="009A09EC" w:rsidP="009A09EC">
      <w:pPr>
        <w:pStyle w:val="CERAPPENDIXLEVEL5"/>
        <w:numPr>
          <w:ilvl w:val="4"/>
          <w:numId w:val="5"/>
        </w:numPr>
        <w:rPr>
          <w:lang w:val="en-IE"/>
        </w:rPr>
      </w:pPr>
      <w:r w:rsidRPr="00862C5D">
        <w:rPr>
          <w:lang w:val="en-IE"/>
        </w:rPr>
        <w:t>Pseudo Instruction Profile that shall be used by the Market Operator to determine the values of Dispatch Quantity (</w:t>
      </w:r>
      <w:proofErr w:type="spellStart"/>
      <w:r w:rsidRPr="00862C5D">
        <w:rPr>
          <w:lang w:val="en-IE"/>
        </w:rPr>
        <w:t>qD</w:t>
      </w:r>
      <w:r w:rsidRPr="00862C5D">
        <w:rPr>
          <w:vertAlign w:val="subscript"/>
          <w:lang w:val="en-IE"/>
        </w:rPr>
        <w:t>uoh</w:t>
      </w:r>
      <w:proofErr w:type="spellEnd"/>
      <w:r w:rsidRPr="00862C5D">
        <w:rPr>
          <w:lang w:val="en-IE"/>
        </w:rPr>
        <w:t>(t)) for Bid Offer Acceptances resulting from Pseudo Dispatch Instructions; and</w:t>
      </w:r>
    </w:p>
    <w:p w:rsidR="009A09EC" w:rsidRPr="00862C5D" w:rsidRDefault="009A09EC" w:rsidP="009A09EC">
      <w:pPr>
        <w:pStyle w:val="CERAPPENDIXLEVEL5"/>
        <w:numPr>
          <w:ilvl w:val="4"/>
          <w:numId w:val="5"/>
        </w:numPr>
        <w:rPr>
          <w:lang w:val="en-IE"/>
        </w:rPr>
      </w:pPr>
      <w:r w:rsidRPr="00862C5D">
        <w:rPr>
          <w:lang w:val="en-IE"/>
        </w:rPr>
        <w:t>Uninstructed Imbalance Instruction Profile that shall be used by the Market Operator to determine values of Dispatch Quantity (</w:t>
      </w:r>
      <w:proofErr w:type="spellStart"/>
      <w:r w:rsidRPr="00862C5D">
        <w:rPr>
          <w:lang w:val="en-IE"/>
        </w:rPr>
        <w:t>QD</w:t>
      </w:r>
      <w:r w:rsidRPr="00862C5D">
        <w:rPr>
          <w:vertAlign w:val="subscript"/>
          <w:lang w:val="en-IE"/>
        </w:rPr>
        <w:t>u</w:t>
      </w:r>
      <w:r w:rsidRPr="00862C5D">
        <w:rPr>
          <w:rFonts w:cs="Arial"/>
          <w:vertAlign w:val="subscript"/>
          <w:lang w:val="en-IE"/>
        </w:rPr>
        <w:t>γ</w:t>
      </w:r>
      <w:proofErr w:type="spellEnd"/>
      <w:r w:rsidRPr="00862C5D">
        <w:rPr>
          <w:lang w:val="en-IE"/>
        </w:rPr>
        <w:t>)</w:t>
      </w:r>
    </w:p>
    <w:p w:rsidR="009A09EC" w:rsidRPr="00862C5D" w:rsidRDefault="009A09EC" w:rsidP="009A09EC">
      <w:pPr>
        <w:pStyle w:val="CERAPPENDIXLEVEL4"/>
        <w:ind w:left="992"/>
        <w:rPr>
          <w:lang w:val="en-IE"/>
        </w:rPr>
      </w:pPr>
      <w:r w:rsidRPr="00862C5D">
        <w:rPr>
          <w:lang w:val="en-IE"/>
        </w:rPr>
        <w:t xml:space="preserve">as required by Chapter F “Calculation of Payments and Charges” for each </w:t>
      </w:r>
      <w:proofErr w:type="spellStart"/>
      <w:r w:rsidRPr="00862C5D">
        <w:rPr>
          <w:lang w:val="en-IE"/>
        </w:rPr>
        <w:t>Dispatchable</w:t>
      </w:r>
      <w:proofErr w:type="spellEnd"/>
      <w:r w:rsidRPr="00862C5D">
        <w:rPr>
          <w:lang w:val="en-IE"/>
        </w:rPr>
        <w:t xml:space="preserve"> Generator Unit for each period, h.</w:t>
      </w:r>
    </w:p>
    <w:p w:rsidR="009A09EC" w:rsidRPr="00862C5D" w:rsidRDefault="009A09EC" w:rsidP="009A09EC">
      <w:pPr>
        <w:pStyle w:val="CERAPPENDIXLEVEL4"/>
        <w:numPr>
          <w:ilvl w:val="3"/>
          <w:numId w:val="5"/>
        </w:numPr>
        <w:rPr>
          <w:lang w:val="en-IE"/>
        </w:rPr>
      </w:pPr>
      <w:r w:rsidRPr="00862C5D">
        <w:rPr>
          <w:lang w:val="en-IE"/>
        </w:rPr>
        <w:t xml:space="preserve">Physical Notification Instruction Profiling and Pseudo Instruction Profiling for the purpose of Bid Offer Acceptance Quantity calculation, as set out in section F.6.2, shall be performed after each Imbalance Pricing Period for the purpose of being used in the Imbalance Price calculation and on D+1 and D+4 for the purpose of Imbalance Settlement Calculation. </w:t>
      </w:r>
    </w:p>
    <w:p w:rsidR="009A09EC" w:rsidRPr="00862C5D" w:rsidRDefault="009A09EC" w:rsidP="009A09EC">
      <w:pPr>
        <w:pStyle w:val="CERAPPENDIXLEVEL4"/>
        <w:numPr>
          <w:ilvl w:val="3"/>
          <w:numId w:val="5"/>
        </w:numPr>
        <w:rPr>
          <w:lang w:val="en-IE"/>
        </w:rPr>
      </w:pPr>
      <w:r w:rsidRPr="00862C5D">
        <w:rPr>
          <w:lang w:val="en-IE"/>
        </w:rPr>
        <w:t>Uninstructed Imbalance Instruction Profiling for the purpose of Undelivered Quantity calculation and Uninstructed Imbalance calculation as set out in sections F.6.6 and F.9, shall be performed on D+1 and D+4 for each Imbalance Settlement Period.</w:t>
      </w:r>
    </w:p>
    <w:p w:rsidR="009A09EC" w:rsidRPr="00862C5D" w:rsidRDefault="009A09EC" w:rsidP="009A09EC">
      <w:pPr>
        <w:pStyle w:val="CERAPPENDIXLEVEL4"/>
        <w:numPr>
          <w:ilvl w:val="3"/>
          <w:numId w:val="5"/>
        </w:numPr>
        <w:rPr>
          <w:lang w:val="en-IE"/>
        </w:rPr>
      </w:pPr>
      <w:r w:rsidRPr="00862C5D">
        <w:rPr>
          <w:lang w:val="en-IE"/>
        </w:rPr>
        <w:t xml:space="preserve">Instruction Profiling shall be calculated prior to any additional Imbalance Pricing Software Run performed by the Market Operator as required for Imbalance Pricing and Settlement purposes respectively. </w:t>
      </w:r>
    </w:p>
    <w:p w:rsidR="009A09EC" w:rsidRPr="00862C5D" w:rsidRDefault="009A09EC" w:rsidP="009A09EC">
      <w:pPr>
        <w:pStyle w:val="CERAPPENDIXLEVEL4"/>
        <w:numPr>
          <w:ilvl w:val="3"/>
          <w:numId w:val="5"/>
        </w:numPr>
        <w:rPr>
          <w:lang w:val="en-IE"/>
        </w:rPr>
      </w:pPr>
      <w:bookmarkStart w:id="3" w:name="_Ref168305537"/>
      <w:r w:rsidRPr="00862C5D">
        <w:rPr>
          <w:lang w:val="en-IE"/>
        </w:rPr>
        <w:t xml:space="preserve">Instruction Profiling shall not be performed for Generator Units which are not </w:t>
      </w:r>
      <w:proofErr w:type="spellStart"/>
      <w:r w:rsidRPr="00862C5D">
        <w:rPr>
          <w:lang w:val="en-IE"/>
        </w:rPr>
        <w:t>Dispatchable</w:t>
      </w:r>
      <w:proofErr w:type="spellEnd"/>
      <w:r w:rsidRPr="00862C5D">
        <w:rPr>
          <w:lang w:val="en-IE"/>
        </w:rPr>
        <w:t xml:space="preserve"> and not Controllable, </w:t>
      </w:r>
      <w:proofErr w:type="spellStart"/>
      <w:r w:rsidRPr="00862C5D">
        <w:rPr>
          <w:lang w:val="en-IE"/>
        </w:rPr>
        <w:t>Assetless</w:t>
      </w:r>
      <w:proofErr w:type="spellEnd"/>
      <w:r w:rsidRPr="00862C5D">
        <w:rPr>
          <w:lang w:val="en-IE"/>
        </w:rPr>
        <w:t xml:space="preserve"> Units or Interconnector Residual Capacity Units, and the values of Dispatch Quantity for these Generator Units, where applicable, shall be calculated as set out in section F.2.4.</w:t>
      </w:r>
      <w:bookmarkEnd w:id="3"/>
    </w:p>
    <w:p w:rsidR="009A09EC" w:rsidRPr="00862C5D" w:rsidRDefault="009A09EC" w:rsidP="009A09EC">
      <w:pPr>
        <w:pStyle w:val="CERAPPENDIXLEVEL4"/>
        <w:numPr>
          <w:ilvl w:val="3"/>
          <w:numId w:val="5"/>
        </w:numPr>
        <w:rPr>
          <w:lang w:val="en-IE"/>
        </w:rPr>
      </w:pPr>
      <w:bookmarkStart w:id="4" w:name="_Ref462926949"/>
      <w:r w:rsidRPr="00862C5D">
        <w:rPr>
          <w:lang w:val="en-IE"/>
        </w:rPr>
        <w:t>All Dispatch Instructions shall be provided by the relevant System Operator to the Market Operator in accordance with Appendix K: “Other Market Data Transactions” and the Market Operator shall procure to publish the Dispatch Instructions within the Central Market Systems.</w:t>
      </w:r>
      <w:bookmarkEnd w:id="4"/>
    </w:p>
    <w:p w:rsidR="009A09EC" w:rsidRPr="00862C5D" w:rsidRDefault="009A09EC" w:rsidP="009A09EC">
      <w:pPr>
        <w:pStyle w:val="CERAPPENDIXLEVEL2"/>
        <w:rPr>
          <w:lang w:val="en-IE"/>
        </w:rPr>
      </w:pPr>
      <w:bookmarkStart w:id="5" w:name="_Toc168385438"/>
      <w:bookmarkStart w:id="6" w:name="_Toc477458095"/>
      <w:r w:rsidRPr="00862C5D">
        <w:rPr>
          <w:lang w:val="en-IE"/>
        </w:rPr>
        <w:t>Capture Input Data</w:t>
      </w:r>
      <w:bookmarkEnd w:id="5"/>
      <w:bookmarkEnd w:id="6"/>
    </w:p>
    <w:p w:rsidR="009A09EC" w:rsidRPr="00862C5D" w:rsidRDefault="009A09EC" w:rsidP="009A09EC">
      <w:pPr>
        <w:pStyle w:val="CERAPPENDIXLEVEL4"/>
        <w:numPr>
          <w:ilvl w:val="3"/>
          <w:numId w:val="5"/>
        </w:numPr>
        <w:rPr>
          <w:lang w:val="en-IE"/>
        </w:rPr>
      </w:pPr>
      <w:bookmarkStart w:id="7" w:name="_Ref460430605"/>
      <w:r w:rsidRPr="00862C5D">
        <w:rPr>
          <w:lang w:val="en-IE"/>
        </w:rPr>
        <w:t xml:space="preserve">To calculate each type of Instruction Profile, a different combination of inputs from Appendix H: “Data Requirements for Registration”, Appendix I: “Offer Data”, </w:t>
      </w:r>
      <w:r w:rsidRPr="00862C5D">
        <w:rPr>
          <w:lang w:val="en-IE"/>
        </w:rPr>
        <w:lastRenderedPageBreak/>
        <w:t xml:space="preserve">Appendix K: “Other Market Data Transactions”, Dispatch Instructions issued by the System Operator and Pseudo Dispatch Instructions, created by the Market Operator as per </w:t>
      </w:r>
      <w:fldSimple w:instr=" REF _Ref460402125 \h  \* MERGEFORMAT ">
        <w:r w:rsidRPr="002E3252">
          <w:rPr>
            <w:lang w:val="en-IE"/>
          </w:rPr>
          <w:t>Table 3</w:t>
        </w:r>
      </w:fldSimple>
      <w:r w:rsidRPr="00862C5D">
        <w:rPr>
          <w:lang w:val="en-IE"/>
        </w:rPr>
        <w:t xml:space="preserve">, shall be used for each period, h, for each </w:t>
      </w:r>
      <w:proofErr w:type="spellStart"/>
      <w:r w:rsidRPr="00862C5D">
        <w:rPr>
          <w:lang w:val="en-IE"/>
        </w:rPr>
        <w:t>Dispatchable</w:t>
      </w:r>
      <w:proofErr w:type="spellEnd"/>
      <w:r w:rsidRPr="00862C5D">
        <w:rPr>
          <w:lang w:val="en-IE"/>
        </w:rPr>
        <w:t xml:space="preserve"> Generator Unit in accordance with paragraph </w:t>
      </w:r>
      <w:fldSimple w:instr=" REF _Ref462757521 \r \h  \* MERGEFORMAT ">
        <w:r>
          <w:rPr>
            <w:lang w:val="en-IE"/>
          </w:rPr>
          <w:t>31</w:t>
        </w:r>
      </w:fldSimple>
      <w:r w:rsidRPr="00862C5D">
        <w:rPr>
          <w:lang w:val="en-IE"/>
        </w:rPr>
        <w:t>.</w:t>
      </w:r>
    </w:p>
    <w:p w:rsidR="009A09EC" w:rsidRPr="00862C5D" w:rsidRDefault="009A09EC" w:rsidP="009A09EC">
      <w:pPr>
        <w:pStyle w:val="CERAPPENDIXLEVEL4"/>
        <w:numPr>
          <w:ilvl w:val="3"/>
          <w:numId w:val="5"/>
        </w:numPr>
        <w:rPr>
          <w:lang w:val="en-IE"/>
        </w:rPr>
      </w:pPr>
      <w:bookmarkStart w:id="8" w:name="_Ref462926967"/>
      <w:r w:rsidRPr="00862C5D">
        <w:rPr>
          <w:lang w:val="en-IE"/>
        </w:rPr>
        <w:t>The following Commercial Offer Data, Technical Offer Data and Physical Notification Data provided in accordance with Appendix I: “Offer Data”, shall be used by the Market Operator to calculate Physical Notification Instruction Profiles and Pseudo Instruction Profiles:</w:t>
      </w:r>
      <w:bookmarkEnd w:id="8"/>
    </w:p>
    <w:p w:rsidR="009A09EC" w:rsidRPr="00862C5D" w:rsidRDefault="009A09EC" w:rsidP="009A09EC">
      <w:pPr>
        <w:pStyle w:val="CERAPPENDIXLEVEL5"/>
        <w:numPr>
          <w:ilvl w:val="4"/>
          <w:numId w:val="5"/>
        </w:numPr>
        <w:rPr>
          <w:lang w:val="en-IE"/>
        </w:rPr>
      </w:pPr>
      <w:bookmarkStart w:id="9" w:name="_Ref462932005"/>
      <w:r w:rsidRPr="00862C5D">
        <w:rPr>
          <w:lang w:val="en-IE"/>
        </w:rPr>
        <w:t>Complex Bid Offer Data;</w:t>
      </w:r>
      <w:bookmarkEnd w:id="9"/>
    </w:p>
    <w:p w:rsidR="009A09EC" w:rsidRPr="00862C5D" w:rsidRDefault="009A09EC" w:rsidP="009A09EC">
      <w:pPr>
        <w:pStyle w:val="CERAPPENDIXLEVEL5"/>
        <w:numPr>
          <w:ilvl w:val="4"/>
          <w:numId w:val="5"/>
        </w:numPr>
        <w:rPr>
          <w:lang w:val="en-IE"/>
        </w:rPr>
      </w:pPr>
      <w:bookmarkStart w:id="10" w:name="_Ref462932007"/>
      <w:r w:rsidRPr="00862C5D">
        <w:rPr>
          <w:lang w:val="en-IE"/>
        </w:rPr>
        <w:t>Simple Bid Offer Data;</w:t>
      </w:r>
      <w:bookmarkEnd w:id="10"/>
    </w:p>
    <w:p w:rsidR="009A09EC" w:rsidRPr="00862C5D" w:rsidRDefault="009A09EC" w:rsidP="009A09EC">
      <w:pPr>
        <w:pStyle w:val="CERAPPENDIXLEVEL5"/>
        <w:numPr>
          <w:ilvl w:val="4"/>
          <w:numId w:val="5"/>
        </w:numPr>
        <w:rPr>
          <w:lang w:val="en-IE"/>
        </w:rPr>
      </w:pPr>
      <w:r w:rsidRPr="00862C5D">
        <w:rPr>
          <w:lang w:val="en-IE"/>
        </w:rPr>
        <w:t xml:space="preserve">Minimum On Time; </w:t>
      </w:r>
    </w:p>
    <w:p w:rsidR="009A09EC" w:rsidRPr="00862C5D" w:rsidRDefault="009A09EC" w:rsidP="009A09EC">
      <w:pPr>
        <w:pStyle w:val="CERAPPENDIXLEVEL5"/>
        <w:numPr>
          <w:ilvl w:val="4"/>
          <w:numId w:val="5"/>
        </w:numPr>
        <w:rPr>
          <w:lang w:val="en-IE"/>
        </w:rPr>
      </w:pPr>
      <w:r w:rsidRPr="00862C5D">
        <w:rPr>
          <w:lang w:val="en-IE"/>
        </w:rPr>
        <w:t>Minimum Off Time;</w:t>
      </w:r>
    </w:p>
    <w:p w:rsidR="009A09EC" w:rsidRPr="00862C5D" w:rsidRDefault="009A09EC" w:rsidP="009A09EC">
      <w:pPr>
        <w:pStyle w:val="CERAPPENDIXLEVEL5"/>
        <w:numPr>
          <w:ilvl w:val="4"/>
          <w:numId w:val="5"/>
        </w:numPr>
        <w:rPr>
          <w:lang w:val="en-IE"/>
        </w:rPr>
      </w:pPr>
      <w:r w:rsidRPr="00862C5D">
        <w:rPr>
          <w:lang w:val="en-IE"/>
        </w:rPr>
        <w:t>Maximum On Time;</w:t>
      </w:r>
    </w:p>
    <w:p w:rsidR="009A09EC" w:rsidRPr="00862C5D" w:rsidRDefault="009A09EC" w:rsidP="009A09EC">
      <w:pPr>
        <w:pStyle w:val="CERAPPENDIXLEVEL5"/>
        <w:numPr>
          <w:ilvl w:val="4"/>
          <w:numId w:val="5"/>
        </w:numPr>
        <w:rPr>
          <w:lang w:val="en-IE"/>
        </w:rPr>
      </w:pPr>
      <w:r w:rsidRPr="00862C5D">
        <w:rPr>
          <w:lang w:val="en-IE"/>
        </w:rPr>
        <w:t>Minimum Down Time (applicable to Demand Side Units);</w:t>
      </w:r>
    </w:p>
    <w:p w:rsidR="009A09EC" w:rsidRPr="00862C5D" w:rsidRDefault="009A09EC" w:rsidP="009A09EC">
      <w:pPr>
        <w:pStyle w:val="CERAPPENDIXLEVEL5"/>
        <w:numPr>
          <w:ilvl w:val="4"/>
          <w:numId w:val="5"/>
        </w:numPr>
        <w:rPr>
          <w:lang w:val="en-IE"/>
        </w:rPr>
      </w:pPr>
      <w:r w:rsidRPr="00862C5D">
        <w:rPr>
          <w:lang w:val="en-IE"/>
        </w:rPr>
        <w:t>Maximum Down Time (applicable to Demand Side Units); and</w:t>
      </w:r>
    </w:p>
    <w:p w:rsidR="009A09EC" w:rsidRPr="00862C5D" w:rsidRDefault="009A09EC" w:rsidP="009A09EC">
      <w:pPr>
        <w:pStyle w:val="CERAPPENDIXLEVEL5"/>
        <w:numPr>
          <w:ilvl w:val="4"/>
          <w:numId w:val="5"/>
        </w:numPr>
        <w:rPr>
          <w:lang w:val="en-IE"/>
        </w:rPr>
      </w:pPr>
      <w:r w:rsidRPr="00862C5D">
        <w:rPr>
          <w:lang w:val="en-IE"/>
        </w:rPr>
        <w:t>Final Physical Notification Quantities (</w:t>
      </w:r>
      <w:proofErr w:type="spellStart"/>
      <w:r w:rsidRPr="00862C5D">
        <w:rPr>
          <w:lang w:val="en-IE"/>
        </w:rPr>
        <w:t>qFPN</w:t>
      </w:r>
      <w:r w:rsidRPr="00862C5D">
        <w:rPr>
          <w:vertAlign w:val="subscript"/>
          <w:lang w:val="en-IE"/>
        </w:rPr>
        <w:t>uh</w:t>
      </w:r>
      <w:proofErr w:type="spellEnd"/>
      <w:r w:rsidRPr="00862C5D">
        <w:rPr>
          <w:lang w:val="en-IE"/>
        </w:rPr>
        <w:t>(t)).</w:t>
      </w:r>
    </w:p>
    <w:p w:rsidR="009A09EC" w:rsidRPr="00862C5D" w:rsidRDefault="009A09EC" w:rsidP="009A09EC">
      <w:pPr>
        <w:pStyle w:val="CERAPPENDIXLEVEL4"/>
        <w:numPr>
          <w:ilvl w:val="3"/>
          <w:numId w:val="5"/>
        </w:numPr>
        <w:rPr>
          <w:lang w:val="en-IE"/>
        </w:rPr>
      </w:pPr>
      <w:bookmarkStart w:id="11" w:name="_Ref462932383"/>
      <w:r w:rsidRPr="00862C5D">
        <w:rPr>
          <w:lang w:val="en-IE"/>
        </w:rPr>
        <w:t>The following Registration Data and Technical Offer Data, provided in accordance with Appendix H: “Data Requirements for Registration” and Appendix I: “Offer Data” respectively, shall be used by the Market Operator to calculate all Instruction Profile types:</w:t>
      </w:r>
      <w:bookmarkEnd w:id="7"/>
      <w:bookmarkEnd w:id="11"/>
    </w:p>
    <w:p w:rsidR="009A09EC" w:rsidRPr="00862C5D" w:rsidRDefault="009A09EC" w:rsidP="009A09EC">
      <w:pPr>
        <w:pStyle w:val="CERAPPENDIXLEVEL5"/>
        <w:numPr>
          <w:ilvl w:val="4"/>
          <w:numId w:val="5"/>
        </w:numPr>
        <w:rPr>
          <w:lang w:val="en-IE"/>
        </w:rPr>
      </w:pPr>
      <w:r w:rsidRPr="00862C5D">
        <w:rPr>
          <w:lang w:val="en-IE"/>
        </w:rPr>
        <w:t>Registered Capacity / Maximum Generation;</w:t>
      </w:r>
    </w:p>
    <w:p w:rsidR="009A09EC" w:rsidRPr="00862C5D" w:rsidRDefault="009A09EC" w:rsidP="009A09EC">
      <w:pPr>
        <w:pStyle w:val="CERAPPENDIXLEVEL5"/>
        <w:numPr>
          <w:ilvl w:val="4"/>
          <w:numId w:val="5"/>
        </w:numPr>
        <w:rPr>
          <w:lang w:val="en-IE"/>
        </w:rPr>
      </w:pPr>
      <w:r w:rsidRPr="00862C5D">
        <w:rPr>
          <w:lang w:val="en-IE"/>
        </w:rPr>
        <w:t>Hot Cooling Boundary;</w:t>
      </w:r>
    </w:p>
    <w:p w:rsidR="009A09EC" w:rsidRPr="00862C5D" w:rsidRDefault="009A09EC" w:rsidP="009A09EC">
      <w:pPr>
        <w:pStyle w:val="CERAPPENDIXLEVEL5"/>
        <w:numPr>
          <w:ilvl w:val="4"/>
          <w:numId w:val="5"/>
        </w:numPr>
        <w:rPr>
          <w:lang w:val="en-IE"/>
        </w:rPr>
      </w:pPr>
      <w:r w:rsidRPr="00862C5D">
        <w:rPr>
          <w:lang w:val="en-IE"/>
        </w:rPr>
        <w:t>Warm Cooling Boundary;</w:t>
      </w:r>
    </w:p>
    <w:p w:rsidR="009A09EC" w:rsidRPr="00862C5D" w:rsidRDefault="009A09EC" w:rsidP="009A09EC">
      <w:pPr>
        <w:pStyle w:val="CERAPPENDIXLEVEL5"/>
        <w:numPr>
          <w:ilvl w:val="4"/>
          <w:numId w:val="5"/>
        </w:numPr>
        <w:rPr>
          <w:lang w:val="en-IE"/>
        </w:rPr>
      </w:pPr>
      <w:r w:rsidRPr="00862C5D">
        <w:rPr>
          <w:lang w:val="en-IE"/>
        </w:rPr>
        <w:t>Block Load Flag;</w:t>
      </w:r>
    </w:p>
    <w:p w:rsidR="009A09EC" w:rsidRPr="00862C5D" w:rsidRDefault="009A09EC" w:rsidP="009A09EC">
      <w:pPr>
        <w:pStyle w:val="CERAPPENDIXLEVEL5"/>
        <w:numPr>
          <w:ilvl w:val="4"/>
          <w:numId w:val="5"/>
        </w:numPr>
        <w:rPr>
          <w:lang w:val="en-IE"/>
        </w:rPr>
      </w:pPr>
      <w:r w:rsidRPr="00862C5D">
        <w:rPr>
          <w:lang w:val="en-IE"/>
        </w:rPr>
        <w:t>Block Load Cold, Block Load Warm and Block Load Hot;</w:t>
      </w:r>
    </w:p>
    <w:p w:rsidR="009A09EC" w:rsidRPr="00862C5D" w:rsidRDefault="009A09EC" w:rsidP="009A09EC">
      <w:pPr>
        <w:pStyle w:val="CERAPPENDIXLEVEL5"/>
        <w:numPr>
          <w:ilvl w:val="4"/>
          <w:numId w:val="5"/>
        </w:numPr>
        <w:rPr>
          <w:lang w:val="en-IE"/>
        </w:rPr>
      </w:pPr>
      <w:r w:rsidRPr="00862C5D">
        <w:rPr>
          <w:lang w:val="en-IE"/>
        </w:rPr>
        <w:t>Loading Rate Hot 1, 2 &amp; 3;</w:t>
      </w:r>
    </w:p>
    <w:p w:rsidR="009A09EC" w:rsidRPr="00862C5D" w:rsidRDefault="009A09EC" w:rsidP="009A09EC">
      <w:pPr>
        <w:pStyle w:val="CERAPPENDIXLEVEL5"/>
        <w:numPr>
          <w:ilvl w:val="4"/>
          <w:numId w:val="5"/>
        </w:numPr>
        <w:rPr>
          <w:lang w:val="en-IE"/>
        </w:rPr>
      </w:pPr>
      <w:r w:rsidRPr="00862C5D">
        <w:rPr>
          <w:lang w:val="en-IE"/>
        </w:rPr>
        <w:t>Loading Rate Warm 1, 2 &amp; 3;</w:t>
      </w:r>
    </w:p>
    <w:p w:rsidR="009A09EC" w:rsidRPr="00862C5D" w:rsidRDefault="009A09EC" w:rsidP="009A09EC">
      <w:pPr>
        <w:pStyle w:val="CERAPPENDIXLEVEL5"/>
        <w:numPr>
          <w:ilvl w:val="4"/>
          <w:numId w:val="5"/>
        </w:numPr>
        <w:rPr>
          <w:lang w:val="en-IE"/>
        </w:rPr>
      </w:pPr>
      <w:r w:rsidRPr="00862C5D">
        <w:rPr>
          <w:lang w:val="en-IE"/>
        </w:rPr>
        <w:t>Loading Rate Cold 1, 2 &amp; 3;</w:t>
      </w:r>
    </w:p>
    <w:p w:rsidR="009A09EC" w:rsidRPr="00862C5D" w:rsidRDefault="009A09EC" w:rsidP="009A09EC">
      <w:pPr>
        <w:pStyle w:val="CERAPPENDIXLEVEL5"/>
        <w:numPr>
          <w:ilvl w:val="4"/>
          <w:numId w:val="5"/>
        </w:numPr>
        <w:rPr>
          <w:lang w:val="en-IE"/>
        </w:rPr>
      </w:pPr>
      <w:r w:rsidRPr="00862C5D">
        <w:rPr>
          <w:lang w:val="en-IE"/>
        </w:rPr>
        <w:t>Load Up Break Point Hot 1 &amp; 2;</w:t>
      </w:r>
    </w:p>
    <w:p w:rsidR="009A09EC" w:rsidRPr="00862C5D" w:rsidRDefault="009A09EC" w:rsidP="009A09EC">
      <w:pPr>
        <w:pStyle w:val="CERAPPENDIXLEVEL5"/>
        <w:numPr>
          <w:ilvl w:val="4"/>
          <w:numId w:val="5"/>
        </w:numPr>
        <w:rPr>
          <w:lang w:val="en-IE"/>
        </w:rPr>
      </w:pPr>
      <w:r w:rsidRPr="00862C5D">
        <w:rPr>
          <w:lang w:val="en-IE"/>
        </w:rPr>
        <w:t>Load Up Break Point Warm 1 &amp; 2;</w:t>
      </w:r>
    </w:p>
    <w:p w:rsidR="009A09EC" w:rsidRPr="00862C5D" w:rsidRDefault="009A09EC" w:rsidP="009A09EC">
      <w:pPr>
        <w:pStyle w:val="CERAPPENDIXLEVEL5"/>
        <w:numPr>
          <w:ilvl w:val="4"/>
          <w:numId w:val="5"/>
        </w:numPr>
        <w:rPr>
          <w:lang w:val="en-IE"/>
        </w:rPr>
      </w:pPr>
      <w:r w:rsidRPr="00862C5D">
        <w:rPr>
          <w:lang w:val="en-IE"/>
        </w:rPr>
        <w:t>Load Up Break Point Cold 1 &amp; 2;</w:t>
      </w:r>
    </w:p>
    <w:p w:rsidR="009A09EC" w:rsidRPr="00862C5D" w:rsidRDefault="009A09EC" w:rsidP="009A09EC">
      <w:pPr>
        <w:pStyle w:val="CERAPPENDIXLEVEL5"/>
        <w:numPr>
          <w:ilvl w:val="4"/>
          <w:numId w:val="5"/>
        </w:numPr>
        <w:rPr>
          <w:lang w:val="en-IE"/>
        </w:rPr>
      </w:pPr>
      <w:r w:rsidRPr="00862C5D">
        <w:rPr>
          <w:lang w:val="en-IE"/>
        </w:rPr>
        <w:t>Soak Time Hot 1 &amp; 2;</w:t>
      </w:r>
    </w:p>
    <w:p w:rsidR="009A09EC" w:rsidRPr="00862C5D" w:rsidRDefault="009A09EC" w:rsidP="009A09EC">
      <w:pPr>
        <w:pStyle w:val="CERAPPENDIXLEVEL5"/>
        <w:numPr>
          <w:ilvl w:val="4"/>
          <w:numId w:val="5"/>
        </w:numPr>
        <w:rPr>
          <w:lang w:val="en-IE"/>
        </w:rPr>
      </w:pPr>
      <w:r w:rsidRPr="00862C5D">
        <w:rPr>
          <w:lang w:val="en-IE"/>
        </w:rPr>
        <w:t>Soak Time Warm 1 &amp; 2;</w:t>
      </w:r>
    </w:p>
    <w:p w:rsidR="009A09EC" w:rsidRPr="00862C5D" w:rsidRDefault="009A09EC" w:rsidP="009A09EC">
      <w:pPr>
        <w:pStyle w:val="CERAPPENDIXLEVEL5"/>
        <w:numPr>
          <w:ilvl w:val="4"/>
          <w:numId w:val="5"/>
        </w:numPr>
        <w:rPr>
          <w:lang w:val="en-IE"/>
        </w:rPr>
      </w:pPr>
      <w:r w:rsidRPr="00862C5D">
        <w:rPr>
          <w:lang w:val="en-IE"/>
        </w:rPr>
        <w:t>Soak Time Cold 1 &amp; 2;</w:t>
      </w:r>
    </w:p>
    <w:p w:rsidR="009A09EC" w:rsidRPr="00862C5D" w:rsidRDefault="009A09EC" w:rsidP="009A09EC">
      <w:pPr>
        <w:pStyle w:val="CERAPPENDIXLEVEL5"/>
        <w:numPr>
          <w:ilvl w:val="4"/>
          <w:numId w:val="5"/>
        </w:numPr>
        <w:rPr>
          <w:lang w:val="en-IE"/>
        </w:rPr>
      </w:pPr>
      <w:r w:rsidRPr="00862C5D">
        <w:rPr>
          <w:lang w:val="en-IE"/>
        </w:rPr>
        <w:t>Soak Time Trigger Point Hot 1 &amp; 2;</w:t>
      </w:r>
    </w:p>
    <w:p w:rsidR="009A09EC" w:rsidRPr="00862C5D" w:rsidRDefault="009A09EC" w:rsidP="009A09EC">
      <w:pPr>
        <w:pStyle w:val="CERAPPENDIXLEVEL5"/>
        <w:numPr>
          <w:ilvl w:val="4"/>
          <w:numId w:val="5"/>
        </w:numPr>
        <w:rPr>
          <w:lang w:val="en-IE"/>
        </w:rPr>
      </w:pPr>
      <w:r w:rsidRPr="00862C5D">
        <w:rPr>
          <w:lang w:val="en-IE"/>
        </w:rPr>
        <w:t>Soak Time Trigger Point Warm 1 &amp; 2;</w:t>
      </w:r>
    </w:p>
    <w:p w:rsidR="009A09EC" w:rsidRPr="00862C5D" w:rsidRDefault="009A09EC" w:rsidP="009A09EC">
      <w:pPr>
        <w:pStyle w:val="CERAPPENDIXLEVEL5"/>
        <w:numPr>
          <w:ilvl w:val="4"/>
          <w:numId w:val="5"/>
        </w:numPr>
        <w:rPr>
          <w:lang w:val="en-IE"/>
        </w:rPr>
      </w:pPr>
      <w:r w:rsidRPr="00862C5D">
        <w:rPr>
          <w:lang w:val="en-IE"/>
        </w:rPr>
        <w:t>Soak Time Trigger Point Cold 1 &amp; 2;</w:t>
      </w:r>
    </w:p>
    <w:p w:rsidR="009A09EC" w:rsidRPr="00862C5D" w:rsidRDefault="009A09EC" w:rsidP="009A09EC">
      <w:pPr>
        <w:pStyle w:val="CERAPPENDIXLEVEL5"/>
        <w:numPr>
          <w:ilvl w:val="4"/>
          <w:numId w:val="5"/>
        </w:numPr>
        <w:rPr>
          <w:lang w:val="en-IE"/>
        </w:rPr>
      </w:pPr>
      <w:r w:rsidRPr="00862C5D">
        <w:rPr>
          <w:lang w:val="en-IE"/>
        </w:rPr>
        <w:t>Ramp Up Rate 1, 2, 3, 4 &amp; 5;</w:t>
      </w:r>
    </w:p>
    <w:p w:rsidR="009A09EC" w:rsidRPr="00862C5D" w:rsidRDefault="009A09EC" w:rsidP="009A09EC">
      <w:pPr>
        <w:pStyle w:val="CERAPPENDIXLEVEL5"/>
        <w:numPr>
          <w:ilvl w:val="4"/>
          <w:numId w:val="5"/>
        </w:numPr>
        <w:rPr>
          <w:lang w:val="en-IE"/>
        </w:rPr>
      </w:pPr>
      <w:r w:rsidRPr="00862C5D">
        <w:rPr>
          <w:lang w:val="en-IE"/>
        </w:rPr>
        <w:t>Ramp Up Break Point 1, 2, 3 &amp; 4;</w:t>
      </w:r>
    </w:p>
    <w:p w:rsidR="009A09EC" w:rsidRPr="00862C5D" w:rsidRDefault="009A09EC" w:rsidP="009A09EC">
      <w:pPr>
        <w:pStyle w:val="CERAPPENDIXLEVEL5"/>
        <w:numPr>
          <w:ilvl w:val="4"/>
          <w:numId w:val="5"/>
        </w:numPr>
        <w:rPr>
          <w:lang w:val="en-IE"/>
        </w:rPr>
      </w:pPr>
      <w:r w:rsidRPr="00862C5D">
        <w:rPr>
          <w:lang w:val="en-IE"/>
        </w:rPr>
        <w:t>Dwell Time Up 1, 2 &amp; 3;</w:t>
      </w:r>
    </w:p>
    <w:p w:rsidR="009A09EC" w:rsidRPr="00862C5D" w:rsidRDefault="009A09EC" w:rsidP="009A09EC">
      <w:pPr>
        <w:pStyle w:val="CERAPPENDIXLEVEL5"/>
        <w:numPr>
          <w:ilvl w:val="4"/>
          <w:numId w:val="5"/>
        </w:numPr>
        <w:rPr>
          <w:lang w:val="en-IE"/>
        </w:rPr>
      </w:pPr>
      <w:r w:rsidRPr="00862C5D">
        <w:rPr>
          <w:lang w:val="en-IE"/>
        </w:rPr>
        <w:lastRenderedPageBreak/>
        <w:t>Dwell Time Down 1, 2 &amp; 3;</w:t>
      </w:r>
    </w:p>
    <w:p w:rsidR="009A09EC" w:rsidRPr="00862C5D" w:rsidRDefault="009A09EC" w:rsidP="009A09EC">
      <w:pPr>
        <w:pStyle w:val="CERAPPENDIXLEVEL5"/>
        <w:numPr>
          <w:ilvl w:val="4"/>
          <w:numId w:val="5"/>
        </w:numPr>
        <w:rPr>
          <w:lang w:val="en-IE"/>
        </w:rPr>
      </w:pPr>
      <w:r w:rsidRPr="00862C5D">
        <w:rPr>
          <w:lang w:val="en-IE"/>
        </w:rPr>
        <w:t>Dwell Time Up Trigger Point 1, 2 &amp; 3;</w:t>
      </w:r>
    </w:p>
    <w:p w:rsidR="009A09EC" w:rsidRPr="00862C5D" w:rsidRDefault="009A09EC" w:rsidP="009A09EC">
      <w:pPr>
        <w:pStyle w:val="CERAPPENDIXLEVEL5"/>
        <w:numPr>
          <w:ilvl w:val="4"/>
          <w:numId w:val="5"/>
        </w:numPr>
        <w:rPr>
          <w:lang w:val="en-IE"/>
        </w:rPr>
      </w:pPr>
      <w:r w:rsidRPr="00862C5D">
        <w:rPr>
          <w:lang w:val="en-IE"/>
        </w:rPr>
        <w:t xml:space="preserve">Dwell Time </w:t>
      </w:r>
      <w:proofErr w:type="spellStart"/>
      <w:r w:rsidRPr="00862C5D">
        <w:rPr>
          <w:lang w:val="en-IE"/>
        </w:rPr>
        <w:t>DownTrigger</w:t>
      </w:r>
      <w:proofErr w:type="spellEnd"/>
      <w:r w:rsidRPr="00862C5D">
        <w:rPr>
          <w:lang w:val="en-IE"/>
        </w:rPr>
        <w:t xml:space="preserve"> Point 1, 2 &amp; 3;</w:t>
      </w:r>
    </w:p>
    <w:p w:rsidR="009A09EC" w:rsidRPr="00862C5D" w:rsidRDefault="009A09EC" w:rsidP="009A09EC">
      <w:pPr>
        <w:pStyle w:val="CERAPPENDIXLEVEL5"/>
        <w:numPr>
          <w:ilvl w:val="4"/>
          <w:numId w:val="5"/>
        </w:numPr>
        <w:rPr>
          <w:lang w:val="en-IE"/>
        </w:rPr>
      </w:pPr>
      <w:r w:rsidRPr="00862C5D">
        <w:rPr>
          <w:lang w:val="en-IE"/>
        </w:rPr>
        <w:t>Ramp Down Rate 1, 2, 3, 4 &amp; 5;</w:t>
      </w:r>
    </w:p>
    <w:p w:rsidR="009A09EC" w:rsidRPr="00862C5D" w:rsidRDefault="009A09EC" w:rsidP="009A09EC">
      <w:pPr>
        <w:pStyle w:val="CERAPPENDIXLEVEL5"/>
        <w:numPr>
          <w:ilvl w:val="4"/>
          <w:numId w:val="5"/>
        </w:numPr>
        <w:rPr>
          <w:lang w:val="en-IE"/>
        </w:rPr>
      </w:pPr>
      <w:r w:rsidRPr="00862C5D">
        <w:rPr>
          <w:lang w:val="en-IE"/>
        </w:rPr>
        <w:t>Ramp Down Break Point 1, 2, 3 &amp; 4;</w:t>
      </w:r>
    </w:p>
    <w:p w:rsidR="009A09EC" w:rsidRPr="00862C5D" w:rsidRDefault="009A09EC" w:rsidP="009A09EC">
      <w:pPr>
        <w:pStyle w:val="CERAPPENDIXLEVEL5"/>
        <w:numPr>
          <w:ilvl w:val="4"/>
          <w:numId w:val="5"/>
        </w:numPr>
        <w:rPr>
          <w:lang w:val="en-IE"/>
        </w:rPr>
      </w:pPr>
      <w:proofErr w:type="spellStart"/>
      <w:r w:rsidRPr="00862C5D">
        <w:rPr>
          <w:lang w:val="en-IE"/>
        </w:rPr>
        <w:t>Deloading</w:t>
      </w:r>
      <w:proofErr w:type="spellEnd"/>
      <w:r w:rsidRPr="00862C5D">
        <w:rPr>
          <w:lang w:val="en-IE"/>
        </w:rPr>
        <w:t xml:space="preserve"> Rate 1 &amp; 2;</w:t>
      </w:r>
    </w:p>
    <w:p w:rsidR="009A09EC" w:rsidRPr="00862C5D" w:rsidRDefault="009A09EC" w:rsidP="009A09EC">
      <w:pPr>
        <w:pStyle w:val="CERAPPENDIXLEVEL5"/>
        <w:numPr>
          <w:ilvl w:val="4"/>
          <w:numId w:val="5"/>
        </w:numPr>
        <w:rPr>
          <w:lang w:val="en-IE"/>
        </w:rPr>
      </w:pPr>
      <w:proofErr w:type="spellStart"/>
      <w:r w:rsidRPr="00862C5D">
        <w:rPr>
          <w:lang w:val="en-IE"/>
        </w:rPr>
        <w:t>Deload</w:t>
      </w:r>
      <w:proofErr w:type="spellEnd"/>
      <w:r w:rsidRPr="00862C5D">
        <w:rPr>
          <w:lang w:val="en-IE"/>
        </w:rPr>
        <w:t xml:space="preserve"> Break Point;</w:t>
      </w:r>
    </w:p>
    <w:p w:rsidR="009A09EC" w:rsidRPr="00862C5D" w:rsidRDefault="009A09EC" w:rsidP="009A09EC">
      <w:pPr>
        <w:pStyle w:val="CERAPPENDIXLEVEL5"/>
        <w:numPr>
          <w:ilvl w:val="4"/>
          <w:numId w:val="5"/>
        </w:numPr>
        <w:rPr>
          <w:lang w:val="en-IE"/>
        </w:rPr>
      </w:pPr>
      <w:r w:rsidRPr="00862C5D">
        <w:rPr>
          <w:lang w:val="en-IE"/>
        </w:rPr>
        <w:t>Maximum Ramp Up Rate (applicable to Demand Side Units);</w:t>
      </w:r>
    </w:p>
    <w:p w:rsidR="009A09EC" w:rsidRPr="00862C5D" w:rsidRDefault="009A09EC" w:rsidP="009A09EC">
      <w:pPr>
        <w:pStyle w:val="CERAPPENDIXLEVEL5"/>
        <w:numPr>
          <w:ilvl w:val="4"/>
          <w:numId w:val="5"/>
        </w:numPr>
        <w:rPr>
          <w:lang w:val="en-IE"/>
        </w:rPr>
      </w:pPr>
      <w:r w:rsidRPr="00862C5D">
        <w:rPr>
          <w:lang w:val="en-IE"/>
        </w:rPr>
        <w:t>Maximum Ramp Down Rate (applicable to Demand Side Units);</w:t>
      </w:r>
    </w:p>
    <w:p w:rsidR="009A09EC" w:rsidRPr="00862C5D" w:rsidRDefault="009A09EC" w:rsidP="009A09EC">
      <w:pPr>
        <w:pStyle w:val="CERAPPENDIXLEVEL5"/>
        <w:numPr>
          <w:ilvl w:val="4"/>
          <w:numId w:val="5"/>
        </w:numPr>
        <w:rPr>
          <w:lang w:val="en-IE"/>
        </w:rPr>
      </w:pPr>
      <w:proofErr w:type="spellStart"/>
      <w:r w:rsidRPr="00862C5D">
        <w:rPr>
          <w:lang w:val="en-IE"/>
        </w:rPr>
        <w:t>Dispatchable</w:t>
      </w:r>
      <w:proofErr w:type="spellEnd"/>
      <w:r w:rsidRPr="00862C5D">
        <w:rPr>
          <w:lang w:val="en-IE"/>
        </w:rPr>
        <w:t xml:space="preserve"> Quantity (Maximum Generation applicable to Demand Side Units);</w:t>
      </w:r>
    </w:p>
    <w:p w:rsidR="009A09EC" w:rsidRPr="00862C5D" w:rsidRDefault="009A09EC" w:rsidP="009A09EC">
      <w:pPr>
        <w:pStyle w:val="CERAPPENDIXLEVEL5"/>
        <w:numPr>
          <w:ilvl w:val="4"/>
          <w:numId w:val="5"/>
        </w:numPr>
        <w:rPr>
          <w:lang w:val="en-IE"/>
        </w:rPr>
      </w:pPr>
      <w:r w:rsidRPr="00862C5D">
        <w:rPr>
          <w:lang w:val="en-IE"/>
        </w:rPr>
        <w:t>Start of Restricted Range 1;</w:t>
      </w:r>
    </w:p>
    <w:p w:rsidR="009A09EC" w:rsidRPr="00862C5D" w:rsidRDefault="009A09EC" w:rsidP="009A09EC">
      <w:pPr>
        <w:pStyle w:val="CERAPPENDIXLEVEL5"/>
        <w:numPr>
          <w:ilvl w:val="4"/>
          <w:numId w:val="5"/>
        </w:numPr>
        <w:rPr>
          <w:lang w:val="en-IE"/>
        </w:rPr>
      </w:pPr>
      <w:r w:rsidRPr="00862C5D">
        <w:rPr>
          <w:lang w:val="en-IE"/>
        </w:rPr>
        <w:t>End of Restricted Range 1;</w:t>
      </w:r>
    </w:p>
    <w:p w:rsidR="009A09EC" w:rsidRPr="00862C5D" w:rsidRDefault="009A09EC" w:rsidP="009A09EC">
      <w:pPr>
        <w:pStyle w:val="CERAPPENDIXLEVEL5"/>
        <w:numPr>
          <w:ilvl w:val="4"/>
          <w:numId w:val="5"/>
        </w:numPr>
        <w:rPr>
          <w:lang w:val="en-IE"/>
        </w:rPr>
      </w:pPr>
      <w:r w:rsidRPr="00862C5D">
        <w:rPr>
          <w:lang w:val="en-IE"/>
        </w:rPr>
        <w:t>Start of Restricted Range 2;</w:t>
      </w:r>
    </w:p>
    <w:p w:rsidR="009A09EC" w:rsidRPr="00862C5D" w:rsidRDefault="009A09EC" w:rsidP="009A09EC">
      <w:pPr>
        <w:pStyle w:val="CERAPPENDIXLEVEL5"/>
        <w:numPr>
          <w:ilvl w:val="4"/>
          <w:numId w:val="5"/>
        </w:numPr>
        <w:rPr>
          <w:lang w:val="en-IE"/>
        </w:rPr>
      </w:pPr>
      <w:r w:rsidRPr="00862C5D">
        <w:rPr>
          <w:lang w:val="en-IE"/>
        </w:rPr>
        <w:t>End of Restricted Range 2;</w:t>
      </w:r>
    </w:p>
    <w:p w:rsidR="009A09EC" w:rsidRPr="00862C5D" w:rsidRDefault="009A09EC" w:rsidP="009A09EC">
      <w:pPr>
        <w:pStyle w:val="CERAPPENDIXLEVEL5"/>
        <w:numPr>
          <w:ilvl w:val="4"/>
          <w:numId w:val="5"/>
        </w:numPr>
        <w:rPr>
          <w:lang w:val="en-IE"/>
        </w:rPr>
      </w:pPr>
      <w:r w:rsidRPr="00862C5D">
        <w:rPr>
          <w:lang w:val="en-IE"/>
        </w:rPr>
        <w:t>Short Term Maximisation Capability;</w:t>
      </w:r>
    </w:p>
    <w:p w:rsidR="009A09EC" w:rsidRPr="00862C5D" w:rsidRDefault="009A09EC" w:rsidP="009A09EC">
      <w:pPr>
        <w:pStyle w:val="CERAPPENDIXLEVEL5"/>
        <w:numPr>
          <w:ilvl w:val="4"/>
          <w:numId w:val="5"/>
        </w:numPr>
        <w:rPr>
          <w:lang w:val="en-IE"/>
        </w:rPr>
      </w:pPr>
      <w:r w:rsidRPr="00862C5D">
        <w:rPr>
          <w:lang w:val="en-IE"/>
        </w:rPr>
        <w:t>Registered Minimum Stable Generation;</w:t>
      </w:r>
    </w:p>
    <w:p w:rsidR="009A09EC" w:rsidRPr="00862C5D" w:rsidRDefault="009A09EC" w:rsidP="009A09EC">
      <w:pPr>
        <w:pStyle w:val="CERAPPENDIXLEVEL5"/>
        <w:numPr>
          <w:ilvl w:val="4"/>
          <w:numId w:val="5"/>
        </w:numPr>
        <w:rPr>
          <w:lang w:val="en-IE"/>
        </w:rPr>
      </w:pPr>
      <w:r w:rsidRPr="00862C5D">
        <w:rPr>
          <w:lang w:val="en-IE"/>
        </w:rPr>
        <w:t>Registered Minimum Output;</w:t>
      </w:r>
    </w:p>
    <w:p w:rsidR="009A09EC" w:rsidRPr="00862C5D" w:rsidRDefault="009A09EC" w:rsidP="009A09EC">
      <w:pPr>
        <w:pStyle w:val="CERAPPENDIXLEVEL5"/>
        <w:numPr>
          <w:ilvl w:val="4"/>
          <w:numId w:val="5"/>
        </w:numPr>
        <w:rPr>
          <w:lang w:val="en-IE"/>
        </w:rPr>
      </w:pPr>
      <w:r w:rsidRPr="00862C5D">
        <w:rPr>
          <w:lang w:val="en-IE"/>
        </w:rPr>
        <w:t>Pumping Capacity;</w:t>
      </w:r>
    </w:p>
    <w:p w:rsidR="009A09EC" w:rsidRPr="00862C5D" w:rsidRDefault="009A09EC" w:rsidP="009A09EC">
      <w:pPr>
        <w:pStyle w:val="CERAPPENDIXLEVEL5"/>
        <w:numPr>
          <w:ilvl w:val="4"/>
          <w:numId w:val="5"/>
        </w:numPr>
        <w:rPr>
          <w:lang w:val="en-IE"/>
        </w:rPr>
      </w:pPr>
      <w:r w:rsidRPr="00862C5D">
        <w:rPr>
          <w:lang w:val="en-IE"/>
        </w:rPr>
        <w:t>Pumped Storage and Battery Storage Flag;</w:t>
      </w:r>
    </w:p>
    <w:p w:rsidR="009A09EC" w:rsidRPr="00862C5D" w:rsidRDefault="009A09EC" w:rsidP="009A09EC">
      <w:pPr>
        <w:pStyle w:val="CERAPPENDIXLEVEL5"/>
        <w:numPr>
          <w:ilvl w:val="4"/>
          <w:numId w:val="5"/>
        </w:numPr>
        <w:rPr>
          <w:lang w:val="en-IE"/>
        </w:rPr>
      </w:pPr>
      <w:r w:rsidRPr="00862C5D">
        <w:rPr>
          <w:lang w:val="en-IE"/>
        </w:rPr>
        <w:t>Battery Storage Capacity; and</w:t>
      </w:r>
    </w:p>
    <w:p w:rsidR="009A09EC" w:rsidRPr="00862C5D" w:rsidRDefault="009A09EC" w:rsidP="009A09EC">
      <w:pPr>
        <w:pStyle w:val="CERAPPENDIXLEVEL5"/>
        <w:numPr>
          <w:ilvl w:val="4"/>
          <w:numId w:val="5"/>
        </w:numPr>
        <w:rPr>
          <w:lang w:val="en-IE"/>
        </w:rPr>
      </w:pPr>
      <w:r w:rsidRPr="00862C5D">
        <w:rPr>
          <w:lang w:val="en-IE"/>
        </w:rPr>
        <w:t>Fuel Type.</w:t>
      </w:r>
    </w:p>
    <w:p w:rsidR="009A09EC" w:rsidRPr="00862C5D" w:rsidRDefault="009A09EC" w:rsidP="009A09EC">
      <w:pPr>
        <w:pStyle w:val="CERAPPENDIXLEVEL4"/>
        <w:numPr>
          <w:ilvl w:val="3"/>
          <w:numId w:val="5"/>
        </w:numPr>
        <w:rPr>
          <w:lang w:val="en-IE"/>
        </w:rPr>
      </w:pPr>
      <w:r w:rsidRPr="00862C5D">
        <w:rPr>
          <w:lang w:val="en-IE"/>
        </w:rPr>
        <w:t xml:space="preserve">The following Outturn Data, provided by the relevant System Operator to the Market Operator in accordance with Appendix K: “Other Market Data Transactions”, shall be used by the Market Operator to create all Instruction Profile types: </w:t>
      </w:r>
    </w:p>
    <w:p w:rsidR="009A09EC" w:rsidRPr="00862C5D" w:rsidRDefault="009A09EC" w:rsidP="009A09EC">
      <w:pPr>
        <w:pStyle w:val="CERAPPENDIXLEVEL5"/>
        <w:numPr>
          <w:ilvl w:val="4"/>
          <w:numId w:val="5"/>
        </w:numPr>
        <w:rPr>
          <w:lang w:val="en-IE"/>
        </w:rPr>
      </w:pPr>
      <w:r w:rsidRPr="00862C5D">
        <w:rPr>
          <w:lang w:val="en-IE"/>
        </w:rPr>
        <w:t>Outturn Minimum Stable Generation;</w:t>
      </w:r>
    </w:p>
    <w:p w:rsidR="009A09EC" w:rsidRPr="00862C5D" w:rsidRDefault="009A09EC" w:rsidP="009A09EC">
      <w:pPr>
        <w:pStyle w:val="CERAPPENDIXLEVEL5"/>
        <w:numPr>
          <w:ilvl w:val="4"/>
          <w:numId w:val="5"/>
        </w:numPr>
        <w:rPr>
          <w:lang w:val="en-IE"/>
        </w:rPr>
      </w:pPr>
      <w:r w:rsidRPr="00862C5D">
        <w:rPr>
          <w:lang w:val="en-IE"/>
        </w:rPr>
        <w:t>Outturn Minimum Output;</w:t>
      </w:r>
    </w:p>
    <w:p w:rsidR="009A09EC" w:rsidRPr="00862C5D" w:rsidRDefault="009A09EC" w:rsidP="009A09EC">
      <w:pPr>
        <w:pStyle w:val="CERAPPENDIXLEVEL5"/>
        <w:numPr>
          <w:ilvl w:val="4"/>
          <w:numId w:val="5"/>
        </w:numPr>
        <w:rPr>
          <w:lang w:val="en-IE"/>
        </w:rPr>
      </w:pPr>
      <w:r w:rsidRPr="00862C5D">
        <w:rPr>
          <w:lang w:val="en-IE"/>
        </w:rPr>
        <w:t>Outturn Availability (Primary Fuel Type Outturn Availability for Dual Rated Generator Units);</w:t>
      </w:r>
    </w:p>
    <w:p w:rsidR="009A09EC" w:rsidRPr="00862C5D" w:rsidRDefault="009A09EC" w:rsidP="009A09EC">
      <w:pPr>
        <w:pStyle w:val="CERAPPENDIXLEVEL5"/>
        <w:numPr>
          <w:ilvl w:val="4"/>
          <w:numId w:val="5"/>
        </w:numPr>
        <w:rPr>
          <w:lang w:val="en-IE"/>
        </w:rPr>
      </w:pPr>
      <w:r w:rsidRPr="00862C5D">
        <w:rPr>
          <w:lang w:val="en-IE"/>
        </w:rPr>
        <w:t>Secondary Fuel Type Outturn Availability;</w:t>
      </w:r>
    </w:p>
    <w:p w:rsidR="009A09EC" w:rsidRPr="00862C5D" w:rsidRDefault="009A09EC" w:rsidP="009A09EC">
      <w:pPr>
        <w:pStyle w:val="CERAPPENDIXLEVEL5"/>
        <w:numPr>
          <w:ilvl w:val="4"/>
          <w:numId w:val="5"/>
        </w:numPr>
        <w:rPr>
          <w:lang w:val="en-IE"/>
        </w:rPr>
      </w:pPr>
      <w:r w:rsidRPr="00862C5D">
        <w:rPr>
          <w:lang w:val="en-IE"/>
        </w:rPr>
        <w:t>Rating Flag; and</w:t>
      </w:r>
    </w:p>
    <w:p w:rsidR="009A09EC" w:rsidRPr="00862C5D" w:rsidRDefault="009A09EC" w:rsidP="009A09EC">
      <w:pPr>
        <w:pStyle w:val="CERAPPENDIXLEVEL5"/>
        <w:numPr>
          <w:ilvl w:val="4"/>
          <w:numId w:val="5"/>
        </w:numPr>
        <w:rPr>
          <w:lang w:val="en-IE"/>
        </w:rPr>
      </w:pPr>
      <w:r w:rsidRPr="00862C5D">
        <w:rPr>
          <w:lang w:val="en-IE"/>
        </w:rPr>
        <w:t>Last Status Change Time.</w:t>
      </w:r>
    </w:p>
    <w:p w:rsidR="009A09EC" w:rsidRPr="00862C5D" w:rsidRDefault="009A09EC" w:rsidP="009A09EC">
      <w:pPr>
        <w:pStyle w:val="CERAPPENDIXLEVEL4"/>
        <w:numPr>
          <w:ilvl w:val="3"/>
          <w:numId w:val="5"/>
        </w:numPr>
        <w:rPr>
          <w:lang w:val="en-IE"/>
        </w:rPr>
      </w:pPr>
      <w:bookmarkStart w:id="12" w:name="_Ref460430653"/>
      <w:r w:rsidRPr="00862C5D">
        <w:rPr>
          <w:lang w:val="en-IE"/>
        </w:rPr>
        <w:t>The following Dispatch Instructions Data Records provided by the relevant System Operator to the Market Operator in accordance with Appendix K: “Other Market Data Transactions” shall be used by the Market Operator to create all Instruction Profile types for each Generator Unit for the applicable period, h:</w:t>
      </w:r>
      <w:bookmarkEnd w:id="12"/>
    </w:p>
    <w:p w:rsidR="009A09EC" w:rsidRPr="00862C5D" w:rsidRDefault="009A09EC" w:rsidP="009A09EC">
      <w:pPr>
        <w:pStyle w:val="CERAPPENDIXLEVEL5"/>
        <w:numPr>
          <w:ilvl w:val="4"/>
          <w:numId w:val="5"/>
        </w:numPr>
        <w:rPr>
          <w:lang w:val="en-IE"/>
        </w:rPr>
      </w:pPr>
      <w:r w:rsidRPr="00862C5D">
        <w:rPr>
          <w:lang w:val="en-IE"/>
        </w:rPr>
        <w:t>Instruction Issue Time;</w:t>
      </w:r>
    </w:p>
    <w:p w:rsidR="009A09EC" w:rsidRPr="00862C5D" w:rsidRDefault="009A09EC" w:rsidP="009A09EC">
      <w:pPr>
        <w:pStyle w:val="CERAPPENDIXLEVEL5"/>
        <w:numPr>
          <w:ilvl w:val="4"/>
          <w:numId w:val="5"/>
        </w:numPr>
        <w:rPr>
          <w:lang w:val="en-IE"/>
        </w:rPr>
      </w:pPr>
      <w:r w:rsidRPr="00862C5D">
        <w:rPr>
          <w:lang w:val="en-IE"/>
        </w:rPr>
        <w:t>Instruction Effective Time;</w:t>
      </w:r>
    </w:p>
    <w:p w:rsidR="009A09EC" w:rsidRPr="00862C5D" w:rsidRDefault="009A09EC" w:rsidP="009A09EC">
      <w:pPr>
        <w:pStyle w:val="CERAPPENDIXLEVEL5"/>
        <w:numPr>
          <w:ilvl w:val="4"/>
          <w:numId w:val="5"/>
        </w:numPr>
        <w:rPr>
          <w:lang w:val="en-IE"/>
        </w:rPr>
      </w:pPr>
      <w:r w:rsidRPr="00862C5D">
        <w:rPr>
          <w:lang w:val="en-IE"/>
        </w:rPr>
        <w:t>Target Instruction Level;</w:t>
      </w:r>
    </w:p>
    <w:p w:rsidR="009A09EC" w:rsidRPr="00862C5D" w:rsidRDefault="009A09EC" w:rsidP="009A09EC">
      <w:pPr>
        <w:pStyle w:val="CERAPPENDIXLEVEL5"/>
        <w:numPr>
          <w:ilvl w:val="4"/>
          <w:numId w:val="5"/>
        </w:numPr>
        <w:rPr>
          <w:lang w:val="en-IE"/>
        </w:rPr>
      </w:pPr>
      <w:r w:rsidRPr="00862C5D">
        <w:rPr>
          <w:lang w:val="en-IE"/>
        </w:rPr>
        <w:lastRenderedPageBreak/>
        <w:t>Instruction Code;</w:t>
      </w:r>
    </w:p>
    <w:p w:rsidR="009A09EC" w:rsidRPr="00862C5D" w:rsidRDefault="009A09EC" w:rsidP="009A09EC">
      <w:pPr>
        <w:pStyle w:val="CERAPPENDIXLEVEL5"/>
        <w:numPr>
          <w:ilvl w:val="4"/>
          <w:numId w:val="5"/>
        </w:numPr>
        <w:rPr>
          <w:lang w:val="en-IE"/>
        </w:rPr>
      </w:pPr>
      <w:r w:rsidRPr="00862C5D">
        <w:rPr>
          <w:lang w:val="en-IE"/>
        </w:rPr>
        <w:t>Instruction Combination Code;</w:t>
      </w:r>
    </w:p>
    <w:p w:rsidR="009A09EC" w:rsidRPr="00862C5D" w:rsidRDefault="009A09EC" w:rsidP="009A09EC">
      <w:pPr>
        <w:pStyle w:val="CERAPPENDIXLEVEL5"/>
        <w:numPr>
          <w:ilvl w:val="4"/>
          <w:numId w:val="5"/>
        </w:numPr>
        <w:rPr>
          <w:lang w:val="en-IE"/>
        </w:rPr>
      </w:pPr>
      <w:r w:rsidRPr="00862C5D">
        <w:rPr>
          <w:lang w:val="en-IE"/>
        </w:rPr>
        <w:t xml:space="preserve">Dispatch Ramp Up Rate; </w:t>
      </w:r>
    </w:p>
    <w:p w:rsidR="009A09EC" w:rsidRPr="00862C5D" w:rsidRDefault="009A09EC" w:rsidP="009A09EC">
      <w:pPr>
        <w:pStyle w:val="CERAPPENDIXLEVEL5"/>
        <w:numPr>
          <w:ilvl w:val="4"/>
          <w:numId w:val="5"/>
        </w:numPr>
        <w:rPr>
          <w:lang w:val="en-IE"/>
        </w:rPr>
      </w:pPr>
      <w:r w:rsidRPr="00862C5D">
        <w:rPr>
          <w:lang w:val="en-IE"/>
        </w:rPr>
        <w:t>Dispatch Ramp Down Rate; and</w:t>
      </w:r>
    </w:p>
    <w:p w:rsidR="009A09EC" w:rsidRPr="00862C5D" w:rsidRDefault="009A09EC" w:rsidP="009A09EC">
      <w:pPr>
        <w:pStyle w:val="CERAPPENDIXLEVEL5"/>
        <w:numPr>
          <w:ilvl w:val="4"/>
          <w:numId w:val="5"/>
        </w:numPr>
        <w:rPr>
          <w:lang w:val="en-IE"/>
        </w:rPr>
      </w:pPr>
      <w:r w:rsidRPr="00862C5D">
        <w:rPr>
          <w:lang w:val="en-IE"/>
        </w:rPr>
        <w:t>Instruction Effective Until Time for MWOF.</w:t>
      </w:r>
    </w:p>
    <w:p w:rsidR="009A09EC" w:rsidRPr="00862C5D" w:rsidRDefault="009A09EC" w:rsidP="009A09EC">
      <w:pPr>
        <w:pStyle w:val="CERAPPENDIXLEVEL4"/>
        <w:numPr>
          <w:ilvl w:val="3"/>
          <w:numId w:val="5"/>
        </w:numPr>
        <w:rPr>
          <w:lang w:val="en-IE"/>
        </w:rPr>
      </w:pPr>
      <w:bookmarkStart w:id="13" w:name="_Ref460430661"/>
      <w:r w:rsidRPr="00862C5D">
        <w:rPr>
          <w:lang w:val="en-IE"/>
        </w:rPr>
        <w:t xml:space="preserve">The Instruction Codes and Instruction Combination Codes that are used for the calculation of all Instruction Profile types, except as provided in </w:t>
      </w:r>
      <w:fldSimple w:instr=" REF _Ref460402125 \h  \* MERGEFORMAT ">
        <w:r w:rsidRPr="002E3252">
          <w:rPr>
            <w:lang w:val="en-IE"/>
          </w:rPr>
          <w:t>Table 3</w:t>
        </w:r>
      </w:fldSimple>
      <w:r w:rsidRPr="00862C5D">
        <w:rPr>
          <w:lang w:val="en-IE"/>
        </w:rPr>
        <w:t xml:space="preserve">, are listed and described in </w:t>
      </w:r>
      <w:fldSimple w:instr=" REF _Ref460401687 \h  \* MERGEFORMAT ">
        <w:r w:rsidRPr="002E3252">
          <w:rPr>
            <w:lang w:val="en-IE"/>
          </w:rPr>
          <w:t>Table 1</w:t>
        </w:r>
      </w:fldSimple>
      <w:r w:rsidRPr="00862C5D">
        <w:rPr>
          <w:lang w:val="en-IE"/>
        </w:rPr>
        <w:t>.</w:t>
      </w:r>
      <w:bookmarkEnd w:id="13"/>
    </w:p>
    <w:p w:rsidR="009A09EC" w:rsidRPr="00862C5D" w:rsidRDefault="009A09EC" w:rsidP="009A09EC">
      <w:pPr>
        <w:pStyle w:val="CERBODY"/>
        <w:rPr>
          <w:b/>
          <w:lang w:val="en-IE"/>
        </w:rPr>
      </w:pPr>
      <w:bookmarkStart w:id="14" w:name="_Ref460401687"/>
      <w:r w:rsidRPr="00862C5D">
        <w:rPr>
          <w:b/>
          <w:lang w:val="en-IE"/>
        </w:rPr>
        <w:t xml:space="preserve">Table </w:t>
      </w:r>
      <w:r w:rsidR="001F3324" w:rsidRPr="00862C5D">
        <w:rPr>
          <w:b/>
          <w:lang w:val="en-IE"/>
        </w:rPr>
        <w:fldChar w:fldCharType="begin"/>
      </w:r>
      <w:r w:rsidRPr="00862C5D">
        <w:rPr>
          <w:b/>
          <w:lang w:val="en-IE"/>
        </w:rPr>
        <w:instrText xml:space="preserve"> SEQ Table \r 1 \* ARABIC </w:instrText>
      </w:r>
      <w:r w:rsidR="001F3324" w:rsidRPr="00862C5D">
        <w:rPr>
          <w:b/>
          <w:lang w:val="en-IE"/>
        </w:rPr>
        <w:fldChar w:fldCharType="separate"/>
      </w:r>
      <w:r>
        <w:rPr>
          <w:b/>
          <w:noProof/>
          <w:lang w:val="en-IE"/>
        </w:rPr>
        <w:t>1</w:t>
      </w:r>
      <w:r w:rsidR="001F3324" w:rsidRPr="00862C5D">
        <w:rPr>
          <w:b/>
          <w:lang w:val="en-IE"/>
        </w:rPr>
        <w:fldChar w:fldCharType="end"/>
      </w:r>
      <w:bookmarkEnd w:id="14"/>
      <w:r w:rsidRPr="00862C5D">
        <w:rPr>
          <w:b/>
          <w:lang w:val="en-IE"/>
        </w:rPr>
        <w:t xml:space="preserve"> – Instruction Codes and Instruction Combination Codes for Dispatch Instructions issued by the System Operator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9"/>
        <w:gridCol w:w="1629"/>
        <w:gridCol w:w="6120"/>
      </w:tblGrid>
      <w:tr w:rsidR="009A09EC" w:rsidRPr="00862C5D" w:rsidTr="009A09EC">
        <w:trPr>
          <w:tblHeader/>
        </w:trPr>
        <w:tc>
          <w:tcPr>
            <w:tcW w:w="1359" w:type="dxa"/>
          </w:tcPr>
          <w:p w:rsidR="009A09EC" w:rsidRPr="00862C5D" w:rsidRDefault="009A09EC" w:rsidP="009A09EC">
            <w:pPr>
              <w:pStyle w:val="CERBODY"/>
              <w:rPr>
                <w:b/>
                <w:lang w:val="en-IE"/>
              </w:rPr>
            </w:pPr>
            <w:r w:rsidRPr="00862C5D">
              <w:rPr>
                <w:b/>
                <w:lang w:val="en-IE"/>
              </w:rPr>
              <w:t>Instruction Code</w:t>
            </w:r>
          </w:p>
        </w:tc>
        <w:tc>
          <w:tcPr>
            <w:tcW w:w="1629" w:type="dxa"/>
          </w:tcPr>
          <w:p w:rsidR="009A09EC" w:rsidRPr="00862C5D" w:rsidRDefault="009A09EC" w:rsidP="009A09EC">
            <w:pPr>
              <w:pStyle w:val="CERBODY"/>
              <w:rPr>
                <w:b/>
                <w:lang w:val="en-IE"/>
              </w:rPr>
            </w:pPr>
            <w:r w:rsidRPr="00862C5D">
              <w:rPr>
                <w:b/>
                <w:lang w:val="en-IE"/>
              </w:rPr>
              <w:t>Instruction Combination Code</w:t>
            </w:r>
          </w:p>
        </w:tc>
        <w:tc>
          <w:tcPr>
            <w:tcW w:w="6120" w:type="dxa"/>
          </w:tcPr>
          <w:p w:rsidR="009A09EC" w:rsidRPr="00862C5D" w:rsidRDefault="009A09EC" w:rsidP="009A09EC">
            <w:pPr>
              <w:pStyle w:val="CERBODY"/>
              <w:rPr>
                <w:b/>
                <w:lang w:val="en-IE"/>
              </w:rPr>
            </w:pPr>
            <w:r w:rsidRPr="00862C5D">
              <w:rPr>
                <w:b/>
                <w:lang w:val="en-IE"/>
              </w:rPr>
              <w:t>Description</w:t>
            </w:r>
          </w:p>
        </w:tc>
      </w:tr>
      <w:tr w:rsidR="009A09EC" w:rsidRPr="00862C5D" w:rsidTr="009A09EC">
        <w:tc>
          <w:tcPr>
            <w:tcW w:w="1359" w:type="dxa"/>
          </w:tcPr>
          <w:p w:rsidR="009A09EC" w:rsidRPr="00862C5D" w:rsidRDefault="009A09EC" w:rsidP="009A09EC">
            <w:pPr>
              <w:pStyle w:val="CERBODY"/>
              <w:rPr>
                <w:lang w:val="en-IE"/>
              </w:rPr>
            </w:pPr>
            <w:r w:rsidRPr="00862C5D">
              <w:rPr>
                <w:lang w:val="en-IE"/>
              </w:rPr>
              <w:t>SYNC</w:t>
            </w:r>
          </w:p>
        </w:tc>
        <w:tc>
          <w:tcPr>
            <w:tcW w:w="1629" w:type="dxa"/>
          </w:tcPr>
          <w:p w:rsidR="009A09EC" w:rsidRPr="00862C5D" w:rsidRDefault="009A09EC" w:rsidP="009A09EC">
            <w:pPr>
              <w:pStyle w:val="CERBODY"/>
              <w:rPr>
                <w:lang w:val="en-IE"/>
              </w:rPr>
            </w:pPr>
            <w:r w:rsidRPr="00862C5D">
              <w:rPr>
                <w:lang w:val="en-IE"/>
              </w:rPr>
              <w:t>n/a</w:t>
            </w:r>
          </w:p>
        </w:tc>
        <w:tc>
          <w:tcPr>
            <w:tcW w:w="6120" w:type="dxa"/>
          </w:tcPr>
          <w:p w:rsidR="009A09EC" w:rsidRPr="00862C5D" w:rsidRDefault="009A09EC" w:rsidP="009A09EC">
            <w:pPr>
              <w:pStyle w:val="CERBODY"/>
              <w:rPr>
                <w:lang w:val="en-IE"/>
              </w:rPr>
            </w:pPr>
            <w:r w:rsidRPr="00862C5D">
              <w:rPr>
                <w:lang w:val="en-IE"/>
              </w:rPr>
              <w:t>Synchronise the Generator Unit at the specified Instruction Effective Time.</w:t>
            </w:r>
          </w:p>
        </w:tc>
      </w:tr>
      <w:tr w:rsidR="009A09EC" w:rsidRPr="00862C5D" w:rsidTr="009A09EC">
        <w:tc>
          <w:tcPr>
            <w:tcW w:w="1359" w:type="dxa"/>
          </w:tcPr>
          <w:p w:rsidR="009A09EC" w:rsidRPr="00862C5D" w:rsidRDefault="009A09EC" w:rsidP="009A09EC">
            <w:pPr>
              <w:pStyle w:val="CERBODY"/>
              <w:rPr>
                <w:lang w:val="en-IE"/>
              </w:rPr>
            </w:pPr>
            <w:r w:rsidRPr="00862C5D">
              <w:rPr>
                <w:lang w:val="en-IE"/>
              </w:rPr>
              <w:t>MWOF</w:t>
            </w:r>
          </w:p>
        </w:tc>
        <w:tc>
          <w:tcPr>
            <w:tcW w:w="1629" w:type="dxa"/>
          </w:tcPr>
          <w:p w:rsidR="009A09EC" w:rsidRPr="00862C5D" w:rsidRDefault="009A09EC" w:rsidP="009A09EC">
            <w:pPr>
              <w:pStyle w:val="CERBODY"/>
              <w:rPr>
                <w:lang w:val="en-IE"/>
              </w:rPr>
            </w:pPr>
            <w:r w:rsidRPr="00862C5D">
              <w:rPr>
                <w:lang w:val="en-IE"/>
              </w:rPr>
              <w:t>n/a</w:t>
            </w:r>
          </w:p>
        </w:tc>
        <w:tc>
          <w:tcPr>
            <w:tcW w:w="6120" w:type="dxa"/>
          </w:tcPr>
          <w:p w:rsidR="009A09EC" w:rsidRPr="00862C5D" w:rsidRDefault="009A09EC" w:rsidP="009A09EC">
            <w:pPr>
              <w:pStyle w:val="CERBODY"/>
              <w:rPr>
                <w:lang w:val="en-IE"/>
              </w:rPr>
            </w:pPr>
            <w:r w:rsidRPr="00862C5D">
              <w:rPr>
                <w:lang w:val="en-IE"/>
              </w:rPr>
              <w:t>Adjust the Generator Unit Output to the specified Target Instruction Level at the specified Instruction Effective Time.</w:t>
            </w:r>
          </w:p>
        </w:tc>
      </w:tr>
      <w:tr w:rsidR="009A09EC" w:rsidRPr="00862C5D" w:rsidTr="009A09EC">
        <w:tc>
          <w:tcPr>
            <w:tcW w:w="1359" w:type="dxa"/>
          </w:tcPr>
          <w:p w:rsidR="009A09EC" w:rsidRPr="00862C5D" w:rsidRDefault="009A09EC" w:rsidP="009A09EC">
            <w:pPr>
              <w:pStyle w:val="CERBODY"/>
              <w:rPr>
                <w:lang w:val="en-IE"/>
              </w:rPr>
            </w:pPr>
            <w:r w:rsidRPr="00862C5D">
              <w:rPr>
                <w:lang w:val="en-IE"/>
              </w:rPr>
              <w:t>DESY</w:t>
            </w:r>
          </w:p>
        </w:tc>
        <w:tc>
          <w:tcPr>
            <w:tcW w:w="1629" w:type="dxa"/>
          </w:tcPr>
          <w:p w:rsidR="009A09EC" w:rsidRPr="00862C5D" w:rsidRDefault="009A09EC" w:rsidP="009A09EC">
            <w:pPr>
              <w:pStyle w:val="CERBODY"/>
              <w:rPr>
                <w:lang w:val="en-IE"/>
              </w:rPr>
            </w:pPr>
            <w:r w:rsidRPr="00862C5D">
              <w:rPr>
                <w:lang w:val="en-IE"/>
              </w:rPr>
              <w:t>n/a</w:t>
            </w:r>
          </w:p>
        </w:tc>
        <w:tc>
          <w:tcPr>
            <w:tcW w:w="6120" w:type="dxa"/>
          </w:tcPr>
          <w:p w:rsidR="009A09EC" w:rsidRPr="00862C5D" w:rsidRDefault="009A09EC" w:rsidP="009A09EC">
            <w:pPr>
              <w:pStyle w:val="CERBODY"/>
              <w:rPr>
                <w:lang w:val="en-IE"/>
              </w:rPr>
            </w:pPr>
            <w:r w:rsidRPr="00862C5D">
              <w:rPr>
                <w:lang w:val="en-IE"/>
              </w:rPr>
              <w:t>Desynchronise the Generator Unit at the specified Instruction Effective Time.</w:t>
            </w:r>
          </w:p>
        </w:tc>
      </w:tr>
      <w:tr w:rsidR="009A09EC" w:rsidRPr="00862C5D" w:rsidTr="009A09EC">
        <w:tc>
          <w:tcPr>
            <w:tcW w:w="1359" w:type="dxa"/>
          </w:tcPr>
          <w:p w:rsidR="009A09EC" w:rsidRPr="00862C5D" w:rsidRDefault="009A09EC" w:rsidP="009A09EC">
            <w:pPr>
              <w:pStyle w:val="CERBODY"/>
              <w:rPr>
                <w:lang w:val="en-IE"/>
              </w:rPr>
            </w:pPr>
            <w:r w:rsidRPr="00862C5D">
              <w:rPr>
                <w:lang w:val="en-IE"/>
              </w:rPr>
              <w:t>GOOP</w:t>
            </w:r>
          </w:p>
        </w:tc>
        <w:tc>
          <w:tcPr>
            <w:tcW w:w="1629" w:type="dxa"/>
          </w:tcPr>
          <w:p w:rsidR="009A09EC" w:rsidRPr="00862C5D" w:rsidRDefault="009A09EC" w:rsidP="009A09EC">
            <w:pPr>
              <w:pStyle w:val="CERBODY"/>
              <w:rPr>
                <w:lang w:val="en-IE"/>
              </w:rPr>
            </w:pPr>
            <w:r w:rsidRPr="00862C5D">
              <w:rPr>
                <w:lang w:val="en-IE"/>
              </w:rPr>
              <w:t>PGEN</w:t>
            </w:r>
          </w:p>
        </w:tc>
        <w:tc>
          <w:tcPr>
            <w:tcW w:w="6120" w:type="dxa"/>
          </w:tcPr>
          <w:p w:rsidR="009A09EC" w:rsidRPr="00862C5D" w:rsidRDefault="009A09EC" w:rsidP="009A09EC">
            <w:pPr>
              <w:pStyle w:val="CERBODY"/>
              <w:rPr>
                <w:lang w:val="en-IE"/>
              </w:rPr>
            </w:pPr>
            <w:r w:rsidRPr="00862C5D">
              <w:rPr>
                <w:lang w:val="en-IE"/>
              </w:rPr>
              <w:t>Instruct positive Output from a Pumped Storage Unit or a Battery Storage Unit at the specified Instruction Effective Time.</w:t>
            </w:r>
          </w:p>
        </w:tc>
      </w:tr>
      <w:tr w:rsidR="009A09EC" w:rsidRPr="00862C5D" w:rsidTr="009A09EC">
        <w:trPr>
          <w:trHeight w:val="411"/>
        </w:trPr>
        <w:tc>
          <w:tcPr>
            <w:tcW w:w="1359" w:type="dxa"/>
          </w:tcPr>
          <w:p w:rsidR="009A09EC" w:rsidRPr="00862C5D" w:rsidRDefault="009A09EC" w:rsidP="009A09EC">
            <w:pPr>
              <w:pStyle w:val="CERBODY"/>
              <w:rPr>
                <w:lang w:val="en-IE"/>
              </w:rPr>
            </w:pPr>
            <w:r w:rsidRPr="00862C5D">
              <w:rPr>
                <w:lang w:val="en-IE"/>
              </w:rPr>
              <w:t>GOOP</w:t>
            </w:r>
          </w:p>
        </w:tc>
        <w:tc>
          <w:tcPr>
            <w:tcW w:w="1629" w:type="dxa"/>
          </w:tcPr>
          <w:p w:rsidR="009A09EC" w:rsidRPr="00862C5D" w:rsidRDefault="009A09EC" w:rsidP="009A09EC">
            <w:pPr>
              <w:pStyle w:val="CERBODY"/>
              <w:rPr>
                <w:lang w:val="en-IE"/>
              </w:rPr>
            </w:pPr>
            <w:r w:rsidRPr="00862C5D">
              <w:rPr>
                <w:lang w:val="en-IE"/>
              </w:rPr>
              <w:t>PUMP</w:t>
            </w:r>
          </w:p>
        </w:tc>
        <w:tc>
          <w:tcPr>
            <w:tcW w:w="6120" w:type="dxa"/>
          </w:tcPr>
          <w:p w:rsidR="009A09EC" w:rsidRPr="00862C5D" w:rsidRDefault="009A09EC" w:rsidP="009A09EC">
            <w:pPr>
              <w:pStyle w:val="CERBODY"/>
              <w:rPr>
                <w:lang w:val="en-IE"/>
              </w:rPr>
            </w:pPr>
            <w:r w:rsidRPr="00862C5D">
              <w:rPr>
                <w:lang w:val="en-IE"/>
              </w:rPr>
              <w:t>Instruct negative Output from a Pumped Storage Unit or a Battery Storage Unit at the specified Instruction Effective Time.</w:t>
            </w:r>
          </w:p>
        </w:tc>
      </w:tr>
      <w:tr w:rsidR="009A09EC" w:rsidRPr="00862C5D" w:rsidTr="009A09EC">
        <w:tc>
          <w:tcPr>
            <w:tcW w:w="1359" w:type="dxa"/>
          </w:tcPr>
          <w:p w:rsidR="009A09EC" w:rsidRPr="00862C5D" w:rsidRDefault="009A09EC" w:rsidP="009A09EC">
            <w:pPr>
              <w:pStyle w:val="CERBODY"/>
              <w:rPr>
                <w:lang w:val="en-IE"/>
              </w:rPr>
            </w:pPr>
            <w:r w:rsidRPr="00862C5D">
              <w:rPr>
                <w:lang w:val="en-IE"/>
              </w:rPr>
              <w:t>GOOP</w:t>
            </w:r>
          </w:p>
        </w:tc>
        <w:tc>
          <w:tcPr>
            <w:tcW w:w="1629" w:type="dxa"/>
          </w:tcPr>
          <w:p w:rsidR="009A09EC" w:rsidRPr="00862C5D" w:rsidRDefault="009A09EC" w:rsidP="009A09EC">
            <w:pPr>
              <w:pStyle w:val="CERBODY"/>
              <w:rPr>
                <w:lang w:val="en-IE"/>
              </w:rPr>
            </w:pPr>
            <w:r w:rsidRPr="00862C5D">
              <w:rPr>
                <w:lang w:val="en-IE"/>
              </w:rPr>
              <w:t>SCT</w:t>
            </w:r>
          </w:p>
        </w:tc>
        <w:tc>
          <w:tcPr>
            <w:tcW w:w="6120" w:type="dxa"/>
          </w:tcPr>
          <w:p w:rsidR="009A09EC" w:rsidRPr="00862C5D" w:rsidRDefault="009A09EC" w:rsidP="009A09EC">
            <w:pPr>
              <w:pStyle w:val="CERBODY"/>
              <w:rPr>
                <w:lang w:val="en-IE"/>
              </w:rPr>
            </w:pPr>
            <w:r w:rsidRPr="00862C5D">
              <w:rPr>
                <w:lang w:val="en-IE"/>
              </w:rPr>
              <w:t>Instruct Synchronisation in generating mode and 0MW Output for a Pumped Storage Unit or a Battery Storage Unit at the specified Instruction Effective Time.</w:t>
            </w:r>
          </w:p>
        </w:tc>
      </w:tr>
      <w:tr w:rsidR="009A09EC" w:rsidRPr="00862C5D" w:rsidTr="009A09EC">
        <w:tc>
          <w:tcPr>
            <w:tcW w:w="1359" w:type="dxa"/>
          </w:tcPr>
          <w:p w:rsidR="009A09EC" w:rsidRPr="00862C5D" w:rsidRDefault="009A09EC" w:rsidP="009A09EC">
            <w:pPr>
              <w:pStyle w:val="CERBODY"/>
              <w:rPr>
                <w:lang w:val="en-IE"/>
              </w:rPr>
            </w:pPr>
            <w:r w:rsidRPr="00862C5D">
              <w:rPr>
                <w:lang w:val="en-IE"/>
              </w:rPr>
              <w:t>GOOP</w:t>
            </w:r>
          </w:p>
        </w:tc>
        <w:tc>
          <w:tcPr>
            <w:tcW w:w="1629" w:type="dxa"/>
          </w:tcPr>
          <w:p w:rsidR="009A09EC" w:rsidRPr="00862C5D" w:rsidRDefault="009A09EC" w:rsidP="009A09EC">
            <w:pPr>
              <w:pStyle w:val="CERBODY"/>
              <w:rPr>
                <w:lang w:val="en-IE"/>
              </w:rPr>
            </w:pPr>
            <w:r w:rsidRPr="00862C5D">
              <w:rPr>
                <w:lang w:val="en-IE"/>
              </w:rPr>
              <w:t>SCP</w:t>
            </w:r>
          </w:p>
        </w:tc>
        <w:tc>
          <w:tcPr>
            <w:tcW w:w="6120" w:type="dxa"/>
          </w:tcPr>
          <w:p w:rsidR="009A09EC" w:rsidRPr="00862C5D" w:rsidRDefault="009A09EC" w:rsidP="009A09EC">
            <w:pPr>
              <w:pStyle w:val="CERBODY"/>
              <w:rPr>
                <w:lang w:val="en-IE"/>
              </w:rPr>
            </w:pPr>
            <w:r w:rsidRPr="00862C5D">
              <w:rPr>
                <w:lang w:val="en-IE"/>
              </w:rPr>
              <w:t>Instruct Synchronisation in Pumping Mode and 0MW Output from a Pumped Storage Unit or a Battery Storage Unit at the specified Instruction Effective Time.</w:t>
            </w:r>
          </w:p>
        </w:tc>
      </w:tr>
      <w:tr w:rsidR="009A09EC" w:rsidRPr="00862C5D" w:rsidTr="009A09EC">
        <w:tc>
          <w:tcPr>
            <w:tcW w:w="1359" w:type="dxa"/>
          </w:tcPr>
          <w:p w:rsidR="009A09EC" w:rsidRPr="00862C5D" w:rsidRDefault="009A09EC" w:rsidP="009A09EC">
            <w:pPr>
              <w:pStyle w:val="CERBODY"/>
              <w:rPr>
                <w:lang w:val="en-IE"/>
              </w:rPr>
            </w:pPr>
            <w:r w:rsidRPr="00862C5D">
              <w:rPr>
                <w:lang w:val="en-IE"/>
              </w:rPr>
              <w:t>TRIP</w:t>
            </w:r>
          </w:p>
        </w:tc>
        <w:tc>
          <w:tcPr>
            <w:tcW w:w="1629" w:type="dxa"/>
          </w:tcPr>
          <w:p w:rsidR="009A09EC" w:rsidRPr="00862C5D" w:rsidRDefault="009A09EC" w:rsidP="009A09EC">
            <w:pPr>
              <w:pStyle w:val="CERBODY"/>
              <w:rPr>
                <w:lang w:val="en-IE"/>
              </w:rPr>
            </w:pPr>
            <w:r w:rsidRPr="00862C5D">
              <w:rPr>
                <w:lang w:val="en-IE"/>
              </w:rPr>
              <w:t>n/a</w:t>
            </w:r>
          </w:p>
        </w:tc>
        <w:tc>
          <w:tcPr>
            <w:tcW w:w="6120" w:type="dxa"/>
          </w:tcPr>
          <w:p w:rsidR="009A09EC" w:rsidRPr="00862C5D" w:rsidRDefault="009A09EC" w:rsidP="009A09EC">
            <w:pPr>
              <w:pStyle w:val="CERBODY"/>
              <w:rPr>
                <w:lang w:val="en-IE"/>
              </w:rPr>
            </w:pPr>
            <w:r w:rsidRPr="00862C5D">
              <w:rPr>
                <w:lang w:val="en-IE"/>
              </w:rPr>
              <w:t>Retrospectively issued Dispatch Instruction to indicate that a Generator Unit Desynchronised unexpectedly.</w:t>
            </w:r>
          </w:p>
        </w:tc>
      </w:tr>
      <w:tr w:rsidR="009A09EC" w:rsidRPr="00862C5D" w:rsidTr="009A09EC">
        <w:tc>
          <w:tcPr>
            <w:tcW w:w="1359" w:type="dxa"/>
          </w:tcPr>
          <w:p w:rsidR="009A09EC" w:rsidRPr="00862C5D" w:rsidRDefault="009A09EC" w:rsidP="009A09EC">
            <w:pPr>
              <w:pStyle w:val="CERBODY"/>
              <w:rPr>
                <w:lang w:val="en-IE"/>
              </w:rPr>
            </w:pPr>
            <w:r w:rsidRPr="00862C5D">
              <w:rPr>
                <w:lang w:val="en-IE"/>
              </w:rPr>
              <w:t>WIND</w:t>
            </w:r>
          </w:p>
        </w:tc>
        <w:tc>
          <w:tcPr>
            <w:tcW w:w="1629" w:type="dxa"/>
          </w:tcPr>
          <w:p w:rsidR="009A09EC" w:rsidRPr="00862C5D" w:rsidRDefault="009A09EC" w:rsidP="009A09EC">
            <w:pPr>
              <w:pStyle w:val="CERBODY"/>
              <w:rPr>
                <w:lang w:val="en-IE"/>
              </w:rPr>
            </w:pPr>
            <w:r w:rsidRPr="00862C5D">
              <w:rPr>
                <w:lang w:val="en-IE"/>
              </w:rPr>
              <w:t>LOCL</w:t>
            </w:r>
          </w:p>
        </w:tc>
        <w:tc>
          <w:tcPr>
            <w:tcW w:w="6120" w:type="dxa"/>
          </w:tcPr>
          <w:p w:rsidR="009A09EC" w:rsidRPr="00862C5D" w:rsidRDefault="009A09EC" w:rsidP="009A09EC">
            <w:pPr>
              <w:pStyle w:val="CERBODY"/>
              <w:rPr>
                <w:lang w:val="en-IE"/>
              </w:rPr>
            </w:pPr>
            <w:r w:rsidRPr="00862C5D">
              <w:rPr>
                <w:lang w:val="en-IE"/>
              </w:rPr>
              <w:t>Instruction for a Wind Power Unit to reduce Output due to a Local Network Constraint at the specified Instruction Effective Time.</w:t>
            </w:r>
          </w:p>
        </w:tc>
      </w:tr>
      <w:tr w:rsidR="009A09EC" w:rsidRPr="00862C5D" w:rsidTr="009A09EC">
        <w:tc>
          <w:tcPr>
            <w:tcW w:w="1359" w:type="dxa"/>
          </w:tcPr>
          <w:p w:rsidR="009A09EC" w:rsidRPr="00862C5D" w:rsidRDefault="009A09EC" w:rsidP="009A09EC">
            <w:pPr>
              <w:pStyle w:val="CERBODY"/>
              <w:rPr>
                <w:lang w:val="en-IE"/>
              </w:rPr>
            </w:pPr>
            <w:r w:rsidRPr="00862C5D">
              <w:rPr>
                <w:lang w:val="en-IE"/>
              </w:rPr>
              <w:t>WIND</w:t>
            </w:r>
          </w:p>
        </w:tc>
        <w:tc>
          <w:tcPr>
            <w:tcW w:w="1629" w:type="dxa"/>
          </w:tcPr>
          <w:p w:rsidR="009A09EC" w:rsidRPr="00862C5D" w:rsidRDefault="009A09EC" w:rsidP="009A09EC">
            <w:pPr>
              <w:pStyle w:val="CERBODY"/>
              <w:rPr>
                <w:lang w:val="en-IE"/>
              </w:rPr>
            </w:pPr>
            <w:r w:rsidRPr="00862C5D">
              <w:rPr>
                <w:lang w:val="en-IE"/>
              </w:rPr>
              <w:t>LCLO</w:t>
            </w:r>
          </w:p>
        </w:tc>
        <w:tc>
          <w:tcPr>
            <w:tcW w:w="6120" w:type="dxa"/>
          </w:tcPr>
          <w:p w:rsidR="009A09EC" w:rsidRPr="00862C5D" w:rsidRDefault="009A09EC" w:rsidP="009A09EC">
            <w:pPr>
              <w:pStyle w:val="CERBODY"/>
              <w:rPr>
                <w:lang w:val="en-IE"/>
              </w:rPr>
            </w:pPr>
            <w:r w:rsidRPr="00862C5D">
              <w:rPr>
                <w:lang w:val="en-IE"/>
              </w:rPr>
              <w:t>Instruction for a Wind Power Unit to cease the reduction of Output due to a Local Network Constraint at the specified Instruction Effective Time.</w:t>
            </w:r>
          </w:p>
        </w:tc>
      </w:tr>
      <w:tr w:rsidR="009A09EC" w:rsidRPr="00862C5D" w:rsidTr="009A09EC">
        <w:tc>
          <w:tcPr>
            <w:tcW w:w="1359" w:type="dxa"/>
          </w:tcPr>
          <w:p w:rsidR="009A09EC" w:rsidRPr="00862C5D" w:rsidRDefault="009A09EC" w:rsidP="009A09EC">
            <w:pPr>
              <w:pStyle w:val="CERBODY"/>
              <w:rPr>
                <w:lang w:val="en-IE"/>
              </w:rPr>
            </w:pPr>
            <w:r w:rsidRPr="00862C5D">
              <w:rPr>
                <w:lang w:val="en-IE"/>
              </w:rPr>
              <w:lastRenderedPageBreak/>
              <w:t>WIND</w:t>
            </w:r>
          </w:p>
        </w:tc>
        <w:tc>
          <w:tcPr>
            <w:tcW w:w="1629" w:type="dxa"/>
          </w:tcPr>
          <w:p w:rsidR="009A09EC" w:rsidRPr="00862C5D" w:rsidRDefault="009A09EC" w:rsidP="009A09EC">
            <w:pPr>
              <w:pStyle w:val="CERBODY"/>
              <w:rPr>
                <w:lang w:val="en-IE"/>
              </w:rPr>
            </w:pPr>
            <w:r w:rsidRPr="00862C5D">
              <w:rPr>
                <w:lang w:val="en-IE"/>
              </w:rPr>
              <w:t>CURL</w:t>
            </w:r>
          </w:p>
        </w:tc>
        <w:tc>
          <w:tcPr>
            <w:tcW w:w="6120" w:type="dxa"/>
          </w:tcPr>
          <w:p w:rsidR="009A09EC" w:rsidRPr="00862C5D" w:rsidRDefault="009A09EC" w:rsidP="009A09EC">
            <w:pPr>
              <w:pStyle w:val="CERBODY"/>
              <w:rPr>
                <w:lang w:val="en-IE"/>
              </w:rPr>
            </w:pPr>
            <w:r w:rsidRPr="00862C5D">
              <w:rPr>
                <w:lang w:val="en-IE"/>
              </w:rPr>
              <w:t>Instruction for a Wind Power Unit to reduce Output due to an All-Island Curtailment at the specified Instruction Effective Time.</w:t>
            </w:r>
          </w:p>
        </w:tc>
      </w:tr>
      <w:tr w:rsidR="009A09EC" w:rsidRPr="00862C5D" w:rsidTr="009A09EC">
        <w:tc>
          <w:tcPr>
            <w:tcW w:w="1359" w:type="dxa"/>
          </w:tcPr>
          <w:p w:rsidR="009A09EC" w:rsidRPr="00862C5D" w:rsidRDefault="009A09EC" w:rsidP="009A09EC">
            <w:pPr>
              <w:pStyle w:val="CERBODY"/>
              <w:rPr>
                <w:lang w:val="en-IE"/>
              </w:rPr>
            </w:pPr>
            <w:r w:rsidRPr="00862C5D">
              <w:rPr>
                <w:lang w:val="en-IE"/>
              </w:rPr>
              <w:t>WIND</w:t>
            </w:r>
          </w:p>
        </w:tc>
        <w:tc>
          <w:tcPr>
            <w:tcW w:w="1629" w:type="dxa"/>
          </w:tcPr>
          <w:p w:rsidR="009A09EC" w:rsidRPr="00862C5D" w:rsidRDefault="009A09EC" w:rsidP="009A09EC">
            <w:pPr>
              <w:pStyle w:val="CERBODY"/>
              <w:rPr>
                <w:lang w:val="en-IE"/>
              </w:rPr>
            </w:pPr>
            <w:r w:rsidRPr="00862C5D">
              <w:rPr>
                <w:lang w:val="en-IE"/>
              </w:rPr>
              <w:t>CRLO</w:t>
            </w:r>
          </w:p>
        </w:tc>
        <w:tc>
          <w:tcPr>
            <w:tcW w:w="6120" w:type="dxa"/>
          </w:tcPr>
          <w:p w:rsidR="009A09EC" w:rsidRPr="00862C5D" w:rsidRDefault="009A09EC" w:rsidP="009A09EC">
            <w:pPr>
              <w:pStyle w:val="CERBODY"/>
              <w:rPr>
                <w:lang w:val="en-IE"/>
              </w:rPr>
            </w:pPr>
            <w:r w:rsidRPr="00862C5D">
              <w:rPr>
                <w:lang w:val="en-IE"/>
              </w:rPr>
              <w:t>Instruction for a Wind Power Unit to cease the reduction of Output due to an All-Island Curtailment at the specified Instruction Effective Time.</w:t>
            </w:r>
          </w:p>
        </w:tc>
      </w:tr>
      <w:tr w:rsidR="009A09EC" w:rsidRPr="00862C5D" w:rsidTr="009A09EC">
        <w:tc>
          <w:tcPr>
            <w:tcW w:w="1359" w:type="dxa"/>
          </w:tcPr>
          <w:p w:rsidR="009A09EC" w:rsidRPr="00862C5D" w:rsidRDefault="009A09EC" w:rsidP="009A09EC">
            <w:pPr>
              <w:pStyle w:val="CERBODY"/>
              <w:rPr>
                <w:lang w:val="en-IE"/>
              </w:rPr>
            </w:pPr>
            <w:r w:rsidRPr="00862C5D">
              <w:rPr>
                <w:lang w:val="en-IE"/>
              </w:rPr>
              <w:t>MXON</w:t>
            </w:r>
          </w:p>
        </w:tc>
        <w:tc>
          <w:tcPr>
            <w:tcW w:w="1629" w:type="dxa"/>
          </w:tcPr>
          <w:p w:rsidR="009A09EC" w:rsidRPr="00862C5D" w:rsidRDefault="009A09EC" w:rsidP="009A09EC">
            <w:pPr>
              <w:pStyle w:val="CERBODY"/>
              <w:rPr>
                <w:lang w:val="en-IE"/>
              </w:rPr>
            </w:pPr>
            <w:r w:rsidRPr="00862C5D">
              <w:rPr>
                <w:lang w:val="en-IE"/>
              </w:rPr>
              <w:t>n/a</w:t>
            </w:r>
          </w:p>
        </w:tc>
        <w:tc>
          <w:tcPr>
            <w:tcW w:w="6120" w:type="dxa"/>
          </w:tcPr>
          <w:p w:rsidR="009A09EC" w:rsidRPr="00862C5D" w:rsidRDefault="009A09EC" w:rsidP="009A09EC">
            <w:pPr>
              <w:pStyle w:val="CERBODY"/>
              <w:rPr>
                <w:lang w:val="en-IE"/>
              </w:rPr>
            </w:pPr>
            <w:r w:rsidRPr="00862C5D">
              <w:rPr>
                <w:lang w:val="en-IE"/>
              </w:rPr>
              <w:t>Instruction to a Generator Unit to adjust its Output to the registered Short Term Maximisation Capability at the specified Instruction Effective Time.</w:t>
            </w:r>
          </w:p>
        </w:tc>
      </w:tr>
      <w:tr w:rsidR="009A09EC" w:rsidRPr="00862C5D" w:rsidTr="009A09EC">
        <w:tc>
          <w:tcPr>
            <w:tcW w:w="1359" w:type="dxa"/>
          </w:tcPr>
          <w:p w:rsidR="009A09EC" w:rsidRPr="00862C5D" w:rsidRDefault="009A09EC" w:rsidP="009A09EC">
            <w:pPr>
              <w:pStyle w:val="CERBODY"/>
              <w:rPr>
                <w:lang w:val="en-IE"/>
              </w:rPr>
            </w:pPr>
            <w:r w:rsidRPr="00862C5D">
              <w:rPr>
                <w:lang w:val="en-IE"/>
              </w:rPr>
              <w:t>MXOF</w:t>
            </w:r>
          </w:p>
        </w:tc>
        <w:tc>
          <w:tcPr>
            <w:tcW w:w="1629" w:type="dxa"/>
          </w:tcPr>
          <w:p w:rsidR="009A09EC" w:rsidRPr="00862C5D" w:rsidRDefault="009A09EC" w:rsidP="009A09EC">
            <w:pPr>
              <w:pStyle w:val="CERBODY"/>
              <w:rPr>
                <w:lang w:val="en-IE"/>
              </w:rPr>
            </w:pPr>
            <w:r w:rsidRPr="00862C5D">
              <w:rPr>
                <w:lang w:val="en-IE"/>
              </w:rPr>
              <w:t>n/a</w:t>
            </w:r>
          </w:p>
        </w:tc>
        <w:tc>
          <w:tcPr>
            <w:tcW w:w="6120" w:type="dxa"/>
          </w:tcPr>
          <w:p w:rsidR="009A09EC" w:rsidRPr="00862C5D" w:rsidRDefault="009A09EC" w:rsidP="009A09EC">
            <w:pPr>
              <w:pStyle w:val="CERBODY"/>
              <w:rPr>
                <w:lang w:val="en-IE"/>
              </w:rPr>
            </w:pPr>
            <w:r w:rsidRPr="00862C5D">
              <w:rPr>
                <w:lang w:val="en-IE"/>
              </w:rPr>
              <w:t>Instruction to de-activate a Maximisation Instruction at the specified Instruction Effective Time.</w:t>
            </w:r>
          </w:p>
        </w:tc>
      </w:tr>
      <w:tr w:rsidR="009A09EC" w:rsidRPr="00862C5D" w:rsidTr="009A09EC">
        <w:trPr>
          <w:trHeight w:val="568"/>
        </w:trPr>
        <w:tc>
          <w:tcPr>
            <w:tcW w:w="1359" w:type="dxa"/>
          </w:tcPr>
          <w:p w:rsidR="009A09EC" w:rsidRPr="00862C5D" w:rsidRDefault="009A09EC" w:rsidP="009A09EC">
            <w:pPr>
              <w:pStyle w:val="CERBODY"/>
              <w:rPr>
                <w:lang w:val="en-IE"/>
              </w:rPr>
            </w:pPr>
            <w:r w:rsidRPr="00862C5D">
              <w:rPr>
                <w:lang w:val="en-IE"/>
              </w:rPr>
              <w:t>FAIL</w:t>
            </w:r>
          </w:p>
        </w:tc>
        <w:tc>
          <w:tcPr>
            <w:tcW w:w="1629" w:type="dxa"/>
          </w:tcPr>
          <w:p w:rsidR="009A09EC" w:rsidRPr="00862C5D" w:rsidRDefault="009A09EC" w:rsidP="009A09EC">
            <w:pPr>
              <w:pStyle w:val="CERBODY"/>
              <w:rPr>
                <w:lang w:val="en-IE"/>
              </w:rPr>
            </w:pPr>
            <w:r w:rsidRPr="00862C5D">
              <w:rPr>
                <w:lang w:val="en-IE"/>
              </w:rPr>
              <w:t>n/a</w:t>
            </w:r>
          </w:p>
        </w:tc>
        <w:tc>
          <w:tcPr>
            <w:tcW w:w="6120" w:type="dxa"/>
          </w:tcPr>
          <w:p w:rsidR="009A09EC" w:rsidRPr="00862C5D" w:rsidRDefault="009A09EC" w:rsidP="009A09EC">
            <w:pPr>
              <w:pStyle w:val="CERBODY"/>
              <w:rPr>
                <w:lang w:val="en-IE"/>
              </w:rPr>
            </w:pPr>
            <w:r w:rsidRPr="00862C5D">
              <w:rPr>
                <w:lang w:val="en-IE"/>
              </w:rPr>
              <w:t>Retrospectively-issued Dispatch Instruction to indicate that a Generator Unit failed to Synchronise as instructed.</w:t>
            </w:r>
          </w:p>
        </w:tc>
      </w:tr>
    </w:tbl>
    <w:p w:rsidR="009A09EC" w:rsidRPr="00862C5D" w:rsidRDefault="009A09EC" w:rsidP="009A09EC">
      <w:pPr>
        <w:pStyle w:val="CERAPPENDIXLEVEL4"/>
        <w:numPr>
          <w:ilvl w:val="3"/>
          <w:numId w:val="5"/>
        </w:numPr>
        <w:rPr>
          <w:lang w:val="en-IE"/>
        </w:rPr>
      </w:pPr>
      <w:bookmarkStart w:id="15" w:name="_Ref462932306"/>
      <w:r w:rsidRPr="00862C5D">
        <w:rPr>
          <w:lang w:val="en-IE"/>
        </w:rPr>
        <w:t xml:space="preserve">How the Instruction Codes and Instruction Combination Codes are used for the calculation of Physical Notification Instruction Profiles is described in </w:t>
      </w:r>
      <w:fldSimple w:instr=" REF _Ref462737828 \h  \* MERGEFORMAT ">
        <w:r w:rsidRPr="002E3252">
          <w:rPr>
            <w:lang w:val="en-IE"/>
          </w:rPr>
          <w:t>Table 2</w:t>
        </w:r>
      </w:fldSimple>
      <w:r w:rsidRPr="00862C5D">
        <w:rPr>
          <w:lang w:val="en-IE"/>
        </w:rPr>
        <w:t>.</w:t>
      </w:r>
      <w:bookmarkEnd w:id="15"/>
    </w:p>
    <w:p w:rsidR="009A09EC" w:rsidRPr="00862C5D" w:rsidRDefault="009A09EC" w:rsidP="009A09EC">
      <w:pPr>
        <w:pStyle w:val="CERBODY"/>
        <w:rPr>
          <w:lang w:val="en-IE"/>
        </w:rPr>
      </w:pPr>
      <w:bookmarkStart w:id="16" w:name="_Ref462737828"/>
      <w:r w:rsidRPr="00862C5D">
        <w:rPr>
          <w:b/>
          <w:lang w:val="en-IE"/>
        </w:rPr>
        <w:t xml:space="preserve">Table </w:t>
      </w:r>
      <w:r w:rsidR="001F3324" w:rsidRPr="00862C5D">
        <w:rPr>
          <w:b/>
          <w:lang w:val="en-IE"/>
        </w:rPr>
        <w:fldChar w:fldCharType="begin"/>
      </w:r>
      <w:r w:rsidRPr="00862C5D">
        <w:rPr>
          <w:b/>
          <w:lang w:val="en-IE"/>
        </w:rPr>
        <w:instrText xml:space="preserve"> SEQ Table \* ARABIC </w:instrText>
      </w:r>
      <w:r w:rsidR="001F3324" w:rsidRPr="00862C5D">
        <w:rPr>
          <w:b/>
          <w:lang w:val="en-IE"/>
        </w:rPr>
        <w:fldChar w:fldCharType="separate"/>
      </w:r>
      <w:r>
        <w:rPr>
          <w:b/>
          <w:noProof/>
          <w:lang w:val="en-IE"/>
        </w:rPr>
        <w:t>2</w:t>
      </w:r>
      <w:r w:rsidR="001F3324" w:rsidRPr="00862C5D">
        <w:rPr>
          <w:b/>
          <w:lang w:val="en-IE"/>
        </w:rPr>
        <w:fldChar w:fldCharType="end"/>
      </w:r>
      <w:bookmarkEnd w:id="16"/>
      <w:r w:rsidRPr="00862C5D">
        <w:rPr>
          <w:b/>
          <w:lang w:val="en-IE"/>
        </w:rPr>
        <w:t xml:space="preserve"> – Instruction Codes and Instruction Combination Codes as used for Physical Notification Instruction Profile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9"/>
        <w:gridCol w:w="1629"/>
        <w:gridCol w:w="6120"/>
      </w:tblGrid>
      <w:tr w:rsidR="009A09EC" w:rsidRPr="00862C5D" w:rsidTr="009A09EC">
        <w:trPr>
          <w:tblHeader/>
        </w:trPr>
        <w:tc>
          <w:tcPr>
            <w:tcW w:w="1359" w:type="dxa"/>
          </w:tcPr>
          <w:p w:rsidR="009A09EC" w:rsidRPr="00862C5D" w:rsidRDefault="009A09EC" w:rsidP="009A09EC">
            <w:pPr>
              <w:pStyle w:val="CERnon-indent"/>
              <w:spacing w:before="60" w:after="60"/>
              <w:rPr>
                <w:b/>
                <w:color w:val="auto"/>
                <w:szCs w:val="22"/>
                <w:lang w:val="en-IE"/>
              </w:rPr>
            </w:pPr>
            <w:r w:rsidRPr="00862C5D">
              <w:rPr>
                <w:b/>
                <w:color w:val="auto"/>
                <w:szCs w:val="22"/>
                <w:lang w:val="en-IE"/>
              </w:rPr>
              <w:t>Instruction Code</w:t>
            </w:r>
          </w:p>
        </w:tc>
        <w:tc>
          <w:tcPr>
            <w:tcW w:w="1629" w:type="dxa"/>
          </w:tcPr>
          <w:p w:rsidR="009A09EC" w:rsidRPr="00862C5D" w:rsidRDefault="009A09EC" w:rsidP="009A09EC">
            <w:pPr>
              <w:pStyle w:val="CERnon-indent"/>
              <w:spacing w:before="60" w:after="60"/>
              <w:rPr>
                <w:b/>
                <w:color w:val="auto"/>
                <w:szCs w:val="22"/>
                <w:lang w:val="en-IE"/>
              </w:rPr>
            </w:pPr>
            <w:r w:rsidRPr="00862C5D">
              <w:rPr>
                <w:b/>
                <w:color w:val="auto"/>
                <w:szCs w:val="22"/>
                <w:lang w:val="en-IE"/>
              </w:rPr>
              <w:t>Instruction Combination Code</w:t>
            </w:r>
          </w:p>
        </w:tc>
        <w:tc>
          <w:tcPr>
            <w:tcW w:w="6120" w:type="dxa"/>
          </w:tcPr>
          <w:p w:rsidR="009A09EC" w:rsidRPr="00862C5D" w:rsidRDefault="009A09EC" w:rsidP="009A09EC">
            <w:pPr>
              <w:pStyle w:val="CERnon-indent"/>
              <w:spacing w:before="60" w:after="60"/>
              <w:rPr>
                <w:b/>
                <w:color w:val="auto"/>
                <w:szCs w:val="22"/>
                <w:lang w:val="en-IE"/>
              </w:rPr>
            </w:pPr>
            <w:r w:rsidRPr="00862C5D">
              <w:rPr>
                <w:b/>
                <w:color w:val="auto"/>
                <w:szCs w:val="22"/>
                <w:lang w:val="en-IE"/>
              </w:rPr>
              <w:t>Description</w:t>
            </w:r>
          </w:p>
        </w:tc>
      </w:tr>
      <w:tr w:rsidR="009A09EC" w:rsidRPr="00862C5D" w:rsidTr="009A09EC">
        <w:tc>
          <w:tcPr>
            <w:tcW w:w="1359" w:type="dxa"/>
          </w:tcPr>
          <w:p w:rsidR="009A09EC" w:rsidRPr="00862C5D" w:rsidRDefault="009A09EC" w:rsidP="009A09EC">
            <w:pPr>
              <w:pStyle w:val="CERnon-indent"/>
              <w:spacing w:before="60" w:after="60"/>
              <w:rPr>
                <w:color w:val="auto"/>
                <w:szCs w:val="22"/>
                <w:lang w:val="en-IE"/>
              </w:rPr>
            </w:pPr>
            <w:r w:rsidRPr="00862C5D">
              <w:rPr>
                <w:color w:val="auto"/>
                <w:szCs w:val="22"/>
                <w:lang w:val="en-IE"/>
              </w:rPr>
              <w:t>MWOF</w:t>
            </w:r>
          </w:p>
        </w:tc>
        <w:tc>
          <w:tcPr>
            <w:tcW w:w="1629" w:type="dxa"/>
          </w:tcPr>
          <w:p w:rsidR="009A09EC" w:rsidRPr="00862C5D" w:rsidRDefault="009A09EC" w:rsidP="009A09EC">
            <w:pPr>
              <w:pStyle w:val="CERnon-indent"/>
              <w:spacing w:before="60" w:after="60"/>
              <w:rPr>
                <w:color w:val="auto"/>
                <w:szCs w:val="22"/>
                <w:lang w:val="en-IE"/>
              </w:rPr>
            </w:pPr>
            <w:r w:rsidRPr="00862C5D">
              <w:rPr>
                <w:color w:val="auto"/>
                <w:szCs w:val="22"/>
                <w:lang w:val="en-IE"/>
              </w:rPr>
              <w:t>n/a</w:t>
            </w:r>
          </w:p>
        </w:tc>
        <w:tc>
          <w:tcPr>
            <w:tcW w:w="6120" w:type="dxa"/>
          </w:tcPr>
          <w:p w:rsidR="009A09EC" w:rsidRPr="00862C5D" w:rsidRDefault="009A09EC" w:rsidP="009A09EC">
            <w:pPr>
              <w:pStyle w:val="CERnon-indent"/>
              <w:spacing w:before="60" w:after="60"/>
              <w:rPr>
                <w:color w:val="auto"/>
                <w:szCs w:val="22"/>
                <w:lang w:val="en-IE"/>
              </w:rPr>
            </w:pPr>
            <w:r w:rsidRPr="00862C5D">
              <w:rPr>
                <w:b/>
                <w:color w:val="auto"/>
                <w:szCs w:val="22"/>
                <w:lang w:val="en-IE"/>
              </w:rPr>
              <w:t>Step 1</w:t>
            </w:r>
            <w:r w:rsidRPr="00862C5D">
              <w:rPr>
                <w:color w:val="auto"/>
                <w:szCs w:val="22"/>
                <w:lang w:val="en-IE"/>
              </w:rPr>
              <w:t xml:space="preserve">: Adjust the Generator Unit Output to the specified Target Instruction Level until a specified Effective Until Time or until the Target Instruction Level must be maintained in </w:t>
            </w:r>
            <w:del w:id="17" w:author="Kerin, Martin" w:date="2018-04-09T21:12:00Z">
              <w:r w:rsidRPr="00862C5D" w:rsidDel="00A05176">
                <w:rPr>
                  <w:color w:val="auto"/>
                  <w:szCs w:val="22"/>
                  <w:lang w:val="en-IE"/>
                </w:rPr>
                <w:delText xml:space="preserve">accordance </w:delText>
              </w:r>
            </w:del>
            <w:ins w:id="18" w:author="Kerin, Martin" w:date="2018-04-09T21:12:00Z">
              <w:r w:rsidR="00A05176">
                <w:rPr>
                  <w:color w:val="auto"/>
                  <w:szCs w:val="22"/>
                  <w:lang w:val="en-IE"/>
                </w:rPr>
                <w:t>order to comply</w:t>
              </w:r>
              <w:r w:rsidR="00A05176" w:rsidRPr="00862C5D">
                <w:rPr>
                  <w:color w:val="auto"/>
                  <w:szCs w:val="22"/>
                  <w:lang w:val="en-IE"/>
                </w:rPr>
                <w:t xml:space="preserve"> </w:t>
              </w:r>
            </w:ins>
            <w:r w:rsidRPr="00862C5D">
              <w:rPr>
                <w:color w:val="auto"/>
                <w:szCs w:val="22"/>
                <w:lang w:val="en-IE"/>
              </w:rPr>
              <w:t xml:space="preserve">with </w:t>
            </w:r>
            <w:ins w:id="19" w:author="Kerin, Martin" w:date="2018-04-09T21:12:00Z">
              <w:r w:rsidR="00A05176">
                <w:rPr>
                  <w:color w:val="auto"/>
                  <w:szCs w:val="22"/>
                  <w:lang w:val="en-IE"/>
                </w:rPr>
                <w:t xml:space="preserve">the Generator Unit’s Accepted </w:t>
              </w:r>
            </w:ins>
            <w:r w:rsidRPr="00862C5D">
              <w:rPr>
                <w:color w:val="auto"/>
                <w:szCs w:val="22"/>
                <w:lang w:val="en-IE"/>
              </w:rPr>
              <w:t xml:space="preserve">Technical Offer Data, whichever is later; </w:t>
            </w:r>
          </w:p>
          <w:p w:rsidR="009A09EC" w:rsidRPr="00862C5D" w:rsidRDefault="009A09EC" w:rsidP="009E2DAF">
            <w:pPr>
              <w:pStyle w:val="CERnon-indent"/>
              <w:spacing w:before="60" w:after="60"/>
              <w:rPr>
                <w:color w:val="auto"/>
                <w:szCs w:val="22"/>
                <w:lang w:val="en-IE"/>
              </w:rPr>
            </w:pPr>
            <w:r w:rsidRPr="00862C5D">
              <w:rPr>
                <w:b/>
                <w:color w:val="auto"/>
                <w:szCs w:val="22"/>
                <w:lang w:val="en-IE"/>
              </w:rPr>
              <w:t>Step 2</w:t>
            </w:r>
            <w:r w:rsidRPr="00862C5D">
              <w:rPr>
                <w:color w:val="auto"/>
                <w:szCs w:val="22"/>
                <w:lang w:val="en-IE"/>
              </w:rPr>
              <w:t>: with the Instruction Effective Time set equal to the time Step 1 is achieved, adjust Target Instruction Level to Final Physical Notification Quantities</w:t>
            </w:r>
            <w:ins w:id="20" w:author="Kerin, Martin" w:date="2018-03-05T14:07:00Z">
              <w:r>
                <w:rPr>
                  <w:color w:val="auto"/>
                  <w:szCs w:val="22"/>
                  <w:lang w:val="en-IE"/>
                </w:rPr>
                <w:t xml:space="preserve">, or if </w:t>
              </w:r>
            </w:ins>
            <w:ins w:id="21" w:author="Kerin, Martin" w:date="2018-04-09T19:34:00Z">
              <w:r w:rsidR="007B3B79">
                <w:rPr>
                  <w:color w:val="auto"/>
                  <w:szCs w:val="22"/>
                  <w:lang w:val="en-IE"/>
                </w:rPr>
                <w:t xml:space="preserve">at the time </w:t>
              </w:r>
            </w:ins>
            <w:ins w:id="22" w:author="Kerin, Martin" w:date="2018-04-09T20:37:00Z">
              <w:r w:rsidR="009E2DAF">
                <w:rPr>
                  <w:color w:val="auto"/>
                  <w:szCs w:val="22"/>
                  <w:lang w:val="en-IE"/>
                </w:rPr>
                <w:t>that profile</w:t>
              </w:r>
            </w:ins>
            <w:ins w:id="23" w:author="Kerin, Martin" w:date="2018-04-09T19:34:00Z">
              <w:r w:rsidR="007B3B79">
                <w:rPr>
                  <w:color w:val="auto"/>
                  <w:szCs w:val="22"/>
                  <w:lang w:val="en-IE"/>
                </w:rPr>
                <w:t xml:space="preserve"> would have reached the Final Physical Notification Quantities </w:t>
              </w:r>
            </w:ins>
            <w:ins w:id="24" w:author="Kerin, Martin" w:date="2018-03-05T14:07:00Z">
              <w:r>
                <w:rPr>
                  <w:color w:val="auto"/>
                  <w:szCs w:val="22"/>
                  <w:lang w:val="en-IE"/>
                </w:rPr>
                <w:t xml:space="preserve">the </w:t>
              </w:r>
              <w:r w:rsidRPr="0068632A">
                <w:rPr>
                  <w:color w:val="auto"/>
                  <w:szCs w:val="22"/>
                  <w:lang w:val="en-IE"/>
                </w:rPr>
                <w:t>Physical No</w:t>
              </w:r>
              <w:r>
                <w:rPr>
                  <w:color w:val="auto"/>
                  <w:szCs w:val="22"/>
                  <w:lang w:val="en-IE"/>
                </w:rPr>
                <w:t xml:space="preserve">tification Instruction Profile </w:t>
              </w:r>
            </w:ins>
            <w:ins w:id="25" w:author="Kerin, Martin" w:date="2018-04-09T19:38:00Z">
              <w:r w:rsidR="007B3B79">
                <w:rPr>
                  <w:color w:val="auto"/>
                  <w:szCs w:val="22"/>
                  <w:lang w:val="en-IE"/>
                </w:rPr>
                <w:t>associated with</w:t>
              </w:r>
            </w:ins>
            <w:ins w:id="26" w:author="Kerin, Martin" w:date="2018-03-28T17:10:00Z">
              <w:r w:rsidR="007B3B79">
                <w:rPr>
                  <w:color w:val="auto"/>
                  <w:szCs w:val="22"/>
                  <w:lang w:val="en-IE"/>
                </w:rPr>
                <w:t xml:space="preserve"> a previous</w:t>
              </w:r>
              <w:r>
                <w:rPr>
                  <w:color w:val="auto"/>
                  <w:szCs w:val="22"/>
                  <w:lang w:val="en-IE"/>
                </w:rPr>
                <w:t xml:space="preserve"> SYNC Dispatch Instruction </w:t>
              </w:r>
            </w:ins>
            <w:ins w:id="27" w:author="Kerin, Martin" w:date="2018-04-09T19:35:00Z">
              <w:r w:rsidR="007B3B79">
                <w:rPr>
                  <w:color w:val="auto"/>
                  <w:szCs w:val="22"/>
                  <w:lang w:val="en-IE"/>
                </w:rPr>
                <w:t xml:space="preserve">has not </w:t>
              </w:r>
            </w:ins>
            <w:ins w:id="28" w:author="Kerin, Martin" w:date="2018-04-09T19:37:00Z">
              <w:r w:rsidR="007B3B79">
                <w:rPr>
                  <w:color w:val="auto"/>
                  <w:szCs w:val="22"/>
                  <w:lang w:val="en-IE"/>
                </w:rPr>
                <w:t>achieved</w:t>
              </w:r>
            </w:ins>
            <w:ins w:id="29" w:author="Kerin, Martin" w:date="2018-04-09T19:35:00Z">
              <w:r w:rsidR="007B3B79">
                <w:rPr>
                  <w:color w:val="auto"/>
                  <w:szCs w:val="22"/>
                  <w:lang w:val="en-IE"/>
                </w:rPr>
                <w:t xml:space="preserve"> Step 1 in accordance with the SYNC Instruction Code entry </w:t>
              </w:r>
            </w:ins>
            <w:ins w:id="30" w:author="Kerin, Martin" w:date="2018-04-09T20:43:00Z">
              <w:r w:rsidR="009E2DAF">
                <w:rPr>
                  <w:color w:val="auto"/>
                  <w:szCs w:val="22"/>
                  <w:lang w:val="en-IE"/>
                </w:rPr>
                <w:t>in</w:t>
              </w:r>
            </w:ins>
            <w:ins w:id="31" w:author="Kerin, Martin" w:date="2018-04-09T19:35:00Z">
              <w:r w:rsidR="007B3B79">
                <w:rPr>
                  <w:color w:val="auto"/>
                  <w:szCs w:val="22"/>
                  <w:lang w:val="en-IE"/>
                </w:rPr>
                <w:t xml:space="preserve"> </w:t>
              </w:r>
              <w:r w:rsidR="001F3324" w:rsidRPr="00862C5D">
                <w:rPr>
                  <w:color w:val="auto"/>
                  <w:szCs w:val="22"/>
                  <w:lang w:val="en-IE"/>
                </w:rPr>
                <w:fldChar w:fldCharType="begin"/>
              </w:r>
              <w:r w:rsidR="007B3B79" w:rsidRPr="00862C5D">
                <w:rPr>
                  <w:color w:val="auto"/>
                  <w:szCs w:val="22"/>
                  <w:lang w:val="en-IE"/>
                </w:rPr>
                <w:instrText xml:space="preserve"> REF _Ref462737828 \h  \* MERGEFORMAT </w:instrText>
              </w:r>
            </w:ins>
            <w:r w:rsidR="001F3324" w:rsidRPr="00862C5D">
              <w:rPr>
                <w:color w:val="auto"/>
                <w:szCs w:val="22"/>
                <w:lang w:val="en-IE"/>
              </w:rPr>
            </w:r>
            <w:ins w:id="32" w:author="Kerin, Martin" w:date="2018-04-09T19:35:00Z">
              <w:r w:rsidR="001F3324" w:rsidRPr="00862C5D">
                <w:rPr>
                  <w:color w:val="auto"/>
                  <w:szCs w:val="22"/>
                  <w:lang w:val="en-IE"/>
                </w:rPr>
                <w:fldChar w:fldCharType="separate"/>
              </w:r>
              <w:r w:rsidR="007B3B79" w:rsidRPr="002E3252">
                <w:rPr>
                  <w:lang w:val="en-IE"/>
                </w:rPr>
                <w:t>Table 2</w:t>
              </w:r>
              <w:r w:rsidR="001F3324" w:rsidRPr="00862C5D">
                <w:rPr>
                  <w:color w:val="auto"/>
                  <w:szCs w:val="22"/>
                  <w:lang w:val="en-IE"/>
                </w:rPr>
                <w:fldChar w:fldCharType="end"/>
              </w:r>
            </w:ins>
            <w:ins w:id="33" w:author="Kerin, Martin" w:date="2018-03-05T14:07:00Z">
              <w:r>
                <w:rPr>
                  <w:color w:val="auto"/>
                  <w:szCs w:val="22"/>
                  <w:lang w:val="en-IE"/>
                </w:rPr>
                <w:t xml:space="preserve">, </w:t>
              </w:r>
            </w:ins>
            <w:ins w:id="34" w:author="Kerin, Martin" w:date="2018-04-09T20:38:00Z">
              <w:r w:rsidR="009E2DAF">
                <w:rPr>
                  <w:color w:val="auto"/>
                  <w:szCs w:val="22"/>
                  <w:lang w:val="en-IE"/>
                </w:rPr>
                <w:t xml:space="preserve">then </w:t>
              </w:r>
            </w:ins>
            <w:ins w:id="35" w:author="Kerin, Martin" w:date="2018-03-05T14:07:00Z">
              <w:r>
                <w:rPr>
                  <w:color w:val="auto"/>
                  <w:szCs w:val="22"/>
                  <w:lang w:val="en-IE"/>
                </w:rPr>
                <w:t xml:space="preserve">adjust Target Instruction Level to </w:t>
              </w:r>
            </w:ins>
            <w:ins w:id="36" w:author="Kerin, Martin" w:date="2018-04-09T19:36:00Z">
              <w:r w:rsidR="007B3B79">
                <w:rPr>
                  <w:color w:val="auto"/>
                  <w:szCs w:val="22"/>
                  <w:lang w:val="en-IE"/>
                </w:rPr>
                <w:t>the</w:t>
              </w:r>
            </w:ins>
            <w:ins w:id="37" w:author="Kerin, Martin" w:date="2018-03-05T14:07:00Z">
              <w:r>
                <w:rPr>
                  <w:color w:val="auto"/>
                  <w:szCs w:val="22"/>
                  <w:lang w:val="en-IE"/>
                </w:rPr>
                <w:t xml:space="preserve"> </w:t>
              </w:r>
              <w:r w:rsidRPr="0068632A">
                <w:rPr>
                  <w:color w:val="auto"/>
                  <w:szCs w:val="22"/>
                  <w:lang w:val="en-IE"/>
                </w:rPr>
                <w:t>Physical No</w:t>
              </w:r>
              <w:r>
                <w:rPr>
                  <w:color w:val="auto"/>
                  <w:szCs w:val="22"/>
                  <w:lang w:val="en-IE"/>
                </w:rPr>
                <w:t>tification Instruction Profile</w:t>
              </w:r>
            </w:ins>
            <w:ins w:id="38" w:author="Kerin, Martin" w:date="2018-04-09T19:36:00Z">
              <w:r w:rsidR="007B3B79">
                <w:rPr>
                  <w:color w:val="auto"/>
                  <w:szCs w:val="22"/>
                  <w:lang w:val="en-IE"/>
                </w:rPr>
                <w:t xml:space="preserve"> associated with the SYNC Dispatch Instruction</w:t>
              </w:r>
            </w:ins>
            <w:r w:rsidRPr="00862C5D">
              <w:rPr>
                <w:color w:val="auto"/>
                <w:szCs w:val="22"/>
                <w:lang w:val="en-IE"/>
              </w:rPr>
              <w:t xml:space="preserve">; however if a new Dispatch Instruction is issued by the System Operator with an Instruction Effective Time equal to or before the time Step 1 is achieved, profile the new Dispatch Instruction as per </w:t>
            </w:r>
            <w:fldSimple w:instr=" REF _Ref460401687 \h  \* MERGEFORMAT ">
              <w:r w:rsidRPr="002E3252">
                <w:rPr>
                  <w:lang w:val="en-IE"/>
                </w:rPr>
                <w:t xml:space="preserve">Table </w:t>
              </w:r>
              <w:r w:rsidRPr="002E3252">
                <w:rPr>
                  <w:noProof/>
                  <w:lang w:val="en-IE"/>
                </w:rPr>
                <w:t>1</w:t>
              </w:r>
            </w:fldSimple>
            <w:r w:rsidRPr="00862C5D">
              <w:rPr>
                <w:color w:val="auto"/>
                <w:szCs w:val="22"/>
                <w:lang w:val="en-IE"/>
              </w:rPr>
              <w:t xml:space="preserve"> or </w:t>
            </w:r>
            <w:fldSimple w:instr=" REF _Ref462737828 \h  \* MERGEFORMAT ">
              <w:r w:rsidRPr="002E3252">
                <w:rPr>
                  <w:lang w:val="en-IE"/>
                </w:rPr>
                <w:t>Table 2</w:t>
              </w:r>
            </w:fldSimple>
            <w:r w:rsidRPr="00862C5D">
              <w:rPr>
                <w:color w:val="auto"/>
                <w:szCs w:val="22"/>
                <w:lang w:val="en-IE"/>
              </w:rPr>
              <w:t xml:space="preserve"> as appropriate.</w:t>
            </w:r>
          </w:p>
        </w:tc>
      </w:tr>
      <w:tr w:rsidR="009A09EC" w:rsidRPr="00862C5D" w:rsidTr="009A09EC">
        <w:tc>
          <w:tcPr>
            <w:tcW w:w="1359" w:type="dxa"/>
          </w:tcPr>
          <w:p w:rsidR="009A09EC" w:rsidRPr="00862C5D" w:rsidRDefault="009A09EC" w:rsidP="009A09EC">
            <w:pPr>
              <w:pStyle w:val="CERnon-indent"/>
              <w:spacing w:before="60" w:after="60"/>
              <w:rPr>
                <w:color w:val="auto"/>
                <w:szCs w:val="22"/>
                <w:lang w:val="en-IE"/>
              </w:rPr>
            </w:pPr>
            <w:r w:rsidRPr="00862C5D">
              <w:rPr>
                <w:color w:val="auto"/>
                <w:szCs w:val="22"/>
                <w:lang w:val="en-IE"/>
              </w:rPr>
              <w:t>GOOP</w:t>
            </w:r>
          </w:p>
        </w:tc>
        <w:tc>
          <w:tcPr>
            <w:tcW w:w="1629" w:type="dxa"/>
          </w:tcPr>
          <w:p w:rsidR="009A09EC" w:rsidRPr="00862C5D" w:rsidRDefault="009A09EC" w:rsidP="009A09EC">
            <w:pPr>
              <w:pStyle w:val="CERnon-indent"/>
              <w:spacing w:before="60" w:after="60"/>
              <w:rPr>
                <w:color w:val="auto"/>
                <w:szCs w:val="22"/>
                <w:lang w:val="en-IE"/>
              </w:rPr>
            </w:pPr>
            <w:r w:rsidRPr="00862C5D">
              <w:rPr>
                <w:color w:val="auto"/>
                <w:szCs w:val="22"/>
                <w:lang w:val="en-IE"/>
              </w:rPr>
              <w:t>PGEN</w:t>
            </w:r>
          </w:p>
        </w:tc>
        <w:tc>
          <w:tcPr>
            <w:tcW w:w="6120" w:type="dxa"/>
          </w:tcPr>
          <w:p w:rsidR="009A09EC" w:rsidRPr="00862C5D" w:rsidRDefault="009A09EC" w:rsidP="009A09EC">
            <w:pPr>
              <w:pStyle w:val="CERnon-indent"/>
              <w:spacing w:before="60" w:after="60"/>
              <w:rPr>
                <w:color w:val="auto"/>
                <w:szCs w:val="22"/>
                <w:lang w:val="en-IE"/>
              </w:rPr>
            </w:pPr>
            <w:r w:rsidRPr="00862C5D">
              <w:rPr>
                <w:b/>
                <w:color w:val="auto"/>
                <w:szCs w:val="22"/>
                <w:lang w:val="en-IE"/>
              </w:rPr>
              <w:t>Step 1</w:t>
            </w:r>
            <w:r w:rsidRPr="00862C5D">
              <w:rPr>
                <w:color w:val="auto"/>
                <w:szCs w:val="22"/>
                <w:lang w:val="en-IE"/>
              </w:rPr>
              <w:t xml:space="preserve">: Instruct positive Output from a Pumped Storage Unit or a Battery Storage Unit at the specified Instruction Effective Time and Adjust the Generator Unit Output to the </w:t>
            </w:r>
            <w:r w:rsidRPr="00862C5D">
              <w:rPr>
                <w:color w:val="auto"/>
                <w:szCs w:val="22"/>
                <w:lang w:val="en-IE"/>
              </w:rPr>
              <w:lastRenderedPageBreak/>
              <w:t xml:space="preserve">specified Target Instruction Level until a specified Effective Until Time or until the Target Instruction Level must be maintained in </w:t>
            </w:r>
            <w:del w:id="39" w:author="Kerin, Martin" w:date="2018-04-09T21:12:00Z">
              <w:r w:rsidRPr="00862C5D" w:rsidDel="00A05176">
                <w:rPr>
                  <w:color w:val="auto"/>
                  <w:szCs w:val="22"/>
                  <w:lang w:val="en-IE"/>
                </w:rPr>
                <w:delText xml:space="preserve">accordance </w:delText>
              </w:r>
            </w:del>
            <w:ins w:id="40" w:author="Kerin, Martin" w:date="2018-04-09T21:12:00Z">
              <w:r w:rsidR="00A05176">
                <w:rPr>
                  <w:color w:val="auto"/>
                  <w:szCs w:val="22"/>
                  <w:lang w:val="en-IE"/>
                </w:rPr>
                <w:t>order to comply</w:t>
              </w:r>
              <w:r w:rsidR="00A05176" w:rsidRPr="00862C5D">
                <w:rPr>
                  <w:color w:val="auto"/>
                  <w:szCs w:val="22"/>
                  <w:lang w:val="en-IE"/>
                </w:rPr>
                <w:t xml:space="preserve"> </w:t>
              </w:r>
            </w:ins>
            <w:r w:rsidRPr="00862C5D">
              <w:rPr>
                <w:color w:val="auto"/>
                <w:szCs w:val="22"/>
                <w:lang w:val="en-IE"/>
              </w:rPr>
              <w:t xml:space="preserve">with </w:t>
            </w:r>
            <w:ins w:id="41" w:author="Kerin, Martin" w:date="2018-04-09T21:12:00Z">
              <w:r w:rsidR="00A05176">
                <w:rPr>
                  <w:color w:val="auto"/>
                  <w:szCs w:val="22"/>
                  <w:lang w:val="en-IE"/>
                </w:rPr>
                <w:t xml:space="preserve">the Generator Unit’s Accepted </w:t>
              </w:r>
            </w:ins>
            <w:r w:rsidRPr="00862C5D">
              <w:rPr>
                <w:color w:val="auto"/>
                <w:szCs w:val="22"/>
                <w:lang w:val="en-IE"/>
              </w:rPr>
              <w:t xml:space="preserve">Technical Offer Data, whichever is later; </w:t>
            </w:r>
          </w:p>
          <w:p w:rsidR="009A09EC" w:rsidRPr="00862C5D" w:rsidRDefault="009A09EC" w:rsidP="009A09EC">
            <w:pPr>
              <w:pStyle w:val="CERnon-indent"/>
              <w:spacing w:before="60" w:after="60"/>
              <w:rPr>
                <w:color w:val="auto"/>
                <w:szCs w:val="22"/>
                <w:lang w:val="en-IE"/>
              </w:rPr>
            </w:pPr>
            <w:r w:rsidRPr="00862C5D">
              <w:rPr>
                <w:b/>
                <w:color w:val="auto"/>
                <w:szCs w:val="22"/>
                <w:lang w:val="en-IE"/>
              </w:rPr>
              <w:t>Step 2</w:t>
            </w:r>
            <w:r w:rsidRPr="00862C5D">
              <w:rPr>
                <w:color w:val="auto"/>
                <w:szCs w:val="22"/>
                <w:lang w:val="en-IE"/>
              </w:rPr>
              <w:t>: with the Instruction Effective Time set equal to the time Step 1 is achieved, adjust Target Instruction Level to Final Physical Notification Quantities</w:t>
            </w:r>
            <w:ins w:id="42" w:author="Kerin, Martin" w:date="2018-04-09T20:38:00Z">
              <w:r w:rsidR="009E2DAF">
                <w:rPr>
                  <w:color w:val="auto"/>
                  <w:szCs w:val="22"/>
                  <w:lang w:val="en-IE"/>
                </w:rPr>
                <w:t xml:space="preserve">, or if at the time that profile would have reached the Final Physical Notification Quantities the </w:t>
              </w:r>
              <w:r w:rsidR="009E2DAF" w:rsidRPr="0068632A">
                <w:rPr>
                  <w:color w:val="auto"/>
                  <w:szCs w:val="22"/>
                  <w:lang w:val="en-IE"/>
                </w:rPr>
                <w:t>Physical No</w:t>
              </w:r>
              <w:r w:rsidR="009E2DAF">
                <w:rPr>
                  <w:color w:val="auto"/>
                  <w:szCs w:val="22"/>
                  <w:lang w:val="en-IE"/>
                </w:rPr>
                <w:t xml:space="preserve">tification Instruction Profile associated with a previous SYNC Dispatch Instruction has not achieved Step 1 in accordance with the SYNC Instruction Code entry in </w:t>
              </w:r>
              <w:r w:rsidR="001F3324" w:rsidRPr="00862C5D">
                <w:rPr>
                  <w:color w:val="auto"/>
                  <w:szCs w:val="22"/>
                  <w:lang w:val="en-IE"/>
                </w:rPr>
                <w:fldChar w:fldCharType="begin"/>
              </w:r>
              <w:r w:rsidR="009E2DAF" w:rsidRPr="00862C5D">
                <w:rPr>
                  <w:color w:val="auto"/>
                  <w:szCs w:val="22"/>
                  <w:lang w:val="en-IE"/>
                </w:rPr>
                <w:instrText xml:space="preserve"> REF _Ref462737828 \h  \* MERGEFORMAT </w:instrText>
              </w:r>
            </w:ins>
            <w:r w:rsidR="001F3324" w:rsidRPr="00862C5D">
              <w:rPr>
                <w:color w:val="auto"/>
                <w:szCs w:val="22"/>
                <w:lang w:val="en-IE"/>
              </w:rPr>
            </w:r>
            <w:ins w:id="43" w:author="Kerin, Martin" w:date="2018-04-09T20:38:00Z">
              <w:r w:rsidR="001F3324" w:rsidRPr="00862C5D">
                <w:rPr>
                  <w:color w:val="auto"/>
                  <w:szCs w:val="22"/>
                  <w:lang w:val="en-IE"/>
                </w:rPr>
                <w:fldChar w:fldCharType="separate"/>
              </w:r>
              <w:r w:rsidR="009E2DAF" w:rsidRPr="002E3252">
                <w:rPr>
                  <w:lang w:val="en-IE"/>
                </w:rPr>
                <w:t>Table 2</w:t>
              </w:r>
              <w:r w:rsidR="001F3324" w:rsidRPr="00862C5D">
                <w:rPr>
                  <w:color w:val="auto"/>
                  <w:szCs w:val="22"/>
                  <w:lang w:val="en-IE"/>
                </w:rPr>
                <w:fldChar w:fldCharType="end"/>
              </w:r>
              <w:r w:rsidR="009E2DAF">
                <w:rPr>
                  <w:color w:val="auto"/>
                  <w:szCs w:val="22"/>
                  <w:lang w:val="en-IE"/>
                </w:rPr>
                <w:t xml:space="preserve">, then adjust Target Instruction Level to the </w:t>
              </w:r>
              <w:r w:rsidR="009E2DAF" w:rsidRPr="0068632A">
                <w:rPr>
                  <w:color w:val="auto"/>
                  <w:szCs w:val="22"/>
                  <w:lang w:val="en-IE"/>
                </w:rPr>
                <w:t>Physical No</w:t>
              </w:r>
              <w:r w:rsidR="009E2DAF">
                <w:rPr>
                  <w:color w:val="auto"/>
                  <w:szCs w:val="22"/>
                  <w:lang w:val="en-IE"/>
                </w:rPr>
                <w:t>tification Instruction Profile associated with the SYNC Dispatch Instruction</w:t>
              </w:r>
            </w:ins>
            <w:r w:rsidRPr="00862C5D">
              <w:rPr>
                <w:color w:val="auto"/>
                <w:szCs w:val="22"/>
                <w:lang w:val="en-IE"/>
              </w:rPr>
              <w:t xml:space="preserve">; however if a new Dispatch Instruction is issued by the System Operator with an Instruction Effective Time equal to or before the time Step 1 is achieved, profile the new Dispatch Instruction as per </w:t>
            </w:r>
            <w:fldSimple w:instr=" REF _Ref460401687 \h  \* MERGEFORMAT ">
              <w:r w:rsidRPr="002E3252">
                <w:rPr>
                  <w:lang w:val="en-IE"/>
                </w:rPr>
                <w:t xml:space="preserve">Table </w:t>
              </w:r>
              <w:r w:rsidRPr="002E3252">
                <w:rPr>
                  <w:noProof/>
                  <w:lang w:val="en-IE"/>
                </w:rPr>
                <w:t>1</w:t>
              </w:r>
            </w:fldSimple>
            <w:r w:rsidRPr="00862C5D">
              <w:rPr>
                <w:color w:val="auto"/>
                <w:szCs w:val="22"/>
                <w:lang w:val="en-IE"/>
              </w:rPr>
              <w:t xml:space="preserve"> or </w:t>
            </w:r>
            <w:fldSimple w:instr=" REF _Ref462737828 \h  \* MERGEFORMAT ">
              <w:r w:rsidRPr="002E3252">
                <w:rPr>
                  <w:lang w:val="en-IE"/>
                </w:rPr>
                <w:t>Table 2</w:t>
              </w:r>
            </w:fldSimple>
            <w:r w:rsidRPr="00862C5D">
              <w:rPr>
                <w:color w:val="auto"/>
                <w:szCs w:val="22"/>
                <w:lang w:val="en-IE"/>
              </w:rPr>
              <w:t xml:space="preserve"> as appropriate.</w:t>
            </w:r>
          </w:p>
        </w:tc>
      </w:tr>
      <w:tr w:rsidR="009A09EC" w:rsidRPr="00862C5D" w:rsidTr="009A09EC">
        <w:tc>
          <w:tcPr>
            <w:tcW w:w="1359" w:type="dxa"/>
          </w:tcPr>
          <w:p w:rsidR="009A09EC" w:rsidRPr="00862C5D" w:rsidRDefault="009A09EC" w:rsidP="009A09EC">
            <w:pPr>
              <w:pStyle w:val="CERnon-indent"/>
              <w:spacing w:before="60" w:after="60"/>
              <w:rPr>
                <w:color w:val="auto"/>
                <w:szCs w:val="22"/>
                <w:lang w:val="en-IE"/>
              </w:rPr>
            </w:pPr>
            <w:r w:rsidRPr="00862C5D">
              <w:rPr>
                <w:color w:val="auto"/>
                <w:szCs w:val="22"/>
                <w:lang w:val="en-IE"/>
              </w:rPr>
              <w:lastRenderedPageBreak/>
              <w:t>MXON</w:t>
            </w:r>
          </w:p>
        </w:tc>
        <w:tc>
          <w:tcPr>
            <w:tcW w:w="1629" w:type="dxa"/>
          </w:tcPr>
          <w:p w:rsidR="009A09EC" w:rsidRPr="00862C5D" w:rsidRDefault="009A09EC" w:rsidP="009A09EC">
            <w:pPr>
              <w:pStyle w:val="CERnon-indent"/>
              <w:spacing w:before="60" w:after="60"/>
              <w:rPr>
                <w:color w:val="auto"/>
                <w:szCs w:val="22"/>
                <w:lang w:val="en-IE"/>
              </w:rPr>
            </w:pPr>
            <w:r w:rsidRPr="00862C5D">
              <w:rPr>
                <w:color w:val="auto"/>
                <w:szCs w:val="22"/>
                <w:lang w:val="en-IE"/>
              </w:rPr>
              <w:t>n/a</w:t>
            </w:r>
          </w:p>
        </w:tc>
        <w:tc>
          <w:tcPr>
            <w:tcW w:w="6120" w:type="dxa"/>
          </w:tcPr>
          <w:p w:rsidR="009A09EC" w:rsidRPr="00862C5D" w:rsidRDefault="009A09EC" w:rsidP="009A09EC">
            <w:pPr>
              <w:pStyle w:val="CERnon-indent"/>
              <w:spacing w:before="60" w:after="60"/>
              <w:rPr>
                <w:color w:val="auto"/>
                <w:szCs w:val="22"/>
                <w:lang w:val="en-IE"/>
              </w:rPr>
            </w:pPr>
            <w:r w:rsidRPr="00862C5D">
              <w:rPr>
                <w:b/>
                <w:color w:val="auto"/>
                <w:szCs w:val="22"/>
                <w:lang w:val="en-IE"/>
              </w:rPr>
              <w:t>Step 1</w:t>
            </w:r>
            <w:r w:rsidRPr="00862C5D">
              <w:rPr>
                <w:color w:val="auto"/>
                <w:szCs w:val="22"/>
                <w:lang w:val="en-IE"/>
              </w:rPr>
              <w:t xml:space="preserve">: Instruction to a Generator Unit to adjust its Output to the registered Short Term Maximisation Capability at the specified Instruction Effective Time until a specified Effective Until Time or until the Target Instruction Level must be maintained in </w:t>
            </w:r>
            <w:del w:id="44" w:author="Kerin, Martin" w:date="2018-04-09T20:51:00Z">
              <w:r w:rsidRPr="00862C5D" w:rsidDel="00443375">
                <w:rPr>
                  <w:color w:val="auto"/>
                  <w:szCs w:val="22"/>
                  <w:lang w:val="en-IE"/>
                </w:rPr>
                <w:delText xml:space="preserve">accordance </w:delText>
              </w:r>
            </w:del>
            <w:ins w:id="45" w:author="Kerin, Martin" w:date="2018-04-09T20:51:00Z">
              <w:r w:rsidR="00443375">
                <w:rPr>
                  <w:color w:val="auto"/>
                  <w:szCs w:val="22"/>
                  <w:lang w:val="en-IE"/>
                </w:rPr>
                <w:t>order to comply</w:t>
              </w:r>
              <w:r w:rsidR="00443375" w:rsidRPr="00862C5D">
                <w:rPr>
                  <w:color w:val="auto"/>
                  <w:szCs w:val="22"/>
                  <w:lang w:val="en-IE"/>
                </w:rPr>
                <w:t xml:space="preserve"> </w:t>
              </w:r>
            </w:ins>
            <w:r w:rsidRPr="00862C5D">
              <w:rPr>
                <w:color w:val="auto"/>
                <w:szCs w:val="22"/>
                <w:lang w:val="en-IE"/>
              </w:rPr>
              <w:t xml:space="preserve">with </w:t>
            </w:r>
            <w:ins w:id="46" w:author="Kerin, Martin" w:date="2018-04-09T20:51:00Z">
              <w:r w:rsidR="00443375">
                <w:rPr>
                  <w:color w:val="auto"/>
                  <w:szCs w:val="22"/>
                  <w:lang w:val="en-IE"/>
                </w:rPr>
                <w:t xml:space="preserve">the Generator Unit’s Accepted </w:t>
              </w:r>
            </w:ins>
            <w:r w:rsidRPr="00862C5D">
              <w:rPr>
                <w:color w:val="auto"/>
                <w:szCs w:val="22"/>
                <w:lang w:val="en-IE"/>
              </w:rPr>
              <w:t>Technical Offer Data, whichever is later;</w:t>
            </w:r>
          </w:p>
          <w:p w:rsidR="009A09EC" w:rsidRPr="00862C5D" w:rsidRDefault="009A09EC" w:rsidP="009A09EC">
            <w:pPr>
              <w:pStyle w:val="CERnon-indent"/>
              <w:spacing w:before="60" w:after="60"/>
              <w:rPr>
                <w:color w:val="auto"/>
                <w:szCs w:val="22"/>
                <w:lang w:val="en-IE"/>
              </w:rPr>
            </w:pPr>
            <w:r w:rsidRPr="00862C5D">
              <w:rPr>
                <w:b/>
                <w:color w:val="auto"/>
                <w:szCs w:val="22"/>
                <w:lang w:val="en-IE"/>
              </w:rPr>
              <w:t>Step 2</w:t>
            </w:r>
            <w:r w:rsidRPr="00862C5D">
              <w:rPr>
                <w:color w:val="auto"/>
                <w:szCs w:val="22"/>
                <w:lang w:val="en-IE"/>
              </w:rPr>
              <w:t>: with the Instruction Effective Time set equal to the time Step 1 is achieved, adjust Target Instruction Level to Final Physical Notification Quantities</w:t>
            </w:r>
            <w:ins w:id="47" w:author="Kerin, Martin" w:date="2018-04-09T20:39:00Z">
              <w:r w:rsidR="009E2DAF">
                <w:rPr>
                  <w:color w:val="auto"/>
                  <w:szCs w:val="22"/>
                  <w:lang w:val="en-IE"/>
                </w:rPr>
                <w:t xml:space="preserve">, or if at the time that profile would have reached the Final Physical Notification Quantities the </w:t>
              </w:r>
              <w:r w:rsidR="009E2DAF" w:rsidRPr="0068632A">
                <w:rPr>
                  <w:color w:val="auto"/>
                  <w:szCs w:val="22"/>
                  <w:lang w:val="en-IE"/>
                </w:rPr>
                <w:t>Physical No</w:t>
              </w:r>
              <w:r w:rsidR="009E2DAF">
                <w:rPr>
                  <w:color w:val="auto"/>
                  <w:szCs w:val="22"/>
                  <w:lang w:val="en-IE"/>
                </w:rPr>
                <w:t xml:space="preserve">tification Instruction Profile associated with a previous SYNC Dispatch Instruction has not achieved Step 1 in accordance with the SYNC Instruction Code entry in </w:t>
              </w:r>
              <w:r w:rsidR="001F3324" w:rsidRPr="00862C5D">
                <w:rPr>
                  <w:color w:val="auto"/>
                  <w:szCs w:val="22"/>
                  <w:lang w:val="en-IE"/>
                </w:rPr>
                <w:fldChar w:fldCharType="begin"/>
              </w:r>
              <w:r w:rsidR="009E2DAF" w:rsidRPr="00862C5D">
                <w:rPr>
                  <w:color w:val="auto"/>
                  <w:szCs w:val="22"/>
                  <w:lang w:val="en-IE"/>
                </w:rPr>
                <w:instrText xml:space="preserve"> REF _Ref462737828 \h  \* MERGEFORMAT </w:instrText>
              </w:r>
            </w:ins>
            <w:r w:rsidR="001F3324" w:rsidRPr="00862C5D">
              <w:rPr>
                <w:color w:val="auto"/>
                <w:szCs w:val="22"/>
                <w:lang w:val="en-IE"/>
              </w:rPr>
            </w:r>
            <w:ins w:id="48" w:author="Kerin, Martin" w:date="2018-04-09T20:39:00Z">
              <w:r w:rsidR="001F3324" w:rsidRPr="00862C5D">
                <w:rPr>
                  <w:color w:val="auto"/>
                  <w:szCs w:val="22"/>
                  <w:lang w:val="en-IE"/>
                </w:rPr>
                <w:fldChar w:fldCharType="separate"/>
              </w:r>
              <w:r w:rsidR="009E2DAF" w:rsidRPr="002E3252">
                <w:rPr>
                  <w:lang w:val="en-IE"/>
                </w:rPr>
                <w:t>Table 2</w:t>
              </w:r>
              <w:r w:rsidR="001F3324" w:rsidRPr="00862C5D">
                <w:rPr>
                  <w:color w:val="auto"/>
                  <w:szCs w:val="22"/>
                  <w:lang w:val="en-IE"/>
                </w:rPr>
                <w:fldChar w:fldCharType="end"/>
              </w:r>
              <w:r w:rsidR="009E2DAF">
                <w:rPr>
                  <w:color w:val="auto"/>
                  <w:szCs w:val="22"/>
                  <w:lang w:val="en-IE"/>
                </w:rPr>
                <w:t xml:space="preserve">, then adjust Target Instruction Level to the </w:t>
              </w:r>
              <w:r w:rsidR="009E2DAF" w:rsidRPr="0068632A">
                <w:rPr>
                  <w:color w:val="auto"/>
                  <w:szCs w:val="22"/>
                  <w:lang w:val="en-IE"/>
                </w:rPr>
                <w:t>Physical No</w:t>
              </w:r>
              <w:r w:rsidR="009E2DAF">
                <w:rPr>
                  <w:color w:val="auto"/>
                  <w:szCs w:val="22"/>
                  <w:lang w:val="en-IE"/>
                </w:rPr>
                <w:t>tification Instruction Profile associated with the SYNC Dispatch Instruction</w:t>
              </w:r>
            </w:ins>
            <w:r w:rsidRPr="00862C5D">
              <w:rPr>
                <w:color w:val="auto"/>
                <w:szCs w:val="22"/>
                <w:lang w:val="en-IE"/>
              </w:rPr>
              <w:t xml:space="preserve">; however if a new Dispatch Instruction is issued by the System Operator with an Instruction Effective Time equal to or before the time Step 1 is achieved, profile the new Dispatch Instruction as per </w:t>
            </w:r>
            <w:fldSimple w:instr=" REF _Ref460401687 \h  \* MERGEFORMAT ">
              <w:r w:rsidRPr="002E3252">
                <w:rPr>
                  <w:lang w:val="en-IE"/>
                </w:rPr>
                <w:t xml:space="preserve">Table </w:t>
              </w:r>
              <w:r w:rsidRPr="002E3252">
                <w:rPr>
                  <w:noProof/>
                  <w:lang w:val="en-IE"/>
                </w:rPr>
                <w:t>1</w:t>
              </w:r>
            </w:fldSimple>
            <w:r w:rsidRPr="00862C5D">
              <w:rPr>
                <w:color w:val="auto"/>
                <w:szCs w:val="22"/>
                <w:lang w:val="en-IE"/>
              </w:rPr>
              <w:t xml:space="preserve"> or </w:t>
            </w:r>
            <w:fldSimple w:instr=" REF _Ref462737828 \h  \* MERGEFORMAT ">
              <w:r w:rsidRPr="002E3252">
                <w:rPr>
                  <w:lang w:val="en-IE"/>
                </w:rPr>
                <w:t>Table 2</w:t>
              </w:r>
            </w:fldSimple>
            <w:r w:rsidRPr="00862C5D">
              <w:rPr>
                <w:color w:val="auto"/>
                <w:szCs w:val="22"/>
                <w:lang w:val="en-IE"/>
              </w:rPr>
              <w:t xml:space="preserve"> as appropriate.</w:t>
            </w:r>
          </w:p>
        </w:tc>
      </w:tr>
      <w:tr w:rsidR="009A09EC" w:rsidRPr="00862C5D" w:rsidTr="009A09EC">
        <w:tc>
          <w:tcPr>
            <w:tcW w:w="1359" w:type="dxa"/>
          </w:tcPr>
          <w:p w:rsidR="009A09EC" w:rsidRPr="00862C5D" w:rsidRDefault="009A09EC" w:rsidP="009A09EC">
            <w:pPr>
              <w:pStyle w:val="CERnon-indent"/>
              <w:spacing w:before="60" w:after="60"/>
              <w:rPr>
                <w:color w:val="auto"/>
                <w:szCs w:val="22"/>
                <w:lang w:val="en-IE"/>
              </w:rPr>
            </w:pPr>
            <w:r w:rsidRPr="00862C5D">
              <w:rPr>
                <w:color w:val="auto"/>
                <w:szCs w:val="22"/>
                <w:lang w:val="en-IE"/>
              </w:rPr>
              <w:t>MXOF</w:t>
            </w:r>
          </w:p>
        </w:tc>
        <w:tc>
          <w:tcPr>
            <w:tcW w:w="1629" w:type="dxa"/>
          </w:tcPr>
          <w:p w:rsidR="009A09EC" w:rsidRPr="00862C5D" w:rsidRDefault="009A09EC" w:rsidP="009A09EC">
            <w:pPr>
              <w:pStyle w:val="CERnon-indent"/>
              <w:spacing w:before="60" w:after="60"/>
              <w:rPr>
                <w:color w:val="auto"/>
                <w:szCs w:val="22"/>
                <w:lang w:val="en-IE"/>
              </w:rPr>
            </w:pPr>
            <w:r w:rsidRPr="00862C5D">
              <w:rPr>
                <w:color w:val="auto"/>
                <w:szCs w:val="22"/>
                <w:lang w:val="en-IE"/>
              </w:rPr>
              <w:t>n/a</w:t>
            </w:r>
          </w:p>
        </w:tc>
        <w:tc>
          <w:tcPr>
            <w:tcW w:w="6120" w:type="dxa"/>
          </w:tcPr>
          <w:p w:rsidR="009A09EC" w:rsidRPr="00862C5D" w:rsidRDefault="009A09EC" w:rsidP="009A09EC">
            <w:pPr>
              <w:pStyle w:val="CERnon-indent"/>
              <w:spacing w:before="60" w:after="60"/>
              <w:rPr>
                <w:color w:val="auto"/>
                <w:szCs w:val="22"/>
                <w:lang w:val="en-IE"/>
              </w:rPr>
            </w:pPr>
            <w:r w:rsidRPr="00862C5D">
              <w:rPr>
                <w:b/>
                <w:color w:val="auto"/>
                <w:szCs w:val="22"/>
                <w:lang w:val="en-IE"/>
              </w:rPr>
              <w:t>Step 1</w:t>
            </w:r>
            <w:r w:rsidRPr="00862C5D">
              <w:rPr>
                <w:color w:val="auto"/>
                <w:szCs w:val="22"/>
                <w:lang w:val="en-IE"/>
              </w:rPr>
              <w:t xml:space="preserve">: Instruction to de-activate a Maximisation Instruction at the specified Instruction Effective Time and adjust the Generator Unit Output to MWOF issued with MXOF or the last valid MWOF prior to the Maximisation instruction until specified Effective Until Time or until the Target Instruction Level must be maintained in </w:t>
            </w:r>
            <w:del w:id="49" w:author="Kerin, Martin" w:date="2018-04-09T20:51:00Z">
              <w:r w:rsidRPr="00862C5D" w:rsidDel="00443375">
                <w:rPr>
                  <w:color w:val="auto"/>
                  <w:szCs w:val="22"/>
                  <w:lang w:val="en-IE"/>
                </w:rPr>
                <w:delText xml:space="preserve">accordance </w:delText>
              </w:r>
            </w:del>
            <w:ins w:id="50" w:author="Kerin, Martin" w:date="2018-04-09T20:51:00Z">
              <w:r w:rsidR="00443375">
                <w:rPr>
                  <w:color w:val="auto"/>
                  <w:szCs w:val="22"/>
                  <w:lang w:val="en-IE"/>
                </w:rPr>
                <w:t>order to comply</w:t>
              </w:r>
              <w:r w:rsidR="00443375" w:rsidRPr="00862C5D">
                <w:rPr>
                  <w:color w:val="auto"/>
                  <w:szCs w:val="22"/>
                  <w:lang w:val="en-IE"/>
                </w:rPr>
                <w:t xml:space="preserve"> </w:t>
              </w:r>
            </w:ins>
            <w:r w:rsidRPr="00862C5D">
              <w:rPr>
                <w:color w:val="auto"/>
                <w:szCs w:val="22"/>
                <w:lang w:val="en-IE"/>
              </w:rPr>
              <w:t xml:space="preserve">with </w:t>
            </w:r>
            <w:ins w:id="51" w:author="Kerin, Martin" w:date="2018-04-09T20:51:00Z">
              <w:r w:rsidR="00443375">
                <w:rPr>
                  <w:color w:val="auto"/>
                  <w:szCs w:val="22"/>
                  <w:lang w:val="en-IE"/>
                </w:rPr>
                <w:t xml:space="preserve">the Generator Unit’s Accepted </w:t>
              </w:r>
            </w:ins>
            <w:r w:rsidRPr="00862C5D">
              <w:rPr>
                <w:color w:val="auto"/>
                <w:szCs w:val="22"/>
                <w:lang w:val="en-IE"/>
              </w:rPr>
              <w:t xml:space="preserve">Technical Offer Data, </w:t>
            </w:r>
            <w:r w:rsidRPr="00862C5D">
              <w:rPr>
                <w:color w:val="auto"/>
                <w:szCs w:val="22"/>
                <w:lang w:val="en-IE"/>
              </w:rPr>
              <w:lastRenderedPageBreak/>
              <w:t>whichever is later;</w:t>
            </w:r>
          </w:p>
          <w:p w:rsidR="009A09EC" w:rsidRPr="00862C5D" w:rsidRDefault="009A09EC" w:rsidP="009A09EC">
            <w:pPr>
              <w:pStyle w:val="CERnon-indent"/>
              <w:spacing w:before="60" w:after="60"/>
              <w:rPr>
                <w:color w:val="auto"/>
                <w:szCs w:val="22"/>
                <w:lang w:val="en-IE"/>
              </w:rPr>
            </w:pPr>
            <w:r w:rsidRPr="00862C5D">
              <w:rPr>
                <w:b/>
                <w:color w:val="auto"/>
                <w:szCs w:val="22"/>
                <w:lang w:val="en-IE"/>
              </w:rPr>
              <w:t>Step 2</w:t>
            </w:r>
            <w:r w:rsidRPr="00C71149">
              <w:rPr>
                <w:color w:val="auto"/>
                <w:szCs w:val="22"/>
                <w:lang w:val="en-IE"/>
              </w:rPr>
              <w:t>:</w:t>
            </w:r>
            <w:r w:rsidRPr="00862C5D">
              <w:rPr>
                <w:color w:val="auto"/>
                <w:szCs w:val="22"/>
                <w:lang w:val="en-IE"/>
              </w:rPr>
              <w:t xml:space="preserve"> with the Instruction Effective Time set equal to the time Step 1 is achieved, adjust Target Instruction Level to Final Physical Notification Quantities</w:t>
            </w:r>
            <w:ins w:id="52" w:author="Kerin, Martin" w:date="2018-04-09T20:39:00Z">
              <w:r w:rsidR="009E2DAF">
                <w:rPr>
                  <w:color w:val="auto"/>
                  <w:szCs w:val="22"/>
                  <w:lang w:val="en-IE"/>
                </w:rPr>
                <w:t xml:space="preserve">, or if at the time that profile would have reached the Final Physical Notification Quantities the </w:t>
              </w:r>
              <w:r w:rsidR="009E2DAF" w:rsidRPr="0068632A">
                <w:rPr>
                  <w:color w:val="auto"/>
                  <w:szCs w:val="22"/>
                  <w:lang w:val="en-IE"/>
                </w:rPr>
                <w:t>Physical No</w:t>
              </w:r>
              <w:r w:rsidR="009E2DAF">
                <w:rPr>
                  <w:color w:val="auto"/>
                  <w:szCs w:val="22"/>
                  <w:lang w:val="en-IE"/>
                </w:rPr>
                <w:t xml:space="preserve">tification Instruction Profile associated with a previous SYNC Dispatch Instruction has not achieved Step 1 in accordance with the SYNC Instruction Code entry in </w:t>
              </w:r>
              <w:r w:rsidR="001F3324" w:rsidRPr="00862C5D">
                <w:rPr>
                  <w:color w:val="auto"/>
                  <w:szCs w:val="22"/>
                  <w:lang w:val="en-IE"/>
                </w:rPr>
                <w:fldChar w:fldCharType="begin"/>
              </w:r>
              <w:r w:rsidR="009E2DAF" w:rsidRPr="00862C5D">
                <w:rPr>
                  <w:color w:val="auto"/>
                  <w:szCs w:val="22"/>
                  <w:lang w:val="en-IE"/>
                </w:rPr>
                <w:instrText xml:space="preserve"> REF _Ref462737828 \h  \* MERGEFORMAT </w:instrText>
              </w:r>
            </w:ins>
            <w:r w:rsidR="001F3324" w:rsidRPr="00862C5D">
              <w:rPr>
                <w:color w:val="auto"/>
                <w:szCs w:val="22"/>
                <w:lang w:val="en-IE"/>
              </w:rPr>
            </w:r>
            <w:ins w:id="53" w:author="Kerin, Martin" w:date="2018-04-09T20:39:00Z">
              <w:r w:rsidR="001F3324" w:rsidRPr="00862C5D">
                <w:rPr>
                  <w:color w:val="auto"/>
                  <w:szCs w:val="22"/>
                  <w:lang w:val="en-IE"/>
                </w:rPr>
                <w:fldChar w:fldCharType="separate"/>
              </w:r>
              <w:r w:rsidR="009E2DAF" w:rsidRPr="002E3252">
                <w:rPr>
                  <w:lang w:val="en-IE"/>
                </w:rPr>
                <w:t>Table 2</w:t>
              </w:r>
              <w:r w:rsidR="001F3324" w:rsidRPr="00862C5D">
                <w:rPr>
                  <w:color w:val="auto"/>
                  <w:szCs w:val="22"/>
                  <w:lang w:val="en-IE"/>
                </w:rPr>
                <w:fldChar w:fldCharType="end"/>
              </w:r>
              <w:r w:rsidR="009E2DAF">
                <w:rPr>
                  <w:color w:val="auto"/>
                  <w:szCs w:val="22"/>
                  <w:lang w:val="en-IE"/>
                </w:rPr>
                <w:t xml:space="preserve">, then adjust Target Instruction Level to the </w:t>
              </w:r>
              <w:r w:rsidR="009E2DAF" w:rsidRPr="0068632A">
                <w:rPr>
                  <w:color w:val="auto"/>
                  <w:szCs w:val="22"/>
                  <w:lang w:val="en-IE"/>
                </w:rPr>
                <w:t>Physical No</w:t>
              </w:r>
              <w:r w:rsidR="009E2DAF">
                <w:rPr>
                  <w:color w:val="auto"/>
                  <w:szCs w:val="22"/>
                  <w:lang w:val="en-IE"/>
                </w:rPr>
                <w:t>tification Instruction Profile associated with the SYNC Dispatch Instruction</w:t>
              </w:r>
            </w:ins>
            <w:r w:rsidRPr="00862C5D">
              <w:rPr>
                <w:color w:val="auto"/>
                <w:szCs w:val="22"/>
                <w:lang w:val="en-IE"/>
              </w:rPr>
              <w:t xml:space="preserve">; however if a new Dispatch Instruction is issued by the System Operator with an Instruction Effective Time equal to or before the time Step 1 is achieved, profile the new Dispatch Instruction as per </w:t>
            </w:r>
            <w:fldSimple w:instr=" REF _Ref460401687 \h  \* MERGEFORMAT ">
              <w:r w:rsidRPr="002E3252">
                <w:rPr>
                  <w:lang w:val="en-IE"/>
                </w:rPr>
                <w:t xml:space="preserve">Table </w:t>
              </w:r>
              <w:r w:rsidRPr="002E3252">
                <w:rPr>
                  <w:noProof/>
                  <w:lang w:val="en-IE"/>
                </w:rPr>
                <w:t>1</w:t>
              </w:r>
            </w:fldSimple>
            <w:r w:rsidRPr="00862C5D">
              <w:rPr>
                <w:color w:val="auto"/>
                <w:szCs w:val="22"/>
                <w:lang w:val="en-IE"/>
              </w:rPr>
              <w:t xml:space="preserve"> or </w:t>
            </w:r>
            <w:fldSimple w:instr=" REF _Ref462737828 \h  \* MERGEFORMAT ">
              <w:r w:rsidRPr="002E3252">
                <w:rPr>
                  <w:lang w:val="en-IE"/>
                </w:rPr>
                <w:t>Table 2</w:t>
              </w:r>
            </w:fldSimple>
            <w:r w:rsidRPr="00862C5D">
              <w:rPr>
                <w:color w:val="auto"/>
                <w:szCs w:val="22"/>
                <w:lang w:val="en-IE"/>
              </w:rPr>
              <w:t xml:space="preserve"> as appropriate.</w:t>
            </w:r>
          </w:p>
        </w:tc>
      </w:tr>
      <w:tr w:rsidR="009A09EC" w:rsidRPr="00862C5D" w:rsidTr="009A09EC">
        <w:trPr>
          <w:ins w:id="54" w:author="Kerin, Martin" w:date="2018-03-01T15:19:00Z"/>
        </w:trPr>
        <w:tc>
          <w:tcPr>
            <w:tcW w:w="1359" w:type="dxa"/>
          </w:tcPr>
          <w:p w:rsidR="009A09EC" w:rsidRDefault="009A09EC" w:rsidP="009A09EC">
            <w:pPr>
              <w:pStyle w:val="CERnon-indent"/>
              <w:spacing w:before="60" w:after="60"/>
              <w:rPr>
                <w:ins w:id="55" w:author="Kerin, Martin" w:date="2018-03-01T15:19:00Z"/>
                <w:color w:val="auto"/>
                <w:szCs w:val="22"/>
                <w:lang w:val="en-IE"/>
              </w:rPr>
            </w:pPr>
            <w:ins w:id="56" w:author="Kerin, Martin" w:date="2018-03-01T15:19:00Z">
              <w:r>
                <w:rPr>
                  <w:color w:val="auto"/>
                  <w:szCs w:val="22"/>
                  <w:lang w:val="en-IE"/>
                </w:rPr>
                <w:lastRenderedPageBreak/>
                <w:t>SYNC</w:t>
              </w:r>
            </w:ins>
          </w:p>
        </w:tc>
        <w:tc>
          <w:tcPr>
            <w:tcW w:w="1629" w:type="dxa"/>
          </w:tcPr>
          <w:p w:rsidR="009A09EC" w:rsidRDefault="009A09EC" w:rsidP="009A09EC">
            <w:pPr>
              <w:pStyle w:val="CERnon-indent"/>
              <w:spacing w:before="60" w:after="60"/>
              <w:rPr>
                <w:ins w:id="57" w:author="Kerin, Martin" w:date="2018-03-01T15:19:00Z"/>
                <w:color w:val="auto"/>
                <w:szCs w:val="22"/>
                <w:lang w:val="en-IE"/>
              </w:rPr>
            </w:pPr>
            <w:ins w:id="58" w:author="Kerin, Martin" w:date="2018-03-01T15:19:00Z">
              <w:r>
                <w:rPr>
                  <w:color w:val="auto"/>
                  <w:szCs w:val="22"/>
                  <w:lang w:val="en-IE"/>
                </w:rPr>
                <w:t>n/a</w:t>
              </w:r>
            </w:ins>
          </w:p>
        </w:tc>
        <w:tc>
          <w:tcPr>
            <w:tcW w:w="6120" w:type="dxa"/>
          </w:tcPr>
          <w:p w:rsidR="009A09EC" w:rsidRPr="00A40D02" w:rsidRDefault="009A09EC" w:rsidP="009A09EC">
            <w:pPr>
              <w:pStyle w:val="CERnon-indent"/>
              <w:spacing w:before="60" w:after="60"/>
              <w:rPr>
                <w:ins w:id="59" w:author="Kerin, Martin" w:date="2018-03-01T16:18:00Z"/>
                <w:lang w:val="en-IE"/>
                <w:rPrChange w:id="60" w:author="Kerin, Martin" w:date="2018-03-01T16:18:00Z">
                  <w:rPr>
                    <w:ins w:id="61" w:author="Kerin, Martin" w:date="2018-03-01T16:18:00Z"/>
                    <w:b/>
                    <w:lang w:val="en-IE"/>
                  </w:rPr>
                </w:rPrChange>
              </w:rPr>
            </w:pPr>
            <w:ins w:id="62" w:author="Kerin, Martin" w:date="2018-03-01T16:18:00Z">
              <w:r>
                <w:rPr>
                  <w:lang w:val="en-IE"/>
                </w:rPr>
                <w:t xml:space="preserve">If </w:t>
              </w:r>
            </w:ins>
            <w:ins w:id="63" w:author="Kerin, Martin" w:date="2018-03-05T13:47:00Z">
              <w:r>
                <w:rPr>
                  <w:lang w:val="en-IE"/>
                </w:rPr>
                <w:t xml:space="preserve">there is no MWOF Dispatch Instruction issued with the same Instruction Effective Time, and </w:t>
              </w:r>
            </w:ins>
            <w:ins w:id="64" w:author="Kerin, Martin" w:date="2018-03-01T16:18:00Z">
              <w:r>
                <w:rPr>
                  <w:lang w:val="en-IE"/>
                </w:rPr>
                <w:t xml:space="preserve">the Target Instruction </w:t>
              </w:r>
            </w:ins>
            <w:ins w:id="65" w:author="Kerin, Martin" w:date="2018-03-05T13:49:00Z">
              <w:r>
                <w:rPr>
                  <w:lang w:val="en-IE"/>
                </w:rPr>
                <w:t>Level</w:t>
              </w:r>
            </w:ins>
            <w:ins w:id="66" w:author="Kerin, Martin" w:date="2018-03-05T14:55:00Z">
              <w:r>
                <w:rPr>
                  <w:lang w:val="en-IE"/>
                </w:rPr>
                <w:t xml:space="preserve"> for the SYNC Dispatch Instruction</w:t>
              </w:r>
            </w:ins>
            <w:ins w:id="67" w:author="Kerin, Martin" w:date="2018-03-01T16:18:00Z">
              <w:r>
                <w:rPr>
                  <w:lang w:val="en-IE"/>
                </w:rPr>
                <w:t xml:space="preserve"> is less than or equal to the Registered Minimum Stable Generation:</w:t>
              </w:r>
            </w:ins>
          </w:p>
          <w:p w:rsidR="009A09EC" w:rsidRPr="00862C5D" w:rsidRDefault="009A09EC" w:rsidP="009A09EC">
            <w:pPr>
              <w:pStyle w:val="CERnon-indent"/>
              <w:spacing w:before="60" w:after="60"/>
              <w:rPr>
                <w:ins w:id="68" w:author="Kerin, Martin" w:date="2018-03-01T16:18:00Z"/>
                <w:color w:val="auto"/>
                <w:szCs w:val="22"/>
                <w:lang w:val="en-IE"/>
              </w:rPr>
            </w:pPr>
            <w:ins w:id="69" w:author="Kerin, Martin" w:date="2018-03-01T16:18:00Z">
              <w:r w:rsidRPr="00C71149">
                <w:rPr>
                  <w:b/>
                  <w:lang w:val="en-IE"/>
                </w:rPr>
                <w:t>Step 1</w:t>
              </w:r>
              <w:r>
                <w:rPr>
                  <w:lang w:val="en-IE"/>
                </w:rPr>
                <w:t xml:space="preserve">: </w:t>
              </w:r>
              <w:r w:rsidRPr="00862C5D">
                <w:rPr>
                  <w:lang w:val="en-IE"/>
                </w:rPr>
                <w:t>Synchronise the Generator Unit at the speci</w:t>
              </w:r>
              <w:r>
                <w:rPr>
                  <w:lang w:val="en-IE"/>
                </w:rPr>
                <w:t>fied Instruction Effective Time and a</w:t>
              </w:r>
              <w:r w:rsidRPr="00862C5D">
                <w:rPr>
                  <w:color w:val="auto"/>
                  <w:szCs w:val="22"/>
                  <w:lang w:val="en-IE"/>
                </w:rPr>
                <w:t xml:space="preserve">djust the Generator Unit Output to </w:t>
              </w:r>
              <w:r>
                <w:rPr>
                  <w:color w:val="auto"/>
                  <w:szCs w:val="22"/>
                  <w:lang w:val="en-IE"/>
                </w:rPr>
                <w:t>a</w:t>
              </w:r>
              <w:r w:rsidRPr="00862C5D">
                <w:rPr>
                  <w:color w:val="auto"/>
                  <w:szCs w:val="22"/>
                  <w:lang w:val="en-IE"/>
                </w:rPr>
                <w:t xml:space="preserve"> Target Instruction Level</w:t>
              </w:r>
              <w:r>
                <w:rPr>
                  <w:color w:val="auto"/>
                  <w:szCs w:val="22"/>
                  <w:lang w:val="en-IE"/>
                </w:rPr>
                <w:t xml:space="preserve"> equal to the Registered Minimum Stable Generation</w:t>
              </w:r>
              <w:r w:rsidRPr="00862C5D">
                <w:rPr>
                  <w:color w:val="auto"/>
                  <w:szCs w:val="22"/>
                  <w:lang w:val="en-IE"/>
                </w:rPr>
                <w:t xml:space="preserve"> until a specified Effective Until Time or until the Target Instruction Level must be maintained in </w:t>
              </w:r>
            </w:ins>
            <w:ins w:id="70" w:author="Kerin, Martin" w:date="2018-04-09T20:52:00Z">
              <w:r w:rsidR="00443375">
                <w:rPr>
                  <w:color w:val="auto"/>
                  <w:szCs w:val="22"/>
                  <w:lang w:val="en-IE"/>
                </w:rPr>
                <w:t>order to comply</w:t>
              </w:r>
            </w:ins>
            <w:ins w:id="71" w:author="Kerin, Martin" w:date="2018-03-01T16:18:00Z">
              <w:r w:rsidRPr="00862C5D">
                <w:rPr>
                  <w:color w:val="auto"/>
                  <w:szCs w:val="22"/>
                  <w:lang w:val="en-IE"/>
                </w:rPr>
                <w:t xml:space="preserve"> with </w:t>
              </w:r>
            </w:ins>
            <w:ins w:id="72" w:author="Kerin, Martin" w:date="2018-04-09T20:52:00Z">
              <w:r w:rsidR="00443375">
                <w:rPr>
                  <w:color w:val="auto"/>
                  <w:szCs w:val="22"/>
                  <w:lang w:val="en-IE"/>
                </w:rPr>
                <w:t xml:space="preserve">the Generator Unit’s Accepted </w:t>
              </w:r>
            </w:ins>
            <w:ins w:id="73" w:author="Kerin, Martin" w:date="2018-03-01T16:18:00Z">
              <w:r w:rsidRPr="00862C5D">
                <w:rPr>
                  <w:color w:val="auto"/>
                  <w:szCs w:val="22"/>
                  <w:lang w:val="en-IE"/>
                </w:rPr>
                <w:t xml:space="preserve">Technical Offer Data, whichever is later; </w:t>
              </w:r>
            </w:ins>
          </w:p>
          <w:p w:rsidR="009A09EC" w:rsidRDefault="009A09EC" w:rsidP="009A09EC">
            <w:pPr>
              <w:pStyle w:val="CERnon-indent"/>
              <w:spacing w:before="60" w:after="60"/>
              <w:rPr>
                <w:ins w:id="74" w:author="Kerin, Martin" w:date="2018-03-01T16:32:00Z"/>
                <w:color w:val="auto"/>
                <w:szCs w:val="22"/>
                <w:lang w:val="en-IE"/>
              </w:rPr>
            </w:pPr>
            <w:ins w:id="75" w:author="Kerin, Martin" w:date="2018-03-01T16:18:00Z">
              <w:r w:rsidRPr="00862C5D">
                <w:rPr>
                  <w:b/>
                  <w:color w:val="auto"/>
                  <w:szCs w:val="22"/>
                  <w:lang w:val="en-IE"/>
                </w:rPr>
                <w:t>Step 2</w:t>
              </w:r>
              <w:r w:rsidRPr="00862C5D">
                <w:rPr>
                  <w:color w:val="auto"/>
                  <w:szCs w:val="22"/>
                  <w:lang w:val="en-IE"/>
                </w:rPr>
                <w:t xml:space="preserve">: with the Instruction Effective Time set equal to the time Step 1 is achieved, adjust Target Instruction Level to Final Physical Notification Quantities; however if a new Dispatch Instruction is issued by the System Operator with an Instruction Effective Time equal to or before the time Step 1 is achieved, profile the new Dispatch Instruction as per </w:t>
              </w:r>
              <w:r w:rsidR="001F3324" w:rsidRPr="00862C5D">
                <w:rPr>
                  <w:color w:val="auto"/>
                  <w:szCs w:val="22"/>
                  <w:lang w:val="en-IE"/>
                </w:rPr>
                <w:fldChar w:fldCharType="begin"/>
              </w:r>
              <w:r w:rsidRPr="00862C5D">
                <w:rPr>
                  <w:color w:val="auto"/>
                  <w:szCs w:val="22"/>
                  <w:lang w:val="en-IE"/>
                </w:rPr>
                <w:instrText xml:space="preserve"> REF _Ref460401687 \h  \* MERGEFORMAT </w:instrText>
              </w:r>
            </w:ins>
            <w:r w:rsidR="001F3324" w:rsidRPr="00862C5D">
              <w:rPr>
                <w:color w:val="auto"/>
                <w:szCs w:val="22"/>
                <w:lang w:val="en-IE"/>
              </w:rPr>
            </w:r>
            <w:ins w:id="76" w:author="Kerin, Martin" w:date="2018-03-01T16:18:00Z">
              <w:r w:rsidR="001F3324" w:rsidRPr="00862C5D">
                <w:rPr>
                  <w:color w:val="auto"/>
                  <w:szCs w:val="22"/>
                  <w:lang w:val="en-IE"/>
                </w:rPr>
                <w:fldChar w:fldCharType="separate"/>
              </w:r>
              <w:r w:rsidRPr="002E3252">
                <w:rPr>
                  <w:lang w:val="en-IE"/>
                </w:rPr>
                <w:t xml:space="preserve">Table </w:t>
              </w:r>
              <w:r w:rsidRPr="002E3252">
                <w:rPr>
                  <w:noProof/>
                  <w:lang w:val="en-IE"/>
                </w:rPr>
                <w:t>1</w:t>
              </w:r>
              <w:r w:rsidR="001F3324" w:rsidRPr="00862C5D">
                <w:rPr>
                  <w:color w:val="auto"/>
                  <w:szCs w:val="22"/>
                  <w:lang w:val="en-IE"/>
                </w:rPr>
                <w:fldChar w:fldCharType="end"/>
              </w:r>
              <w:r w:rsidRPr="00862C5D">
                <w:rPr>
                  <w:color w:val="auto"/>
                  <w:szCs w:val="22"/>
                  <w:lang w:val="en-IE"/>
                </w:rPr>
                <w:t xml:space="preserve"> or </w:t>
              </w:r>
              <w:r w:rsidR="001F3324" w:rsidRPr="00862C5D">
                <w:rPr>
                  <w:color w:val="auto"/>
                  <w:szCs w:val="22"/>
                  <w:lang w:val="en-IE"/>
                </w:rPr>
                <w:fldChar w:fldCharType="begin"/>
              </w:r>
              <w:r w:rsidRPr="00862C5D">
                <w:rPr>
                  <w:color w:val="auto"/>
                  <w:szCs w:val="22"/>
                  <w:lang w:val="en-IE"/>
                </w:rPr>
                <w:instrText xml:space="preserve"> REF _Ref462737828 \h  \* MERGEFORMAT </w:instrText>
              </w:r>
            </w:ins>
            <w:r w:rsidR="001F3324" w:rsidRPr="00862C5D">
              <w:rPr>
                <w:color w:val="auto"/>
                <w:szCs w:val="22"/>
                <w:lang w:val="en-IE"/>
              </w:rPr>
            </w:r>
            <w:ins w:id="77" w:author="Kerin, Martin" w:date="2018-03-01T16:18:00Z">
              <w:r w:rsidR="001F3324" w:rsidRPr="00862C5D">
                <w:rPr>
                  <w:color w:val="auto"/>
                  <w:szCs w:val="22"/>
                  <w:lang w:val="en-IE"/>
                </w:rPr>
                <w:fldChar w:fldCharType="separate"/>
              </w:r>
              <w:r w:rsidRPr="002E3252">
                <w:rPr>
                  <w:lang w:val="en-IE"/>
                </w:rPr>
                <w:t>Table 2</w:t>
              </w:r>
              <w:r w:rsidR="001F3324" w:rsidRPr="00862C5D">
                <w:rPr>
                  <w:color w:val="auto"/>
                  <w:szCs w:val="22"/>
                  <w:lang w:val="en-IE"/>
                </w:rPr>
                <w:fldChar w:fldCharType="end"/>
              </w:r>
              <w:r w:rsidRPr="00862C5D">
                <w:rPr>
                  <w:color w:val="auto"/>
                  <w:szCs w:val="22"/>
                  <w:lang w:val="en-IE"/>
                </w:rPr>
                <w:t xml:space="preserve"> as appropriate.</w:t>
              </w:r>
            </w:ins>
          </w:p>
          <w:p w:rsidR="009A09EC" w:rsidRDefault="009A09EC" w:rsidP="009A09EC">
            <w:pPr>
              <w:pStyle w:val="CERnon-indent"/>
              <w:spacing w:before="60" w:after="60"/>
              <w:rPr>
                <w:ins w:id="78" w:author="Kerin, Martin" w:date="2018-03-01T16:32:00Z"/>
                <w:color w:val="auto"/>
                <w:szCs w:val="22"/>
                <w:lang w:val="en-IE"/>
              </w:rPr>
            </w:pPr>
            <w:ins w:id="79" w:author="Kerin, Martin" w:date="2018-03-01T16:32:00Z">
              <w:r>
                <w:rPr>
                  <w:color w:val="auto"/>
                  <w:szCs w:val="22"/>
                  <w:lang w:val="en-IE"/>
                </w:rPr>
                <w:t>Otherwise</w:t>
              </w:r>
            </w:ins>
            <w:ins w:id="80" w:author="Kerin, Martin" w:date="2018-03-01T17:03:00Z">
              <w:r>
                <w:rPr>
                  <w:color w:val="auto"/>
                  <w:szCs w:val="22"/>
                  <w:lang w:val="en-IE"/>
                </w:rPr>
                <w:t xml:space="preserve"> if the</w:t>
              </w:r>
            </w:ins>
            <w:ins w:id="81" w:author="Kerin, Martin" w:date="2018-03-05T13:48:00Z">
              <w:r>
                <w:rPr>
                  <w:color w:val="auto"/>
                  <w:szCs w:val="22"/>
                  <w:lang w:val="en-IE"/>
                </w:rPr>
                <w:t>re is no MWOF Dispatch Instruction issued with the same Instruction Effective Time, and the</w:t>
              </w:r>
            </w:ins>
            <w:ins w:id="82" w:author="Kerin, Martin" w:date="2018-03-01T17:03:00Z">
              <w:r>
                <w:rPr>
                  <w:color w:val="auto"/>
                  <w:szCs w:val="22"/>
                  <w:lang w:val="en-IE"/>
                </w:rPr>
                <w:t xml:space="preserve"> </w:t>
              </w:r>
              <w:r>
                <w:rPr>
                  <w:lang w:val="en-IE"/>
                </w:rPr>
                <w:t xml:space="preserve">Target Instruction </w:t>
              </w:r>
            </w:ins>
            <w:ins w:id="83" w:author="Kerin, Martin" w:date="2018-03-05T13:48:00Z">
              <w:r>
                <w:rPr>
                  <w:lang w:val="en-IE"/>
                </w:rPr>
                <w:t>Level</w:t>
              </w:r>
            </w:ins>
            <w:ins w:id="84" w:author="Kerin, Martin" w:date="2018-03-05T14:54:00Z">
              <w:r>
                <w:rPr>
                  <w:lang w:val="en-IE"/>
                </w:rPr>
                <w:t xml:space="preserve"> for the SYNC Dispatch Instruction</w:t>
              </w:r>
            </w:ins>
            <w:ins w:id="85" w:author="Kerin, Martin" w:date="2018-03-05T13:48:00Z">
              <w:r>
                <w:rPr>
                  <w:lang w:val="en-IE"/>
                </w:rPr>
                <w:t xml:space="preserve"> </w:t>
              </w:r>
            </w:ins>
            <w:ins w:id="86" w:author="Kerin, Martin" w:date="2018-03-01T17:03:00Z">
              <w:r>
                <w:rPr>
                  <w:lang w:val="en-IE"/>
                </w:rPr>
                <w:t xml:space="preserve">is </w:t>
              </w:r>
            </w:ins>
            <w:ins w:id="87" w:author="Kerin, Martin" w:date="2018-03-05T10:09:00Z">
              <w:r>
                <w:rPr>
                  <w:lang w:val="en-IE"/>
                </w:rPr>
                <w:t>greater</w:t>
              </w:r>
            </w:ins>
            <w:ins w:id="88" w:author="Kerin, Martin" w:date="2018-03-01T17:03:00Z">
              <w:r>
                <w:rPr>
                  <w:lang w:val="en-IE"/>
                </w:rPr>
                <w:t xml:space="preserve"> than the Registered Minimum Stable Generation</w:t>
              </w:r>
            </w:ins>
            <w:ins w:id="89" w:author="Kerin, Martin" w:date="2018-04-09T20:42:00Z">
              <w:r w:rsidR="009E2DAF">
                <w:rPr>
                  <w:lang w:val="en-IE"/>
                </w:rPr>
                <w:t>, then follow Step 3</w:t>
              </w:r>
            </w:ins>
            <w:ins w:id="90" w:author="Kerin, Martin" w:date="2018-03-01T16:32:00Z">
              <w:r>
                <w:rPr>
                  <w:color w:val="auto"/>
                  <w:szCs w:val="22"/>
                  <w:lang w:val="en-IE"/>
                </w:rPr>
                <w:t>:</w:t>
              </w:r>
            </w:ins>
          </w:p>
          <w:p w:rsidR="009A09EC" w:rsidRPr="0068632A" w:rsidRDefault="009A09EC" w:rsidP="009A09EC">
            <w:pPr>
              <w:pStyle w:val="CERnon-indent"/>
              <w:keepNext/>
              <w:spacing w:before="60" w:after="60"/>
              <w:rPr>
                <w:ins w:id="91" w:author="Kerin, Martin" w:date="2018-03-01T15:19:00Z"/>
                <w:color w:val="auto"/>
                <w:szCs w:val="22"/>
                <w:lang w:val="en-IE"/>
                <w:rPrChange w:id="92" w:author="Kerin, Martin" w:date="2018-03-01T16:27:00Z">
                  <w:rPr>
                    <w:ins w:id="93" w:author="Kerin, Martin" w:date="2018-03-01T15:19:00Z"/>
                    <w:b/>
                    <w:iCs/>
                    <w:color w:val="auto"/>
                    <w:szCs w:val="22"/>
                    <w:lang w:val="en-IE"/>
                  </w:rPr>
                </w:rPrChange>
              </w:rPr>
            </w:pPr>
            <w:ins w:id="94" w:author="Kerin, Martin" w:date="2018-03-01T16:32:00Z">
              <w:r>
                <w:rPr>
                  <w:b/>
                  <w:lang w:val="en-IE"/>
                </w:rPr>
                <w:t>Step 3</w:t>
              </w:r>
              <w:r>
                <w:rPr>
                  <w:lang w:val="en-IE"/>
                </w:rPr>
                <w:t xml:space="preserve">: </w:t>
              </w:r>
              <w:r w:rsidRPr="00862C5D">
                <w:rPr>
                  <w:lang w:val="en-IE"/>
                </w:rPr>
                <w:t>Synchronise the Generator Unit at the speci</w:t>
              </w:r>
              <w:r>
                <w:rPr>
                  <w:lang w:val="en-IE"/>
                </w:rPr>
                <w:t>fied Instruction Effective Time and a</w:t>
              </w:r>
              <w:r w:rsidRPr="00862C5D">
                <w:rPr>
                  <w:color w:val="auto"/>
                  <w:szCs w:val="22"/>
                  <w:lang w:val="en-IE"/>
                </w:rPr>
                <w:t xml:space="preserve">djust the Generator Unit Output </w:t>
              </w:r>
            </w:ins>
            <w:ins w:id="95" w:author="Kerin, Martin" w:date="2018-03-01T16:33:00Z">
              <w:r>
                <w:rPr>
                  <w:color w:val="auto"/>
                  <w:szCs w:val="22"/>
                  <w:lang w:val="en-IE"/>
                </w:rPr>
                <w:t xml:space="preserve">as described in Steps 1 and 2. For the purposes of calculating Physical Notification Instruction Profiles, create an additional Dispatch Instruction </w:t>
              </w:r>
            </w:ins>
            <w:ins w:id="96" w:author="Kerin, Martin" w:date="2018-03-01T16:59:00Z">
              <w:r>
                <w:rPr>
                  <w:color w:val="auto"/>
                  <w:szCs w:val="22"/>
                  <w:lang w:val="en-IE"/>
                </w:rPr>
                <w:t>with Instruction Code “MWOF”</w:t>
              </w:r>
            </w:ins>
            <w:ins w:id="97" w:author="Kerin, Martin" w:date="2018-03-05T14:54:00Z">
              <w:r>
                <w:rPr>
                  <w:color w:val="auto"/>
                  <w:szCs w:val="22"/>
                  <w:lang w:val="en-IE"/>
                </w:rPr>
                <w:t xml:space="preserve"> with the same Instruction Effective Time and Instruction Issue Time as the associated SYNC </w:t>
              </w:r>
            </w:ins>
            <w:ins w:id="98" w:author="Kerin, Martin" w:date="2018-03-05T14:55:00Z">
              <w:r>
                <w:rPr>
                  <w:color w:val="auto"/>
                  <w:szCs w:val="22"/>
                  <w:lang w:val="en-IE"/>
                </w:rPr>
                <w:t>Dispatch I</w:t>
              </w:r>
            </w:ins>
            <w:ins w:id="99" w:author="Kerin, Martin" w:date="2018-03-05T14:54:00Z">
              <w:r>
                <w:rPr>
                  <w:color w:val="auto"/>
                  <w:szCs w:val="22"/>
                  <w:lang w:val="en-IE"/>
                </w:rPr>
                <w:t>nstruction</w:t>
              </w:r>
            </w:ins>
            <w:ins w:id="100" w:author="Kerin, Martin" w:date="2018-03-01T16:59:00Z">
              <w:r>
                <w:rPr>
                  <w:color w:val="auto"/>
                  <w:szCs w:val="22"/>
                  <w:lang w:val="en-IE"/>
                </w:rPr>
                <w:t xml:space="preserve">, and for the </w:t>
              </w:r>
            </w:ins>
            <w:ins w:id="101" w:author="Kerin, Martin" w:date="2018-03-01T17:00:00Z">
              <w:r>
                <w:rPr>
                  <w:color w:val="auto"/>
                  <w:szCs w:val="22"/>
                  <w:lang w:val="en-IE"/>
                </w:rPr>
                <w:t xml:space="preserve">Physical Notification Instruction Profile </w:t>
              </w:r>
            </w:ins>
            <w:ins w:id="102" w:author="Kerin, Martin" w:date="2018-03-01T16:59:00Z">
              <w:r>
                <w:rPr>
                  <w:color w:val="auto"/>
                  <w:szCs w:val="22"/>
                  <w:lang w:val="en-IE"/>
                </w:rPr>
                <w:t xml:space="preserve">applicable to this </w:t>
              </w:r>
            </w:ins>
            <w:ins w:id="103" w:author="Kerin, Martin" w:date="2018-03-01T17:00:00Z">
              <w:r>
                <w:rPr>
                  <w:color w:val="auto"/>
                  <w:szCs w:val="22"/>
                  <w:lang w:val="en-IE"/>
                </w:rPr>
                <w:t xml:space="preserve">Dispatch Instruction adjust the Generator Unit Output as described in Steps 1 and 2 </w:t>
              </w:r>
            </w:ins>
            <w:ins w:id="104" w:author="Kerin, Martin" w:date="2018-03-01T17:01:00Z">
              <w:r>
                <w:rPr>
                  <w:color w:val="auto"/>
                  <w:szCs w:val="22"/>
                  <w:lang w:val="en-IE"/>
                </w:rPr>
                <w:t>of th</w:t>
              </w:r>
              <w:r w:rsidR="009E2DAF">
                <w:rPr>
                  <w:color w:val="auto"/>
                  <w:szCs w:val="22"/>
                  <w:lang w:val="en-IE"/>
                </w:rPr>
                <w:t xml:space="preserve">e </w:t>
              </w:r>
              <w:r w:rsidR="009E2DAF">
                <w:rPr>
                  <w:color w:val="auto"/>
                  <w:szCs w:val="22"/>
                  <w:lang w:val="en-IE"/>
                </w:rPr>
                <w:lastRenderedPageBreak/>
                <w:t xml:space="preserve">MWOF Instruction Code entry </w:t>
              </w:r>
            </w:ins>
            <w:ins w:id="105" w:author="Kerin, Martin" w:date="2018-04-09T20:43:00Z">
              <w:r w:rsidR="009E2DAF">
                <w:rPr>
                  <w:color w:val="auto"/>
                  <w:szCs w:val="22"/>
                  <w:lang w:val="en-IE"/>
                </w:rPr>
                <w:t>in</w:t>
              </w:r>
            </w:ins>
            <w:ins w:id="106" w:author="Kerin, Martin" w:date="2018-03-01T17:01:00Z">
              <w:r>
                <w:rPr>
                  <w:color w:val="auto"/>
                  <w:szCs w:val="22"/>
                  <w:lang w:val="en-IE"/>
                </w:rPr>
                <w:t xml:space="preserve"> </w:t>
              </w:r>
              <w:r w:rsidR="001F3324" w:rsidRPr="00862C5D">
                <w:rPr>
                  <w:color w:val="auto"/>
                  <w:szCs w:val="22"/>
                  <w:lang w:val="en-IE"/>
                </w:rPr>
                <w:fldChar w:fldCharType="begin"/>
              </w:r>
              <w:r w:rsidRPr="00862C5D">
                <w:rPr>
                  <w:color w:val="auto"/>
                  <w:szCs w:val="22"/>
                  <w:lang w:val="en-IE"/>
                </w:rPr>
                <w:instrText xml:space="preserve"> REF _Ref462737828 \h  \* MERGEFORMAT </w:instrText>
              </w:r>
            </w:ins>
            <w:r w:rsidR="001F3324" w:rsidRPr="00862C5D">
              <w:rPr>
                <w:color w:val="auto"/>
                <w:szCs w:val="22"/>
                <w:lang w:val="en-IE"/>
              </w:rPr>
            </w:r>
            <w:ins w:id="107" w:author="Kerin, Martin" w:date="2018-03-01T17:01:00Z">
              <w:r w:rsidR="001F3324" w:rsidRPr="00862C5D">
                <w:rPr>
                  <w:color w:val="auto"/>
                  <w:szCs w:val="22"/>
                  <w:lang w:val="en-IE"/>
                </w:rPr>
                <w:fldChar w:fldCharType="separate"/>
              </w:r>
              <w:r w:rsidRPr="002E3252">
                <w:rPr>
                  <w:lang w:val="en-IE"/>
                </w:rPr>
                <w:t>Table 2</w:t>
              </w:r>
              <w:r w:rsidR="001F3324" w:rsidRPr="00862C5D">
                <w:rPr>
                  <w:color w:val="auto"/>
                  <w:szCs w:val="22"/>
                  <w:lang w:val="en-IE"/>
                </w:rPr>
                <w:fldChar w:fldCharType="end"/>
              </w:r>
            </w:ins>
            <w:ins w:id="108" w:author="Kerin, Martin" w:date="2018-03-01T17:03:00Z">
              <w:r>
                <w:rPr>
                  <w:color w:val="auto"/>
                  <w:szCs w:val="22"/>
                  <w:lang w:val="en-IE"/>
                </w:rPr>
                <w:t>.</w:t>
              </w:r>
            </w:ins>
          </w:p>
        </w:tc>
      </w:tr>
    </w:tbl>
    <w:p w:rsidR="009A09EC" w:rsidRPr="00862C5D" w:rsidRDefault="009A09EC" w:rsidP="009A09EC">
      <w:pPr>
        <w:pStyle w:val="CERBODY"/>
        <w:rPr>
          <w:lang w:val="en-IE"/>
        </w:rPr>
      </w:pPr>
      <w:r w:rsidRPr="00862C5D">
        <w:rPr>
          <w:lang w:val="en-IE"/>
        </w:rPr>
        <w:lastRenderedPageBreak/>
        <w:t xml:space="preserve"> </w:t>
      </w:r>
    </w:p>
    <w:p w:rsidR="009A09EC" w:rsidRPr="00862C5D" w:rsidRDefault="009A09EC" w:rsidP="009A09EC">
      <w:pPr>
        <w:pStyle w:val="CERAPPENDIXLEVEL4"/>
        <w:numPr>
          <w:ilvl w:val="3"/>
          <w:numId w:val="5"/>
        </w:numPr>
        <w:rPr>
          <w:lang w:val="en-IE"/>
        </w:rPr>
      </w:pPr>
      <w:bookmarkStart w:id="109" w:name="_Ref462932347"/>
      <w:r w:rsidRPr="00862C5D">
        <w:rPr>
          <w:lang w:val="en-IE"/>
        </w:rPr>
        <w:t xml:space="preserve">In addition to Dispatch Instructions issued by the System Operator, Pseudo Dispatch Instructions, corresponding to a subset of the Dispatch Instructions listed in </w:t>
      </w:r>
      <w:fldSimple w:instr=" REF _Ref460401687 \h  \* MERGEFORMAT ">
        <w:r w:rsidRPr="002E3252">
          <w:rPr>
            <w:lang w:val="en-IE"/>
          </w:rPr>
          <w:t>Table 1</w:t>
        </w:r>
      </w:fldSimple>
      <w:r w:rsidRPr="00862C5D">
        <w:rPr>
          <w:lang w:val="en-IE"/>
        </w:rPr>
        <w:t xml:space="preserve">, shall also be created by the Market Operator and used in accordance to the description in </w:t>
      </w:r>
      <w:fldSimple w:instr=" REF _Ref460402125 \h  \* MERGEFORMAT ">
        <w:r w:rsidRPr="002E3252">
          <w:rPr>
            <w:lang w:val="en-IE"/>
          </w:rPr>
          <w:t>Table 3</w:t>
        </w:r>
      </w:fldSimple>
      <w:r w:rsidRPr="00862C5D">
        <w:rPr>
          <w:lang w:val="en-IE"/>
        </w:rPr>
        <w:t xml:space="preserve"> to calculate Pseudo Instruction Profiles. </w:t>
      </w:r>
      <w:bookmarkEnd w:id="109"/>
    </w:p>
    <w:p w:rsidR="009A09EC" w:rsidRPr="00862C5D" w:rsidRDefault="009A09EC" w:rsidP="009A09EC">
      <w:pPr>
        <w:pStyle w:val="CERAPPENDIXLEVEL4"/>
        <w:numPr>
          <w:ilvl w:val="3"/>
          <w:numId w:val="5"/>
        </w:numPr>
        <w:rPr>
          <w:lang w:val="en-IE"/>
        </w:rPr>
      </w:pPr>
      <w:bookmarkStart w:id="110" w:name="_Ref477365997"/>
      <w:r w:rsidRPr="00862C5D">
        <w:rPr>
          <w:lang w:val="en-IE"/>
        </w:rPr>
        <w:t xml:space="preserve">A Pseudo Dispatch Instruction shall not be created for a corresponding Dispatch Instruction where the System Operator issues a subsequent Dispatch Instruction with Instruction Effective Time at or before the time at which the </w:t>
      </w:r>
      <w:del w:id="111" w:author="Kerin, Martin" w:date="2018-03-05T10:05:00Z">
        <w:r w:rsidRPr="00862C5D" w:rsidDel="00D36B9E">
          <w:rPr>
            <w:lang w:val="en-IE"/>
          </w:rPr>
          <w:delText>first Target Instruction Level is reached</w:delText>
        </w:r>
      </w:del>
      <w:ins w:id="112" w:author="Kerin, Martin" w:date="2018-03-05T10:05:00Z">
        <w:r>
          <w:rPr>
            <w:lang w:val="en-IE"/>
          </w:rPr>
          <w:t xml:space="preserve">Pseudo Dispatch Instruction would nominally be created in accordance with </w:t>
        </w:r>
      </w:ins>
      <w:ins w:id="113" w:author="Kerin, Martin" w:date="2018-04-09T23:58:00Z">
        <w:r w:rsidR="001F3324" w:rsidRPr="00862C5D">
          <w:rPr>
            <w:lang w:val="en-IE"/>
          </w:rPr>
          <w:fldChar w:fldCharType="begin"/>
        </w:r>
        <w:r w:rsidR="00D6645D" w:rsidRPr="00862C5D">
          <w:rPr>
            <w:lang w:val="en-IE"/>
          </w:rPr>
          <w:instrText xml:space="preserve"> REF _Ref460402125 \h  \* MERGEFORMAT </w:instrText>
        </w:r>
      </w:ins>
      <w:r w:rsidR="001F3324" w:rsidRPr="00862C5D">
        <w:rPr>
          <w:lang w:val="en-IE"/>
        </w:rPr>
      </w:r>
      <w:ins w:id="114" w:author="Kerin, Martin" w:date="2018-04-09T23:58:00Z">
        <w:r w:rsidR="001F3324" w:rsidRPr="00862C5D">
          <w:rPr>
            <w:lang w:val="en-IE"/>
          </w:rPr>
          <w:fldChar w:fldCharType="separate"/>
        </w:r>
        <w:r w:rsidR="00D6645D" w:rsidRPr="002E3252">
          <w:rPr>
            <w:lang w:val="en-IE"/>
          </w:rPr>
          <w:t>Table 3</w:t>
        </w:r>
        <w:r w:rsidR="001F3324" w:rsidRPr="00862C5D">
          <w:rPr>
            <w:lang w:val="en-IE"/>
          </w:rPr>
          <w:fldChar w:fldCharType="end"/>
        </w:r>
      </w:ins>
      <w:r w:rsidRPr="00862C5D">
        <w:rPr>
          <w:lang w:val="en-IE"/>
        </w:rPr>
        <w:t>.</w:t>
      </w:r>
      <w:bookmarkEnd w:id="110"/>
      <w:r w:rsidRPr="00862C5D">
        <w:rPr>
          <w:lang w:val="en-IE"/>
        </w:rPr>
        <w:t xml:space="preserve"> </w:t>
      </w:r>
    </w:p>
    <w:p w:rsidR="009A09EC" w:rsidRPr="00862C5D" w:rsidRDefault="009A09EC" w:rsidP="009A09EC">
      <w:pPr>
        <w:pStyle w:val="CERBODY"/>
        <w:rPr>
          <w:b/>
          <w:lang w:val="en-IE"/>
        </w:rPr>
      </w:pPr>
      <w:bookmarkStart w:id="115" w:name="_Ref460402125"/>
      <w:r w:rsidRPr="00862C5D">
        <w:rPr>
          <w:b/>
          <w:lang w:val="en-IE"/>
        </w:rPr>
        <w:t xml:space="preserve">Table </w:t>
      </w:r>
      <w:r w:rsidR="001F3324" w:rsidRPr="00862C5D">
        <w:rPr>
          <w:b/>
          <w:lang w:val="en-IE"/>
        </w:rPr>
        <w:fldChar w:fldCharType="begin"/>
      </w:r>
      <w:r w:rsidRPr="00862C5D">
        <w:rPr>
          <w:b/>
          <w:lang w:val="en-IE"/>
        </w:rPr>
        <w:instrText xml:space="preserve"> SEQ Table \* ARABIC </w:instrText>
      </w:r>
      <w:r w:rsidR="001F3324" w:rsidRPr="00862C5D">
        <w:rPr>
          <w:b/>
          <w:lang w:val="en-IE"/>
        </w:rPr>
        <w:fldChar w:fldCharType="separate"/>
      </w:r>
      <w:r>
        <w:rPr>
          <w:b/>
          <w:noProof/>
          <w:lang w:val="en-IE"/>
        </w:rPr>
        <w:t>3</w:t>
      </w:r>
      <w:r w:rsidR="001F3324" w:rsidRPr="00862C5D">
        <w:rPr>
          <w:b/>
          <w:lang w:val="en-IE"/>
        </w:rPr>
        <w:fldChar w:fldCharType="end"/>
      </w:r>
      <w:bookmarkEnd w:id="115"/>
      <w:r w:rsidRPr="00862C5D">
        <w:rPr>
          <w:b/>
          <w:lang w:val="en-IE"/>
        </w:rPr>
        <w:t xml:space="preserve"> – Instruction Codes and Instruction Combination Codes for Pseudo Dispatch Instructions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440"/>
        <w:gridCol w:w="1710"/>
        <w:gridCol w:w="5760"/>
      </w:tblGrid>
      <w:tr w:rsidR="009A09EC" w:rsidRPr="00862C5D" w:rsidTr="009A09EC">
        <w:trPr>
          <w:tblHeader/>
        </w:trPr>
        <w:tc>
          <w:tcPr>
            <w:tcW w:w="1278" w:type="dxa"/>
          </w:tcPr>
          <w:p w:rsidR="009A09EC" w:rsidRPr="00862C5D" w:rsidRDefault="009A09EC" w:rsidP="009A09EC">
            <w:pPr>
              <w:pStyle w:val="CERBODY"/>
              <w:rPr>
                <w:b/>
                <w:sz w:val="20"/>
                <w:szCs w:val="20"/>
                <w:lang w:val="en-IE"/>
              </w:rPr>
            </w:pPr>
            <w:r w:rsidRPr="00862C5D">
              <w:rPr>
                <w:b/>
                <w:sz w:val="20"/>
                <w:szCs w:val="20"/>
                <w:lang w:val="en-IE"/>
              </w:rPr>
              <w:t>Pseudo Dispatch Instruction Code</w:t>
            </w:r>
          </w:p>
        </w:tc>
        <w:tc>
          <w:tcPr>
            <w:tcW w:w="1440" w:type="dxa"/>
          </w:tcPr>
          <w:p w:rsidR="009A09EC" w:rsidRPr="00862C5D" w:rsidRDefault="009A09EC" w:rsidP="009A09EC">
            <w:pPr>
              <w:pStyle w:val="CERBODY"/>
              <w:rPr>
                <w:b/>
                <w:sz w:val="20"/>
                <w:szCs w:val="20"/>
                <w:lang w:val="en-IE"/>
              </w:rPr>
            </w:pPr>
            <w:r w:rsidRPr="00862C5D">
              <w:rPr>
                <w:b/>
                <w:sz w:val="20"/>
                <w:szCs w:val="20"/>
                <w:lang w:val="en-IE"/>
              </w:rPr>
              <w:t>Pseudo Dispatch Instruction Combination Code</w:t>
            </w:r>
          </w:p>
        </w:tc>
        <w:tc>
          <w:tcPr>
            <w:tcW w:w="1710" w:type="dxa"/>
          </w:tcPr>
          <w:p w:rsidR="009A09EC" w:rsidRPr="00862C5D" w:rsidRDefault="009A09EC" w:rsidP="009A09EC">
            <w:pPr>
              <w:pStyle w:val="CERBODY"/>
              <w:rPr>
                <w:b/>
                <w:sz w:val="20"/>
                <w:szCs w:val="20"/>
                <w:lang w:val="en-IE"/>
              </w:rPr>
            </w:pPr>
            <w:r w:rsidRPr="00862C5D">
              <w:rPr>
                <w:b/>
                <w:sz w:val="20"/>
                <w:szCs w:val="20"/>
                <w:lang w:val="en-IE"/>
              </w:rPr>
              <w:t>Corresponding Instruction Code or Instruction Combination Code</w:t>
            </w:r>
          </w:p>
        </w:tc>
        <w:tc>
          <w:tcPr>
            <w:tcW w:w="5760" w:type="dxa"/>
          </w:tcPr>
          <w:p w:rsidR="009A09EC" w:rsidRPr="00862C5D" w:rsidRDefault="009A09EC" w:rsidP="009A09EC">
            <w:pPr>
              <w:pStyle w:val="CERBODY"/>
              <w:rPr>
                <w:b/>
                <w:sz w:val="20"/>
                <w:szCs w:val="20"/>
                <w:lang w:val="en-IE"/>
              </w:rPr>
            </w:pPr>
            <w:r w:rsidRPr="00862C5D">
              <w:rPr>
                <w:b/>
                <w:sz w:val="20"/>
                <w:szCs w:val="20"/>
                <w:lang w:val="en-IE"/>
              </w:rPr>
              <w:t>Description</w:t>
            </w:r>
          </w:p>
        </w:tc>
      </w:tr>
      <w:tr w:rsidR="009A09EC" w:rsidRPr="00862C5D" w:rsidTr="009A09EC">
        <w:tc>
          <w:tcPr>
            <w:tcW w:w="1278" w:type="dxa"/>
          </w:tcPr>
          <w:p w:rsidR="009A09EC" w:rsidRPr="00862C5D" w:rsidRDefault="009A09EC" w:rsidP="009A09EC">
            <w:pPr>
              <w:pStyle w:val="CERBODY"/>
              <w:rPr>
                <w:lang w:val="en-IE"/>
              </w:rPr>
            </w:pPr>
            <w:r w:rsidRPr="00862C5D">
              <w:rPr>
                <w:lang w:val="en-IE"/>
              </w:rPr>
              <w:t>PSYN</w:t>
            </w:r>
          </w:p>
        </w:tc>
        <w:tc>
          <w:tcPr>
            <w:tcW w:w="1440" w:type="dxa"/>
          </w:tcPr>
          <w:p w:rsidR="009A09EC" w:rsidRPr="00862C5D" w:rsidRDefault="009A09EC" w:rsidP="009A09EC">
            <w:pPr>
              <w:pStyle w:val="CERBODY"/>
              <w:rPr>
                <w:lang w:val="en-IE"/>
              </w:rPr>
            </w:pPr>
            <w:r w:rsidRPr="00862C5D">
              <w:rPr>
                <w:lang w:val="en-IE"/>
              </w:rPr>
              <w:t>n/a</w:t>
            </w:r>
          </w:p>
        </w:tc>
        <w:tc>
          <w:tcPr>
            <w:tcW w:w="1710" w:type="dxa"/>
          </w:tcPr>
          <w:p w:rsidR="009A09EC" w:rsidRPr="00862C5D" w:rsidRDefault="009A09EC" w:rsidP="009A09EC">
            <w:pPr>
              <w:pStyle w:val="CERBODY"/>
              <w:rPr>
                <w:lang w:val="en-IE"/>
              </w:rPr>
            </w:pPr>
            <w:r w:rsidRPr="00862C5D">
              <w:rPr>
                <w:lang w:val="en-IE"/>
              </w:rPr>
              <w:t>SYNC</w:t>
            </w:r>
          </w:p>
        </w:tc>
        <w:tc>
          <w:tcPr>
            <w:tcW w:w="5760" w:type="dxa"/>
          </w:tcPr>
          <w:p w:rsidR="009A09EC" w:rsidRPr="00862C5D" w:rsidRDefault="009A09EC" w:rsidP="009A09EC">
            <w:pPr>
              <w:pStyle w:val="CERBODY"/>
              <w:rPr>
                <w:b/>
                <w:lang w:val="en-IE"/>
              </w:rPr>
            </w:pPr>
            <w:r w:rsidRPr="00862C5D">
              <w:rPr>
                <w:b/>
                <w:lang w:val="en-IE"/>
              </w:rPr>
              <w:t xml:space="preserve">Continuous open acceptance after SYNC. </w:t>
            </w:r>
          </w:p>
          <w:p w:rsidR="009A09EC" w:rsidRPr="00862C5D" w:rsidRDefault="009A09EC" w:rsidP="009A09EC">
            <w:pPr>
              <w:pStyle w:val="CERBODY"/>
              <w:rPr>
                <w:lang w:val="en-IE"/>
              </w:rPr>
            </w:pPr>
            <w:r w:rsidRPr="00862C5D">
              <w:rPr>
                <w:lang w:val="en-IE"/>
              </w:rPr>
              <w:t>At Instruction Effective Time set as the later of:</w:t>
            </w:r>
          </w:p>
          <w:p w:rsidR="009A09EC" w:rsidRPr="00862C5D" w:rsidRDefault="009A09EC" w:rsidP="009A09EC">
            <w:pPr>
              <w:pStyle w:val="CERBODY"/>
              <w:numPr>
                <w:ilvl w:val="0"/>
                <w:numId w:val="22"/>
              </w:numPr>
              <w:rPr>
                <w:lang w:val="en-IE"/>
              </w:rPr>
            </w:pPr>
            <w:r w:rsidRPr="00862C5D">
              <w:rPr>
                <w:lang w:val="en-IE"/>
              </w:rPr>
              <w:t>the time when the corresponding SYNC Instruction Profile reaches Registered Minimum Stable Generation if the time to ramp up is greater than the Minimum On Time; or</w:t>
            </w:r>
          </w:p>
          <w:p w:rsidR="009A09EC" w:rsidRDefault="009A09EC" w:rsidP="009A09EC">
            <w:pPr>
              <w:pStyle w:val="CERBODY"/>
              <w:numPr>
                <w:ilvl w:val="0"/>
                <w:numId w:val="22"/>
              </w:numPr>
              <w:rPr>
                <w:ins w:id="116" w:author="Kerin, Martin" w:date="2018-03-01T15:12:00Z"/>
                <w:lang w:val="en-IE"/>
              </w:rPr>
            </w:pPr>
            <w:r w:rsidRPr="00862C5D">
              <w:rPr>
                <w:lang w:val="en-IE"/>
              </w:rPr>
              <w:t>the corresponding SYNC Instruction Effective Time plus Min On Time</w:t>
            </w:r>
            <w:ins w:id="117" w:author="Kerin, Martin" w:date="2018-03-01T15:12:00Z">
              <w:r>
                <w:rPr>
                  <w:lang w:val="en-IE"/>
                </w:rPr>
                <w:t>; or</w:t>
              </w:r>
            </w:ins>
          </w:p>
          <w:p w:rsidR="009A09EC" w:rsidRPr="00862C5D" w:rsidRDefault="009A09EC" w:rsidP="009A09EC">
            <w:pPr>
              <w:pStyle w:val="CERBODY"/>
              <w:numPr>
                <w:ilvl w:val="0"/>
                <w:numId w:val="22"/>
              </w:numPr>
              <w:rPr>
                <w:lang w:val="en-IE"/>
              </w:rPr>
            </w:pPr>
            <w:ins w:id="118" w:author="Kerin, Martin" w:date="2018-03-01T15:14:00Z">
              <w:r>
                <w:rPr>
                  <w:lang w:val="en-IE"/>
                </w:rPr>
                <w:t>if the</w:t>
              </w:r>
            </w:ins>
            <w:ins w:id="119" w:author="Kerin, Martin" w:date="2018-03-01T15:16:00Z">
              <w:r>
                <w:rPr>
                  <w:lang w:val="en-IE"/>
                </w:rPr>
                <w:t xml:space="preserve"> MW value of the</w:t>
              </w:r>
            </w:ins>
            <w:ins w:id="120" w:author="Kerin, Martin" w:date="2018-03-01T15:14:00Z">
              <w:r>
                <w:rPr>
                  <w:lang w:val="en-IE"/>
                </w:rPr>
                <w:t xml:space="preserve"> Registered Minimum Stable Generation </w:t>
              </w:r>
            </w:ins>
            <w:ins w:id="121" w:author="Kerin, Martin" w:date="2018-03-01T15:16:00Z">
              <w:r>
                <w:rPr>
                  <w:lang w:val="en-IE"/>
                </w:rPr>
                <w:t xml:space="preserve">corresponds to the MW value of </w:t>
              </w:r>
            </w:ins>
            <w:ins w:id="122" w:author="Kerin, Martin" w:date="2018-03-01T15:14:00Z">
              <w:r>
                <w:rPr>
                  <w:lang w:val="en-IE"/>
                </w:rPr>
                <w:t>a Soak Time Trigger Point</w:t>
              </w:r>
            </w:ins>
            <w:ins w:id="123" w:author="Kerin, Martin" w:date="2018-03-01T15:16:00Z">
              <w:r>
                <w:rPr>
                  <w:lang w:val="en-IE"/>
                </w:rPr>
                <w:t xml:space="preserve"> in the applicable</w:t>
              </w:r>
            </w:ins>
            <w:ins w:id="124" w:author="Kerin, Martin" w:date="2018-04-09T21:06:00Z">
              <w:r w:rsidR="00AF31D6">
                <w:rPr>
                  <w:lang w:val="en-IE"/>
                </w:rPr>
                <w:t xml:space="preserve"> Accepted</w:t>
              </w:r>
            </w:ins>
            <w:ins w:id="125" w:author="Kerin, Martin" w:date="2018-03-01T15:16:00Z">
              <w:r>
                <w:rPr>
                  <w:lang w:val="en-IE"/>
                </w:rPr>
                <w:t xml:space="preserve"> Technical Offer Data</w:t>
              </w:r>
            </w:ins>
            <w:ins w:id="126" w:author="Kerin, Martin" w:date="2018-03-01T15:14:00Z">
              <w:r>
                <w:rPr>
                  <w:lang w:val="en-IE"/>
                </w:rPr>
                <w:t>, then the time when the corresponding SYNC</w:t>
              </w:r>
            </w:ins>
            <w:ins w:id="127" w:author="Kerin, Martin" w:date="2018-03-01T15:15:00Z">
              <w:r>
                <w:rPr>
                  <w:lang w:val="en-IE"/>
                </w:rPr>
                <w:t xml:space="preserve"> Instruction Profile reaches Registered Minimum Stable Generation plus the applicable Soak Time</w:t>
              </w:r>
            </w:ins>
            <w:r w:rsidRPr="00862C5D">
              <w:rPr>
                <w:lang w:val="en-IE"/>
              </w:rPr>
              <w:t>,</w:t>
            </w:r>
          </w:p>
          <w:p w:rsidR="009A09EC" w:rsidRPr="00862C5D" w:rsidRDefault="009A09EC" w:rsidP="009A09EC">
            <w:pPr>
              <w:pStyle w:val="CERBODY"/>
              <w:rPr>
                <w:lang w:val="en-IE"/>
              </w:rPr>
            </w:pPr>
            <w:r w:rsidRPr="00862C5D">
              <w:rPr>
                <w:b/>
                <w:lang w:val="en-IE"/>
              </w:rPr>
              <w:t>Step 1</w:t>
            </w:r>
            <w:r w:rsidRPr="00862C5D">
              <w:rPr>
                <w:lang w:val="en-IE"/>
              </w:rPr>
              <w:t>: create a PSYN to maintain Generator Unit Output to the specified SYNC Target Instruction Level</w:t>
            </w:r>
            <w:r w:rsidRPr="00862C5D" w:rsidDel="009900DE">
              <w:rPr>
                <w:lang w:val="en-IE"/>
              </w:rPr>
              <w:t xml:space="preserve"> </w:t>
            </w:r>
            <w:r w:rsidRPr="00862C5D">
              <w:rPr>
                <w:lang w:val="en-IE"/>
              </w:rPr>
              <w:t>until next Dispatch Instruction or Pseudo Dispatch Instruction;</w:t>
            </w:r>
          </w:p>
          <w:p w:rsidR="009A09EC" w:rsidRDefault="009A09EC" w:rsidP="009A09EC">
            <w:pPr>
              <w:pStyle w:val="CERBODY"/>
              <w:rPr>
                <w:ins w:id="128" w:author="Kerin, Martin" w:date="2018-03-02T12:51:00Z"/>
                <w:lang w:val="en-IE"/>
              </w:rPr>
            </w:pPr>
            <w:r w:rsidRPr="00862C5D">
              <w:rPr>
                <w:b/>
                <w:lang w:val="en-IE"/>
              </w:rPr>
              <w:t>Step 2</w:t>
            </w:r>
            <w:r w:rsidRPr="00862C5D">
              <w:rPr>
                <w:lang w:val="en-IE"/>
              </w:rPr>
              <w:t>: with an Instruction Effective Time set equal to the time Step 1 is achieved, adjust Target Instruction Level to Final Physical Notification Quantities.</w:t>
            </w:r>
          </w:p>
          <w:p w:rsidR="009A09EC" w:rsidRPr="00862C5D" w:rsidRDefault="009A09EC" w:rsidP="00AF31D6">
            <w:pPr>
              <w:pStyle w:val="CERBODY"/>
              <w:rPr>
                <w:lang w:val="en-IE"/>
              </w:rPr>
            </w:pPr>
            <w:ins w:id="129" w:author="Kerin, Martin" w:date="2018-03-02T12:51:00Z">
              <w:r>
                <w:rPr>
                  <w:lang w:val="en-IE"/>
                </w:rPr>
                <w:t xml:space="preserve">NOTE: PSYN is not created where the </w:t>
              </w:r>
            </w:ins>
            <w:ins w:id="130" w:author="Kerin, Martin" w:date="2018-03-02T12:52:00Z">
              <w:r>
                <w:rPr>
                  <w:lang w:val="en-IE"/>
                </w:rPr>
                <w:t xml:space="preserve">Target Instruction Level of the associated SYNC </w:t>
              </w:r>
            </w:ins>
            <w:ins w:id="131" w:author="Kerin, Martin" w:date="2018-04-09T21:08:00Z">
              <w:r w:rsidR="00AF31D6">
                <w:rPr>
                  <w:lang w:val="en-IE"/>
                </w:rPr>
                <w:t>Dispatch Instruction</w:t>
              </w:r>
            </w:ins>
            <w:ins w:id="132" w:author="Kerin, Martin" w:date="2018-03-02T12:52:00Z">
              <w:r>
                <w:rPr>
                  <w:lang w:val="en-IE"/>
                </w:rPr>
                <w:t xml:space="preserve"> is greater than the Registered Minimum Stable Generation, </w:t>
              </w:r>
              <w:r>
                <w:rPr>
                  <w:lang w:val="en-IE"/>
                </w:rPr>
                <w:lastRenderedPageBreak/>
                <w:t xml:space="preserve">or where there is a MWOF </w:t>
              </w:r>
            </w:ins>
            <w:ins w:id="133" w:author="Kerin, Martin" w:date="2018-04-09T21:09:00Z">
              <w:r w:rsidR="00AF31D6">
                <w:rPr>
                  <w:lang w:val="en-IE"/>
                </w:rPr>
                <w:t>Dispatch Instruction</w:t>
              </w:r>
            </w:ins>
            <w:ins w:id="134" w:author="Kerin, Martin" w:date="2018-03-02T12:52:00Z">
              <w:r>
                <w:rPr>
                  <w:lang w:val="en-IE"/>
                </w:rPr>
                <w:t xml:space="preserve"> issued at the same </w:t>
              </w:r>
            </w:ins>
            <w:ins w:id="135" w:author="Kerin, Martin" w:date="2018-04-09T21:06:00Z">
              <w:r w:rsidR="00AF31D6">
                <w:rPr>
                  <w:lang w:val="en-IE"/>
                </w:rPr>
                <w:t>Instruction E</w:t>
              </w:r>
            </w:ins>
            <w:ins w:id="136" w:author="Kerin, Martin" w:date="2018-03-02T12:52:00Z">
              <w:r w:rsidR="00AF31D6">
                <w:rPr>
                  <w:lang w:val="en-IE"/>
                </w:rPr>
                <w:t xml:space="preserve">ffective </w:t>
              </w:r>
            </w:ins>
            <w:ins w:id="137" w:author="Kerin, Martin" w:date="2018-04-09T21:06:00Z">
              <w:r w:rsidR="00AF31D6">
                <w:rPr>
                  <w:lang w:val="en-IE"/>
                </w:rPr>
                <w:t>T</w:t>
              </w:r>
            </w:ins>
            <w:ins w:id="138" w:author="Kerin, Martin" w:date="2018-03-02T12:52:00Z">
              <w:r>
                <w:rPr>
                  <w:lang w:val="en-IE"/>
                </w:rPr>
                <w:t xml:space="preserve">ime as the associated SYNC </w:t>
              </w:r>
            </w:ins>
            <w:ins w:id="139" w:author="Kerin, Martin" w:date="2018-04-09T21:08:00Z">
              <w:r w:rsidR="00AF31D6">
                <w:rPr>
                  <w:lang w:val="en-IE"/>
                </w:rPr>
                <w:t>Dispatch Instruction</w:t>
              </w:r>
            </w:ins>
            <w:ins w:id="140" w:author="Kerin, Martin" w:date="2018-03-02T12:52:00Z">
              <w:r>
                <w:rPr>
                  <w:lang w:val="en-IE"/>
                </w:rPr>
                <w:t xml:space="preserve"> with a Target Instruction Level which is not equal to the Registered Minimum Stable Generation.</w:t>
              </w:r>
            </w:ins>
          </w:p>
        </w:tc>
      </w:tr>
      <w:tr w:rsidR="009A09EC" w:rsidRPr="00862C5D" w:rsidTr="009A09EC">
        <w:tc>
          <w:tcPr>
            <w:tcW w:w="1278" w:type="dxa"/>
          </w:tcPr>
          <w:p w:rsidR="009A09EC" w:rsidRPr="00862C5D" w:rsidRDefault="009A09EC" w:rsidP="009A09EC">
            <w:pPr>
              <w:pStyle w:val="CERBODY"/>
              <w:rPr>
                <w:lang w:val="en-IE"/>
              </w:rPr>
            </w:pPr>
            <w:r w:rsidRPr="00862C5D">
              <w:rPr>
                <w:lang w:val="en-IE"/>
              </w:rPr>
              <w:lastRenderedPageBreak/>
              <w:t>PMWO</w:t>
            </w:r>
          </w:p>
        </w:tc>
        <w:tc>
          <w:tcPr>
            <w:tcW w:w="1440" w:type="dxa"/>
          </w:tcPr>
          <w:p w:rsidR="009A09EC" w:rsidRPr="00862C5D" w:rsidRDefault="009A09EC" w:rsidP="009A09EC">
            <w:pPr>
              <w:pStyle w:val="CERBODY"/>
              <w:rPr>
                <w:lang w:val="en-IE"/>
              </w:rPr>
            </w:pPr>
            <w:r w:rsidRPr="00862C5D">
              <w:rPr>
                <w:lang w:val="en-IE"/>
              </w:rPr>
              <w:t>n/a</w:t>
            </w:r>
          </w:p>
        </w:tc>
        <w:tc>
          <w:tcPr>
            <w:tcW w:w="1710" w:type="dxa"/>
          </w:tcPr>
          <w:p w:rsidR="009A09EC" w:rsidRPr="00862C5D" w:rsidRDefault="009A09EC" w:rsidP="009A09EC">
            <w:pPr>
              <w:pStyle w:val="CERBODY"/>
              <w:rPr>
                <w:lang w:val="en-IE"/>
              </w:rPr>
            </w:pPr>
            <w:r w:rsidRPr="00862C5D">
              <w:rPr>
                <w:lang w:val="en-IE"/>
              </w:rPr>
              <w:t>MWOF</w:t>
            </w:r>
          </w:p>
        </w:tc>
        <w:tc>
          <w:tcPr>
            <w:tcW w:w="5760" w:type="dxa"/>
          </w:tcPr>
          <w:p w:rsidR="009A09EC" w:rsidRPr="00862C5D" w:rsidRDefault="009A09EC" w:rsidP="009A09EC">
            <w:pPr>
              <w:pStyle w:val="CERBODY"/>
              <w:rPr>
                <w:lang w:val="en-IE"/>
              </w:rPr>
            </w:pPr>
            <w:r w:rsidRPr="00862C5D">
              <w:rPr>
                <w:b/>
                <w:lang w:val="en-IE"/>
              </w:rPr>
              <w:t>Continuous open acceptance after MWOF</w:t>
            </w:r>
            <w:r w:rsidRPr="00862C5D">
              <w:rPr>
                <w:lang w:val="en-IE"/>
              </w:rPr>
              <w:t xml:space="preserve">. </w:t>
            </w:r>
          </w:p>
          <w:p w:rsidR="009A09EC" w:rsidRPr="00862C5D" w:rsidRDefault="009A09EC" w:rsidP="009A09EC">
            <w:pPr>
              <w:pStyle w:val="CERBODY"/>
              <w:rPr>
                <w:lang w:val="en-IE"/>
              </w:rPr>
            </w:pPr>
            <w:r w:rsidRPr="00862C5D">
              <w:rPr>
                <w:lang w:val="en-IE"/>
              </w:rPr>
              <w:t>At Instruction Effective Time set as:</w:t>
            </w:r>
          </w:p>
          <w:p w:rsidR="009A09EC" w:rsidRPr="00862C5D" w:rsidRDefault="009A09EC" w:rsidP="009A09EC">
            <w:pPr>
              <w:pStyle w:val="CERBODY"/>
              <w:numPr>
                <w:ilvl w:val="0"/>
                <w:numId w:val="20"/>
              </w:numPr>
              <w:rPr>
                <w:lang w:val="en-IE"/>
              </w:rPr>
            </w:pPr>
            <w:r w:rsidRPr="00862C5D">
              <w:rPr>
                <w:lang w:val="en-IE"/>
              </w:rPr>
              <w:t>the time when the corresponding MWOF Instruction Profile reaches the specified Target Instruction Level,</w:t>
            </w:r>
          </w:p>
          <w:p w:rsidR="009A09EC" w:rsidRPr="00862C5D" w:rsidRDefault="009A09EC" w:rsidP="009A09EC">
            <w:pPr>
              <w:pStyle w:val="CERBODY"/>
              <w:rPr>
                <w:lang w:val="en-IE"/>
              </w:rPr>
            </w:pPr>
            <w:r w:rsidRPr="00862C5D">
              <w:rPr>
                <w:b/>
                <w:lang w:val="en-IE"/>
              </w:rPr>
              <w:t>Step 1</w:t>
            </w:r>
            <w:r w:rsidRPr="00862C5D">
              <w:rPr>
                <w:lang w:val="en-IE"/>
              </w:rPr>
              <w:t>: create a PMWO to maintain the Generator Unit Output to the specified MWOF Target Instruction Level until next Dispatch Instruction or Pseudo Dispatch Instruction;</w:t>
            </w:r>
          </w:p>
          <w:p w:rsidR="009A09EC" w:rsidRPr="00862C5D" w:rsidRDefault="009A09EC" w:rsidP="009A09EC">
            <w:pPr>
              <w:pStyle w:val="CERBODY"/>
              <w:rPr>
                <w:lang w:val="en-IE"/>
              </w:rPr>
            </w:pPr>
            <w:r w:rsidRPr="00862C5D">
              <w:rPr>
                <w:b/>
                <w:lang w:val="en-IE"/>
              </w:rPr>
              <w:t>Step 2</w:t>
            </w:r>
            <w:r w:rsidRPr="00862C5D">
              <w:rPr>
                <w:lang w:val="en-IE"/>
              </w:rPr>
              <w:t>: with the Instruction Effective Time set equal to the time Step 1 is achieved, adjust Target Instruction Level to Final Physical Notification Quantities</w:t>
            </w:r>
            <w:ins w:id="141" w:author="Kerin, Martin" w:date="2018-04-09T20:44:00Z">
              <w:r w:rsidR="009E2DAF">
                <w:rPr>
                  <w:lang w:val="en-IE"/>
                </w:rPr>
                <w:t xml:space="preserve">, or if at the time that profile would have reached the Final Physical Notification Quantities the </w:t>
              </w:r>
              <w:r w:rsidR="009E2DAF" w:rsidRPr="0068632A">
                <w:rPr>
                  <w:lang w:val="en-IE"/>
                </w:rPr>
                <w:t>Physical No</w:t>
              </w:r>
              <w:r w:rsidR="009E2DAF">
                <w:rPr>
                  <w:lang w:val="en-IE"/>
                </w:rPr>
                <w:t xml:space="preserve">tification Instruction Profile associated with a previous SYNC Dispatch Instruction has not achieved Step 1 in accordance with the SYNC Instruction Code entry in </w:t>
              </w:r>
              <w:r w:rsidR="001F3324" w:rsidRPr="00862C5D">
                <w:rPr>
                  <w:lang w:val="en-IE"/>
                </w:rPr>
                <w:fldChar w:fldCharType="begin"/>
              </w:r>
              <w:r w:rsidR="009E2DAF" w:rsidRPr="00862C5D">
                <w:rPr>
                  <w:lang w:val="en-IE"/>
                </w:rPr>
                <w:instrText xml:space="preserve"> REF _Ref462737828 \h  \* MERGEFORMAT </w:instrText>
              </w:r>
            </w:ins>
            <w:r w:rsidR="001F3324" w:rsidRPr="00862C5D">
              <w:rPr>
                <w:lang w:val="en-IE"/>
              </w:rPr>
            </w:r>
            <w:ins w:id="142" w:author="Kerin, Martin" w:date="2018-04-09T20:44:00Z">
              <w:r w:rsidR="001F3324" w:rsidRPr="00862C5D">
                <w:rPr>
                  <w:lang w:val="en-IE"/>
                </w:rPr>
                <w:fldChar w:fldCharType="separate"/>
              </w:r>
              <w:r w:rsidR="009E2DAF" w:rsidRPr="002E3252">
                <w:rPr>
                  <w:lang w:val="en-IE"/>
                </w:rPr>
                <w:t>Table 2</w:t>
              </w:r>
              <w:r w:rsidR="001F3324" w:rsidRPr="00862C5D">
                <w:rPr>
                  <w:lang w:val="en-IE"/>
                </w:rPr>
                <w:fldChar w:fldCharType="end"/>
              </w:r>
              <w:r w:rsidR="009E2DAF">
                <w:rPr>
                  <w:lang w:val="en-IE"/>
                </w:rPr>
                <w:t xml:space="preserve">, then adjust Target Instruction Level to the </w:t>
              </w:r>
              <w:r w:rsidR="009E2DAF" w:rsidRPr="0068632A">
                <w:rPr>
                  <w:lang w:val="en-IE"/>
                </w:rPr>
                <w:t>Physical No</w:t>
              </w:r>
              <w:r w:rsidR="009E2DAF">
                <w:rPr>
                  <w:lang w:val="en-IE"/>
                </w:rPr>
                <w:t>tification Instruction Profile associated with the SYNC Dispatch Instruction</w:t>
              </w:r>
            </w:ins>
            <w:r w:rsidRPr="00862C5D">
              <w:rPr>
                <w:lang w:val="en-IE"/>
              </w:rPr>
              <w:t>.</w:t>
            </w:r>
          </w:p>
        </w:tc>
      </w:tr>
      <w:tr w:rsidR="009A09EC" w:rsidRPr="00862C5D" w:rsidTr="009A09EC">
        <w:tc>
          <w:tcPr>
            <w:tcW w:w="1278" w:type="dxa"/>
          </w:tcPr>
          <w:p w:rsidR="009A09EC" w:rsidRPr="00862C5D" w:rsidRDefault="009A09EC" w:rsidP="009A09EC">
            <w:pPr>
              <w:pStyle w:val="CERBODY"/>
              <w:rPr>
                <w:lang w:val="en-IE"/>
              </w:rPr>
            </w:pPr>
            <w:r w:rsidRPr="00862C5D">
              <w:rPr>
                <w:lang w:val="en-IE"/>
              </w:rPr>
              <w:t>PDES</w:t>
            </w:r>
          </w:p>
        </w:tc>
        <w:tc>
          <w:tcPr>
            <w:tcW w:w="1440" w:type="dxa"/>
          </w:tcPr>
          <w:p w:rsidR="009A09EC" w:rsidRPr="00862C5D" w:rsidRDefault="009A09EC" w:rsidP="009A09EC">
            <w:pPr>
              <w:pStyle w:val="CERBODY"/>
              <w:rPr>
                <w:lang w:val="en-IE"/>
              </w:rPr>
            </w:pPr>
            <w:r w:rsidRPr="00862C5D">
              <w:rPr>
                <w:lang w:val="en-IE"/>
              </w:rPr>
              <w:t>n/a</w:t>
            </w:r>
          </w:p>
        </w:tc>
        <w:tc>
          <w:tcPr>
            <w:tcW w:w="1710" w:type="dxa"/>
          </w:tcPr>
          <w:p w:rsidR="009A09EC" w:rsidRPr="00862C5D" w:rsidRDefault="009A09EC" w:rsidP="009A09EC">
            <w:pPr>
              <w:pStyle w:val="CERBODY"/>
              <w:rPr>
                <w:lang w:val="en-IE"/>
              </w:rPr>
            </w:pPr>
            <w:r w:rsidRPr="00862C5D">
              <w:rPr>
                <w:lang w:val="en-IE"/>
              </w:rPr>
              <w:t>DESY</w:t>
            </w:r>
          </w:p>
        </w:tc>
        <w:tc>
          <w:tcPr>
            <w:tcW w:w="5760" w:type="dxa"/>
          </w:tcPr>
          <w:p w:rsidR="009A09EC" w:rsidRPr="00862C5D" w:rsidRDefault="009A09EC" w:rsidP="009A09EC">
            <w:pPr>
              <w:pStyle w:val="CERBODY"/>
              <w:rPr>
                <w:lang w:val="en-IE"/>
              </w:rPr>
            </w:pPr>
            <w:r w:rsidRPr="00862C5D">
              <w:rPr>
                <w:b/>
                <w:lang w:val="en-IE"/>
              </w:rPr>
              <w:t>Continuous open acceptance after DESY.</w:t>
            </w:r>
            <w:r w:rsidRPr="00862C5D">
              <w:rPr>
                <w:lang w:val="en-IE"/>
              </w:rPr>
              <w:t xml:space="preserve"> </w:t>
            </w:r>
          </w:p>
          <w:p w:rsidR="009A09EC" w:rsidRPr="00862C5D" w:rsidRDefault="009A09EC" w:rsidP="009A09EC">
            <w:pPr>
              <w:pStyle w:val="CERBODY"/>
              <w:rPr>
                <w:lang w:val="en-IE"/>
              </w:rPr>
            </w:pPr>
            <w:r w:rsidRPr="00862C5D">
              <w:rPr>
                <w:lang w:val="en-IE"/>
              </w:rPr>
              <w:t>At Instruction Effective Time set as:</w:t>
            </w:r>
          </w:p>
          <w:p w:rsidR="009A09EC" w:rsidRPr="00862C5D" w:rsidRDefault="009A09EC" w:rsidP="009A09EC">
            <w:pPr>
              <w:pStyle w:val="CERBODY"/>
              <w:numPr>
                <w:ilvl w:val="0"/>
                <w:numId w:val="21"/>
              </w:numPr>
              <w:rPr>
                <w:lang w:val="en-IE"/>
              </w:rPr>
            </w:pPr>
            <w:r w:rsidRPr="00862C5D">
              <w:rPr>
                <w:lang w:val="en-IE"/>
              </w:rPr>
              <w:t xml:space="preserve">the </w:t>
            </w:r>
            <w:del w:id="143" w:author="Kerin, Martin" w:date="2018-03-05T10:11:00Z">
              <w:r w:rsidRPr="00862C5D" w:rsidDel="008109AA">
                <w:rPr>
                  <w:lang w:val="en-IE"/>
                </w:rPr>
                <w:delText xml:space="preserve">corresponding </w:delText>
              </w:r>
            </w:del>
            <w:ins w:id="144" w:author="Kerin, Martin" w:date="2018-03-05T10:11:00Z">
              <w:r>
                <w:rPr>
                  <w:lang w:val="en-IE"/>
                </w:rPr>
                <w:t>time when the corresponding</w:t>
              </w:r>
              <w:r w:rsidRPr="00862C5D">
                <w:rPr>
                  <w:lang w:val="en-IE"/>
                </w:rPr>
                <w:t xml:space="preserve"> </w:t>
              </w:r>
            </w:ins>
            <w:r w:rsidRPr="00862C5D">
              <w:rPr>
                <w:lang w:val="en-IE"/>
              </w:rPr>
              <w:t xml:space="preserve">DESY Instruction </w:t>
            </w:r>
            <w:ins w:id="145" w:author="Kerin, Martin" w:date="2018-03-05T10:11:00Z">
              <w:r>
                <w:rPr>
                  <w:lang w:val="en-IE"/>
                </w:rPr>
                <w:t>Profile reaches the Target Instruction Level</w:t>
              </w:r>
            </w:ins>
            <w:del w:id="146" w:author="Kerin, Martin" w:date="2018-03-05T10:11:00Z">
              <w:r w:rsidRPr="00862C5D" w:rsidDel="008109AA">
                <w:rPr>
                  <w:lang w:val="en-IE"/>
                </w:rPr>
                <w:delText>Effective Time</w:delText>
              </w:r>
            </w:del>
            <w:r w:rsidRPr="00862C5D">
              <w:rPr>
                <w:lang w:val="en-IE"/>
              </w:rPr>
              <w:t xml:space="preserve"> plus Min Off Time,</w:t>
            </w:r>
          </w:p>
          <w:p w:rsidR="009A09EC" w:rsidRPr="00862C5D" w:rsidRDefault="009A09EC" w:rsidP="009A09EC">
            <w:pPr>
              <w:pStyle w:val="CERBODY"/>
              <w:rPr>
                <w:lang w:val="en-IE"/>
              </w:rPr>
            </w:pPr>
            <w:r w:rsidRPr="00862C5D">
              <w:rPr>
                <w:b/>
                <w:lang w:val="en-IE"/>
              </w:rPr>
              <w:t>Step 1</w:t>
            </w:r>
            <w:r w:rsidRPr="00862C5D">
              <w:rPr>
                <w:lang w:val="en-IE"/>
              </w:rPr>
              <w:t>: create a PDES to maintain the Generator Unit Output to the specified DESY Target Instruction Level until next Dispatch Instruction or Pseudo Dispatch Instruction;</w:t>
            </w:r>
          </w:p>
          <w:p w:rsidR="009A09EC" w:rsidRPr="00862C5D" w:rsidRDefault="009A09EC" w:rsidP="009A09EC">
            <w:pPr>
              <w:pStyle w:val="CERBODY"/>
              <w:rPr>
                <w:lang w:val="en-IE"/>
              </w:rPr>
            </w:pPr>
            <w:r w:rsidRPr="00862C5D">
              <w:rPr>
                <w:b/>
                <w:lang w:val="en-IE"/>
              </w:rPr>
              <w:t>Step 2</w:t>
            </w:r>
            <w:r w:rsidRPr="00862C5D">
              <w:rPr>
                <w:lang w:val="en-IE"/>
              </w:rPr>
              <w:t>: with the Instruction Effective Time set equal to the time Step 1 is achieved, adjust Target Instruction Level to Final Physical Notification Quantities</w:t>
            </w:r>
            <w:ins w:id="147" w:author="Kerin, Martin" w:date="2018-04-09T20:45:00Z">
              <w:r w:rsidR="009E2DAF">
                <w:rPr>
                  <w:lang w:val="en-IE"/>
                </w:rPr>
                <w:t xml:space="preserve">, or if at the time that profile would have reached the Final Physical Notification Quantities the </w:t>
              </w:r>
              <w:r w:rsidR="009E2DAF" w:rsidRPr="0068632A">
                <w:rPr>
                  <w:lang w:val="en-IE"/>
                </w:rPr>
                <w:t>Physical No</w:t>
              </w:r>
              <w:r w:rsidR="009E2DAF">
                <w:rPr>
                  <w:lang w:val="en-IE"/>
                </w:rPr>
                <w:t xml:space="preserve">tification Instruction Profile associated with a previous SYNC Dispatch Instruction has not achieved Step 1 in </w:t>
              </w:r>
              <w:r w:rsidR="009E2DAF">
                <w:rPr>
                  <w:lang w:val="en-IE"/>
                </w:rPr>
                <w:lastRenderedPageBreak/>
                <w:t xml:space="preserve">accordance with the SYNC Instruction Code entry in </w:t>
              </w:r>
              <w:r w:rsidR="001F3324" w:rsidRPr="00862C5D">
                <w:rPr>
                  <w:lang w:val="en-IE"/>
                </w:rPr>
                <w:fldChar w:fldCharType="begin"/>
              </w:r>
              <w:r w:rsidR="009E2DAF" w:rsidRPr="00862C5D">
                <w:rPr>
                  <w:lang w:val="en-IE"/>
                </w:rPr>
                <w:instrText xml:space="preserve"> REF _Ref462737828 \h  \* MERGEFORMAT </w:instrText>
              </w:r>
            </w:ins>
            <w:r w:rsidR="001F3324" w:rsidRPr="00862C5D">
              <w:rPr>
                <w:lang w:val="en-IE"/>
              </w:rPr>
            </w:r>
            <w:ins w:id="148" w:author="Kerin, Martin" w:date="2018-04-09T20:45:00Z">
              <w:r w:rsidR="001F3324" w:rsidRPr="00862C5D">
                <w:rPr>
                  <w:lang w:val="en-IE"/>
                </w:rPr>
                <w:fldChar w:fldCharType="separate"/>
              </w:r>
              <w:r w:rsidR="009E2DAF" w:rsidRPr="002E3252">
                <w:rPr>
                  <w:lang w:val="en-IE"/>
                </w:rPr>
                <w:t>Table 2</w:t>
              </w:r>
              <w:r w:rsidR="001F3324" w:rsidRPr="00862C5D">
                <w:rPr>
                  <w:lang w:val="en-IE"/>
                </w:rPr>
                <w:fldChar w:fldCharType="end"/>
              </w:r>
              <w:r w:rsidR="009E2DAF">
                <w:rPr>
                  <w:lang w:val="en-IE"/>
                </w:rPr>
                <w:t xml:space="preserve">, then adjust Target Instruction Level to the </w:t>
              </w:r>
              <w:r w:rsidR="009E2DAF" w:rsidRPr="0068632A">
                <w:rPr>
                  <w:lang w:val="en-IE"/>
                </w:rPr>
                <w:t>Physical No</w:t>
              </w:r>
              <w:r w:rsidR="009E2DAF">
                <w:rPr>
                  <w:lang w:val="en-IE"/>
                </w:rPr>
                <w:t>tification Instruction Profile associated with the SYNC Dispatch Instruction</w:t>
              </w:r>
            </w:ins>
            <w:r w:rsidRPr="00862C5D">
              <w:rPr>
                <w:lang w:val="en-IE"/>
              </w:rPr>
              <w:t>.</w:t>
            </w:r>
          </w:p>
        </w:tc>
      </w:tr>
      <w:tr w:rsidR="009A09EC" w:rsidRPr="00862C5D" w:rsidTr="009A09EC">
        <w:tc>
          <w:tcPr>
            <w:tcW w:w="1278" w:type="dxa"/>
          </w:tcPr>
          <w:p w:rsidR="009A09EC" w:rsidRPr="00862C5D" w:rsidRDefault="009A09EC" w:rsidP="009A09EC">
            <w:pPr>
              <w:pStyle w:val="CERBODY"/>
              <w:rPr>
                <w:lang w:val="en-IE"/>
              </w:rPr>
            </w:pPr>
            <w:r w:rsidRPr="00862C5D">
              <w:rPr>
                <w:lang w:val="en-IE"/>
              </w:rPr>
              <w:lastRenderedPageBreak/>
              <w:t>GOOP</w:t>
            </w:r>
          </w:p>
        </w:tc>
        <w:tc>
          <w:tcPr>
            <w:tcW w:w="1440" w:type="dxa"/>
          </w:tcPr>
          <w:p w:rsidR="009A09EC" w:rsidRPr="00862C5D" w:rsidRDefault="009A09EC" w:rsidP="009A09EC">
            <w:pPr>
              <w:pStyle w:val="CERBODY"/>
              <w:rPr>
                <w:lang w:val="en-IE"/>
              </w:rPr>
            </w:pPr>
            <w:r w:rsidRPr="00862C5D">
              <w:rPr>
                <w:lang w:val="en-IE"/>
              </w:rPr>
              <w:t>PPGE</w:t>
            </w:r>
          </w:p>
        </w:tc>
        <w:tc>
          <w:tcPr>
            <w:tcW w:w="1710" w:type="dxa"/>
          </w:tcPr>
          <w:p w:rsidR="009A09EC" w:rsidRPr="00862C5D" w:rsidRDefault="009A09EC" w:rsidP="009A09EC">
            <w:pPr>
              <w:pStyle w:val="CERBODY"/>
              <w:rPr>
                <w:lang w:val="en-IE"/>
              </w:rPr>
            </w:pPr>
            <w:r w:rsidRPr="00862C5D">
              <w:rPr>
                <w:lang w:val="en-IE"/>
              </w:rPr>
              <w:t>PGEN</w:t>
            </w:r>
          </w:p>
        </w:tc>
        <w:tc>
          <w:tcPr>
            <w:tcW w:w="5760" w:type="dxa"/>
          </w:tcPr>
          <w:p w:rsidR="009A09EC" w:rsidRPr="00862C5D" w:rsidRDefault="009A09EC" w:rsidP="009A09EC">
            <w:pPr>
              <w:pStyle w:val="CERBODY"/>
              <w:rPr>
                <w:lang w:val="en-IE"/>
              </w:rPr>
            </w:pPr>
            <w:r w:rsidRPr="00862C5D">
              <w:rPr>
                <w:b/>
                <w:lang w:val="en-IE"/>
              </w:rPr>
              <w:t>Continuous open acceptance after PGEN</w:t>
            </w:r>
            <w:r w:rsidRPr="00862C5D">
              <w:rPr>
                <w:lang w:val="en-IE"/>
              </w:rPr>
              <w:t xml:space="preserve">. </w:t>
            </w:r>
          </w:p>
          <w:p w:rsidR="009A09EC" w:rsidRPr="00862C5D" w:rsidRDefault="009A09EC" w:rsidP="009A09EC">
            <w:pPr>
              <w:pStyle w:val="CERBODY"/>
              <w:rPr>
                <w:lang w:val="en-IE"/>
              </w:rPr>
            </w:pPr>
            <w:r w:rsidRPr="00862C5D">
              <w:rPr>
                <w:lang w:val="en-IE"/>
              </w:rPr>
              <w:t>At Instruction Effective Time set as:</w:t>
            </w:r>
          </w:p>
          <w:p w:rsidR="009A09EC" w:rsidRPr="00862C5D" w:rsidRDefault="009A09EC" w:rsidP="009A09EC">
            <w:pPr>
              <w:pStyle w:val="CERBODY"/>
              <w:numPr>
                <w:ilvl w:val="0"/>
                <w:numId w:val="20"/>
              </w:numPr>
              <w:rPr>
                <w:lang w:val="en-IE"/>
              </w:rPr>
            </w:pPr>
            <w:r w:rsidRPr="00862C5D">
              <w:rPr>
                <w:lang w:val="en-IE"/>
              </w:rPr>
              <w:t>the time when the corresponding PGEN Instruction Profile reaches the specified Target Instruction Level,</w:t>
            </w:r>
          </w:p>
          <w:p w:rsidR="009A09EC" w:rsidRPr="00862C5D" w:rsidRDefault="009A09EC" w:rsidP="009A09EC">
            <w:pPr>
              <w:pStyle w:val="CERBODY"/>
              <w:rPr>
                <w:lang w:val="en-IE"/>
              </w:rPr>
            </w:pPr>
            <w:r w:rsidRPr="00862C5D">
              <w:rPr>
                <w:b/>
                <w:lang w:val="en-IE"/>
              </w:rPr>
              <w:t>Step 1</w:t>
            </w:r>
            <w:r w:rsidRPr="00862C5D">
              <w:rPr>
                <w:lang w:val="en-IE"/>
              </w:rPr>
              <w:t>: create a PPGE to maintain the Generator Unit Output to the specified PGEN Target Instruction Level until next Dispatch Instruction or Pseudo Dispatch Instruction;</w:t>
            </w:r>
          </w:p>
          <w:p w:rsidR="009A09EC" w:rsidRPr="00862C5D" w:rsidRDefault="009A09EC" w:rsidP="009A09EC">
            <w:pPr>
              <w:pStyle w:val="CERBODY"/>
              <w:rPr>
                <w:lang w:val="en-IE"/>
              </w:rPr>
            </w:pPr>
            <w:r w:rsidRPr="00862C5D">
              <w:rPr>
                <w:b/>
                <w:lang w:val="en-IE"/>
              </w:rPr>
              <w:t>Step 2</w:t>
            </w:r>
            <w:r w:rsidRPr="00862C5D">
              <w:rPr>
                <w:lang w:val="en-IE"/>
              </w:rPr>
              <w:t>: with the Instruction Effective Time set equal to the time Step 1 is achieved, Target Instruction Level to Final Physical Notification Quantities</w:t>
            </w:r>
            <w:ins w:id="149" w:author="Kerin, Martin" w:date="2018-04-09T20:45:00Z">
              <w:r w:rsidR="009E2DAF">
                <w:rPr>
                  <w:lang w:val="en-IE"/>
                </w:rPr>
                <w:t xml:space="preserve">, or if at the time that profile would have reached the Final Physical Notification Quantities the </w:t>
              </w:r>
              <w:r w:rsidR="009E2DAF" w:rsidRPr="0068632A">
                <w:rPr>
                  <w:lang w:val="en-IE"/>
                </w:rPr>
                <w:t>Physical No</w:t>
              </w:r>
              <w:r w:rsidR="009E2DAF">
                <w:rPr>
                  <w:lang w:val="en-IE"/>
                </w:rPr>
                <w:t xml:space="preserve">tification Instruction Profile associated with a previous SYNC Dispatch Instruction has not achieved Step 1 in accordance with the SYNC Instruction Code entry in </w:t>
              </w:r>
              <w:r w:rsidR="001F3324" w:rsidRPr="00862C5D">
                <w:rPr>
                  <w:lang w:val="en-IE"/>
                </w:rPr>
                <w:fldChar w:fldCharType="begin"/>
              </w:r>
              <w:r w:rsidR="009E2DAF" w:rsidRPr="00862C5D">
                <w:rPr>
                  <w:lang w:val="en-IE"/>
                </w:rPr>
                <w:instrText xml:space="preserve"> REF _Ref462737828 \h  \* MERGEFORMAT </w:instrText>
              </w:r>
            </w:ins>
            <w:r w:rsidR="001F3324" w:rsidRPr="00862C5D">
              <w:rPr>
                <w:lang w:val="en-IE"/>
              </w:rPr>
            </w:r>
            <w:ins w:id="150" w:author="Kerin, Martin" w:date="2018-04-09T20:45:00Z">
              <w:r w:rsidR="001F3324" w:rsidRPr="00862C5D">
                <w:rPr>
                  <w:lang w:val="en-IE"/>
                </w:rPr>
                <w:fldChar w:fldCharType="separate"/>
              </w:r>
              <w:r w:rsidR="009E2DAF" w:rsidRPr="002E3252">
                <w:rPr>
                  <w:lang w:val="en-IE"/>
                </w:rPr>
                <w:t>Table 2</w:t>
              </w:r>
              <w:r w:rsidR="001F3324" w:rsidRPr="00862C5D">
                <w:rPr>
                  <w:lang w:val="en-IE"/>
                </w:rPr>
                <w:fldChar w:fldCharType="end"/>
              </w:r>
              <w:r w:rsidR="009E2DAF">
                <w:rPr>
                  <w:lang w:val="en-IE"/>
                </w:rPr>
                <w:t xml:space="preserve">, then adjust Target Instruction Level to the </w:t>
              </w:r>
              <w:r w:rsidR="009E2DAF" w:rsidRPr="0068632A">
                <w:rPr>
                  <w:lang w:val="en-IE"/>
                </w:rPr>
                <w:t>Physical No</w:t>
              </w:r>
              <w:r w:rsidR="009E2DAF">
                <w:rPr>
                  <w:lang w:val="en-IE"/>
                </w:rPr>
                <w:t>tification Instruction Profile associated with the SYNC Dispatch Instruction</w:t>
              </w:r>
            </w:ins>
            <w:r w:rsidRPr="00862C5D">
              <w:rPr>
                <w:lang w:val="en-IE"/>
              </w:rPr>
              <w:t xml:space="preserve">. </w:t>
            </w:r>
          </w:p>
        </w:tc>
      </w:tr>
      <w:tr w:rsidR="009A09EC" w:rsidRPr="00862C5D" w:rsidTr="009A09EC">
        <w:tc>
          <w:tcPr>
            <w:tcW w:w="1278" w:type="dxa"/>
          </w:tcPr>
          <w:p w:rsidR="009A09EC" w:rsidRPr="00862C5D" w:rsidRDefault="009A09EC" w:rsidP="009A09EC">
            <w:pPr>
              <w:pStyle w:val="CERBODY"/>
              <w:rPr>
                <w:lang w:val="en-IE"/>
              </w:rPr>
            </w:pPr>
            <w:r w:rsidRPr="00862C5D">
              <w:rPr>
                <w:lang w:val="en-IE"/>
              </w:rPr>
              <w:t>PMXN</w:t>
            </w:r>
          </w:p>
        </w:tc>
        <w:tc>
          <w:tcPr>
            <w:tcW w:w="1440" w:type="dxa"/>
          </w:tcPr>
          <w:p w:rsidR="009A09EC" w:rsidRPr="00862C5D" w:rsidRDefault="009A09EC" w:rsidP="009A09EC">
            <w:pPr>
              <w:pStyle w:val="CERBODY"/>
              <w:rPr>
                <w:lang w:val="en-IE"/>
              </w:rPr>
            </w:pPr>
            <w:r w:rsidRPr="00862C5D">
              <w:rPr>
                <w:lang w:val="en-IE"/>
              </w:rPr>
              <w:t>n/a</w:t>
            </w:r>
          </w:p>
        </w:tc>
        <w:tc>
          <w:tcPr>
            <w:tcW w:w="1710" w:type="dxa"/>
          </w:tcPr>
          <w:p w:rsidR="009A09EC" w:rsidRPr="00862C5D" w:rsidRDefault="009A09EC" w:rsidP="009A09EC">
            <w:pPr>
              <w:pStyle w:val="CERBODY"/>
              <w:rPr>
                <w:lang w:val="en-IE"/>
              </w:rPr>
            </w:pPr>
            <w:r w:rsidRPr="00862C5D">
              <w:rPr>
                <w:lang w:val="en-IE"/>
              </w:rPr>
              <w:t>MXON</w:t>
            </w:r>
          </w:p>
        </w:tc>
        <w:tc>
          <w:tcPr>
            <w:tcW w:w="5760" w:type="dxa"/>
          </w:tcPr>
          <w:p w:rsidR="009A09EC" w:rsidRPr="00862C5D" w:rsidRDefault="009A09EC" w:rsidP="009A09EC">
            <w:pPr>
              <w:pStyle w:val="CERBODY"/>
              <w:rPr>
                <w:lang w:val="en-IE"/>
              </w:rPr>
            </w:pPr>
            <w:r w:rsidRPr="00862C5D">
              <w:rPr>
                <w:b/>
                <w:lang w:val="en-IE"/>
              </w:rPr>
              <w:t>Continuous open acceptance after MXON</w:t>
            </w:r>
            <w:r w:rsidRPr="00862C5D">
              <w:rPr>
                <w:lang w:val="en-IE"/>
              </w:rPr>
              <w:t xml:space="preserve">. </w:t>
            </w:r>
          </w:p>
          <w:p w:rsidR="009A09EC" w:rsidRPr="00862C5D" w:rsidRDefault="009A09EC" w:rsidP="009A09EC">
            <w:pPr>
              <w:pStyle w:val="CERBODY"/>
              <w:rPr>
                <w:lang w:val="en-IE"/>
              </w:rPr>
            </w:pPr>
            <w:r w:rsidRPr="00862C5D">
              <w:rPr>
                <w:lang w:val="en-IE"/>
              </w:rPr>
              <w:t>At Instruction Effective Time set as:</w:t>
            </w:r>
          </w:p>
          <w:p w:rsidR="009A09EC" w:rsidRPr="00862C5D" w:rsidRDefault="009A09EC" w:rsidP="009A09EC">
            <w:pPr>
              <w:pStyle w:val="CERBODY"/>
              <w:numPr>
                <w:ilvl w:val="0"/>
                <w:numId w:val="20"/>
              </w:numPr>
              <w:rPr>
                <w:lang w:val="en-IE"/>
              </w:rPr>
            </w:pPr>
            <w:r w:rsidRPr="00862C5D">
              <w:rPr>
                <w:lang w:val="en-IE"/>
              </w:rPr>
              <w:t xml:space="preserve">the time when the corresponding MXON Instruction Profile reaches the </w:t>
            </w:r>
            <w:r w:rsidRPr="00862C5D">
              <w:rPr>
                <w:szCs w:val="20"/>
                <w:lang w:val="en-IE"/>
              </w:rPr>
              <w:t>Short Term Maximisation Capability</w:t>
            </w:r>
            <w:r w:rsidRPr="00862C5D">
              <w:rPr>
                <w:lang w:val="en-IE"/>
              </w:rPr>
              <w:t>,</w:t>
            </w:r>
          </w:p>
          <w:p w:rsidR="009A09EC" w:rsidRPr="00862C5D" w:rsidRDefault="009A09EC" w:rsidP="009A09EC">
            <w:pPr>
              <w:pStyle w:val="CERBODY"/>
              <w:rPr>
                <w:lang w:val="en-IE"/>
              </w:rPr>
            </w:pPr>
            <w:r w:rsidRPr="00862C5D">
              <w:rPr>
                <w:b/>
                <w:lang w:val="en-IE"/>
              </w:rPr>
              <w:t>Step 1</w:t>
            </w:r>
            <w:r w:rsidRPr="00862C5D">
              <w:rPr>
                <w:lang w:val="en-IE"/>
              </w:rPr>
              <w:t>: create a PMXN to maintain the Generator Unit Output to the specified MXON Target Instruction Level until next Dispatch Instruction or Pseudo Dispatch Instruction;</w:t>
            </w:r>
          </w:p>
          <w:p w:rsidR="009A09EC" w:rsidRPr="00862C5D" w:rsidRDefault="009A09EC" w:rsidP="009A09EC">
            <w:pPr>
              <w:pStyle w:val="CERBODY"/>
              <w:rPr>
                <w:lang w:val="en-IE"/>
              </w:rPr>
            </w:pPr>
            <w:r w:rsidRPr="00862C5D">
              <w:rPr>
                <w:b/>
                <w:lang w:val="en-IE"/>
              </w:rPr>
              <w:t>Step 2</w:t>
            </w:r>
            <w:r w:rsidRPr="00862C5D">
              <w:rPr>
                <w:lang w:val="en-IE"/>
              </w:rPr>
              <w:t>: with the Instruction Effective Time set equal to the time Step 1 is achieved, adjust Target Instruction Level to Final Physical Notification Quantities</w:t>
            </w:r>
            <w:ins w:id="151" w:author="Kerin, Martin" w:date="2018-04-09T20:45:00Z">
              <w:r w:rsidR="009E2DAF">
                <w:rPr>
                  <w:lang w:val="en-IE"/>
                </w:rPr>
                <w:t xml:space="preserve">, or if at the time that profile would have reached the Final Physical Notification Quantities the </w:t>
              </w:r>
              <w:r w:rsidR="009E2DAF" w:rsidRPr="0068632A">
                <w:rPr>
                  <w:lang w:val="en-IE"/>
                </w:rPr>
                <w:t>Physical No</w:t>
              </w:r>
              <w:r w:rsidR="009E2DAF">
                <w:rPr>
                  <w:lang w:val="en-IE"/>
                </w:rPr>
                <w:t xml:space="preserve">tification Instruction Profile associated with a previous SYNC Dispatch Instruction has not achieved Step 1 in accordance with the SYNC Instruction Code entry in </w:t>
              </w:r>
              <w:r w:rsidR="001F3324" w:rsidRPr="00862C5D">
                <w:rPr>
                  <w:lang w:val="en-IE"/>
                </w:rPr>
                <w:fldChar w:fldCharType="begin"/>
              </w:r>
              <w:r w:rsidR="009E2DAF" w:rsidRPr="00862C5D">
                <w:rPr>
                  <w:lang w:val="en-IE"/>
                </w:rPr>
                <w:instrText xml:space="preserve"> REF _Ref462737828 \h  \* MERGEFORMAT </w:instrText>
              </w:r>
            </w:ins>
            <w:r w:rsidR="001F3324" w:rsidRPr="00862C5D">
              <w:rPr>
                <w:lang w:val="en-IE"/>
              </w:rPr>
            </w:r>
            <w:ins w:id="152" w:author="Kerin, Martin" w:date="2018-04-09T20:45:00Z">
              <w:r w:rsidR="001F3324" w:rsidRPr="00862C5D">
                <w:rPr>
                  <w:lang w:val="en-IE"/>
                </w:rPr>
                <w:fldChar w:fldCharType="separate"/>
              </w:r>
              <w:r w:rsidR="009E2DAF" w:rsidRPr="002E3252">
                <w:rPr>
                  <w:lang w:val="en-IE"/>
                </w:rPr>
                <w:t>Table 2</w:t>
              </w:r>
              <w:r w:rsidR="001F3324" w:rsidRPr="00862C5D">
                <w:rPr>
                  <w:lang w:val="en-IE"/>
                </w:rPr>
                <w:fldChar w:fldCharType="end"/>
              </w:r>
              <w:r w:rsidR="009E2DAF">
                <w:rPr>
                  <w:lang w:val="en-IE"/>
                </w:rPr>
                <w:t xml:space="preserve">, then adjust Target Instruction Level to the </w:t>
              </w:r>
              <w:r w:rsidR="009E2DAF" w:rsidRPr="0068632A">
                <w:rPr>
                  <w:lang w:val="en-IE"/>
                </w:rPr>
                <w:lastRenderedPageBreak/>
                <w:t>Physical No</w:t>
              </w:r>
              <w:r w:rsidR="009E2DAF">
                <w:rPr>
                  <w:lang w:val="en-IE"/>
                </w:rPr>
                <w:t>tification Instruction Profile associated with the SYNC Dispatch Instruction</w:t>
              </w:r>
            </w:ins>
            <w:r w:rsidRPr="00862C5D">
              <w:rPr>
                <w:lang w:val="en-IE"/>
              </w:rPr>
              <w:t>.</w:t>
            </w:r>
          </w:p>
        </w:tc>
      </w:tr>
      <w:tr w:rsidR="009A09EC" w:rsidRPr="00862C5D" w:rsidTr="009A09EC">
        <w:tc>
          <w:tcPr>
            <w:tcW w:w="1278" w:type="dxa"/>
          </w:tcPr>
          <w:p w:rsidR="009A09EC" w:rsidRPr="00862C5D" w:rsidRDefault="009A09EC" w:rsidP="009A09EC">
            <w:pPr>
              <w:pStyle w:val="CERBODY"/>
              <w:rPr>
                <w:lang w:val="en-IE"/>
              </w:rPr>
            </w:pPr>
            <w:r w:rsidRPr="00862C5D">
              <w:rPr>
                <w:lang w:val="en-IE"/>
              </w:rPr>
              <w:lastRenderedPageBreak/>
              <w:t>PMXF</w:t>
            </w:r>
          </w:p>
        </w:tc>
        <w:tc>
          <w:tcPr>
            <w:tcW w:w="1440" w:type="dxa"/>
          </w:tcPr>
          <w:p w:rsidR="009A09EC" w:rsidRPr="00862C5D" w:rsidRDefault="009A09EC" w:rsidP="009A09EC">
            <w:pPr>
              <w:pStyle w:val="CERBODY"/>
              <w:rPr>
                <w:lang w:val="en-IE"/>
              </w:rPr>
            </w:pPr>
            <w:r w:rsidRPr="00862C5D">
              <w:rPr>
                <w:lang w:val="en-IE"/>
              </w:rPr>
              <w:t>n/a</w:t>
            </w:r>
          </w:p>
        </w:tc>
        <w:tc>
          <w:tcPr>
            <w:tcW w:w="1710" w:type="dxa"/>
          </w:tcPr>
          <w:p w:rsidR="009A09EC" w:rsidRPr="00862C5D" w:rsidRDefault="009A09EC" w:rsidP="009A09EC">
            <w:pPr>
              <w:pStyle w:val="CERBODY"/>
              <w:rPr>
                <w:lang w:val="en-IE"/>
              </w:rPr>
            </w:pPr>
            <w:r w:rsidRPr="00862C5D">
              <w:rPr>
                <w:lang w:val="en-IE"/>
              </w:rPr>
              <w:t>MXOF</w:t>
            </w:r>
          </w:p>
        </w:tc>
        <w:tc>
          <w:tcPr>
            <w:tcW w:w="5760" w:type="dxa"/>
          </w:tcPr>
          <w:p w:rsidR="009A09EC" w:rsidRPr="00862C5D" w:rsidRDefault="009A09EC" w:rsidP="009A09EC">
            <w:pPr>
              <w:pStyle w:val="CERBODY"/>
              <w:rPr>
                <w:lang w:val="en-IE"/>
              </w:rPr>
            </w:pPr>
            <w:r w:rsidRPr="00862C5D">
              <w:rPr>
                <w:b/>
                <w:lang w:val="en-IE"/>
              </w:rPr>
              <w:t>Continuous open acceptance after MXOF</w:t>
            </w:r>
            <w:r w:rsidRPr="00862C5D">
              <w:rPr>
                <w:lang w:val="en-IE"/>
              </w:rPr>
              <w:t xml:space="preserve">. </w:t>
            </w:r>
          </w:p>
          <w:p w:rsidR="009A09EC" w:rsidRPr="00862C5D" w:rsidRDefault="009A09EC" w:rsidP="009A09EC">
            <w:pPr>
              <w:pStyle w:val="CERBODY"/>
              <w:rPr>
                <w:lang w:val="en-IE"/>
              </w:rPr>
            </w:pPr>
            <w:r w:rsidRPr="00862C5D">
              <w:rPr>
                <w:lang w:val="en-IE"/>
              </w:rPr>
              <w:t>At Instruction Effective Time set as:</w:t>
            </w:r>
          </w:p>
          <w:p w:rsidR="009A09EC" w:rsidRPr="00862C5D" w:rsidRDefault="009A09EC" w:rsidP="009A09EC">
            <w:pPr>
              <w:pStyle w:val="CERBODY"/>
              <w:numPr>
                <w:ilvl w:val="0"/>
                <w:numId w:val="20"/>
              </w:numPr>
              <w:rPr>
                <w:szCs w:val="20"/>
                <w:lang w:val="en-IE"/>
              </w:rPr>
            </w:pPr>
            <w:r w:rsidRPr="00862C5D">
              <w:rPr>
                <w:lang w:val="en-IE"/>
              </w:rPr>
              <w:t>the time when the corresponding MXON Instruction Profile reaches the last effective MWOF Target Instruction Level prior to the corresponding MXON,</w:t>
            </w:r>
          </w:p>
          <w:p w:rsidR="009A09EC" w:rsidRPr="00862C5D" w:rsidRDefault="009A09EC" w:rsidP="009A09EC">
            <w:pPr>
              <w:pStyle w:val="CERBODY"/>
              <w:rPr>
                <w:lang w:val="en-IE"/>
              </w:rPr>
            </w:pPr>
            <w:r w:rsidRPr="00862C5D">
              <w:rPr>
                <w:b/>
                <w:lang w:val="en-IE"/>
              </w:rPr>
              <w:t>Step 1</w:t>
            </w:r>
            <w:r w:rsidRPr="00862C5D">
              <w:rPr>
                <w:lang w:val="en-IE"/>
              </w:rPr>
              <w:t>: create a PMXF to maintain the Generator Unit Output to the specified MXOF Target Instruction Level until next Dispatch Instruction or Pseudo Dispatch Instruction;</w:t>
            </w:r>
          </w:p>
          <w:p w:rsidR="009A09EC" w:rsidRPr="00862C5D" w:rsidRDefault="009A09EC" w:rsidP="009A09EC">
            <w:pPr>
              <w:pStyle w:val="CERBODY"/>
              <w:rPr>
                <w:lang w:val="en-IE"/>
              </w:rPr>
            </w:pPr>
            <w:r w:rsidRPr="00862C5D">
              <w:rPr>
                <w:b/>
                <w:lang w:val="en-IE"/>
              </w:rPr>
              <w:t>Step 2</w:t>
            </w:r>
            <w:r w:rsidRPr="00862C5D">
              <w:rPr>
                <w:lang w:val="en-IE"/>
              </w:rPr>
              <w:t>: with the Instruction Effective Time set equal to the time Step 1 is achieved, adjust Target Instruction Level to Final Physical Notification Quantities</w:t>
            </w:r>
            <w:ins w:id="153" w:author="Kerin, Martin" w:date="2018-04-09T20:45:00Z">
              <w:r w:rsidR="009E2DAF">
                <w:rPr>
                  <w:lang w:val="en-IE"/>
                </w:rPr>
                <w:t xml:space="preserve">, or if at the time that profile would have reached the Final Physical Notification Quantities the </w:t>
              </w:r>
              <w:r w:rsidR="009E2DAF" w:rsidRPr="0068632A">
                <w:rPr>
                  <w:lang w:val="en-IE"/>
                </w:rPr>
                <w:t>Physical No</w:t>
              </w:r>
              <w:r w:rsidR="009E2DAF">
                <w:rPr>
                  <w:lang w:val="en-IE"/>
                </w:rPr>
                <w:t xml:space="preserve">tification Instruction Profile associated with a previous SYNC Dispatch Instruction has not achieved Step 1 in accordance with the SYNC Instruction Code entry in </w:t>
              </w:r>
              <w:r w:rsidR="001F3324" w:rsidRPr="00862C5D">
                <w:rPr>
                  <w:lang w:val="en-IE"/>
                </w:rPr>
                <w:fldChar w:fldCharType="begin"/>
              </w:r>
              <w:r w:rsidR="009E2DAF" w:rsidRPr="00862C5D">
                <w:rPr>
                  <w:lang w:val="en-IE"/>
                </w:rPr>
                <w:instrText xml:space="preserve"> REF _Ref462737828 \h  \* MERGEFORMAT </w:instrText>
              </w:r>
            </w:ins>
            <w:r w:rsidR="001F3324" w:rsidRPr="00862C5D">
              <w:rPr>
                <w:lang w:val="en-IE"/>
              </w:rPr>
            </w:r>
            <w:ins w:id="154" w:author="Kerin, Martin" w:date="2018-04-09T20:45:00Z">
              <w:r w:rsidR="001F3324" w:rsidRPr="00862C5D">
                <w:rPr>
                  <w:lang w:val="en-IE"/>
                </w:rPr>
                <w:fldChar w:fldCharType="separate"/>
              </w:r>
              <w:r w:rsidR="009E2DAF" w:rsidRPr="002E3252">
                <w:rPr>
                  <w:lang w:val="en-IE"/>
                </w:rPr>
                <w:t>Table 2</w:t>
              </w:r>
              <w:r w:rsidR="001F3324" w:rsidRPr="00862C5D">
                <w:rPr>
                  <w:lang w:val="en-IE"/>
                </w:rPr>
                <w:fldChar w:fldCharType="end"/>
              </w:r>
              <w:r w:rsidR="009E2DAF">
                <w:rPr>
                  <w:lang w:val="en-IE"/>
                </w:rPr>
                <w:t xml:space="preserve">, then adjust Target Instruction Level to the </w:t>
              </w:r>
              <w:r w:rsidR="009E2DAF" w:rsidRPr="0068632A">
                <w:rPr>
                  <w:lang w:val="en-IE"/>
                </w:rPr>
                <w:t>Physical No</w:t>
              </w:r>
              <w:r w:rsidR="009E2DAF">
                <w:rPr>
                  <w:lang w:val="en-IE"/>
                </w:rPr>
                <w:t>tification Instruction Profile associated with the SYNC Dispatch Instruction</w:t>
              </w:r>
            </w:ins>
            <w:r w:rsidRPr="00862C5D">
              <w:rPr>
                <w:lang w:val="en-IE"/>
              </w:rPr>
              <w:t>.</w:t>
            </w:r>
          </w:p>
        </w:tc>
      </w:tr>
      <w:tr w:rsidR="009A09EC" w:rsidRPr="00862C5D" w:rsidTr="009A09EC">
        <w:tc>
          <w:tcPr>
            <w:tcW w:w="1278" w:type="dxa"/>
          </w:tcPr>
          <w:p w:rsidR="009A09EC" w:rsidRPr="00862C5D" w:rsidRDefault="009A09EC" w:rsidP="009A09EC">
            <w:pPr>
              <w:pStyle w:val="CERBODY"/>
              <w:rPr>
                <w:lang w:val="en-IE"/>
              </w:rPr>
            </w:pPr>
            <w:r w:rsidRPr="00862C5D">
              <w:rPr>
                <w:lang w:val="en-IE"/>
              </w:rPr>
              <w:t>POFF</w:t>
            </w:r>
          </w:p>
        </w:tc>
        <w:tc>
          <w:tcPr>
            <w:tcW w:w="1440" w:type="dxa"/>
          </w:tcPr>
          <w:p w:rsidR="009A09EC" w:rsidRPr="00862C5D" w:rsidRDefault="009A09EC" w:rsidP="009A09EC">
            <w:pPr>
              <w:pStyle w:val="CERBODY"/>
              <w:rPr>
                <w:lang w:val="en-IE"/>
              </w:rPr>
            </w:pPr>
            <w:r w:rsidRPr="00862C5D">
              <w:rPr>
                <w:lang w:val="en-IE"/>
              </w:rPr>
              <w:t>n/a</w:t>
            </w:r>
          </w:p>
        </w:tc>
        <w:tc>
          <w:tcPr>
            <w:tcW w:w="1710" w:type="dxa"/>
          </w:tcPr>
          <w:p w:rsidR="009A09EC" w:rsidRPr="00862C5D" w:rsidRDefault="009A09EC" w:rsidP="009A09EC">
            <w:pPr>
              <w:pStyle w:val="CERBODY"/>
              <w:rPr>
                <w:lang w:val="en-IE"/>
              </w:rPr>
            </w:pPr>
            <w:r w:rsidRPr="00862C5D">
              <w:rPr>
                <w:lang w:val="en-IE"/>
              </w:rPr>
              <w:t>n/a</w:t>
            </w:r>
          </w:p>
        </w:tc>
        <w:tc>
          <w:tcPr>
            <w:tcW w:w="5760" w:type="dxa"/>
          </w:tcPr>
          <w:p w:rsidR="009A09EC" w:rsidRPr="00862C5D" w:rsidRDefault="009A09EC" w:rsidP="009A09EC">
            <w:pPr>
              <w:pStyle w:val="CERBODY"/>
              <w:rPr>
                <w:lang w:val="en-IE"/>
              </w:rPr>
            </w:pPr>
            <w:r w:rsidRPr="00862C5D">
              <w:rPr>
                <w:b/>
                <w:lang w:val="en-IE"/>
              </w:rPr>
              <w:t>Continuous open acceptance keeping unit off</w:t>
            </w:r>
            <w:r w:rsidRPr="00862C5D">
              <w:rPr>
                <w:lang w:val="en-IE"/>
              </w:rPr>
              <w:t xml:space="preserve">. </w:t>
            </w:r>
          </w:p>
          <w:p w:rsidR="009A09EC" w:rsidRPr="00862C5D" w:rsidRDefault="009A09EC" w:rsidP="009A09EC">
            <w:pPr>
              <w:pStyle w:val="CERBODY"/>
              <w:rPr>
                <w:lang w:val="en-IE"/>
              </w:rPr>
            </w:pPr>
            <w:r w:rsidRPr="00862C5D">
              <w:rPr>
                <w:lang w:val="en-IE"/>
              </w:rPr>
              <w:t>At Instruction Effective Time set as:</w:t>
            </w:r>
          </w:p>
          <w:p w:rsidR="009A09EC" w:rsidRPr="00862C5D" w:rsidRDefault="009A09EC" w:rsidP="009A09EC">
            <w:pPr>
              <w:pStyle w:val="CERBODY"/>
              <w:numPr>
                <w:ilvl w:val="0"/>
                <w:numId w:val="20"/>
              </w:numPr>
              <w:rPr>
                <w:lang w:val="en-IE"/>
              </w:rPr>
            </w:pPr>
            <w:r w:rsidRPr="00862C5D">
              <w:rPr>
                <w:lang w:val="en-IE"/>
              </w:rPr>
              <w:t>the time where the Final Physical Notification Quantity profile rises from zero</w:t>
            </w:r>
          </w:p>
          <w:p w:rsidR="009A09EC" w:rsidRPr="00862C5D" w:rsidRDefault="009A09EC" w:rsidP="009A09EC">
            <w:pPr>
              <w:pStyle w:val="CERBODY"/>
              <w:rPr>
                <w:lang w:val="en-IE"/>
              </w:rPr>
            </w:pPr>
            <w:r w:rsidRPr="00862C5D">
              <w:rPr>
                <w:b/>
                <w:lang w:val="en-IE"/>
              </w:rPr>
              <w:t>Step 1</w:t>
            </w:r>
            <w:r w:rsidRPr="00862C5D">
              <w:rPr>
                <w:lang w:val="en-IE"/>
              </w:rPr>
              <w:t>: create a POFF to maintain the Generator Unit Output to the specified Target Instruction Level (zero) until next Dispatch Instruction or Pseudo Dispatch Instruction;</w:t>
            </w:r>
          </w:p>
          <w:p w:rsidR="009A09EC" w:rsidRPr="00862C5D" w:rsidRDefault="009A09EC" w:rsidP="009A09EC">
            <w:pPr>
              <w:pStyle w:val="CERBODY"/>
              <w:rPr>
                <w:lang w:val="en-IE"/>
              </w:rPr>
            </w:pPr>
            <w:r w:rsidRPr="00862C5D">
              <w:rPr>
                <w:b/>
                <w:lang w:val="en-IE"/>
              </w:rPr>
              <w:t>Step 2</w:t>
            </w:r>
            <w:r w:rsidRPr="00862C5D">
              <w:rPr>
                <w:lang w:val="en-IE"/>
              </w:rPr>
              <w:t>: with the Instruction Effective Time set equal to the time Step 1 is achieved, adjust Target Instruction Level to Final Physical Notification Quantities</w:t>
            </w:r>
            <w:ins w:id="155" w:author="Kerin, Martin" w:date="2018-04-09T20:45:00Z">
              <w:r w:rsidR="009E2DAF">
                <w:rPr>
                  <w:lang w:val="en-IE"/>
                </w:rPr>
                <w:t xml:space="preserve">, or if at the time that profile would have reached the Final Physical Notification Quantities the </w:t>
              </w:r>
              <w:r w:rsidR="009E2DAF" w:rsidRPr="0068632A">
                <w:rPr>
                  <w:lang w:val="en-IE"/>
                </w:rPr>
                <w:t>Physical No</w:t>
              </w:r>
              <w:r w:rsidR="009E2DAF">
                <w:rPr>
                  <w:lang w:val="en-IE"/>
                </w:rPr>
                <w:t xml:space="preserve">tification Instruction Profile associated with a previous SYNC Dispatch Instruction has not achieved Step 1 in accordance with the SYNC Instruction Code entry in </w:t>
              </w:r>
              <w:r w:rsidR="001F3324" w:rsidRPr="00862C5D">
                <w:rPr>
                  <w:lang w:val="en-IE"/>
                </w:rPr>
                <w:fldChar w:fldCharType="begin"/>
              </w:r>
              <w:r w:rsidR="009E2DAF" w:rsidRPr="00862C5D">
                <w:rPr>
                  <w:lang w:val="en-IE"/>
                </w:rPr>
                <w:instrText xml:space="preserve"> REF _Ref462737828 \h  \* MERGEFORMAT </w:instrText>
              </w:r>
            </w:ins>
            <w:r w:rsidR="001F3324" w:rsidRPr="00862C5D">
              <w:rPr>
                <w:lang w:val="en-IE"/>
              </w:rPr>
            </w:r>
            <w:ins w:id="156" w:author="Kerin, Martin" w:date="2018-04-09T20:45:00Z">
              <w:r w:rsidR="001F3324" w:rsidRPr="00862C5D">
                <w:rPr>
                  <w:lang w:val="en-IE"/>
                </w:rPr>
                <w:fldChar w:fldCharType="separate"/>
              </w:r>
              <w:r w:rsidR="009E2DAF" w:rsidRPr="002E3252">
                <w:rPr>
                  <w:lang w:val="en-IE"/>
                </w:rPr>
                <w:t>Table 2</w:t>
              </w:r>
              <w:r w:rsidR="001F3324" w:rsidRPr="00862C5D">
                <w:rPr>
                  <w:lang w:val="en-IE"/>
                </w:rPr>
                <w:fldChar w:fldCharType="end"/>
              </w:r>
              <w:r w:rsidR="009E2DAF">
                <w:rPr>
                  <w:lang w:val="en-IE"/>
                </w:rPr>
                <w:t xml:space="preserve">, then adjust Target Instruction Level to the </w:t>
              </w:r>
              <w:r w:rsidR="009E2DAF" w:rsidRPr="0068632A">
                <w:rPr>
                  <w:lang w:val="en-IE"/>
                </w:rPr>
                <w:t>Physical No</w:t>
              </w:r>
              <w:r w:rsidR="009E2DAF">
                <w:rPr>
                  <w:lang w:val="en-IE"/>
                </w:rPr>
                <w:t>tification Instruction Profile associated with the SYNC Dispatch Instruction</w:t>
              </w:r>
            </w:ins>
            <w:r w:rsidRPr="00862C5D">
              <w:rPr>
                <w:lang w:val="en-IE"/>
              </w:rPr>
              <w:t>.</w:t>
            </w:r>
          </w:p>
          <w:p w:rsidR="009A09EC" w:rsidRPr="00862C5D" w:rsidRDefault="009A09EC" w:rsidP="009A09EC">
            <w:pPr>
              <w:pStyle w:val="CERBODY"/>
              <w:rPr>
                <w:lang w:val="en-IE"/>
              </w:rPr>
            </w:pPr>
            <w:r w:rsidRPr="00862C5D">
              <w:rPr>
                <w:lang w:val="en-IE"/>
              </w:rPr>
              <w:lastRenderedPageBreak/>
              <w:t>NOTE: POFF is created where the preceding Dispatch Instruction is not one of the following: MWOF, MXON, SYNC, PGEN, MXOF, DESY.</w:t>
            </w:r>
          </w:p>
        </w:tc>
      </w:tr>
      <w:tr w:rsidR="009A09EC" w:rsidRPr="00862C5D" w:rsidTr="009A09EC">
        <w:tc>
          <w:tcPr>
            <w:tcW w:w="1278" w:type="dxa"/>
          </w:tcPr>
          <w:p w:rsidR="009A09EC" w:rsidRPr="00862C5D" w:rsidRDefault="009A09EC" w:rsidP="009A09EC">
            <w:pPr>
              <w:pStyle w:val="CERBODY"/>
              <w:rPr>
                <w:lang w:val="en-IE"/>
              </w:rPr>
            </w:pPr>
            <w:r w:rsidRPr="00862C5D">
              <w:rPr>
                <w:lang w:val="en-IE"/>
              </w:rPr>
              <w:lastRenderedPageBreak/>
              <w:t>PCOD</w:t>
            </w:r>
          </w:p>
        </w:tc>
        <w:tc>
          <w:tcPr>
            <w:tcW w:w="1440" w:type="dxa"/>
          </w:tcPr>
          <w:p w:rsidR="009A09EC" w:rsidRPr="00862C5D" w:rsidRDefault="009A09EC" w:rsidP="009A09EC">
            <w:pPr>
              <w:pStyle w:val="CERBODY"/>
              <w:rPr>
                <w:lang w:val="en-IE"/>
              </w:rPr>
            </w:pPr>
            <w:r w:rsidRPr="00862C5D">
              <w:rPr>
                <w:lang w:val="en-IE"/>
              </w:rPr>
              <w:t>n/a</w:t>
            </w:r>
          </w:p>
        </w:tc>
        <w:tc>
          <w:tcPr>
            <w:tcW w:w="1710" w:type="dxa"/>
          </w:tcPr>
          <w:p w:rsidR="009A09EC" w:rsidRPr="00862C5D" w:rsidRDefault="009A09EC" w:rsidP="009A09EC">
            <w:pPr>
              <w:pStyle w:val="CERBODY"/>
              <w:rPr>
                <w:lang w:val="en-IE"/>
              </w:rPr>
            </w:pPr>
            <w:r w:rsidRPr="00862C5D">
              <w:rPr>
                <w:lang w:val="en-IE"/>
              </w:rPr>
              <w:t>n/a</w:t>
            </w:r>
          </w:p>
        </w:tc>
        <w:tc>
          <w:tcPr>
            <w:tcW w:w="5760" w:type="dxa"/>
          </w:tcPr>
          <w:p w:rsidR="009A09EC" w:rsidRPr="00862C5D" w:rsidRDefault="009A09EC" w:rsidP="009A09EC">
            <w:pPr>
              <w:pStyle w:val="CERBODY"/>
              <w:rPr>
                <w:lang w:val="en-IE"/>
              </w:rPr>
            </w:pPr>
            <w:r w:rsidRPr="00862C5D">
              <w:rPr>
                <w:b/>
                <w:lang w:val="en-IE"/>
              </w:rPr>
              <w:t>Continuous open acceptance after COD change.</w:t>
            </w:r>
            <w:r w:rsidRPr="00862C5D">
              <w:rPr>
                <w:lang w:val="en-IE"/>
              </w:rPr>
              <w:t xml:space="preserve"> </w:t>
            </w:r>
          </w:p>
          <w:p w:rsidR="009A09EC" w:rsidRPr="00862C5D" w:rsidRDefault="009A09EC" w:rsidP="009A09EC">
            <w:pPr>
              <w:pStyle w:val="CERBODY"/>
              <w:rPr>
                <w:lang w:val="en-IE"/>
              </w:rPr>
            </w:pPr>
            <w:r w:rsidRPr="00862C5D">
              <w:rPr>
                <w:lang w:val="en-IE"/>
              </w:rPr>
              <w:t>At Instruction Effective Time set as:</w:t>
            </w:r>
          </w:p>
          <w:p w:rsidR="009A09EC" w:rsidRPr="00862C5D" w:rsidRDefault="009A09EC" w:rsidP="009A09EC">
            <w:pPr>
              <w:pStyle w:val="CERBODY"/>
              <w:numPr>
                <w:ilvl w:val="0"/>
                <w:numId w:val="20"/>
              </w:numPr>
              <w:rPr>
                <w:lang w:val="en-IE"/>
              </w:rPr>
            </w:pPr>
            <w:r w:rsidRPr="00862C5D">
              <w:rPr>
                <w:lang w:val="en-IE"/>
              </w:rPr>
              <w:t xml:space="preserve">the effective time of a revised set of Unit’s Commercial Offer Data set out in sub-paragraphs </w:t>
            </w:r>
            <w:fldSimple w:instr=" REF _Ref462932005 \r \h  \* MERGEFORMAT ">
              <w:r>
                <w:rPr>
                  <w:lang w:val="en-IE"/>
                </w:rPr>
                <w:t>9(a)</w:t>
              </w:r>
            </w:fldSimple>
            <w:r w:rsidRPr="00862C5D">
              <w:rPr>
                <w:lang w:val="en-IE"/>
              </w:rPr>
              <w:t xml:space="preserve"> and </w:t>
            </w:r>
            <w:fldSimple w:instr=" REF _Ref462932007 \r \h  \* MERGEFORMAT ">
              <w:r>
                <w:rPr>
                  <w:lang w:val="en-IE"/>
                </w:rPr>
                <w:t>9(b)</w:t>
              </w:r>
            </w:fldSimple>
            <w:r w:rsidRPr="00862C5D">
              <w:rPr>
                <w:lang w:val="en-IE"/>
              </w:rPr>
              <w:t xml:space="preserve"> </w:t>
            </w:r>
          </w:p>
          <w:p w:rsidR="009A09EC" w:rsidRPr="00862C5D" w:rsidRDefault="009A09EC" w:rsidP="009A09EC">
            <w:pPr>
              <w:pStyle w:val="CERBODY"/>
              <w:rPr>
                <w:lang w:val="en-IE"/>
              </w:rPr>
            </w:pPr>
            <w:r w:rsidRPr="00862C5D">
              <w:rPr>
                <w:b/>
                <w:lang w:val="en-IE"/>
              </w:rPr>
              <w:t>Step 1</w:t>
            </w:r>
            <w:r w:rsidRPr="00862C5D">
              <w:rPr>
                <w:lang w:val="en-IE"/>
              </w:rPr>
              <w:t>: create a PCOD to maintain the Generator Unit Output to the preceding Target Instruction Level associated with the Accepted Bid Offer Quantity until next Dispatch Instruction or Pseudo Dispatch Instruction;</w:t>
            </w:r>
          </w:p>
          <w:p w:rsidR="009A09EC" w:rsidRPr="00862C5D" w:rsidRDefault="009A09EC" w:rsidP="009A09EC">
            <w:pPr>
              <w:pStyle w:val="CERBODY"/>
              <w:rPr>
                <w:lang w:val="en-IE"/>
              </w:rPr>
            </w:pPr>
            <w:r w:rsidRPr="00862C5D">
              <w:rPr>
                <w:b/>
                <w:lang w:val="en-IE"/>
              </w:rPr>
              <w:t>Step 2</w:t>
            </w:r>
            <w:r w:rsidRPr="00862C5D">
              <w:rPr>
                <w:lang w:val="en-IE"/>
              </w:rPr>
              <w:t>: with the Instruction Effective Time set equal to the time Step 1 is achieved, adjust Target Instruction Level to Final Physical Notification Quantities</w:t>
            </w:r>
            <w:ins w:id="157" w:author="Kerin, Martin" w:date="2018-04-09T20:45:00Z">
              <w:r w:rsidR="009E2DAF">
                <w:rPr>
                  <w:lang w:val="en-IE"/>
                </w:rPr>
                <w:t xml:space="preserve">, or if at the time that profile would have reached the Final Physical Notification Quantities the </w:t>
              </w:r>
              <w:r w:rsidR="009E2DAF" w:rsidRPr="0068632A">
                <w:rPr>
                  <w:lang w:val="en-IE"/>
                </w:rPr>
                <w:t>Physical No</w:t>
              </w:r>
              <w:r w:rsidR="009E2DAF">
                <w:rPr>
                  <w:lang w:val="en-IE"/>
                </w:rPr>
                <w:t xml:space="preserve">tification Instruction Profile associated with a previous SYNC Dispatch Instruction has not achieved Step 1 in accordance with the SYNC Instruction Code entry in </w:t>
              </w:r>
              <w:r w:rsidR="001F3324" w:rsidRPr="00862C5D">
                <w:rPr>
                  <w:lang w:val="en-IE"/>
                </w:rPr>
                <w:fldChar w:fldCharType="begin"/>
              </w:r>
              <w:r w:rsidR="009E2DAF" w:rsidRPr="00862C5D">
                <w:rPr>
                  <w:lang w:val="en-IE"/>
                </w:rPr>
                <w:instrText xml:space="preserve"> REF _Ref462737828 \h  \* MERGEFORMAT </w:instrText>
              </w:r>
            </w:ins>
            <w:r w:rsidR="001F3324" w:rsidRPr="00862C5D">
              <w:rPr>
                <w:lang w:val="en-IE"/>
              </w:rPr>
            </w:r>
            <w:ins w:id="158" w:author="Kerin, Martin" w:date="2018-04-09T20:45:00Z">
              <w:r w:rsidR="001F3324" w:rsidRPr="00862C5D">
                <w:rPr>
                  <w:lang w:val="en-IE"/>
                </w:rPr>
                <w:fldChar w:fldCharType="separate"/>
              </w:r>
              <w:r w:rsidR="009E2DAF" w:rsidRPr="002E3252">
                <w:rPr>
                  <w:lang w:val="en-IE"/>
                </w:rPr>
                <w:t>Table 2</w:t>
              </w:r>
              <w:r w:rsidR="001F3324" w:rsidRPr="00862C5D">
                <w:rPr>
                  <w:lang w:val="en-IE"/>
                </w:rPr>
                <w:fldChar w:fldCharType="end"/>
              </w:r>
              <w:r w:rsidR="009E2DAF">
                <w:rPr>
                  <w:lang w:val="en-IE"/>
                </w:rPr>
                <w:t xml:space="preserve">, then adjust Target Instruction Level to the </w:t>
              </w:r>
              <w:r w:rsidR="009E2DAF" w:rsidRPr="0068632A">
                <w:rPr>
                  <w:lang w:val="en-IE"/>
                </w:rPr>
                <w:t>Physical No</w:t>
              </w:r>
              <w:r w:rsidR="009E2DAF">
                <w:rPr>
                  <w:lang w:val="en-IE"/>
                </w:rPr>
                <w:t>tification Instruction Profile associated with the SYNC Dispatch Instruction</w:t>
              </w:r>
            </w:ins>
            <w:r w:rsidRPr="00862C5D">
              <w:rPr>
                <w:lang w:val="en-IE"/>
              </w:rPr>
              <w:t>.</w:t>
            </w:r>
          </w:p>
          <w:p w:rsidR="009A09EC" w:rsidRPr="00862C5D" w:rsidRDefault="009A09EC" w:rsidP="009A09EC">
            <w:pPr>
              <w:pStyle w:val="CERBODY"/>
              <w:rPr>
                <w:lang w:val="en-IE"/>
              </w:rPr>
            </w:pPr>
            <w:r w:rsidRPr="00862C5D">
              <w:rPr>
                <w:lang w:val="en-IE"/>
              </w:rPr>
              <w:t>NOTE: PCOD is created where the preceding Dispatch Instruction is not one of the following: MWOF, MXON, SYNC, PGEN, MXOF, DESY.</w:t>
            </w:r>
          </w:p>
        </w:tc>
      </w:tr>
      <w:tr w:rsidR="009A09EC" w:rsidRPr="00862C5D" w:rsidTr="009A09EC">
        <w:tc>
          <w:tcPr>
            <w:tcW w:w="1278" w:type="dxa"/>
          </w:tcPr>
          <w:p w:rsidR="009A09EC" w:rsidRPr="00862C5D" w:rsidRDefault="009A09EC" w:rsidP="009A09EC">
            <w:pPr>
              <w:pStyle w:val="CERBODY"/>
              <w:rPr>
                <w:lang w:val="en-IE"/>
              </w:rPr>
            </w:pPr>
            <w:r w:rsidRPr="00862C5D">
              <w:rPr>
                <w:lang w:val="en-IE"/>
              </w:rPr>
              <w:t>PISP</w:t>
            </w:r>
          </w:p>
        </w:tc>
        <w:tc>
          <w:tcPr>
            <w:tcW w:w="1440" w:type="dxa"/>
          </w:tcPr>
          <w:p w:rsidR="009A09EC" w:rsidRPr="00862C5D" w:rsidRDefault="009A09EC" w:rsidP="009A09EC">
            <w:pPr>
              <w:pStyle w:val="CERBODY"/>
              <w:rPr>
                <w:lang w:val="en-IE"/>
              </w:rPr>
            </w:pPr>
            <w:r w:rsidRPr="00862C5D">
              <w:rPr>
                <w:lang w:val="en-IE"/>
              </w:rPr>
              <w:t>n/a</w:t>
            </w:r>
          </w:p>
        </w:tc>
        <w:tc>
          <w:tcPr>
            <w:tcW w:w="1710" w:type="dxa"/>
          </w:tcPr>
          <w:p w:rsidR="009A09EC" w:rsidRPr="00862C5D" w:rsidRDefault="009A09EC" w:rsidP="009A09EC">
            <w:pPr>
              <w:pStyle w:val="CERBODY"/>
              <w:rPr>
                <w:lang w:val="en-IE"/>
              </w:rPr>
            </w:pPr>
            <w:r w:rsidRPr="00862C5D">
              <w:rPr>
                <w:lang w:val="en-IE"/>
              </w:rPr>
              <w:t>n/a</w:t>
            </w:r>
          </w:p>
        </w:tc>
        <w:tc>
          <w:tcPr>
            <w:tcW w:w="5760" w:type="dxa"/>
          </w:tcPr>
          <w:p w:rsidR="009A09EC" w:rsidRPr="00862C5D" w:rsidRDefault="009A09EC" w:rsidP="009A09EC">
            <w:pPr>
              <w:pStyle w:val="CERBODY"/>
              <w:rPr>
                <w:lang w:val="en-IE"/>
              </w:rPr>
            </w:pPr>
            <w:r w:rsidRPr="00862C5D">
              <w:rPr>
                <w:b/>
                <w:lang w:val="en-IE"/>
              </w:rPr>
              <w:t>Continuous open acceptance after Imbalance Settlement Period boundary</w:t>
            </w:r>
            <w:r w:rsidRPr="00862C5D">
              <w:rPr>
                <w:lang w:val="en-IE"/>
              </w:rPr>
              <w:t xml:space="preserve">, </w:t>
            </w:r>
          </w:p>
          <w:p w:rsidR="009A09EC" w:rsidRPr="00862C5D" w:rsidRDefault="009A09EC" w:rsidP="009A09EC">
            <w:pPr>
              <w:pStyle w:val="CERBODY"/>
              <w:rPr>
                <w:lang w:val="en-IE"/>
              </w:rPr>
            </w:pPr>
            <w:r w:rsidRPr="00862C5D">
              <w:rPr>
                <w:lang w:val="en-IE"/>
              </w:rPr>
              <w:t>At Instruction Effective Time set as:</w:t>
            </w:r>
          </w:p>
          <w:p w:rsidR="009A09EC" w:rsidRPr="00862C5D" w:rsidRDefault="009A09EC" w:rsidP="009A09EC">
            <w:pPr>
              <w:pStyle w:val="CERBODY"/>
              <w:numPr>
                <w:ilvl w:val="0"/>
                <w:numId w:val="20"/>
              </w:numPr>
              <w:rPr>
                <w:lang w:val="en-IE"/>
              </w:rPr>
            </w:pPr>
            <w:r w:rsidRPr="00862C5D">
              <w:rPr>
                <w:lang w:val="en-IE"/>
              </w:rPr>
              <w:t>the Imbalance Settlement Period boundary time,</w:t>
            </w:r>
          </w:p>
          <w:p w:rsidR="009A09EC" w:rsidRPr="00862C5D" w:rsidRDefault="009A09EC" w:rsidP="009A09EC">
            <w:pPr>
              <w:pStyle w:val="CERBODY"/>
              <w:rPr>
                <w:lang w:val="en-IE"/>
              </w:rPr>
            </w:pPr>
            <w:r w:rsidRPr="00862C5D">
              <w:rPr>
                <w:b/>
                <w:lang w:val="en-IE"/>
              </w:rPr>
              <w:t>Step 1</w:t>
            </w:r>
            <w:r w:rsidRPr="00862C5D">
              <w:rPr>
                <w:lang w:val="en-IE"/>
              </w:rPr>
              <w:t>: create a PISP to maintain the Generator Unit Output to the preceding Target Instruction Level until next Dispatch Instruction or Pseudo Dispatch Instruction;</w:t>
            </w:r>
          </w:p>
          <w:p w:rsidR="009A09EC" w:rsidRPr="00862C5D" w:rsidRDefault="009A09EC" w:rsidP="009A09EC">
            <w:pPr>
              <w:pStyle w:val="CERBODY"/>
              <w:rPr>
                <w:lang w:val="en-IE"/>
              </w:rPr>
            </w:pPr>
            <w:r w:rsidRPr="00862C5D">
              <w:rPr>
                <w:b/>
                <w:lang w:val="en-IE"/>
              </w:rPr>
              <w:t>Step 2</w:t>
            </w:r>
            <w:r w:rsidRPr="00862C5D">
              <w:rPr>
                <w:lang w:val="en-IE"/>
              </w:rPr>
              <w:t>: with the Instruction Effective Time set equal to the time Step 1 is achieved, adjust Target Instruction Level to Final Physical Notification Quantities</w:t>
            </w:r>
            <w:ins w:id="159" w:author="Kerin, Martin" w:date="2018-04-09T20:45:00Z">
              <w:r w:rsidR="009E2DAF">
                <w:rPr>
                  <w:lang w:val="en-IE"/>
                </w:rPr>
                <w:t xml:space="preserve">, or if at the time that profile would have reached the Final Physical Notification Quantities the </w:t>
              </w:r>
              <w:r w:rsidR="009E2DAF" w:rsidRPr="0068632A">
                <w:rPr>
                  <w:lang w:val="en-IE"/>
                </w:rPr>
                <w:t>Physical No</w:t>
              </w:r>
              <w:r w:rsidR="009E2DAF">
                <w:rPr>
                  <w:lang w:val="en-IE"/>
                </w:rPr>
                <w:t xml:space="preserve">tification Instruction Profile associated with a previous SYNC Dispatch Instruction has not achieved Step 1 in accordance with the SYNC Instruction Code entry in </w:t>
              </w:r>
              <w:r w:rsidR="001F3324" w:rsidRPr="00862C5D">
                <w:rPr>
                  <w:lang w:val="en-IE"/>
                </w:rPr>
                <w:fldChar w:fldCharType="begin"/>
              </w:r>
              <w:r w:rsidR="009E2DAF" w:rsidRPr="00862C5D">
                <w:rPr>
                  <w:lang w:val="en-IE"/>
                </w:rPr>
                <w:instrText xml:space="preserve"> REF _Ref462737828 \h  \* MERGEFORMAT </w:instrText>
              </w:r>
            </w:ins>
            <w:r w:rsidR="001F3324" w:rsidRPr="00862C5D">
              <w:rPr>
                <w:lang w:val="en-IE"/>
              </w:rPr>
            </w:r>
            <w:ins w:id="160" w:author="Kerin, Martin" w:date="2018-04-09T20:45:00Z">
              <w:r w:rsidR="001F3324" w:rsidRPr="00862C5D">
                <w:rPr>
                  <w:lang w:val="en-IE"/>
                </w:rPr>
                <w:fldChar w:fldCharType="separate"/>
              </w:r>
              <w:r w:rsidR="009E2DAF" w:rsidRPr="002E3252">
                <w:rPr>
                  <w:lang w:val="en-IE"/>
                </w:rPr>
                <w:t>Table 2</w:t>
              </w:r>
              <w:r w:rsidR="001F3324" w:rsidRPr="00862C5D">
                <w:rPr>
                  <w:lang w:val="en-IE"/>
                </w:rPr>
                <w:fldChar w:fldCharType="end"/>
              </w:r>
              <w:r w:rsidR="009E2DAF">
                <w:rPr>
                  <w:lang w:val="en-IE"/>
                </w:rPr>
                <w:t xml:space="preserve">, then adjust Target Instruction Level to the </w:t>
              </w:r>
              <w:r w:rsidR="009E2DAF" w:rsidRPr="0068632A">
                <w:rPr>
                  <w:lang w:val="en-IE"/>
                </w:rPr>
                <w:lastRenderedPageBreak/>
                <w:t>Physical No</w:t>
              </w:r>
              <w:r w:rsidR="009E2DAF">
                <w:rPr>
                  <w:lang w:val="en-IE"/>
                </w:rPr>
                <w:t>tification Instruction Profile associated with the SYNC Dispatch Instruction</w:t>
              </w:r>
            </w:ins>
            <w:r w:rsidRPr="00862C5D">
              <w:rPr>
                <w:lang w:val="en-IE"/>
              </w:rPr>
              <w:t>.</w:t>
            </w:r>
          </w:p>
          <w:p w:rsidR="009A09EC" w:rsidRPr="00862C5D" w:rsidRDefault="009A09EC" w:rsidP="009A09EC">
            <w:pPr>
              <w:pStyle w:val="CERBODY"/>
              <w:rPr>
                <w:lang w:val="en-IE"/>
              </w:rPr>
            </w:pPr>
            <w:r w:rsidRPr="00862C5D">
              <w:rPr>
                <w:lang w:val="en-IE"/>
              </w:rPr>
              <w:t>NOTE: PISP is created where the preceding Dispatch Instruction is not one of the following: MWOF, MXON, SYNC, PGEN, MXOF, DESY.</w:t>
            </w:r>
          </w:p>
        </w:tc>
      </w:tr>
    </w:tbl>
    <w:p w:rsidR="009A09EC" w:rsidRPr="00862C5D" w:rsidRDefault="009A09EC" w:rsidP="009A09EC">
      <w:pPr>
        <w:pStyle w:val="CERNORMAL"/>
        <w:ind w:left="0"/>
        <w:rPr>
          <w:color w:val="auto"/>
          <w:lang w:val="en-IE"/>
        </w:rPr>
      </w:pPr>
    </w:p>
    <w:p w:rsidR="009A09EC" w:rsidRPr="00B54246" w:rsidRDefault="009A09EC" w:rsidP="009A09EC">
      <w:pPr>
        <w:pStyle w:val="CERAPPENDIXLEVEL2"/>
        <w:rPr>
          <w:lang w:val="en-IE"/>
        </w:rPr>
      </w:pPr>
      <w:bookmarkStart w:id="161" w:name="_Toc168385439"/>
      <w:bookmarkStart w:id="162" w:name="_Toc477458096"/>
      <w:r w:rsidRPr="00862C5D">
        <w:rPr>
          <w:lang w:val="en-IE"/>
        </w:rPr>
        <w:t>Dispatch Instruction and Pseudo Dispatch Instruction Validation</w:t>
      </w:r>
      <w:bookmarkEnd w:id="161"/>
      <w:bookmarkEnd w:id="162"/>
    </w:p>
    <w:p w:rsidR="009A09EC" w:rsidRPr="00862C5D" w:rsidRDefault="009A09EC" w:rsidP="009A09EC">
      <w:pPr>
        <w:pStyle w:val="CERAPPENDIXLEVEL4"/>
        <w:numPr>
          <w:ilvl w:val="3"/>
          <w:numId w:val="5"/>
        </w:numPr>
        <w:rPr>
          <w:lang w:val="en-IE"/>
        </w:rPr>
      </w:pPr>
      <w:r w:rsidRPr="00862C5D">
        <w:rPr>
          <w:lang w:val="en-IE"/>
        </w:rPr>
        <w:t xml:space="preserve">Dispatch Instructions for a </w:t>
      </w:r>
      <w:del w:id="163" w:author="Kerin, Martin" w:date="2018-03-01T17:15:00Z">
        <w:r w:rsidRPr="00862C5D" w:rsidDel="00D36B81">
          <w:rPr>
            <w:lang w:val="en-IE"/>
          </w:rPr>
          <w:delText xml:space="preserve">Trading </w:delText>
        </w:r>
      </w:del>
      <w:ins w:id="164" w:author="Kerin, Martin" w:date="2018-03-01T17:15:00Z">
        <w:r>
          <w:rPr>
            <w:lang w:val="en-IE"/>
          </w:rPr>
          <w:t>Settlement</w:t>
        </w:r>
        <w:r w:rsidRPr="00862C5D">
          <w:rPr>
            <w:lang w:val="en-IE"/>
          </w:rPr>
          <w:t xml:space="preserve"> </w:t>
        </w:r>
      </w:ins>
      <w:r w:rsidRPr="00862C5D">
        <w:rPr>
          <w:lang w:val="en-IE"/>
        </w:rPr>
        <w:t>Day available to the Market Operator at the time of applying the process for the calculation of the Imbalance Price, or the time of applying the process for the calculation of settlement quantities, as applicable, shall be sorted by Generator Unit, Instruction Effective Time</w:t>
      </w:r>
      <w:del w:id="165" w:author="Kerin, Martin" w:date="2018-03-05T14:14:00Z">
        <w:r w:rsidRPr="00862C5D" w:rsidDel="00BA4213">
          <w:rPr>
            <w:lang w:val="en-IE"/>
          </w:rPr>
          <w:delText xml:space="preserve"> and</w:delText>
        </w:r>
      </w:del>
      <w:ins w:id="166" w:author="Kerin, Martin" w:date="2018-03-05T14:14:00Z">
        <w:r>
          <w:rPr>
            <w:lang w:val="en-IE"/>
          </w:rPr>
          <w:t>,</w:t>
        </w:r>
      </w:ins>
      <w:r w:rsidRPr="00862C5D">
        <w:rPr>
          <w:lang w:val="en-IE"/>
        </w:rPr>
        <w:t xml:space="preserve"> Instruction Issue Time</w:t>
      </w:r>
      <w:ins w:id="167" w:author="Kerin, Martin" w:date="2018-03-05T14:14:00Z">
        <w:r>
          <w:rPr>
            <w:lang w:val="en-IE"/>
          </w:rPr>
          <w:t xml:space="preserve"> and the </w:t>
        </w:r>
      </w:ins>
      <w:ins w:id="168" w:author="Kerin, Martin" w:date="2018-03-28T17:17:00Z">
        <w:r>
          <w:rPr>
            <w:lang w:val="en-IE"/>
          </w:rPr>
          <w:t>MW value of the Target Instruction Level (</w:t>
        </w:r>
      </w:ins>
      <w:ins w:id="169" w:author="Kerin, Martin" w:date="2018-04-09T20:50:00Z">
        <w:r w:rsidR="00443375">
          <w:rPr>
            <w:lang w:val="en-IE"/>
          </w:rPr>
          <w:t>in order of increasing quantity</w:t>
        </w:r>
      </w:ins>
      <w:ins w:id="170" w:author="Kerin, Martin" w:date="2018-03-28T17:17:00Z">
        <w:r>
          <w:rPr>
            <w:lang w:val="en-IE"/>
          </w:rPr>
          <w:t>)</w:t>
        </w:r>
      </w:ins>
      <w:r w:rsidRPr="00862C5D">
        <w:rPr>
          <w:lang w:val="en-IE"/>
        </w:rPr>
        <w:t xml:space="preserve">. Unless otherwise specified, Instruction Issue Time for Pseudo Dispatch Instructions shall be set equal to the Instruction Effective Time. The rules for the validation and merging of Dispatch Instructions shall be applied in the following order: paragraph </w:t>
      </w:r>
      <w:r w:rsidR="001F3324" w:rsidRPr="00862C5D">
        <w:rPr>
          <w:lang w:val="en-IE"/>
        </w:rPr>
        <w:fldChar w:fldCharType="begin"/>
      </w:r>
      <w:r w:rsidRPr="00862C5D">
        <w:rPr>
          <w:lang w:val="en-IE"/>
        </w:rPr>
        <w:instrText xml:space="preserve"> REF _Ref477366304 \r \h </w:instrText>
      </w:r>
      <w:r w:rsidR="001F3324" w:rsidRPr="00862C5D">
        <w:rPr>
          <w:lang w:val="en-IE"/>
        </w:rPr>
      </w:r>
      <w:r w:rsidR="001F3324" w:rsidRPr="00862C5D">
        <w:rPr>
          <w:lang w:val="en-IE"/>
        </w:rPr>
        <w:fldChar w:fldCharType="separate"/>
      </w:r>
      <w:r>
        <w:rPr>
          <w:lang w:val="en-IE"/>
        </w:rPr>
        <w:t>18</w:t>
      </w:r>
      <w:r w:rsidR="001F3324" w:rsidRPr="00862C5D">
        <w:rPr>
          <w:lang w:val="en-IE"/>
        </w:rPr>
        <w:fldChar w:fldCharType="end"/>
      </w:r>
      <w:r w:rsidRPr="00862C5D">
        <w:rPr>
          <w:lang w:val="en-IE"/>
        </w:rPr>
        <w:t xml:space="preserve">, paragraph </w:t>
      </w:r>
      <w:r w:rsidR="001F3324" w:rsidRPr="00862C5D">
        <w:rPr>
          <w:lang w:val="en-IE"/>
        </w:rPr>
        <w:fldChar w:fldCharType="begin"/>
      </w:r>
      <w:r w:rsidRPr="00862C5D">
        <w:rPr>
          <w:lang w:val="en-IE"/>
        </w:rPr>
        <w:instrText xml:space="preserve"> REF _Ref462933751 \r \h </w:instrText>
      </w:r>
      <w:r w:rsidR="001F3324" w:rsidRPr="00862C5D">
        <w:rPr>
          <w:lang w:val="en-IE"/>
        </w:rPr>
      </w:r>
      <w:r w:rsidR="001F3324" w:rsidRPr="00862C5D">
        <w:rPr>
          <w:lang w:val="en-IE"/>
        </w:rPr>
        <w:fldChar w:fldCharType="separate"/>
      </w:r>
      <w:r>
        <w:rPr>
          <w:lang w:val="en-IE"/>
        </w:rPr>
        <w:t>19</w:t>
      </w:r>
      <w:r w:rsidR="001F3324" w:rsidRPr="00862C5D">
        <w:rPr>
          <w:lang w:val="en-IE"/>
        </w:rPr>
        <w:fldChar w:fldCharType="end"/>
      </w:r>
      <w:r w:rsidRPr="00862C5D">
        <w:rPr>
          <w:lang w:val="en-IE"/>
        </w:rPr>
        <w:t xml:space="preserve"> first sent</w:t>
      </w:r>
      <w:ins w:id="171" w:author="Kerin, Martin" w:date="2018-03-01T17:09:00Z">
        <w:r>
          <w:rPr>
            <w:lang w:val="en-IE"/>
          </w:rPr>
          <w:t>e</w:t>
        </w:r>
      </w:ins>
      <w:del w:id="172" w:author="Kerin, Martin" w:date="2018-03-01T17:09:00Z">
        <w:r w:rsidRPr="00862C5D" w:rsidDel="00D36B81">
          <w:rPr>
            <w:lang w:val="en-IE"/>
          </w:rPr>
          <w:delText>a</w:delText>
        </w:r>
      </w:del>
      <w:r w:rsidRPr="00862C5D">
        <w:rPr>
          <w:lang w:val="en-IE"/>
        </w:rPr>
        <w:t xml:space="preserve">nce relating to MWOF Instruction Codes only, paragraph </w:t>
      </w:r>
      <w:r w:rsidR="001F3324" w:rsidRPr="00862C5D">
        <w:rPr>
          <w:lang w:val="en-IE"/>
        </w:rPr>
        <w:fldChar w:fldCharType="begin"/>
      </w:r>
      <w:r w:rsidRPr="00862C5D">
        <w:rPr>
          <w:lang w:val="en-IE"/>
        </w:rPr>
        <w:instrText xml:space="preserve"> REF _Ref477366322 \r \h </w:instrText>
      </w:r>
      <w:r w:rsidR="001F3324" w:rsidRPr="00862C5D">
        <w:rPr>
          <w:lang w:val="en-IE"/>
        </w:rPr>
      </w:r>
      <w:r w:rsidR="001F3324" w:rsidRPr="00862C5D">
        <w:rPr>
          <w:lang w:val="en-IE"/>
        </w:rPr>
        <w:fldChar w:fldCharType="separate"/>
      </w:r>
      <w:r>
        <w:rPr>
          <w:lang w:val="en-IE"/>
        </w:rPr>
        <w:t>21</w:t>
      </w:r>
      <w:r w:rsidR="001F3324" w:rsidRPr="00862C5D">
        <w:rPr>
          <w:lang w:val="en-IE"/>
        </w:rPr>
        <w:fldChar w:fldCharType="end"/>
      </w:r>
      <w:r w:rsidRPr="00862C5D">
        <w:rPr>
          <w:lang w:val="en-IE"/>
        </w:rPr>
        <w:t xml:space="preserve">, paragraph </w:t>
      </w:r>
      <w:r w:rsidR="001F3324" w:rsidRPr="00862C5D">
        <w:rPr>
          <w:lang w:val="en-IE"/>
        </w:rPr>
        <w:fldChar w:fldCharType="begin"/>
      </w:r>
      <w:r w:rsidRPr="00862C5D">
        <w:rPr>
          <w:lang w:val="en-IE"/>
        </w:rPr>
        <w:instrText xml:space="preserve"> REF _Ref477366326 \r \h </w:instrText>
      </w:r>
      <w:r w:rsidR="001F3324" w:rsidRPr="00862C5D">
        <w:rPr>
          <w:lang w:val="en-IE"/>
        </w:rPr>
      </w:r>
      <w:r w:rsidR="001F3324" w:rsidRPr="00862C5D">
        <w:rPr>
          <w:lang w:val="en-IE"/>
        </w:rPr>
        <w:fldChar w:fldCharType="separate"/>
      </w:r>
      <w:r>
        <w:rPr>
          <w:lang w:val="en-IE"/>
        </w:rPr>
        <w:t>22</w:t>
      </w:r>
      <w:r w:rsidR="001F3324" w:rsidRPr="00862C5D">
        <w:rPr>
          <w:lang w:val="en-IE"/>
        </w:rPr>
        <w:fldChar w:fldCharType="end"/>
      </w:r>
      <w:r w:rsidRPr="00862C5D">
        <w:rPr>
          <w:lang w:val="en-IE"/>
        </w:rPr>
        <w:t xml:space="preserve">, paragraph </w:t>
      </w:r>
      <w:r w:rsidR="001F3324" w:rsidRPr="00862C5D">
        <w:rPr>
          <w:lang w:val="en-IE"/>
        </w:rPr>
        <w:fldChar w:fldCharType="begin"/>
      </w:r>
      <w:r w:rsidRPr="00862C5D">
        <w:rPr>
          <w:lang w:val="en-IE"/>
        </w:rPr>
        <w:instrText xml:space="preserve"> REF _Ref462933751 \r \h </w:instrText>
      </w:r>
      <w:r w:rsidR="001F3324" w:rsidRPr="00862C5D">
        <w:rPr>
          <w:lang w:val="en-IE"/>
        </w:rPr>
      </w:r>
      <w:r w:rsidR="001F3324" w:rsidRPr="00862C5D">
        <w:rPr>
          <w:lang w:val="en-IE"/>
        </w:rPr>
        <w:fldChar w:fldCharType="separate"/>
      </w:r>
      <w:r>
        <w:rPr>
          <w:lang w:val="en-IE"/>
        </w:rPr>
        <w:t>19</w:t>
      </w:r>
      <w:r w:rsidR="001F3324" w:rsidRPr="00862C5D">
        <w:rPr>
          <w:lang w:val="en-IE"/>
        </w:rPr>
        <w:fldChar w:fldCharType="end"/>
      </w:r>
      <w:r w:rsidRPr="00862C5D">
        <w:rPr>
          <w:lang w:val="en-IE"/>
        </w:rPr>
        <w:t xml:space="preserve"> first sent</w:t>
      </w:r>
      <w:ins w:id="173" w:author="Kerin, Martin" w:date="2018-03-01T17:10:00Z">
        <w:r>
          <w:rPr>
            <w:lang w:val="en-IE"/>
          </w:rPr>
          <w:t>e</w:t>
        </w:r>
      </w:ins>
      <w:del w:id="174" w:author="Kerin, Martin" w:date="2018-03-01T17:10:00Z">
        <w:r w:rsidRPr="00862C5D" w:rsidDel="00D36B81">
          <w:rPr>
            <w:lang w:val="en-IE"/>
          </w:rPr>
          <w:delText>a</w:delText>
        </w:r>
      </w:del>
      <w:r w:rsidRPr="00862C5D">
        <w:rPr>
          <w:lang w:val="en-IE"/>
        </w:rPr>
        <w:t xml:space="preserve">nce relating to all Instruction Codes, paragraph </w:t>
      </w:r>
      <w:r w:rsidR="001F3324" w:rsidRPr="00862C5D">
        <w:rPr>
          <w:lang w:val="en-IE"/>
        </w:rPr>
        <w:fldChar w:fldCharType="begin"/>
      </w:r>
      <w:r w:rsidRPr="00862C5D">
        <w:rPr>
          <w:lang w:val="en-IE"/>
        </w:rPr>
        <w:instrText xml:space="preserve"> REF _Ref462933751 \r \h </w:instrText>
      </w:r>
      <w:r w:rsidR="001F3324" w:rsidRPr="00862C5D">
        <w:rPr>
          <w:lang w:val="en-IE"/>
        </w:rPr>
      </w:r>
      <w:r w:rsidR="001F3324" w:rsidRPr="00862C5D">
        <w:rPr>
          <w:lang w:val="en-IE"/>
        </w:rPr>
        <w:fldChar w:fldCharType="separate"/>
      </w:r>
      <w:r>
        <w:rPr>
          <w:lang w:val="en-IE"/>
        </w:rPr>
        <w:t>19</w:t>
      </w:r>
      <w:r w:rsidR="001F3324" w:rsidRPr="00862C5D">
        <w:rPr>
          <w:lang w:val="en-IE"/>
        </w:rPr>
        <w:fldChar w:fldCharType="end"/>
      </w:r>
      <w:r w:rsidRPr="00862C5D">
        <w:rPr>
          <w:lang w:val="en-IE"/>
        </w:rPr>
        <w:t xml:space="preserve"> second sent</w:t>
      </w:r>
      <w:ins w:id="175" w:author="Kerin, Martin" w:date="2018-03-01T17:10:00Z">
        <w:r>
          <w:rPr>
            <w:lang w:val="en-IE"/>
          </w:rPr>
          <w:t>e</w:t>
        </w:r>
      </w:ins>
      <w:del w:id="176" w:author="Kerin, Martin" w:date="2018-03-01T17:10:00Z">
        <w:r w:rsidRPr="00862C5D" w:rsidDel="00D36B81">
          <w:rPr>
            <w:lang w:val="en-IE"/>
          </w:rPr>
          <w:delText>a</w:delText>
        </w:r>
      </w:del>
      <w:r w:rsidRPr="00862C5D">
        <w:rPr>
          <w:lang w:val="en-IE"/>
        </w:rPr>
        <w:t xml:space="preserve">nce, paragraph </w:t>
      </w:r>
      <w:r w:rsidR="001F3324" w:rsidRPr="00862C5D">
        <w:rPr>
          <w:lang w:val="en-IE"/>
        </w:rPr>
        <w:fldChar w:fldCharType="begin"/>
      </w:r>
      <w:r w:rsidRPr="00862C5D">
        <w:rPr>
          <w:lang w:val="en-IE"/>
        </w:rPr>
        <w:instrText xml:space="preserve"> REF _Ref477366356 \r \h </w:instrText>
      </w:r>
      <w:r w:rsidR="001F3324" w:rsidRPr="00862C5D">
        <w:rPr>
          <w:lang w:val="en-IE"/>
        </w:rPr>
      </w:r>
      <w:r w:rsidR="001F3324" w:rsidRPr="00862C5D">
        <w:rPr>
          <w:lang w:val="en-IE"/>
        </w:rPr>
        <w:fldChar w:fldCharType="separate"/>
      </w:r>
      <w:r>
        <w:rPr>
          <w:lang w:val="en-IE"/>
        </w:rPr>
        <w:t>32(d)</w:t>
      </w:r>
      <w:r w:rsidR="001F3324" w:rsidRPr="00862C5D">
        <w:rPr>
          <w:lang w:val="en-IE"/>
        </w:rPr>
        <w:fldChar w:fldCharType="end"/>
      </w:r>
      <w:r w:rsidRPr="00862C5D">
        <w:rPr>
          <w:lang w:val="en-IE"/>
        </w:rPr>
        <w:t xml:space="preserve">, paragraph </w:t>
      </w:r>
      <w:r w:rsidR="001F3324" w:rsidRPr="00862C5D">
        <w:rPr>
          <w:lang w:val="en-IE"/>
        </w:rPr>
        <w:fldChar w:fldCharType="begin"/>
      </w:r>
      <w:r w:rsidRPr="00862C5D">
        <w:rPr>
          <w:lang w:val="en-IE"/>
        </w:rPr>
        <w:instrText xml:space="preserve"> REF _Ref477366367 \r \h </w:instrText>
      </w:r>
      <w:r w:rsidR="001F3324" w:rsidRPr="00862C5D">
        <w:rPr>
          <w:lang w:val="en-IE"/>
        </w:rPr>
      </w:r>
      <w:r w:rsidR="001F3324" w:rsidRPr="00862C5D">
        <w:rPr>
          <w:lang w:val="en-IE"/>
        </w:rPr>
        <w:fldChar w:fldCharType="separate"/>
      </w:r>
      <w:r>
        <w:rPr>
          <w:lang w:val="en-IE"/>
        </w:rPr>
        <w:t>23</w:t>
      </w:r>
      <w:r w:rsidR="001F3324" w:rsidRPr="00862C5D">
        <w:rPr>
          <w:lang w:val="en-IE"/>
        </w:rPr>
        <w:fldChar w:fldCharType="end"/>
      </w:r>
      <w:r w:rsidRPr="00862C5D">
        <w:rPr>
          <w:lang w:val="en-IE"/>
        </w:rPr>
        <w:t>.</w:t>
      </w:r>
    </w:p>
    <w:p w:rsidR="009A09EC" w:rsidRPr="00862C5D" w:rsidRDefault="009A09EC" w:rsidP="009A09EC">
      <w:pPr>
        <w:pStyle w:val="CERAPPENDIXLEVEL4"/>
        <w:numPr>
          <w:ilvl w:val="3"/>
          <w:numId w:val="5"/>
        </w:numPr>
        <w:rPr>
          <w:lang w:val="en-IE"/>
        </w:rPr>
      </w:pPr>
      <w:bookmarkStart w:id="177" w:name="_Ref477366304"/>
      <w:bookmarkStart w:id="178" w:name="_Ref462932458"/>
      <w:r w:rsidRPr="00862C5D">
        <w:rPr>
          <w:lang w:val="en-IE"/>
        </w:rPr>
        <w:t>A Dispatch Instruction shall cancel a Pseudo Dispatch Instruction with the same Instruction Effective Time, where that Pseudo Dispatch Instruction is created as a result of a previous corresponding Dispatch Instruction.</w:t>
      </w:r>
      <w:bookmarkEnd w:id="177"/>
      <w:bookmarkEnd w:id="178"/>
    </w:p>
    <w:p w:rsidR="009A09EC" w:rsidRPr="00862C5D" w:rsidRDefault="009A09EC" w:rsidP="009A09EC">
      <w:pPr>
        <w:pStyle w:val="CERAPPENDIXLEVEL4"/>
        <w:numPr>
          <w:ilvl w:val="3"/>
          <w:numId w:val="5"/>
        </w:numPr>
        <w:rPr>
          <w:lang w:val="en-IE"/>
        </w:rPr>
      </w:pPr>
      <w:bookmarkStart w:id="179" w:name="_Ref462933751"/>
      <w:r w:rsidRPr="00862C5D">
        <w:rPr>
          <w:lang w:val="en-IE"/>
        </w:rPr>
        <w:t>If multiple Dispatch Instructions with the same Instruction Effective Time but different Instruction Issue Times are issued for a Generator Unit, then the Dispatch Instruction with the latest Instruction Issue Time shall be used. For Dispatch Instructions having the same Instruction Issue Time and Instruction Effective Time, the Dispatch Instructions shall be ordered based on the following sequence of Instruction Codes:</w:t>
      </w:r>
      <w:bookmarkEnd w:id="179"/>
    </w:p>
    <w:p w:rsidR="009A09EC" w:rsidRPr="00862C5D" w:rsidRDefault="009A09EC" w:rsidP="009A09EC">
      <w:pPr>
        <w:pStyle w:val="CERAPPENDIXLEVEL5"/>
        <w:numPr>
          <w:ilvl w:val="4"/>
          <w:numId w:val="5"/>
        </w:numPr>
        <w:rPr>
          <w:lang w:val="en-IE"/>
        </w:rPr>
      </w:pPr>
      <w:r w:rsidRPr="00862C5D">
        <w:rPr>
          <w:lang w:val="en-IE"/>
        </w:rPr>
        <w:t>TRIP;</w:t>
      </w:r>
    </w:p>
    <w:p w:rsidR="009A09EC" w:rsidRPr="00862C5D" w:rsidRDefault="009A09EC" w:rsidP="009A09EC">
      <w:pPr>
        <w:pStyle w:val="CERAPPENDIXLEVEL5"/>
        <w:numPr>
          <w:ilvl w:val="4"/>
          <w:numId w:val="5"/>
        </w:numPr>
        <w:rPr>
          <w:lang w:val="en-IE"/>
        </w:rPr>
      </w:pPr>
      <w:r w:rsidRPr="00862C5D">
        <w:rPr>
          <w:lang w:val="en-IE"/>
        </w:rPr>
        <w:t>GOOP+PUMP;</w:t>
      </w:r>
    </w:p>
    <w:p w:rsidR="009A09EC" w:rsidRPr="00862C5D" w:rsidRDefault="009A09EC" w:rsidP="009A09EC">
      <w:pPr>
        <w:pStyle w:val="CERAPPENDIXLEVEL5"/>
        <w:numPr>
          <w:ilvl w:val="4"/>
          <w:numId w:val="5"/>
        </w:numPr>
        <w:rPr>
          <w:lang w:val="en-IE"/>
        </w:rPr>
      </w:pPr>
      <w:r w:rsidRPr="00862C5D">
        <w:rPr>
          <w:lang w:val="en-IE"/>
        </w:rPr>
        <w:t>MWOF;</w:t>
      </w:r>
    </w:p>
    <w:p w:rsidR="009A09EC" w:rsidRPr="00862C5D" w:rsidRDefault="009A09EC" w:rsidP="009A09EC">
      <w:pPr>
        <w:pStyle w:val="CERAPPENDIXLEVEL5"/>
        <w:numPr>
          <w:ilvl w:val="4"/>
          <w:numId w:val="5"/>
        </w:numPr>
        <w:rPr>
          <w:lang w:val="en-IE"/>
        </w:rPr>
      </w:pPr>
      <w:r w:rsidRPr="00862C5D">
        <w:rPr>
          <w:lang w:val="en-IE"/>
        </w:rPr>
        <w:t>MXON;</w:t>
      </w:r>
    </w:p>
    <w:p w:rsidR="009A09EC" w:rsidRPr="00862C5D" w:rsidRDefault="009A09EC" w:rsidP="009A09EC">
      <w:pPr>
        <w:pStyle w:val="CERAPPENDIXLEVEL5"/>
        <w:numPr>
          <w:ilvl w:val="4"/>
          <w:numId w:val="5"/>
        </w:numPr>
        <w:rPr>
          <w:lang w:val="en-IE"/>
        </w:rPr>
      </w:pPr>
      <w:r w:rsidRPr="00862C5D">
        <w:rPr>
          <w:lang w:val="en-IE"/>
        </w:rPr>
        <w:t>SYNC;</w:t>
      </w:r>
    </w:p>
    <w:p w:rsidR="009A09EC" w:rsidRPr="00862C5D" w:rsidRDefault="009A09EC" w:rsidP="009A09EC">
      <w:pPr>
        <w:pStyle w:val="CERAPPENDIXLEVEL5"/>
        <w:numPr>
          <w:ilvl w:val="4"/>
          <w:numId w:val="5"/>
        </w:numPr>
        <w:rPr>
          <w:lang w:val="en-IE"/>
        </w:rPr>
      </w:pPr>
      <w:r w:rsidRPr="00862C5D">
        <w:rPr>
          <w:lang w:val="en-IE"/>
        </w:rPr>
        <w:t>GOOP;</w:t>
      </w:r>
    </w:p>
    <w:p w:rsidR="009A09EC" w:rsidRPr="00862C5D" w:rsidRDefault="009A09EC" w:rsidP="009A09EC">
      <w:pPr>
        <w:pStyle w:val="CERAPPENDIXLEVEL5"/>
        <w:numPr>
          <w:ilvl w:val="4"/>
          <w:numId w:val="5"/>
        </w:numPr>
        <w:rPr>
          <w:lang w:val="en-IE"/>
        </w:rPr>
      </w:pPr>
      <w:r w:rsidRPr="00862C5D">
        <w:rPr>
          <w:lang w:val="en-IE"/>
        </w:rPr>
        <w:t>WIND;</w:t>
      </w:r>
    </w:p>
    <w:p w:rsidR="009A09EC" w:rsidRPr="00862C5D" w:rsidRDefault="009A09EC" w:rsidP="009A09EC">
      <w:pPr>
        <w:pStyle w:val="CERAPPENDIXLEVEL5"/>
        <w:numPr>
          <w:ilvl w:val="4"/>
          <w:numId w:val="5"/>
        </w:numPr>
        <w:rPr>
          <w:lang w:val="en-IE"/>
        </w:rPr>
      </w:pPr>
      <w:r w:rsidRPr="00862C5D">
        <w:rPr>
          <w:lang w:val="en-IE"/>
        </w:rPr>
        <w:t>MXOF; and</w:t>
      </w:r>
    </w:p>
    <w:p w:rsidR="009A09EC" w:rsidRPr="00862C5D" w:rsidRDefault="009A09EC" w:rsidP="009A09EC">
      <w:pPr>
        <w:pStyle w:val="CERAPPENDIXLEVEL5"/>
        <w:numPr>
          <w:ilvl w:val="4"/>
          <w:numId w:val="5"/>
        </w:numPr>
        <w:rPr>
          <w:lang w:val="en-IE"/>
        </w:rPr>
      </w:pPr>
      <w:r w:rsidRPr="00862C5D">
        <w:rPr>
          <w:lang w:val="en-IE"/>
        </w:rPr>
        <w:t>DESY.</w:t>
      </w:r>
    </w:p>
    <w:p w:rsidR="009A09EC" w:rsidRPr="00862C5D" w:rsidRDefault="009A09EC" w:rsidP="009A09EC">
      <w:pPr>
        <w:pStyle w:val="CERAPPENDIXLEVEL4"/>
        <w:numPr>
          <w:ilvl w:val="3"/>
          <w:numId w:val="5"/>
        </w:numPr>
        <w:rPr>
          <w:lang w:val="en-IE"/>
        </w:rPr>
      </w:pPr>
      <w:bookmarkStart w:id="180" w:name="OLE_LINK3"/>
      <w:r w:rsidRPr="00862C5D">
        <w:rPr>
          <w:lang w:val="en-IE"/>
        </w:rPr>
        <w:lastRenderedPageBreak/>
        <w:t>If multiple Pseudo Dispatch Instructions are created with the same Instruction Effective Time and Instruction Issue Time, they shall be ordered based on the following sequence of Instruction Codes:</w:t>
      </w:r>
    </w:p>
    <w:p w:rsidR="009A09EC" w:rsidRPr="00862C5D" w:rsidRDefault="009A09EC" w:rsidP="009A09EC">
      <w:pPr>
        <w:pStyle w:val="CERAPPENDIXLEVEL5"/>
        <w:numPr>
          <w:ilvl w:val="4"/>
          <w:numId w:val="5"/>
        </w:numPr>
        <w:rPr>
          <w:lang w:val="en-IE"/>
        </w:rPr>
      </w:pPr>
      <w:r w:rsidRPr="00862C5D">
        <w:rPr>
          <w:lang w:val="en-IE"/>
        </w:rPr>
        <w:t>PCOD;</w:t>
      </w:r>
    </w:p>
    <w:p w:rsidR="009A09EC" w:rsidRPr="00862C5D" w:rsidRDefault="009A09EC" w:rsidP="009A09EC">
      <w:pPr>
        <w:pStyle w:val="CERAPPENDIXLEVEL5"/>
        <w:numPr>
          <w:ilvl w:val="4"/>
          <w:numId w:val="5"/>
        </w:numPr>
        <w:rPr>
          <w:lang w:val="en-IE"/>
        </w:rPr>
      </w:pPr>
      <w:r w:rsidRPr="00862C5D">
        <w:rPr>
          <w:lang w:val="en-IE"/>
        </w:rPr>
        <w:t>PISP;</w:t>
      </w:r>
    </w:p>
    <w:p w:rsidR="009A09EC" w:rsidRPr="00862C5D" w:rsidRDefault="009A09EC" w:rsidP="009A09EC">
      <w:pPr>
        <w:pStyle w:val="CERAPPENDIXLEVEL5"/>
        <w:numPr>
          <w:ilvl w:val="4"/>
          <w:numId w:val="5"/>
        </w:numPr>
        <w:rPr>
          <w:lang w:val="en-IE"/>
        </w:rPr>
      </w:pPr>
      <w:r w:rsidRPr="00862C5D">
        <w:rPr>
          <w:lang w:val="en-IE"/>
        </w:rPr>
        <w:t xml:space="preserve">POFF; and </w:t>
      </w:r>
    </w:p>
    <w:p w:rsidR="009A09EC" w:rsidRPr="00862C5D" w:rsidRDefault="009A09EC" w:rsidP="009A09EC">
      <w:pPr>
        <w:pStyle w:val="CERAPPENDIXLEVEL5"/>
        <w:numPr>
          <w:ilvl w:val="4"/>
          <w:numId w:val="5"/>
        </w:numPr>
        <w:rPr>
          <w:lang w:val="en-IE"/>
        </w:rPr>
      </w:pPr>
      <w:r w:rsidRPr="00862C5D">
        <w:rPr>
          <w:lang w:val="en-IE"/>
        </w:rPr>
        <w:t xml:space="preserve">The Pseudo Dispatch Instruction corresponding to the latest Dispatch Instruction or Instruction Combination Code ordered in accordance with paragraph </w:t>
      </w:r>
      <w:fldSimple w:instr=" REF _Ref462933751 \r \h  \* MERGEFORMAT ">
        <w:r>
          <w:rPr>
            <w:lang w:val="en-IE"/>
          </w:rPr>
          <w:t>19</w:t>
        </w:r>
      </w:fldSimple>
      <w:r w:rsidRPr="00862C5D">
        <w:rPr>
          <w:lang w:val="en-IE"/>
        </w:rPr>
        <w:t>.</w:t>
      </w:r>
    </w:p>
    <w:p w:rsidR="009A09EC" w:rsidRPr="00862C5D" w:rsidRDefault="009A09EC" w:rsidP="009A09EC">
      <w:pPr>
        <w:pStyle w:val="CERAPPENDIXLEVEL4"/>
        <w:numPr>
          <w:ilvl w:val="3"/>
          <w:numId w:val="5"/>
        </w:numPr>
        <w:rPr>
          <w:lang w:val="en-IE"/>
        </w:rPr>
      </w:pPr>
      <w:bookmarkStart w:id="181" w:name="_Ref477366322"/>
      <w:r w:rsidRPr="00862C5D">
        <w:rPr>
          <w:lang w:val="en-IE"/>
        </w:rPr>
        <w:t>For Dispatch Instructions having a MWOF Instruction Code, equal Instruction Effective Times and equal Instruction Issue Times, the Dispatch Instruction with the largest Target Instruction Level shall be used.</w:t>
      </w:r>
      <w:bookmarkEnd w:id="181"/>
    </w:p>
    <w:p w:rsidR="009A09EC" w:rsidRPr="00862C5D" w:rsidRDefault="009A09EC" w:rsidP="009A09EC">
      <w:pPr>
        <w:pStyle w:val="CERAPPENDIXLEVEL4"/>
        <w:numPr>
          <w:ilvl w:val="3"/>
          <w:numId w:val="5"/>
        </w:numPr>
        <w:rPr>
          <w:lang w:val="en-IE"/>
        </w:rPr>
      </w:pPr>
      <w:r w:rsidRPr="00862C5D">
        <w:rPr>
          <w:lang w:val="en-IE"/>
        </w:rPr>
        <w:t xml:space="preserve">For any two Dispatch Instructions, having the same Instruction Effective Time, where the first Dispatch Instruction is defined as Dispatch Instruction A and the second Dispatch Instruction is defined as Dispatch Instruction B, the Instruction Code and Instruction Combination Code that shall be used for the resultant Dispatch Instruction are shown in </w:t>
      </w:r>
      <w:fldSimple w:instr=" REF _Ref460430251 \h  \* MERGEFORMAT ">
        <w:r w:rsidRPr="002E3252">
          <w:rPr>
            <w:lang w:val="en-IE"/>
          </w:rPr>
          <w:t>Table 4</w:t>
        </w:r>
      </w:fldSimple>
      <w:r w:rsidRPr="00862C5D">
        <w:rPr>
          <w:lang w:val="en-IE"/>
        </w:rPr>
        <w:t xml:space="preserve">. For the avoidance of doubt, MWOF(x) is defined as Dispatch Instruction having an Instruction Code of MWOF and a Target Instruction Level of x MW. SYNC(x) is defined as Dispatch Instruction having an Instruction Code of SYNC and a Target Instruction Level of x MW. DESY(x) is defined as Dispatch Instruction having an Instruction Code of DESY and a Target Instruction Level of x MW. PUMP(x) is defined as a Dispatch Instruction having an Instruction Code of GOOP, an Instruction Combination Code of PUMP and a Target Instruction Level of x MW. </w:t>
      </w:r>
      <w:bookmarkStart w:id="182" w:name="_Ref477366326"/>
      <w:r w:rsidRPr="00862C5D">
        <w:rPr>
          <w:lang w:val="en-IE"/>
        </w:rPr>
        <w:t>CURL(x) is defined as a Dispatch Instruction having an Instruction Code of WIND, an Instruction Combination Code of CURL and a Target Instruction Level of x MW. CRLO(x) is defined as a Dispatch Instruction having an Instruction Code of WIND, an Instruction Combination Code of CRLO and a Target Instruction Level of x MW. LOCL(x) is defined as a Dispatch Instruction having an Instruction Code of WIND, an Instruction Combination Code of LOCL and a Target Instruction Level of x MW. LCLO(x) is defined as a Dispatch Instruction having an Instruction Code of WIND, an Instruction Combination Code of LCLO and a Target Instruction Level of x MW.</w:t>
      </w:r>
      <w:bookmarkEnd w:id="182"/>
    </w:p>
    <w:p w:rsidR="009A09EC" w:rsidRPr="00862C5D" w:rsidRDefault="009A09EC" w:rsidP="009A09EC">
      <w:pPr>
        <w:pStyle w:val="CERBODY"/>
        <w:rPr>
          <w:b/>
          <w:lang w:val="en-IE"/>
        </w:rPr>
      </w:pPr>
      <w:bookmarkStart w:id="183" w:name="_Ref460430251"/>
      <w:r w:rsidRPr="00862C5D">
        <w:rPr>
          <w:b/>
          <w:lang w:val="en-IE"/>
        </w:rPr>
        <w:t xml:space="preserve">Table </w:t>
      </w:r>
      <w:r w:rsidR="001F3324" w:rsidRPr="00862C5D">
        <w:rPr>
          <w:b/>
          <w:lang w:val="en-IE"/>
        </w:rPr>
        <w:fldChar w:fldCharType="begin"/>
      </w:r>
      <w:r w:rsidRPr="00862C5D">
        <w:rPr>
          <w:b/>
          <w:lang w:val="en-IE"/>
        </w:rPr>
        <w:instrText xml:space="preserve"> SEQ Table \* ARABIC </w:instrText>
      </w:r>
      <w:r w:rsidR="001F3324" w:rsidRPr="00862C5D">
        <w:rPr>
          <w:b/>
          <w:lang w:val="en-IE"/>
        </w:rPr>
        <w:fldChar w:fldCharType="separate"/>
      </w:r>
      <w:r>
        <w:rPr>
          <w:b/>
          <w:noProof/>
          <w:lang w:val="en-IE"/>
        </w:rPr>
        <w:t>4</w:t>
      </w:r>
      <w:r w:rsidR="001F3324" w:rsidRPr="00862C5D">
        <w:rPr>
          <w:b/>
          <w:lang w:val="en-IE"/>
        </w:rPr>
        <w:fldChar w:fldCharType="end"/>
      </w:r>
      <w:bookmarkEnd w:id="183"/>
      <w:r w:rsidRPr="00862C5D">
        <w:rPr>
          <w:b/>
          <w:lang w:val="en-IE"/>
        </w:rPr>
        <w:t xml:space="preserve"> – Validation Rules for two Dispatch Instructions issued by the System Operator having the same Effective Time</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2"/>
        <w:gridCol w:w="1561"/>
        <w:gridCol w:w="1421"/>
        <w:gridCol w:w="1561"/>
        <w:gridCol w:w="1664"/>
        <w:gridCol w:w="1561"/>
      </w:tblGrid>
      <w:tr w:rsidR="009A09EC" w:rsidRPr="00862C5D" w:rsidTr="009A09EC">
        <w:trPr>
          <w:tblHeader/>
        </w:trPr>
        <w:tc>
          <w:tcPr>
            <w:tcW w:w="1420" w:type="dxa"/>
          </w:tcPr>
          <w:p w:rsidR="009A09EC" w:rsidRPr="00862C5D" w:rsidRDefault="009A09EC" w:rsidP="009A09EC">
            <w:pPr>
              <w:pStyle w:val="CERBODY"/>
              <w:rPr>
                <w:b/>
                <w:lang w:val="en-IE"/>
              </w:rPr>
            </w:pPr>
            <w:r w:rsidRPr="00862C5D">
              <w:rPr>
                <w:b/>
                <w:lang w:val="en-IE"/>
              </w:rPr>
              <w:t>Instruction Code A</w:t>
            </w:r>
          </w:p>
        </w:tc>
        <w:tc>
          <w:tcPr>
            <w:tcW w:w="1561" w:type="dxa"/>
          </w:tcPr>
          <w:p w:rsidR="009A09EC" w:rsidRPr="00862C5D" w:rsidRDefault="009A09EC" w:rsidP="009A09EC">
            <w:pPr>
              <w:pStyle w:val="CERBODY"/>
              <w:rPr>
                <w:b/>
                <w:lang w:val="en-IE"/>
              </w:rPr>
            </w:pPr>
            <w:r w:rsidRPr="00862C5D">
              <w:rPr>
                <w:b/>
                <w:lang w:val="en-IE"/>
              </w:rPr>
              <w:t>Instruction Combination Code A</w:t>
            </w:r>
          </w:p>
        </w:tc>
        <w:tc>
          <w:tcPr>
            <w:tcW w:w="1431" w:type="dxa"/>
          </w:tcPr>
          <w:p w:rsidR="009A09EC" w:rsidRPr="00862C5D" w:rsidRDefault="009A09EC" w:rsidP="009A09EC">
            <w:pPr>
              <w:pStyle w:val="CERBODY"/>
              <w:rPr>
                <w:b/>
                <w:lang w:val="en-IE"/>
              </w:rPr>
            </w:pPr>
            <w:r w:rsidRPr="00862C5D">
              <w:rPr>
                <w:b/>
                <w:lang w:val="en-IE"/>
              </w:rPr>
              <w:t>Instruction Code B</w:t>
            </w:r>
          </w:p>
        </w:tc>
        <w:tc>
          <w:tcPr>
            <w:tcW w:w="1561" w:type="dxa"/>
          </w:tcPr>
          <w:p w:rsidR="009A09EC" w:rsidRPr="00862C5D" w:rsidRDefault="009A09EC" w:rsidP="009A09EC">
            <w:pPr>
              <w:pStyle w:val="CERBODY"/>
              <w:rPr>
                <w:b/>
                <w:lang w:val="en-IE"/>
              </w:rPr>
            </w:pPr>
            <w:r w:rsidRPr="00862C5D">
              <w:rPr>
                <w:b/>
                <w:lang w:val="en-IE"/>
              </w:rPr>
              <w:t>Instruction Combination Code B</w:t>
            </w:r>
          </w:p>
        </w:tc>
        <w:tc>
          <w:tcPr>
            <w:tcW w:w="1707" w:type="dxa"/>
          </w:tcPr>
          <w:p w:rsidR="009A09EC" w:rsidRPr="00862C5D" w:rsidRDefault="009A09EC" w:rsidP="009A09EC">
            <w:pPr>
              <w:pStyle w:val="CERBODY"/>
              <w:rPr>
                <w:b/>
                <w:lang w:val="en-IE"/>
              </w:rPr>
            </w:pPr>
            <w:r w:rsidRPr="00862C5D">
              <w:rPr>
                <w:b/>
                <w:lang w:val="en-IE"/>
              </w:rPr>
              <w:t>Resultant Instruction Code</w:t>
            </w:r>
          </w:p>
        </w:tc>
        <w:tc>
          <w:tcPr>
            <w:tcW w:w="1500" w:type="dxa"/>
          </w:tcPr>
          <w:p w:rsidR="009A09EC" w:rsidRPr="00862C5D" w:rsidRDefault="009A09EC" w:rsidP="009A09EC">
            <w:pPr>
              <w:pStyle w:val="CERBODY"/>
              <w:rPr>
                <w:b/>
                <w:lang w:val="en-IE"/>
              </w:rPr>
            </w:pPr>
            <w:r w:rsidRPr="00862C5D">
              <w:rPr>
                <w:b/>
                <w:lang w:val="en-IE"/>
              </w:rPr>
              <w:t xml:space="preserve">Resultant Instruction Combination Code </w:t>
            </w:r>
          </w:p>
        </w:tc>
      </w:tr>
      <w:tr w:rsidR="009A09EC" w:rsidRPr="00862C5D" w:rsidTr="009A09EC">
        <w:tc>
          <w:tcPr>
            <w:tcW w:w="1420" w:type="dxa"/>
          </w:tcPr>
          <w:p w:rsidR="009A09EC" w:rsidRPr="00862C5D" w:rsidRDefault="009A09EC" w:rsidP="009A09EC">
            <w:pPr>
              <w:pStyle w:val="CERBODY"/>
              <w:rPr>
                <w:lang w:val="en-IE"/>
              </w:rPr>
            </w:pPr>
            <w:r w:rsidRPr="00862C5D">
              <w:rPr>
                <w:lang w:val="en-IE"/>
              </w:rPr>
              <w:t>MWOF(x)</w:t>
            </w:r>
          </w:p>
        </w:tc>
        <w:tc>
          <w:tcPr>
            <w:tcW w:w="1561" w:type="dxa"/>
          </w:tcPr>
          <w:p w:rsidR="009A09EC" w:rsidRPr="00862C5D" w:rsidRDefault="009A09EC" w:rsidP="009A09EC">
            <w:pPr>
              <w:pStyle w:val="CERBODY"/>
              <w:rPr>
                <w:lang w:val="en-IE"/>
              </w:rPr>
            </w:pPr>
            <w:r w:rsidRPr="00862C5D">
              <w:rPr>
                <w:lang w:val="en-IE"/>
              </w:rPr>
              <w:t>n/a</w:t>
            </w:r>
          </w:p>
        </w:tc>
        <w:tc>
          <w:tcPr>
            <w:tcW w:w="1431" w:type="dxa"/>
          </w:tcPr>
          <w:p w:rsidR="009A09EC" w:rsidRPr="00862C5D" w:rsidRDefault="009A09EC" w:rsidP="009A09EC">
            <w:pPr>
              <w:pStyle w:val="CERBODY"/>
              <w:rPr>
                <w:lang w:val="en-IE"/>
              </w:rPr>
            </w:pPr>
            <w:r w:rsidRPr="00862C5D">
              <w:rPr>
                <w:lang w:val="en-IE"/>
              </w:rPr>
              <w:t>SYNC</w:t>
            </w:r>
          </w:p>
        </w:tc>
        <w:tc>
          <w:tcPr>
            <w:tcW w:w="1561" w:type="dxa"/>
          </w:tcPr>
          <w:p w:rsidR="009A09EC" w:rsidRPr="00862C5D" w:rsidRDefault="009A09EC" w:rsidP="009A09EC">
            <w:pPr>
              <w:pStyle w:val="CERBODY"/>
              <w:rPr>
                <w:lang w:val="en-IE"/>
              </w:rPr>
            </w:pPr>
            <w:r w:rsidRPr="00862C5D">
              <w:rPr>
                <w:lang w:val="en-IE"/>
              </w:rPr>
              <w:t>n/a</w:t>
            </w:r>
          </w:p>
        </w:tc>
        <w:tc>
          <w:tcPr>
            <w:tcW w:w="1707" w:type="dxa"/>
          </w:tcPr>
          <w:p w:rsidR="009A09EC" w:rsidRPr="00862C5D" w:rsidRDefault="009A09EC" w:rsidP="009A09EC">
            <w:pPr>
              <w:pStyle w:val="CERBODY"/>
              <w:rPr>
                <w:lang w:val="en-IE"/>
              </w:rPr>
            </w:pPr>
            <w:r w:rsidRPr="00862C5D">
              <w:rPr>
                <w:lang w:val="en-IE"/>
              </w:rPr>
              <w:t>SYNC(x)</w:t>
            </w:r>
          </w:p>
        </w:tc>
        <w:tc>
          <w:tcPr>
            <w:tcW w:w="1500" w:type="dxa"/>
          </w:tcPr>
          <w:p w:rsidR="009A09EC" w:rsidRPr="00862C5D" w:rsidRDefault="009A09EC" w:rsidP="009A09EC">
            <w:pPr>
              <w:pStyle w:val="CERBODY"/>
              <w:rPr>
                <w:lang w:val="en-IE"/>
              </w:rPr>
            </w:pPr>
            <w:r w:rsidRPr="00862C5D">
              <w:rPr>
                <w:lang w:val="en-IE"/>
              </w:rPr>
              <w:t>n/a</w:t>
            </w:r>
          </w:p>
        </w:tc>
      </w:tr>
      <w:tr w:rsidR="009A09EC" w:rsidRPr="00862C5D" w:rsidTr="009A09EC">
        <w:tc>
          <w:tcPr>
            <w:tcW w:w="1420" w:type="dxa"/>
          </w:tcPr>
          <w:p w:rsidR="009A09EC" w:rsidRPr="00862C5D" w:rsidRDefault="009A09EC" w:rsidP="009A09EC">
            <w:pPr>
              <w:pStyle w:val="CERBODY"/>
              <w:rPr>
                <w:lang w:val="en-IE"/>
              </w:rPr>
            </w:pPr>
            <w:r w:rsidRPr="00862C5D">
              <w:rPr>
                <w:lang w:val="en-IE"/>
              </w:rPr>
              <w:t>SYNC</w:t>
            </w:r>
          </w:p>
        </w:tc>
        <w:tc>
          <w:tcPr>
            <w:tcW w:w="1561" w:type="dxa"/>
          </w:tcPr>
          <w:p w:rsidR="009A09EC" w:rsidRPr="00862C5D" w:rsidRDefault="009A09EC" w:rsidP="009A09EC">
            <w:pPr>
              <w:pStyle w:val="CERBODY"/>
              <w:rPr>
                <w:lang w:val="en-IE"/>
              </w:rPr>
            </w:pPr>
            <w:r w:rsidRPr="00862C5D">
              <w:rPr>
                <w:lang w:val="en-IE"/>
              </w:rPr>
              <w:t>n/a</w:t>
            </w:r>
          </w:p>
        </w:tc>
        <w:tc>
          <w:tcPr>
            <w:tcW w:w="1431" w:type="dxa"/>
          </w:tcPr>
          <w:p w:rsidR="009A09EC" w:rsidRPr="00862C5D" w:rsidRDefault="009A09EC" w:rsidP="009A09EC">
            <w:pPr>
              <w:pStyle w:val="CERBODY"/>
              <w:rPr>
                <w:lang w:val="en-IE"/>
              </w:rPr>
            </w:pPr>
            <w:r w:rsidRPr="00862C5D">
              <w:rPr>
                <w:lang w:val="en-IE"/>
              </w:rPr>
              <w:t>MWOF(x)</w:t>
            </w:r>
          </w:p>
        </w:tc>
        <w:tc>
          <w:tcPr>
            <w:tcW w:w="1561" w:type="dxa"/>
          </w:tcPr>
          <w:p w:rsidR="009A09EC" w:rsidRPr="00862C5D" w:rsidRDefault="009A09EC" w:rsidP="009A09EC">
            <w:pPr>
              <w:pStyle w:val="CERBODY"/>
              <w:rPr>
                <w:lang w:val="en-IE"/>
              </w:rPr>
            </w:pPr>
            <w:r w:rsidRPr="00862C5D">
              <w:rPr>
                <w:lang w:val="en-IE"/>
              </w:rPr>
              <w:t>n/a</w:t>
            </w:r>
          </w:p>
        </w:tc>
        <w:tc>
          <w:tcPr>
            <w:tcW w:w="1707" w:type="dxa"/>
          </w:tcPr>
          <w:p w:rsidR="009A09EC" w:rsidRPr="00862C5D" w:rsidRDefault="009A09EC" w:rsidP="009A09EC">
            <w:pPr>
              <w:pStyle w:val="CERBODY"/>
              <w:rPr>
                <w:lang w:val="en-IE"/>
              </w:rPr>
            </w:pPr>
            <w:r w:rsidRPr="00862C5D">
              <w:rPr>
                <w:lang w:val="en-IE"/>
              </w:rPr>
              <w:t>SYNC(x)</w:t>
            </w:r>
          </w:p>
        </w:tc>
        <w:tc>
          <w:tcPr>
            <w:tcW w:w="1500" w:type="dxa"/>
          </w:tcPr>
          <w:p w:rsidR="009A09EC" w:rsidRPr="00862C5D" w:rsidRDefault="009A09EC" w:rsidP="009A09EC">
            <w:pPr>
              <w:pStyle w:val="CERBODY"/>
              <w:rPr>
                <w:lang w:val="en-IE"/>
              </w:rPr>
            </w:pPr>
            <w:r w:rsidRPr="00862C5D">
              <w:rPr>
                <w:lang w:val="en-IE"/>
              </w:rPr>
              <w:t>n/a</w:t>
            </w:r>
          </w:p>
        </w:tc>
      </w:tr>
      <w:tr w:rsidR="009A09EC" w:rsidRPr="00862C5D" w:rsidTr="009A09EC">
        <w:tc>
          <w:tcPr>
            <w:tcW w:w="1420" w:type="dxa"/>
          </w:tcPr>
          <w:p w:rsidR="009A09EC" w:rsidRPr="00862C5D" w:rsidRDefault="009A09EC" w:rsidP="009A09EC">
            <w:pPr>
              <w:pStyle w:val="CERBODY"/>
              <w:rPr>
                <w:lang w:val="en-IE"/>
              </w:rPr>
            </w:pPr>
            <w:r w:rsidRPr="00862C5D">
              <w:rPr>
                <w:lang w:val="en-IE"/>
              </w:rPr>
              <w:t>MWOF(x)</w:t>
            </w:r>
          </w:p>
        </w:tc>
        <w:tc>
          <w:tcPr>
            <w:tcW w:w="1561" w:type="dxa"/>
          </w:tcPr>
          <w:p w:rsidR="009A09EC" w:rsidRPr="00862C5D" w:rsidRDefault="009A09EC" w:rsidP="009A09EC">
            <w:pPr>
              <w:pStyle w:val="CERBODY"/>
              <w:rPr>
                <w:lang w:val="en-IE"/>
              </w:rPr>
            </w:pPr>
            <w:r w:rsidRPr="00862C5D">
              <w:rPr>
                <w:lang w:val="en-IE"/>
              </w:rPr>
              <w:t>n/a</w:t>
            </w:r>
          </w:p>
        </w:tc>
        <w:tc>
          <w:tcPr>
            <w:tcW w:w="1431" w:type="dxa"/>
          </w:tcPr>
          <w:p w:rsidR="009A09EC" w:rsidRPr="00862C5D" w:rsidRDefault="009A09EC" w:rsidP="009A09EC">
            <w:pPr>
              <w:pStyle w:val="CERBODY"/>
              <w:rPr>
                <w:lang w:val="en-IE"/>
              </w:rPr>
            </w:pPr>
            <w:r w:rsidRPr="00862C5D">
              <w:rPr>
                <w:lang w:val="en-IE"/>
              </w:rPr>
              <w:t>DESY</w:t>
            </w:r>
          </w:p>
        </w:tc>
        <w:tc>
          <w:tcPr>
            <w:tcW w:w="1561" w:type="dxa"/>
          </w:tcPr>
          <w:p w:rsidR="009A09EC" w:rsidRPr="00862C5D" w:rsidRDefault="009A09EC" w:rsidP="009A09EC">
            <w:pPr>
              <w:pStyle w:val="CERBODY"/>
              <w:rPr>
                <w:lang w:val="en-IE"/>
              </w:rPr>
            </w:pPr>
            <w:r w:rsidRPr="00862C5D">
              <w:rPr>
                <w:lang w:val="en-IE"/>
              </w:rPr>
              <w:t>n/a</w:t>
            </w:r>
          </w:p>
        </w:tc>
        <w:tc>
          <w:tcPr>
            <w:tcW w:w="1707" w:type="dxa"/>
          </w:tcPr>
          <w:p w:rsidR="009A09EC" w:rsidRPr="00862C5D" w:rsidRDefault="009A09EC" w:rsidP="009A09EC">
            <w:pPr>
              <w:pStyle w:val="CERBODY"/>
              <w:rPr>
                <w:lang w:val="en-IE"/>
              </w:rPr>
            </w:pPr>
            <w:r w:rsidRPr="00862C5D">
              <w:rPr>
                <w:lang w:val="en-IE"/>
              </w:rPr>
              <w:t>DESY(x)</w:t>
            </w:r>
          </w:p>
        </w:tc>
        <w:tc>
          <w:tcPr>
            <w:tcW w:w="1500" w:type="dxa"/>
          </w:tcPr>
          <w:p w:rsidR="009A09EC" w:rsidRPr="00862C5D" w:rsidRDefault="009A09EC" w:rsidP="009A09EC">
            <w:pPr>
              <w:pStyle w:val="CERBODY"/>
              <w:rPr>
                <w:lang w:val="en-IE"/>
              </w:rPr>
            </w:pPr>
            <w:r w:rsidRPr="00862C5D">
              <w:rPr>
                <w:lang w:val="en-IE"/>
              </w:rPr>
              <w:t>n/a</w:t>
            </w:r>
          </w:p>
        </w:tc>
      </w:tr>
      <w:tr w:rsidR="009A09EC" w:rsidRPr="00862C5D" w:rsidTr="009A09EC">
        <w:tc>
          <w:tcPr>
            <w:tcW w:w="1420" w:type="dxa"/>
          </w:tcPr>
          <w:p w:rsidR="009A09EC" w:rsidRPr="00862C5D" w:rsidRDefault="009A09EC" w:rsidP="009A09EC">
            <w:pPr>
              <w:pStyle w:val="CERBODY"/>
              <w:rPr>
                <w:lang w:val="en-IE"/>
              </w:rPr>
            </w:pPr>
            <w:r w:rsidRPr="00862C5D">
              <w:rPr>
                <w:lang w:val="en-IE"/>
              </w:rPr>
              <w:t>DESY</w:t>
            </w:r>
          </w:p>
        </w:tc>
        <w:tc>
          <w:tcPr>
            <w:tcW w:w="1561" w:type="dxa"/>
          </w:tcPr>
          <w:p w:rsidR="009A09EC" w:rsidRPr="00862C5D" w:rsidRDefault="009A09EC" w:rsidP="009A09EC">
            <w:pPr>
              <w:pStyle w:val="CERBODY"/>
              <w:rPr>
                <w:lang w:val="en-IE"/>
              </w:rPr>
            </w:pPr>
            <w:r w:rsidRPr="00862C5D">
              <w:rPr>
                <w:lang w:val="en-IE"/>
              </w:rPr>
              <w:t>n/a</w:t>
            </w:r>
          </w:p>
        </w:tc>
        <w:tc>
          <w:tcPr>
            <w:tcW w:w="1431" w:type="dxa"/>
          </w:tcPr>
          <w:p w:rsidR="009A09EC" w:rsidRPr="00862C5D" w:rsidRDefault="009A09EC" w:rsidP="009A09EC">
            <w:pPr>
              <w:pStyle w:val="CERBODY"/>
              <w:rPr>
                <w:lang w:val="en-IE"/>
              </w:rPr>
            </w:pPr>
            <w:r w:rsidRPr="00862C5D">
              <w:rPr>
                <w:lang w:val="en-IE"/>
              </w:rPr>
              <w:t>MWOF(x)</w:t>
            </w:r>
          </w:p>
        </w:tc>
        <w:tc>
          <w:tcPr>
            <w:tcW w:w="1561" w:type="dxa"/>
          </w:tcPr>
          <w:p w:rsidR="009A09EC" w:rsidRPr="00862C5D" w:rsidRDefault="009A09EC" w:rsidP="009A09EC">
            <w:pPr>
              <w:pStyle w:val="CERBODY"/>
              <w:rPr>
                <w:lang w:val="en-IE"/>
              </w:rPr>
            </w:pPr>
            <w:r w:rsidRPr="00862C5D">
              <w:rPr>
                <w:lang w:val="en-IE"/>
              </w:rPr>
              <w:t>n/a</w:t>
            </w:r>
          </w:p>
        </w:tc>
        <w:tc>
          <w:tcPr>
            <w:tcW w:w="1707" w:type="dxa"/>
          </w:tcPr>
          <w:p w:rsidR="009A09EC" w:rsidRPr="00862C5D" w:rsidRDefault="009A09EC" w:rsidP="009A09EC">
            <w:pPr>
              <w:pStyle w:val="CERBODY"/>
              <w:rPr>
                <w:lang w:val="en-IE"/>
              </w:rPr>
            </w:pPr>
            <w:r w:rsidRPr="00862C5D">
              <w:rPr>
                <w:lang w:val="en-IE"/>
              </w:rPr>
              <w:t>DESY(x)</w:t>
            </w:r>
          </w:p>
        </w:tc>
        <w:tc>
          <w:tcPr>
            <w:tcW w:w="1500" w:type="dxa"/>
          </w:tcPr>
          <w:p w:rsidR="009A09EC" w:rsidRPr="00862C5D" w:rsidRDefault="009A09EC" w:rsidP="009A09EC">
            <w:pPr>
              <w:pStyle w:val="CERBODY"/>
              <w:rPr>
                <w:lang w:val="en-IE"/>
              </w:rPr>
            </w:pPr>
            <w:r w:rsidRPr="00862C5D">
              <w:rPr>
                <w:lang w:val="en-IE"/>
              </w:rPr>
              <w:t>n/a</w:t>
            </w:r>
          </w:p>
        </w:tc>
      </w:tr>
      <w:tr w:rsidR="009A09EC" w:rsidRPr="00862C5D" w:rsidTr="009A09EC">
        <w:tc>
          <w:tcPr>
            <w:tcW w:w="1420" w:type="dxa"/>
          </w:tcPr>
          <w:p w:rsidR="009A09EC" w:rsidRPr="00862C5D" w:rsidRDefault="009A09EC" w:rsidP="009A09EC">
            <w:pPr>
              <w:pStyle w:val="CERBODY"/>
              <w:rPr>
                <w:lang w:val="en-IE"/>
              </w:rPr>
            </w:pPr>
            <w:r w:rsidRPr="00862C5D">
              <w:rPr>
                <w:lang w:val="en-IE"/>
              </w:rPr>
              <w:t>MWOF(x)</w:t>
            </w:r>
          </w:p>
        </w:tc>
        <w:tc>
          <w:tcPr>
            <w:tcW w:w="1561" w:type="dxa"/>
          </w:tcPr>
          <w:p w:rsidR="009A09EC" w:rsidRPr="00862C5D" w:rsidRDefault="009A09EC" w:rsidP="009A09EC">
            <w:pPr>
              <w:pStyle w:val="CERBODY"/>
              <w:rPr>
                <w:lang w:val="en-IE"/>
              </w:rPr>
            </w:pPr>
            <w:r w:rsidRPr="00862C5D">
              <w:rPr>
                <w:lang w:val="en-IE"/>
              </w:rPr>
              <w:t>n/a</w:t>
            </w:r>
          </w:p>
        </w:tc>
        <w:tc>
          <w:tcPr>
            <w:tcW w:w="1431" w:type="dxa"/>
          </w:tcPr>
          <w:p w:rsidR="009A09EC" w:rsidRPr="00862C5D" w:rsidRDefault="009A09EC" w:rsidP="009A09EC">
            <w:pPr>
              <w:pStyle w:val="CERBODY"/>
              <w:rPr>
                <w:lang w:val="en-IE"/>
              </w:rPr>
            </w:pPr>
            <w:r w:rsidRPr="00862C5D">
              <w:rPr>
                <w:lang w:val="en-IE"/>
              </w:rPr>
              <w:t>GOOP</w:t>
            </w:r>
          </w:p>
        </w:tc>
        <w:tc>
          <w:tcPr>
            <w:tcW w:w="1561" w:type="dxa"/>
          </w:tcPr>
          <w:p w:rsidR="009A09EC" w:rsidRPr="00862C5D" w:rsidRDefault="009A09EC" w:rsidP="009A09EC">
            <w:pPr>
              <w:pStyle w:val="CERBODY"/>
              <w:rPr>
                <w:lang w:val="en-IE"/>
              </w:rPr>
            </w:pPr>
            <w:r w:rsidRPr="00862C5D">
              <w:rPr>
                <w:lang w:val="en-IE"/>
              </w:rPr>
              <w:t>PGEN</w:t>
            </w:r>
          </w:p>
        </w:tc>
        <w:tc>
          <w:tcPr>
            <w:tcW w:w="1707" w:type="dxa"/>
          </w:tcPr>
          <w:p w:rsidR="009A09EC" w:rsidRPr="00862C5D" w:rsidRDefault="009A09EC" w:rsidP="009A09EC">
            <w:pPr>
              <w:pStyle w:val="CERBODY"/>
              <w:rPr>
                <w:lang w:val="en-IE"/>
              </w:rPr>
            </w:pPr>
            <w:r w:rsidRPr="00862C5D">
              <w:rPr>
                <w:lang w:val="en-IE"/>
              </w:rPr>
              <w:t>MWOF(x)</w:t>
            </w:r>
          </w:p>
        </w:tc>
        <w:tc>
          <w:tcPr>
            <w:tcW w:w="1500" w:type="dxa"/>
          </w:tcPr>
          <w:p w:rsidR="009A09EC" w:rsidRPr="00862C5D" w:rsidRDefault="009A09EC" w:rsidP="009A09EC">
            <w:pPr>
              <w:pStyle w:val="CERBODY"/>
              <w:rPr>
                <w:lang w:val="en-IE"/>
              </w:rPr>
            </w:pPr>
            <w:r w:rsidRPr="00862C5D">
              <w:rPr>
                <w:lang w:val="en-IE"/>
              </w:rPr>
              <w:t>n/a</w:t>
            </w:r>
          </w:p>
        </w:tc>
      </w:tr>
      <w:tr w:rsidR="009A09EC" w:rsidRPr="00862C5D" w:rsidTr="009A09EC">
        <w:tc>
          <w:tcPr>
            <w:tcW w:w="1420" w:type="dxa"/>
          </w:tcPr>
          <w:p w:rsidR="009A09EC" w:rsidRPr="00862C5D" w:rsidRDefault="009A09EC" w:rsidP="009A09EC">
            <w:pPr>
              <w:pStyle w:val="CERBODY"/>
              <w:rPr>
                <w:lang w:val="en-IE"/>
              </w:rPr>
            </w:pPr>
            <w:r w:rsidRPr="00862C5D">
              <w:rPr>
                <w:lang w:val="en-IE"/>
              </w:rPr>
              <w:t xml:space="preserve">GOOP </w:t>
            </w:r>
          </w:p>
        </w:tc>
        <w:tc>
          <w:tcPr>
            <w:tcW w:w="1561" w:type="dxa"/>
          </w:tcPr>
          <w:p w:rsidR="009A09EC" w:rsidRPr="00862C5D" w:rsidRDefault="009A09EC" w:rsidP="009A09EC">
            <w:pPr>
              <w:pStyle w:val="CERBODY"/>
              <w:rPr>
                <w:lang w:val="en-IE"/>
              </w:rPr>
            </w:pPr>
            <w:r w:rsidRPr="00862C5D">
              <w:rPr>
                <w:lang w:val="en-IE"/>
              </w:rPr>
              <w:t>PGEN</w:t>
            </w:r>
          </w:p>
        </w:tc>
        <w:tc>
          <w:tcPr>
            <w:tcW w:w="1431" w:type="dxa"/>
          </w:tcPr>
          <w:p w:rsidR="009A09EC" w:rsidRPr="00862C5D" w:rsidRDefault="009A09EC" w:rsidP="009A09EC">
            <w:pPr>
              <w:pStyle w:val="CERBODY"/>
              <w:rPr>
                <w:lang w:val="en-IE"/>
              </w:rPr>
            </w:pPr>
            <w:r w:rsidRPr="00862C5D">
              <w:rPr>
                <w:lang w:val="en-IE"/>
              </w:rPr>
              <w:t>MWOF(x)</w:t>
            </w:r>
          </w:p>
        </w:tc>
        <w:tc>
          <w:tcPr>
            <w:tcW w:w="1561" w:type="dxa"/>
          </w:tcPr>
          <w:p w:rsidR="009A09EC" w:rsidRPr="00862C5D" w:rsidRDefault="009A09EC" w:rsidP="009A09EC">
            <w:pPr>
              <w:pStyle w:val="CERBODY"/>
              <w:rPr>
                <w:lang w:val="en-IE"/>
              </w:rPr>
            </w:pPr>
            <w:r w:rsidRPr="00862C5D">
              <w:rPr>
                <w:lang w:val="en-IE"/>
              </w:rPr>
              <w:t>n/a</w:t>
            </w:r>
          </w:p>
        </w:tc>
        <w:tc>
          <w:tcPr>
            <w:tcW w:w="1707" w:type="dxa"/>
          </w:tcPr>
          <w:p w:rsidR="009A09EC" w:rsidRPr="00862C5D" w:rsidRDefault="009A09EC" w:rsidP="009A09EC">
            <w:pPr>
              <w:pStyle w:val="CERBODY"/>
              <w:rPr>
                <w:lang w:val="en-IE"/>
              </w:rPr>
            </w:pPr>
            <w:r w:rsidRPr="00862C5D">
              <w:rPr>
                <w:lang w:val="en-IE"/>
              </w:rPr>
              <w:t>MWOF(x)</w:t>
            </w:r>
          </w:p>
        </w:tc>
        <w:tc>
          <w:tcPr>
            <w:tcW w:w="1500" w:type="dxa"/>
          </w:tcPr>
          <w:p w:rsidR="009A09EC" w:rsidRPr="00862C5D" w:rsidRDefault="009A09EC" w:rsidP="009A09EC">
            <w:pPr>
              <w:pStyle w:val="CERBODY"/>
              <w:rPr>
                <w:lang w:val="en-IE"/>
              </w:rPr>
            </w:pPr>
            <w:r w:rsidRPr="00862C5D">
              <w:rPr>
                <w:lang w:val="en-IE"/>
              </w:rPr>
              <w:t>n/a</w:t>
            </w:r>
          </w:p>
        </w:tc>
      </w:tr>
      <w:tr w:rsidR="009A09EC" w:rsidRPr="00862C5D" w:rsidTr="009A09EC">
        <w:tc>
          <w:tcPr>
            <w:tcW w:w="1420" w:type="dxa"/>
          </w:tcPr>
          <w:p w:rsidR="009A09EC" w:rsidRPr="00862C5D" w:rsidRDefault="009A09EC" w:rsidP="009A09EC">
            <w:pPr>
              <w:pStyle w:val="CERBODY"/>
              <w:rPr>
                <w:lang w:val="en-IE"/>
              </w:rPr>
            </w:pPr>
            <w:r w:rsidRPr="00862C5D">
              <w:rPr>
                <w:lang w:val="en-IE"/>
              </w:rPr>
              <w:lastRenderedPageBreak/>
              <w:t>GOOP</w:t>
            </w:r>
          </w:p>
        </w:tc>
        <w:tc>
          <w:tcPr>
            <w:tcW w:w="1561" w:type="dxa"/>
          </w:tcPr>
          <w:p w:rsidR="009A09EC" w:rsidRPr="00862C5D" w:rsidRDefault="009A09EC" w:rsidP="009A09EC">
            <w:pPr>
              <w:pStyle w:val="CERBODY"/>
              <w:rPr>
                <w:lang w:val="en-IE"/>
              </w:rPr>
            </w:pPr>
            <w:r w:rsidRPr="00862C5D">
              <w:rPr>
                <w:lang w:val="en-IE"/>
              </w:rPr>
              <w:t>PUMP</w:t>
            </w:r>
          </w:p>
        </w:tc>
        <w:tc>
          <w:tcPr>
            <w:tcW w:w="1431" w:type="dxa"/>
          </w:tcPr>
          <w:p w:rsidR="009A09EC" w:rsidRPr="00862C5D" w:rsidRDefault="009A09EC" w:rsidP="009A09EC">
            <w:pPr>
              <w:pStyle w:val="CERBODY"/>
              <w:rPr>
                <w:lang w:val="en-IE"/>
              </w:rPr>
            </w:pPr>
            <w:r w:rsidRPr="00862C5D">
              <w:rPr>
                <w:lang w:val="en-IE"/>
              </w:rPr>
              <w:t>Any type(x)</w:t>
            </w:r>
          </w:p>
        </w:tc>
        <w:tc>
          <w:tcPr>
            <w:tcW w:w="1561" w:type="dxa"/>
          </w:tcPr>
          <w:p w:rsidR="009A09EC" w:rsidRPr="00862C5D" w:rsidRDefault="009A09EC" w:rsidP="009A09EC">
            <w:pPr>
              <w:pStyle w:val="CERBODY"/>
              <w:rPr>
                <w:lang w:val="en-IE"/>
              </w:rPr>
            </w:pPr>
            <w:r w:rsidRPr="00862C5D">
              <w:rPr>
                <w:lang w:val="en-IE"/>
              </w:rPr>
              <w:t>n/a</w:t>
            </w:r>
          </w:p>
        </w:tc>
        <w:tc>
          <w:tcPr>
            <w:tcW w:w="1707" w:type="dxa"/>
          </w:tcPr>
          <w:p w:rsidR="009A09EC" w:rsidRPr="00862C5D" w:rsidDel="00E03E69" w:rsidRDefault="009A09EC" w:rsidP="009A09EC">
            <w:pPr>
              <w:pStyle w:val="CERBODY"/>
              <w:rPr>
                <w:lang w:val="en-IE"/>
              </w:rPr>
            </w:pPr>
            <w:r w:rsidRPr="00862C5D">
              <w:rPr>
                <w:lang w:val="en-IE"/>
              </w:rPr>
              <w:t>GOOP</w:t>
            </w:r>
          </w:p>
        </w:tc>
        <w:tc>
          <w:tcPr>
            <w:tcW w:w="1500" w:type="dxa"/>
          </w:tcPr>
          <w:p w:rsidR="009A09EC" w:rsidRPr="00862C5D" w:rsidDel="00E03E69" w:rsidRDefault="009A09EC" w:rsidP="009A09EC">
            <w:pPr>
              <w:pStyle w:val="CERBODY"/>
              <w:rPr>
                <w:lang w:val="en-IE"/>
              </w:rPr>
            </w:pPr>
            <w:r w:rsidRPr="00862C5D">
              <w:rPr>
                <w:lang w:val="en-IE"/>
              </w:rPr>
              <w:t>PUMP(x)</w:t>
            </w:r>
          </w:p>
        </w:tc>
      </w:tr>
      <w:tr w:rsidR="009A09EC" w:rsidRPr="00862C5D" w:rsidTr="009A09EC">
        <w:tc>
          <w:tcPr>
            <w:tcW w:w="1420" w:type="dxa"/>
          </w:tcPr>
          <w:p w:rsidR="009A09EC" w:rsidRPr="00862C5D" w:rsidRDefault="009A09EC" w:rsidP="009A09EC">
            <w:pPr>
              <w:pStyle w:val="CERBODY"/>
              <w:rPr>
                <w:lang w:val="en-IE"/>
              </w:rPr>
            </w:pPr>
            <w:r w:rsidRPr="00862C5D">
              <w:rPr>
                <w:lang w:val="en-IE"/>
              </w:rPr>
              <w:t>Any type(x)</w:t>
            </w:r>
          </w:p>
        </w:tc>
        <w:tc>
          <w:tcPr>
            <w:tcW w:w="1561" w:type="dxa"/>
          </w:tcPr>
          <w:p w:rsidR="009A09EC" w:rsidRPr="00862C5D" w:rsidRDefault="009A09EC" w:rsidP="009A09EC">
            <w:pPr>
              <w:pStyle w:val="CERBODY"/>
              <w:rPr>
                <w:lang w:val="en-IE"/>
              </w:rPr>
            </w:pPr>
            <w:r w:rsidRPr="00862C5D">
              <w:rPr>
                <w:lang w:val="en-IE"/>
              </w:rPr>
              <w:t>n/a</w:t>
            </w:r>
          </w:p>
        </w:tc>
        <w:tc>
          <w:tcPr>
            <w:tcW w:w="1431" w:type="dxa"/>
          </w:tcPr>
          <w:p w:rsidR="009A09EC" w:rsidRPr="00862C5D" w:rsidRDefault="009A09EC" w:rsidP="009A09EC">
            <w:pPr>
              <w:pStyle w:val="CERBODY"/>
              <w:rPr>
                <w:lang w:val="en-IE"/>
              </w:rPr>
            </w:pPr>
            <w:r w:rsidRPr="00862C5D">
              <w:rPr>
                <w:lang w:val="en-IE"/>
              </w:rPr>
              <w:t>GOOP</w:t>
            </w:r>
          </w:p>
        </w:tc>
        <w:tc>
          <w:tcPr>
            <w:tcW w:w="1561" w:type="dxa"/>
          </w:tcPr>
          <w:p w:rsidR="009A09EC" w:rsidRPr="00862C5D" w:rsidRDefault="009A09EC" w:rsidP="009A09EC">
            <w:pPr>
              <w:pStyle w:val="CERBODY"/>
              <w:rPr>
                <w:lang w:val="en-IE"/>
              </w:rPr>
            </w:pPr>
            <w:r w:rsidRPr="00862C5D">
              <w:rPr>
                <w:lang w:val="en-IE"/>
              </w:rPr>
              <w:t>PUMP</w:t>
            </w:r>
          </w:p>
        </w:tc>
        <w:tc>
          <w:tcPr>
            <w:tcW w:w="1707" w:type="dxa"/>
          </w:tcPr>
          <w:p w:rsidR="009A09EC" w:rsidRPr="00862C5D" w:rsidDel="00E03E69" w:rsidRDefault="009A09EC" w:rsidP="009A09EC">
            <w:pPr>
              <w:pStyle w:val="CERBODY"/>
              <w:rPr>
                <w:lang w:val="en-IE"/>
              </w:rPr>
            </w:pPr>
            <w:r w:rsidRPr="00862C5D">
              <w:rPr>
                <w:lang w:val="en-IE"/>
              </w:rPr>
              <w:t>GOOP</w:t>
            </w:r>
          </w:p>
        </w:tc>
        <w:tc>
          <w:tcPr>
            <w:tcW w:w="1500" w:type="dxa"/>
          </w:tcPr>
          <w:p w:rsidR="009A09EC" w:rsidRPr="00862C5D" w:rsidDel="00E03E69" w:rsidRDefault="009A09EC" w:rsidP="009A09EC">
            <w:pPr>
              <w:pStyle w:val="CERBODY"/>
              <w:rPr>
                <w:lang w:val="en-IE"/>
              </w:rPr>
            </w:pPr>
            <w:r w:rsidRPr="00862C5D">
              <w:rPr>
                <w:lang w:val="en-IE"/>
              </w:rPr>
              <w:t>PUMP(x)</w:t>
            </w:r>
          </w:p>
        </w:tc>
      </w:tr>
      <w:tr w:rsidR="009A09EC" w:rsidRPr="00862C5D" w:rsidTr="009A09EC">
        <w:tc>
          <w:tcPr>
            <w:tcW w:w="1420" w:type="dxa"/>
          </w:tcPr>
          <w:p w:rsidR="009A09EC" w:rsidRPr="00862C5D" w:rsidRDefault="009A09EC" w:rsidP="009A09EC">
            <w:pPr>
              <w:pStyle w:val="CERBODY"/>
              <w:rPr>
                <w:lang w:val="en-IE"/>
              </w:rPr>
            </w:pPr>
            <w:r w:rsidRPr="00862C5D">
              <w:rPr>
                <w:lang w:val="en-IE"/>
              </w:rPr>
              <w:t>WIND</w:t>
            </w:r>
          </w:p>
        </w:tc>
        <w:tc>
          <w:tcPr>
            <w:tcW w:w="1561" w:type="dxa"/>
          </w:tcPr>
          <w:p w:rsidR="009A09EC" w:rsidRPr="00862C5D" w:rsidRDefault="009A09EC" w:rsidP="009A09EC">
            <w:pPr>
              <w:pStyle w:val="CERBODY"/>
              <w:rPr>
                <w:lang w:val="en-IE"/>
              </w:rPr>
            </w:pPr>
            <w:r w:rsidRPr="00862C5D">
              <w:rPr>
                <w:lang w:val="en-IE"/>
              </w:rPr>
              <w:t>CURL</w:t>
            </w:r>
          </w:p>
        </w:tc>
        <w:tc>
          <w:tcPr>
            <w:tcW w:w="1431" w:type="dxa"/>
          </w:tcPr>
          <w:p w:rsidR="009A09EC" w:rsidRPr="00862C5D" w:rsidRDefault="009A09EC" w:rsidP="009A09EC">
            <w:pPr>
              <w:pStyle w:val="CERBODY"/>
              <w:rPr>
                <w:lang w:val="en-IE"/>
              </w:rPr>
            </w:pPr>
            <w:r w:rsidRPr="00862C5D">
              <w:rPr>
                <w:lang w:val="en-IE"/>
              </w:rPr>
              <w:t>MWOF(x)</w:t>
            </w:r>
          </w:p>
        </w:tc>
        <w:tc>
          <w:tcPr>
            <w:tcW w:w="1561" w:type="dxa"/>
          </w:tcPr>
          <w:p w:rsidR="009A09EC" w:rsidRPr="00862C5D" w:rsidRDefault="009A09EC" w:rsidP="009A09EC">
            <w:pPr>
              <w:pStyle w:val="CERBODY"/>
              <w:rPr>
                <w:lang w:val="en-IE"/>
              </w:rPr>
            </w:pPr>
            <w:r w:rsidRPr="00862C5D">
              <w:rPr>
                <w:lang w:val="en-IE"/>
              </w:rPr>
              <w:t>n/a</w:t>
            </w:r>
          </w:p>
        </w:tc>
        <w:tc>
          <w:tcPr>
            <w:tcW w:w="1707" w:type="dxa"/>
          </w:tcPr>
          <w:p w:rsidR="009A09EC" w:rsidRPr="00862C5D" w:rsidRDefault="009A09EC" w:rsidP="009A09EC">
            <w:pPr>
              <w:pStyle w:val="CERBODY"/>
              <w:rPr>
                <w:lang w:val="en-IE"/>
              </w:rPr>
            </w:pPr>
            <w:r w:rsidRPr="00862C5D">
              <w:rPr>
                <w:lang w:val="en-IE"/>
              </w:rPr>
              <w:t>WIND</w:t>
            </w:r>
          </w:p>
        </w:tc>
        <w:tc>
          <w:tcPr>
            <w:tcW w:w="1500" w:type="dxa"/>
          </w:tcPr>
          <w:p w:rsidR="009A09EC" w:rsidRPr="00862C5D" w:rsidRDefault="009A09EC" w:rsidP="009A09EC">
            <w:pPr>
              <w:pStyle w:val="CERBODY"/>
              <w:rPr>
                <w:lang w:val="en-IE"/>
              </w:rPr>
            </w:pPr>
            <w:r w:rsidRPr="00862C5D">
              <w:rPr>
                <w:lang w:val="en-IE"/>
              </w:rPr>
              <w:t>CURL(x)</w:t>
            </w:r>
          </w:p>
        </w:tc>
      </w:tr>
      <w:tr w:rsidR="009A09EC" w:rsidRPr="00862C5D" w:rsidTr="009A09EC">
        <w:tc>
          <w:tcPr>
            <w:tcW w:w="1420" w:type="dxa"/>
          </w:tcPr>
          <w:p w:rsidR="009A09EC" w:rsidRPr="00862C5D" w:rsidRDefault="009A09EC" w:rsidP="009A09EC">
            <w:pPr>
              <w:pStyle w:val="CERBODY"/>
              <w:rPr>
                <w:lang w:val="en-IE"/>
              </w:rPr>
            </w:pPr>
            <w:r w:rsidRPr="00862C5D">
              <w:rPr>
                <w:lang w:val="en-IE"/>
              </w:rPr>
              <w:t>WIND</w:t>
            </w:r>
          </w:p>
        </w:tc>
        <w:tc>
          <w:tcPr>
            <w:tcW w:w="1561" w:type="dxa"/>
          </w:tcPr>
          <w:p w:rsidR="009A09EC" w:rsidRPr="00862C5D" w:rsidRDefault="009A09EC" w:rsidP="009A09EC">
            <w:pPr>
              <w:pStyle w:val="CERBODY"/>
              <w:rPr>
                <w:lang w:val="en-IE"/>
              </w:rPr>
            </w:pPr>
            <w:r w:rsidRPr="00862C5D">
              <w:rPr>
                <w:lang w:val="en-IE"/>
              </w:rPr>
              <w:t>CRLO</w:t>
            </w:r>
          </w:p>
        </w:tc>
        <w:tc>
          <w:tcPr>
            <w:tcW w:w="1431" w:type="dxa"/>
          </w:tcPr>
          <w:p w:rsidR="009A09EC" w:rsidRPr="00862C5D" w:rsidRDefault="009A09EC" w:rsidP="009A09EC">
            <w:pPr>
              <w:pStyle w:val="CERBODY"/>
              <w:rPr>
                <w:lang w:val="en-IE"/>
              </w:rPr>
            </w:pPr>
            <w:r w:rsidRPr="00862C5D">
              <w:rPr>
                <w:lang w:val="en-IE"/>
              </w:rPr>
              <w:t>MWOF(x)</w:t>
            </w:r>
          </w:p>
        </w:tc>
        <w:tc>
          <w:tcPr>
            <w:tcW w:w="1561" w:type="dxa"/>
          </w:tcPr>
          <w:p w:rsidR="009A09EC" w:rsidRPr="00862C5D" w:rsidRDefault="009A09EC" w:rsidP="009A09EC">
            <w:pPr>
              <w:pStyle w:val="CERBODY"/>
              <w:rPr>
                <w:lang w:val="en-IE"/>
              </w:rPr>
            </w:pPr>
            <w:r w:rsidRPr="00862C5D">
              <w:rPr>
                <w:lang w:val="en-IE"/>
              </w:rPr>
              <w:t>n/a</w:t>
            </w:r>
          </w:p>
        </w:tc>
        <w:tc>
          <w:tcPr>
            <w:tcW w:w="1707" w:type="dxa"/>
          </w:tcPr>
          <w:p w:rsidR="009A09EC" w:rsidRPr="00862C5D" w:rsidRDefault="009A09EC" w:rsidP="009A09EC">
            <w:pPr>
              <w:pStyle w:val="CERBODY"/>
              <w:rPr>
                <w:lang w:val="en-IE"/>
              </w:rPr>
            </w:pPr>
            <w:r w:rsidRPr="00862C5D">
              <w:rPr>
                <w:lang w:val="en-IE"/>
              </w:rPr>
              <w:t>WIND</w:t>
            </w:r>
          </w:p>
        </w:tc>
        <w:tc>
          <w:tcPr>
            <w:tcW w:w="1500" w:type="dxa"/>
          </w:tcPr>
          <w:p w:rsidR="009A09EC" w:rsidRPr="00862C5D" w:rsidRDefault="009A09EC" w:rsidP="009A09EC">
            <w:pPr>
              <w:pStyle w:val="CERBODY"/>
              <w:rPr>
                <w:lang w:val="en-IE"/>
              </w:rPr>
            </w:pPr>
            <w:r w:rsidRPr="00862C5D">
              <w:rPr>
                <w:lang w:val="en-IE"/>
              </w:rPr>
              <w:t>CRLO(x)</w:t>
            </w:r>
          </w:p>
        </w:tc>
      </w:tr>
      <w:tr w:rsidR="009A09EC" w:rsidRPr="00862C5D" w:rsidTr="009A09EC">
        <w:tc>
          <w:tcPr>
            <w:tcW w:w="1420" w:type="dxa"/>
          </w:tcPr>
          <w:p w:rsidR="009A09EC" w:rsidRPr="00862C5D" w:rsidRDefault="009A09EC" w:rsidP="009A09EC">
            <w:pPr>
              <w:pStyle w:val="CERBODY"/>
              <w:rPr>
                <w:lang w:val="en-IE"/>
              </w:rPr>
            </w:pPr>
            <w:r w:rsidRPr="00862C5D">
              <w:rPr>
                <w:lang w:val="en-IE"/>
              </w:rPr>
              <w:t>WIND</w:t>
            </w:r>
          </w:p>
        </w:tc>
        <w:tc>
          <w:tcPr>
            <w:tcW w:w="1561" w:type="dxa"/>
          </w:tcPr>
          <w:p w:rsidR="009A09EC" w:rsidRPr="00862C5D" w:rsidRDefault="009A09EC" w:rsidP="009A09EC">
            <w:pPr>
              <w:pStyle w:val="CERBODY"/>
              <w:rPr>
                <w:lang w:val="en-IE"/>
              </w:rPr>
            </w:pPr>
            <w:r w:rsidRPr="00862C5D">
              <w:rPr>
                <w:lang w:val="en-IE"/>
              </w:rPr>
              <w:t>LOCL</w:t>
            </w:r>
          </w:p>
        </w:tc>
        <w:tc>
          <w:tcPr>
            <w:tcW w:w="1431" w:type="dxa"/>
          </w:tcPr>
          <w:p w:rsidR="009A09EC" w:rsidRPr="00862C5D" w:rsidRDefault="009A09EC" w:rsidP="009A09EC">
            <w:pPr>
              <w:pStyle w:val="CERBODY"/>
              <w:rPr>
                <w:lang w:val="en-IE"/>
              </w:rPr>
            </w:pPr>
            <w:r w:rsidRPr="00862C5D">
              <w:rPr>
                <w:lang w:val="en-IE"/>
              </w:rPr>
              <w:t>MWOF(x)</w:t>
            </w:r>
          </w:p>
        </w:tc>
        <w:tc>
          <w:tcPr>
            <w:tcW w:w="1561" w:type="dxa"/>
          </w:tcPr>
          <w:p w:rsidR="009A09EC" w:rsidRPr="00862C5D" w:rsidRDefault="009A09EC" w:rsidP="009A09EC">
            <w:pPr>
              <w:pStyle w:val="CERBODY"/>
              <w:rPr>
                <w:lang w:val="en-IE"/>
              </w:rPr>
            </w:pPr>
            <w:r w:rsidRPr="00862C5D">
              <w:rPr>
                <w:lang w:val="en-IE"/>
              </w:rPr>
              <w:t>n/a</w:t>
            </w:r>
          </w:p>
        </w:tc>
        <w:tc>
          <w:tcPr>
            <w:tcW w:w="1707" w:type="dxa"/>
          </w:tcPr>
          <w:p w:rsidR="009A09EC" w:rsidRPr="00862C5D" w:rsidRDefault="009A09EC" w:rsidP="009A09EC">
            <w:pPr>
              <w:pStyle w:val="CERBODY"/>
              <w:rPr>
                <w:lang w:val="en-IE"/>
              </w:rPr>
            </w:pPr>
            <w:r w:rsidRPr="00862C5D">
              <w:rPr>
                <w:lang w:val="en-IE"/>
              </w:rPr>
              <w:t>WIND</w:t>
            </w:r>
          </w:p>
        </w:tc>
        <w:tc>
          <w:tcPr>
            <w:tcW w:w="1500" w:type="dxa"/>
          </w:tcPr>
          <w:p w:rsidR="009A09EC" w:rsidRPr="00862C5D" w:rsidRDefault="009A09EC" w:rsidP="009A09EC">
            <w:pPr>
              <w:pStyle w:val="CERBODY"/>
              <w:rPr>
                <w:lang w:val="en-IE"/>
              </w:rPr>
            </w:pPr>
            <w:r w:rsidRPr="00862C5D">
              <w:rPr>
                <w:lang w:val="en-IE"/>
              </w:rPr>
              <w:t>LOCL(x)</w:t>
            </w:r>
          </w:p>
        </w:tc>
      </w:tr>
      <w:tr w:rsidR="009A09EC" w:rsidRPr="00862C5D" w:rsidTr="009A09EC">
        <w:tc>
          <w:tcPr>
            <w:tcW w:w="1420" w:type="dxa"/>
          </w:tcPr>
          <w:p w:rsidR="009A09EC" w:rsidRPr="00862C5D" w:rsidRDefault="009A09EC" w:rsidP="009A09EC">
            <w:pPr>
              <w:pStyle w:val="CERBODY"/>
              <w:rPr>
                <w:lang w:val="en-IE"/>
              </w:rPr>
            </w:pPr>
            <w:r w:rsidRPr="00862C5D">
              <w:rPr>
                <w:lang w:val="en-IE"/>
              </w:rPr>
              <w:t>WIND</w:t>
            </w:r>
          </w:p>
        </w:tc>
        <w:tc>
          <w:tcPr>
            <w:tcW w:w="1561" w:type="dxa"/>
          </w:tcPr>
          <w:p w:rsidR="009A09EC" w:rsidRPr="00862C5D" w:rsidRDefault="009A09EC" w:rsidP="009A09EC">
            <w:pPr>
              <w:pStyle w:val="CERBODY"/>
              <w:rPr>
                <w:lang w:val="en-IE"/>
              </w:rPr>
            </w:pPr>
            <w:r w:rsidRPr="00862C5D">
              <w:rPr>
                <w:lang w:val="en-IE"/>
              </w:rPr>
              <w:t>LCLO</w:t>
            </w:r>
          </w:p>
        </w:tc>
        <w:tc>
          <w:tcPr>
            <w:tcW w:w="1431" w:type="dxa"/>
          </w:tcPr>
          <w:p w:rsidR="009A09EC" w:rsidRPr="00862C5D" w:rsidRDefault="009A09EC" w:rsidP="009A09EC">
            <w:pPr>
              <w:pStyle w:val="CERBODY"/>
              <w:rPr>
                <w:lang w:val="en-IE"/>
              </w:rPr>
            </w:pPr>
            <w:r w:rsidRPr="00862C5D">
              <w:rPr>
                <w:lang w:val="en-IE"/>
              </w:rPr>
              <w:t>MWOF(x)</w:t>
            </w:r>
          </w:p>
        </w:tc>
        <w:tc>
          <w:tcPr>
            <w:tcW w:w="1561" w:type="dxa"/>
          </w:tcPr>
          <w:p w:rsidR="009A09EC" w:rsidRPr="00862C5D" w:rsidRDefault="009A09EC" w:rsidP="009A09EC">
            <w:pPr>
              <w:pStyle w:val="CERBODY"/>
              <w:rPr>
                <w:lang w:val="en-IE"/>
              </w:rPr>
            </w:pPr>
            <w:r w:rsidRPr="00862C5D">
              <w:rPr>
                <w:lang w:val="en-IE"/>
              </w:rPr>
              <w:t>n/a</w:t>
            </w:r>
          </w:p>
        </w:tc>
        <w:tc>
          <w:tcPr>
            <w:tcW w:w="1707" w:type="dxa"/>
          </w:tcPr>
          <w:p w:rsidR="009A09EC" w:rsidRPr="00862C5D" w:rsidRDefault="009A09EC" w:rsidP="009A09EC">
            <w:pPr>
              <w:pStyle w:val="CERBODY"/>
              <w:rPr>
                <w:lang w:val="en-IE"/>
              </w:rPr>
            </w:pPr>
            <w:r w:rsidRPr="00862C5D">
              <w:rPr>
                <w:lang w:val="en-IE"/>
              </w:rPr>
              <w:t>WIND</w:t>
            </w:r>
          </w:p>
        </w:tc>
        <w:tc>
          <w:tcPr>
            <w:tcW w:w="1500" w:type="dxa"/>
          </w:tcPr>
          <w:p w:rsidR="009A09EC" w:rsidRPr="00862C5D" w:rsidRDefault="009A09EC" w:rsidP="009A09EC">
            <w:pPr>
              <w:pStyle w:val="CERBODY"/>
              <w:rPr>
                <w:lang w:val="en-IE"/>
              </w:rPr>
            </w:pPr>
            <w:r w:rsidRPr="00862C5D">
              <w:rPr>
                <w:lang w:val="en-IE"/>
              </w:rPr>
              <w:t>LCLO(x)</w:t>
            </w:r>
          </w:p>
        </w:tc>
      </w:tr>
    </w:tbl>
    <w:p w:rsidR="009A09EC" w:rsidRPr="00862C5D" w:rsidRDefault="009A09EC" w:rsidP="009A09EC">
      <w:pPr>
        <w:pStyle w:val="CERAPPENDIXLEVEL4"/>
        <w:numPr>
          <w:ilvl w:val="3"/>
          <w:numId w:val="5"/>
        </w:numPr>
        <w:rPr>
          <w:rStyle w:val="CERBULLET2Char"/>
          <w:iCs w:val="0"/>
          <w:lang w:val="en-IE"/>
        </w:rPr>
      </w:pPr>
      <w:bookmarkStart w:id="184" w:name="_Ref477366367"/>
      <w:r w:rsidRPr="00862C5D">
        <w:rPr>
          <w:lang w:val="en-IE"/>
        </w:rPr>
        <w:t xml:space="preserve">The sorted Dispatch Instructions for each Generator Unit shall be validated by the Market Operator using the rules in </w:t>
      </w:r>
      <w:fldSimple w:instr=" REF _Ref460430271 \h  \* MERGEFORMAT ">
        <w:r w:rsidRPr="002E3252">
          <w:rPr>
            <w:lang w:val="en-IE"/>
          </w:rPr>
          <w:t>Table 5</w:t>
        </w:r>
      </w:fldSimple>
      <w:r w:rsidRPr="00862C5D">
        <w:rPr>
          <w:lang w:val="en-IE"/>
        </w:rPr>
        <w:t xml:space="preserve">, </w:t>
      </w:r>
      <w:fldSimple w:instr=" REF _Ref460430283 \h  \* MERGEFORMAT ">
        <w:r w:rsidRPr="002E3252">
          <w:rPr>
            <w:lang w:val="en-IE"/>
          </w:rPr>
          <w:t>Table 6</w:t>
        </w:r>
      </w:fldSimple>
      <w:r w:rsidRPr="00862C5D">
        <w:rPr>
          <w:lang w:val="en-IE"/>
        </w:rPr>
        <w:t xml:space="preserve"> and </w:t>
      </w:r>
      <w:fldSimple w:instr=" REF _Ref460430294 \h  \* MERGEFORMAT ">
        <w:r w:rsidRPr="002E3252">
          <w:rPr>
            <w:lang w:val="en-IE"/>
          </w:rPr>
          <w:t>Table 7</w:t>
        </w:r>
      </w:fldSimple>
      <w:r w:rsidRPr="00862C5D">
        <w:rPr>
          <w:lang w:val="en-IE"/>
        </w:rPr>
        <w:t>.</w:t>
      </w:r>
      <w:bookmarkEnd w:id="184"/>
    </w:p>
    <w:p w:rsidR="009A09EC" w:rsidRPr="00862C5D" w:rsidRDefault="009A09EC" w:rsidP="009A09EC">
      <w:pPr>
        <w:pStyle w:val="CERBODY"/>
        <w:rPr>
          <w:b/>
          <w:lang w:val="en-IE"/>
        </w:rPr>
      </w:pPr>
      <w:bookmarkStart w:id="185" w:name="_Ref460430271"/>
      <w:r w:rsidRPr="00862C5D">
        <w:rPr>
          <w:b/>
          <w:lang w:val="en-IE"/>
        </w:rPr>
        <w:t xml:space="preserve">Table </w:t>
      </w:r>
      <w:r w:rsidR="001F3324" w:rsidRPr="00862C5D">
        <w:rPr>
          <w:b/>
          <w:lang w:val="en-IE"/>
        </w:rPr>
        <w:fldChar w:fldCharType="begin"/>
      </w:r>
      <w:r w:rsidRPr="00862C5D">
        <w:rPr>
          <w:b/>
          <w:lang w:val="en-IE"/>
        </w:rPr>
        <w:instrText xml:space="preserve"> SEQ Table \* ARABIC </w:instrText>
      </w:r>
      <w:r w:rsidR="001F3324" w:rsidRPr="00862C5D">
        <w:rPr>
          <w:b/>
          <w:lang w:val="en-IE"/>
        </w:rPr>
        <w:fldChar w:fldCharType="separate"/>
      </w:r>
      <w:r>
        <w:rPr>
          <w:b/>
          <w:noProof/>
          <w:lang w:val="en-IE"/>
        </w:rPr>
        <w:t>5</w:t>
      </w:r>
      <w:r w:rsidR="001F3324" w:rsidRPr="00862C5D">
        <w:rPr>
          <w:b/>
          <w:lang w:val="en-IE"/>
        </w:rPr>
        <w:fldChar w:fldCharType="end"/>
      </w:r>
      <w:bookmarkEnd w:id="185"/>
      <w:r w:rsidRPr="00862C5D">
        <w:rPr>
          <w:b/>
          <w:lang w:val="en-IE"/>
        </w:rPr>
        <w:t xml:space="preserve"> – Validation Rules for Dispatch Instructions issued by the System Operator</w:t>
      </w:r>
    </w:p>
    <w:tbl>
      <w:tblPr>
        <w:tblW w:w="9360" w:type="dxa"/>
        <w:tblInd w:w="210" w:type="dxa"/>
        <w:tblLayout w:type="fixed"/>
        <w:tblCellMar>
          <w:left w:w="30" w:type="dxa"/>
          <w:right w:w="30" w:type="dxa"/>
        </w:tblCellMar>
        <w:tblLook w:val="0000"/>
      </w:tblPr>
      <w:tblGrid>
        <w:gridCol w:w="1440"/>
        <w:gridCol w:w="1440"/>
        <w:gridCol w:w="6480"/>
      </w:tblGrid>
      <w:tr w:rsidR="009A09EC" w:rsidRPr="00862C5D" w:rsidTr="009A09EC">
        <w:trPr>
          <w:cantSplit/>
          <w:trHeight w:val="522"/>
          <w:tblHeader/>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snapToGrid w:val="0"/>
                <w:lang w:val="en-IE"/>
              </w:rPr>
            </w:pPr>
            <w:r w:rsidRPr="00862C5D">
              <w:rPr>
                <w:b/>
                <w:snapToGrid w:val="0"/>
                <w:lang w:val="en-IE"/>
              </w:rPr>
              <w:t>Preceding Instruction Code</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snapToGrid w:val="0"/>
                <w:lang w:val="en-IE"/>
              </w:rPr>
            </w:pPr>
            <w:r w:rsidRPr="00862C5D">
              <w:rPr>
                <w:b/>
                <w:snapToGrid w:val="0"/>
                <w:lang w:val="en-IE"/>
              </w:rPr>
              <w:t>Current Instruction Code</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snapToGrid w:val="0"/>
                <w:lang w:val="en-IE"/>
              </w:rPr>
            </w:pPr>
            <w:r w:rsidRPr="00862C5D">
              <w:rPr>
                <w:b/>
                <w:snapToGrid w:val="0"/>
                <w:lang w:val="en-IE"/>
              </w:rPr>
              <w:t>Action</w:t>
            </w:r>
          </w:p>
        </w:tc>
      </w:tr>
      <w:tr w:rsidR="009A09EC" w:rsidRPr="00862C5D" w:rsidTr="009A09EC">
        <w:trPr>
          <w:cantSplit/>
          <w:trHeight w:val="317"/>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SYNC</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SYNC</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 linked to current Instruction Code.</w:t>
            </w:r>
          </w:p>
        </w:tc>
      </w:tr>
      <w:tr w:rsidR="009A09EC" w:rsidRPr="00862C5D" w:rsidTr="009A09EC">
        <w:trPr>
          <w:cantSplit/>
          <w:trHeight w:val="317"/>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DESY</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DESY</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 linked to current Instruction Code.</w:t>
            </w:r>
          </w:p>
        </w:tc>
      </w:tr>
      <w:tr w:rsidR="009A09EC" w:rsidRPr="00862C5D" w:rsidTr="009A09EC">
        <w:trPr>
          <w:cantSplit/>
          <w:trHeight w:val="317"/>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TRIP</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TRIP</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 linked to current Instruction Code.</w:t>
            </w:r>
          </w:p>
        </w:tc>
      </w:tr>
      <w:tr w:rsidR="009A09EC" w:rsidRPr="00862C5D" w:rsidTr="009A09EC">
        <w:trPr>
          <w:cantSplit/>
          <w:trHeight w:val="317"/>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SYNC</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FAIL</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If Instruction Effective Time for Dispatch Instruction having FAIL Instruction Code is up to and including 1 hour after the Instruction Effective Time for a Dispatch Instruction having SYNC Instruction Code, the Dispatch Instruction having the preceding SYNC Instruction Code shall be ignored. Dispatch Instructions having Instruction Effective Times between the Instruction Effective Times for the Dispatch Instructions having the FAIL and the preceding SYNC Instruction Codes shall be ignored.</w:t>
            </w:r>
          </w:p>
        </w:tc>
      </w:tr>
      <w:tr w:rsidR="009A09EC" w:rsidRPr="00862C5D" w:rsidTr="009A09EC">
        <w:trPr>
          <w:cantSplit/>
          <w:trHeight w:val="317"/>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SYNC</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FAIL</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If Instruction Effective Time for Dispatch Instruction having FAIL Instruction Code is over 1 hour after the Instruction Effective Time for the Dispatch Instruction having SYNC Instruction Code, profile the Dispatch Instruction having SYNC Instruction Code as normal and discard the Dispatch Instruction having FAIL Instruction Code.</w:t>
            </w:r>
          </w:p>
        </w:tc>
      </w:tr>
      <w:tr w:rsidR="009A09EC" w:rsidRPr="00862C5D" w:rsidTr="009A09EC">
        <w:trPr>
          <w:cantSplit/>
          <w:trHeight w:val="317"/>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FAIL</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SYNC</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Instructions having FAIL Instruction Code, if this Dispatch Instruction is not matched with previous Dispatch Instruction having a SYNC Instruction Code. Profile Dispatch Instruction having SYNC Instruction Code as per normal.</w:t>
            </w:r>
          </w:p>
        </w:tc>
      </w:tr>
    </w:tbl>
    <w:p w:rsidR="009A09EC" w:rsidRPr="00862C5D" w:rsidRDefault="009A09EC" w:rsidP="009A09EC">
      <w:pPr>
        <w:pStyle w:val="CERBODY"/>
        <w:rPr>
          <w:lang w:val="en-IE"/>
        </w:rPr>
      </w:pPr>
    </w:p>
    <w:p w:rsidR="009A09EC" w:rsidRPr="00862C5D" w:rsidRDefault="009A09EC" w:rsidP="009A09EC">
      <w:pPr>
        <w:pStyle w:val="CERBODY"/>
        <w:rPr>
          <w:b/>
          <w:lang w:val="en-IE"/>
        </w:rPr>
      </w:pPr>
      <w:bookmarkStart w:id="186" w:name="_Ref460430283"/>
      <w:r w:rsidRPr="00862C5D">
        <w:rPr>
          <w:b/>
          <w:lang w:val="en-IE"/>
        </w:rPr>
        <w:lastRenderedPageBreak/>
        <w:t xml:space="preserve">Table </w:t>
      </w:r>
      <w:r w:rsidR="001F3324" w:rsidRPr="00862C5D">
        <w:rPr>
          <w:b/>
          <w:lang w:val="en-IE"/>
        </w:rPr>
        <w:fldChar w:fldCharType="begin"/>
      </w:r>
      <w:r w:rsidRPr="00862C5D">
        <w:rPr>
          <w:b/>
          <w:lang w:val="en-IE"/>
        </w:rPr>
        <w:instrText xml:space="preserve"> SEQ Table \* ARABIC </w:instrText>
      </w:r>
      <w:r w:rsidR="001F3324" w:rsidRPr="00862C5D">
        <w:rPr>
          <w:b/>
          <w:lang w:val="en-IE"/>
        </w:rPr>
        <w:fldChar w:fldCharType="separate"/>
      </w:r>
      <w:r>
        <w:rPr>
          <w:b/>
          <w:noProof/>
          <w:lang w:val="en-IE"/>
        </w:rPr>
        <w:t>6</w:t>
      </w:r>
      <w:r w:rsidR="001F3324" w:rsidRPr="00862C5D">
        <w:rPr>
          <w:b/>
          <w:lang w:val="en-IE"/>
        </w:rPr>
        <w:fldChar w:fldCharType="end"/>
      </w:r>
      <w:bookmarkEnd w:id="186"/>
      <w:r w:rsidRPr="00862C5D">
        <w:rPr>
          <w:b/>
          <w:lang w:val="en-IE"/>
        </w:rPr>
        <w:t xml:space="preserve"> – Validation Rules for Dispatch Instructions issued by the System Operator for all Generator Units</w:t>
      </w:r>
    </w:p>
    <w:tbl>
      <w:tblPr>
        <w:tblW w:w="9360" w:type="dxa"/>
        <w:tblInd w:w="210" w:type="dxa"/>
        <w:tblLayout w:type="fixed"/>
        <w:tblCellMar>
          <w:left w:w="30" w:type="dxa"/>
          <w:right w:w="30" w:type="dxa"/>
        </w:tblCellMar>
        <w:tblLook w:val="0000"/>
      </w:tblPr>
      <w:tblGrid>
        <w:gridCol w:w="1364"/>
        <w:gridCol w:w="3340"/>
        <w:gridCol w:w="4656"/>
        <w:tblGridChange w:id="187">
          <w:tblGrid>
            <w:gridCol w:w="288"/>
            <w:gridCol w:w="1076"/>
            <w:gridCol w:w="288"/>
            <w:gridCol w:w="3052"/>
            <w:gridCol w:w="288"/>
            <w:gridCol w:w="4368"/>
            <w:gridCol w:w="288"/>
          </w:tblGrid>
        </w:tblGridChange>
      </w:tblGrid>
      <w:tr w:rsidR="009A09EC" w:rsidRPr="00862C5D" w:rsidTr="009A09EC">
        <w:trPr>
          <w:cantSplit/>
          <w:trHeight w:val="317"/>
          <w:tblHeader/>
        </w:trPr>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snapToGrid w:val="0"/>
                <w:lang w:val="en-IE"/>
              </w:rPr>
            </w:pPr>
            <w:r w:rsidRPr="00862C5D">
              <w:rPr>
                <w:b/>
                <w:snapToGrid w:val="0"/>
                <w:lang w:val="en-IE"/>
              </w:rPr>
              <w:t>Instruction Code</w:t>
            </w:r>
          </w:p>
        </w:tc>
        <w:tc>
          <w:tcPr>
            <w:tcW w:w="33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snapToGrid w:val="0"/>
                <w:lang w:val="en-IE"/>
              </w:rPr>
            </w:pPr>
            <w:r w:rsidRPr="00862C5D">
              <w:rPr>
                <w:b/>
                <w:snapToGrid w:val="0"/>
                <w:lang w:val="en-IE"/>
              </w:rPr>
              <w:t>MWOF(x)</w:t>
            </w:r>
          </w:p>
        </w:tc>
        <w:tc>
          <w:tcPr>
            <w:tcW w:w="4656"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snapToGrid w:val="0"/>
                <w:lang w:val="en-IE"/>
              </w:rPr>
            </w:pPr>
            <w:r w:rsidRPr="00862C5D">
              <w:rPr>
                <w:b/>
                <w:snapToGrid w:val="0"/>
                <w:lang w:val="en-IE"/>
              </w:rPr>
              <w:t>Action</w:t>
            </w:r>
          </w:p>
        </w:tc>
      </w:tr>
      <w:tr w:rsidR="009A09EC" w:rsidRPr="00862C5D" w:rsidTr="009A09EC">
        <w:trPr>
          <w:cantSplit/>
          <w:trHeight w:val="317"/>
        </w:trPr>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MWOF</w:t>
            </w:r>
          </w:p>
        </w:tc>
        <w:tc>
          <w:tcPr>
            <w:tcW w:w="33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x &gt; </w:t>
            </w:r>
            <w:r w:rsidRPr="00862C5D">
              <w:rPr>
                <w:rFonts w:cs="Arial"/>
                <w:snapToGrid w:val="0"/>
                <w:lang w:val="en-IE"/>
              </w:rPr>
              <w:t>Maximum Generation</w:t>
            </w:r>
          </w:p>
        </w:tc>
        <w:tc>
          <w:tcPr>
            <w:tcW w:w="4656"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Set x to &gt; </w:t>
            </w:r>
            <w:r w:rsidRPr="00862C5D">
              <w:rPr>
                <w:rFonts w:cs="Arial"/>
                <w:snapToGrid w:val="0"/>
                <w:lang w:val="en-IE"/>
              </w:rPr>
              <w:t>Maximum Generation</w:t>
            </w:r>
          </w:p>
        </w:tc>
      </w:tr>
      <w:tr w:rsidR="009A09EC" w:rsidRPr="00862C5D" w:rsidTr="009A09EC">
        <w:trPr>
          <w:cantSplit/>
          <w:trHeight w:val="317"/>
        </w:trPr>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MWOF</w:t>
            </w:r>
          </w:p>
        </w:tc>
        <w:tc>
          <w:tcPr>
            <w:tcW w:w="33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x in Restricted Range</w:t>
            </w:r>
          </w:p>
        </w:tc>
        <w:tc>
          <w:tcPr>
            <w:tcW w:w="4656"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Profile MWOF(x)</w:t>
            </w:r>
          </w:p>
        </w:tc>
      </w:tr>
      <w:tr w:rsidR="009A09EC" w:rsidRPr="00862C5D" w:rsidTr="009A09EC">
        <w:trPr>
          <w:cantSplit/>
          <w:trHeight w:val="317"/>
        </w:trPr>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SYNC</w:t>
            </w:r>
            <w:r w:rsidRPr="00862C5D">
              <w:rPr>
                <w:rStyle w:val="FootnoteReference"/>
                <w:snapToGrid w:val="0"/>
                <w:sz w:val="20"/>
                <w:lang w:val="en-IE"/>
              </w:rPr>
              <w:footnoteReference w:id="1"/>
            </w:r>
          </w:p>
        </w:tc>
        <w:tc>
          <w:tcPr>
            <w:tcW w:w="33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x &gt; </w:t>
            </w:r>
            <w:r w:rsidRPr="00862C5D">
              <w:rPr>
                <w:rFonts w:cs="Arial"/>
                <w:snapToGrid w:val="0"/>
                <w:lang w:val="en-IE"/>
              </w:rPr>
              <w:t>Maximum Generation</w:t>
            </w:r>
          </w:p>
        </w:tc>
        <w:tc>
          <w:tcPr>
            <w:tcW w:w="4656"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Set x to </w:t>
            </w:r>
            <w:r w:rsidRPr="00862C5D">
              <w:rPr>
                <w:rFonts w:cs="Arial"/>
                <w:snapToGrid w:val="0"/>
                <w:lang w:val="en-IE"/>
              </w:rPr>
              <w:t>&gt;</w:t>
            </w:r>
            <w:r w:rsidRPr="00862C5D">
              <w:rPr>
                <w:snapToGrid w:val="0"/>
                <w:lang w:val="en-IE"/>
              </w:rPr>
              <w:t xml:space="preserve"> </w:t>
            </w:r>
            <w:r w:rsidRPr="00862C5D">
              <w:rPr>
                <w:rFonts w:cs="Arial"/>
                <w:snapToGrid w:val="0"/>
                <w:lang w:val="en-IE"/>
              </w:rPr>
              <w:t>Maximum Generation</w:t>
            </w:r>
          </w:p>
        </w:tc>
      </w:tr>
      <w:tr w:rsidR="009A09EC" w:rsidRPr="00862C5D" w:rsidTr="009A09EC">
        <w:trPr>
          <w:cantSplit/>
          <w:trHeight w:val="317"/>
        </w:trPr>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SYNC</w:t>
            </w:r>
          </w:p>
        </w:tc>
        <w:tc>
          <w:tcPr>
            <w:tcW w:w="33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x in Restricted Range</w:t>
            </w:r>
          </w:p>
        </w:tc>
        <w:tc>
          <w:tcPr>
            <w:tcW w:w="4656"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Profile MWOF(x)</w:t>
            </w:r>
          </w:p>
        </w:tc>
      </w:tr>
      <w:tr w:rsidR="009A09EC" w:rsidRPr="00862C5D" w:rsidTr="009A09EC">
        <w:tblPrEx>
          <w:tblW w:w="9360" w:type="dxa"/>
          <w:tblInd w:w="210" w:type="dxa"/>
          <w:tblLayout w:type="fixed"/>
          <w:tblCellMar>
            <w:left w:w="30" w:type="dxa"/>
            <w:right w:w="30" w:type="dxa"/>
          </w:tblCellMar>
          <w:tblLook w:val="0000"/>
          <w:tblPrExChange w:id="188" w:author="Kerin, Martin" w:date="2018-03-05T09:50:00Z">
            <w:tblPrEx>
              <w:tblW w:w="9360" w:type="dxa"/>
              <w:tblInd w:w="210" w:type="dxa"/>
              <w:tblLayout w:type="fixed"/>
              <w:tblCellMar>
                <w:left w:w="30" w:type="dxa"/>
                <w:right w:w="30" w:type="dxa"/>
              </w:tblCellMar>
              <w:tblLook w:val="0000"/>
            </w:tblPrEx>
          </w:tblPrExChange>
        </w:tblPrEx>
        <w:trPr>
          <w:cantSplit/>
          <w:trHeight w:val="317"/>
          <w:ins w:id="189" w:author="Kerin, Martin" w:date="2018-03-05T09:50:00Z"/>
          <w:trPrChange w:id="190" w:author="Kerin, Martin" w:date="2018-03-05T09:50:00Z">
            <w:trPr>
              <w:gridAfter w:val="0"/>
              <w:cantSplit/>
              <w:trHeight w:val="317"/>
            </w:trPr>
          </w:trPrChange>
        </w:trPr>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Change w:id="191" w:author="Kerin, Martin" w:date="2018-03-05T09:50:00Z">
              <w:tcPr>
                <w:tcW w:w="1364"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rsidR="009A09EC" w:rsidRPr="00862C5D" w:rsidRDefault="009A09EC" w:rsidP="009A09EC">
            <w:pPr>
              <w:pStyle w:val="CERBODY"/>
              <w:rPr>
                <w:ins w:id="192" w:author="Kerin, Martin" w:date="2018-03-05T09:50:00Z"/>
                <w:snapToGrid w:val="0"/>
                <w:lang w:val="en-IE"/>
              </w:rPr>
            </w:pPr>
            <w:ins w:id="193" w:author="Kerin, Martin" w:date="2018-03-05T09:50:00Z">
              <w:r>
                <w:rPr>
                  <w:snapToGrid w:val="0"/>
                  <w:lang w:val="en-IE"/>
                </w:rPr>
                <w:t>SYNC</w:t>
              </w:r>
            </w:ins>
          </w:p>
        </w:tc>
        <w:tc>
          <w:tcPr>
            <w:tcW w:w="3340" w:type="dxa"/>
            <w:tcBorders>
              <w:top w:val="single" w:sz="6" w:space="0" w:color="auto"/>
              <w:left w:val="single" w:sz="6" w:space="0" w:color="auto"/>
              <w:bottom w:val="single" w:sz="6" w:space="0" w:color="auto"/>
              <w:right w:val="single" w:sz="6" w:space="0" w:color="auto"/>
            </w:tcBorders>
            <w:shd w:val="clear" w:color="auto" w:fill="auto"/>
            <w:vAlign w:val="center"/>
            <w:tcPrChange w:id="194" w:author="Kerin, Martin" w:date="2018-03-05T09:50:00Z">
              <w:tcPr>
                <w:tcW w:w="3340"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rsidR="009A09EC" w:rsidRPr="00862C5D" w:rsidRDefault="009A09EC" w:rsidP="009A09EC">
            <w:pPr>
              <w:pStyle w:val="CERBODY"/>
              <w:rPr>
                <w:ins w:id="195" w:author="Kerin, Martin" w:date="2018-03-05T09:50:00Z"/>
                <w:snapToGrid w:val="0"/>
                <w:lang w:val="en-IE"/>
              </w:rPr>
            </w:pPr>
            <w:ins w:id="196" w:author="Kerin, Martin" w:date="2018-03-05T09:50:00Z">
              <w:r>
                <w:rPr>
                  <w:snapToGrid w:val="0"/>
                  <w:lang w:val="en-IE"/>
                </w:rPr>
                <w:t>x = Registered Minimum Stable Generation</w:t>
              </w:r>
            </w:ins>
          </w:p>
        </w:tc>
        <w:tc>
          <w:tcPr>
            <w:tcW w:w="4656" w:type="dxa"/>
            <w:tcBorders>
              <w:top w:val="single" w:sz="6" w:space="0" w:color="auto"/>
              <w:left w:val="single" w:sz="6" w:space="0" w:color="auto"/>
              <w:bottom w:val="single" w:sz="6" w:space="0" w:color="auto"/>
              <w:right w:val="single" w:sz="6" w:space="0" w:color="auto"/>
            </w:tcBorders>
            <w:shd w:val="clear" w:color="auto" w:fill="auto"/>
            <w:tcPrChange w:id="197" w:author="Kerin, Martin" w:date="2018-03-05T09:50:00Z">
              <w:tcPr>
                <w:tcW w:w="4656"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rsidR="009A09EC" w:rsidRPr="00862C5D" w:rsidRDefault="009A09EC" w:rsidP="009A09EC">
            <w:pPr>
              <w:pStyle w:val="CERnon-indent"/>
              <w:spacing w:before="60" w:after="60"/>
              <w:rPr>
                <w:ins w:id="198" w:author="Kerin, Martin" w:date="2018-03-05T09:50:00Z"/>
                <w:color w:val="auto"/>
                <w:szCs w:val="22"/>
                <w:lang w:val="en-IE"/>
              </w:rPr>
            </w:pPr>
            <w:ins w:id="199" w:author="Kerin, Martin" w:date="2018-03-05T09:50:00Z">
              <w:r w:rsidRPr="00C71149">
                <w:rPr>
                  <w:b/>
                  <w:lang w:val="en-IE"/>
                </w:rPr>
                <w:t>Step 1</w:t>
              </w:r>
              <w:r>
                <w:rPr>
                  <w:lang w:val="en-IE"/>
                </w:rPr>
                <w:t xml:space="preserve">: </w:t>
              </w:r>
            </w:ins>
            <w:ins w:id="200" w:author="Kerin, Martin" w:date="2018-03-05T14:56:00Z">
              <w:r>
                <w:rPr>
                  <w:color w:val="auto"/>
                  <w:szCs w:val="22"/>
                  <w:lang w:val="en-IE"/>
                </w:rPr>
                <w:t>Remove the MWOF Dispatch Instruction as part of validation in accordance with</w:t>
              </w:r>
            </w:ins>
            <w:ins w:id="201" w:author="Kerin, Martin" w:date="2018-03-05T14:57:00Z">
              <w:r>
                <w:rPr>
                  <w:color w:val="auto"/>
                  <w:szCs w:val="22"/>
                  <w:lang w:val="en-IE"/>
                </w:rPr>
                <w:t xml:space="preserve"> </w:t>
              </w:r>
            </w:ins>
            <w:ins w:id="202" w:author="Kerin, Martin" w:date="2018-04-09T23:55:00Z">
              <w:r w:rsidR="001F3324" w:rsidRPr="00862C5D">
                <w:fldChar w:fldCharType="begin"/>
              </w:r>
              <w:r w:rsidR="00D6645D" w:rsidRPr="00862C5D">
                <w:rPr>
                  <w:lang w:val="en-IE"/>
                </w:rPr>
                <w:instrText xml:space="preserve"> REF _Ref460430251 \h  \* MERGEFORMAT </w:instrText>
              </w:r>
            </w:ins>
            <w:ins w:id="203" w:author="Kerin, Martin" w:date="2018-04-09T23:55:00Z">
              <w:r w:rsidR="001F3324" w:rsidRPr="00862C5D">
                <w:fldChar w:fldCharType="separate"/>
              </w:r>
              <w:r w:rsidR="00D6645D" w:rsidRPr="002E3252">
                <w:rPr>
                  <w:lang w:val="en-IE"/>
                </w:rPr>
                <w:t>Table 4</w:t>
              </w:r>
              <w:r w:rsidR="001F3324" w:rsidRPr="00862C5D">
                <w:fldChar w:fldCharType="end"/>
              </w:r>
            </w:ins>
            <w:ins w:id="204" w:author="Kerin, Martin" w:date="2018-03-05T09:55:00Z">
              <w:r>
                <w:rPr>
                  <w:color w:val="auto"/>
                  <w:szCs w:val="22"/>
                  <w:lang w:val="en-IE"/>
                </w:rPr>
                <w:t>.</w:t>
              </w:r>
            </w:ins>
            <w:ins w:id="205" w:author="Kerin, Martin" w:date="2018-03-05T09:50:00Z">
              <w:r>
                <w:rPr>
                  <w:color w:val="auto"/>
                  <w:szCs w:val="22"/>
                  <w:lang w:val="en-IE"/>
                </w:rPr>
                <w:t xml:space="preserve"> </w:t>
              </w:r>
            </w:ins>
            <w:ins w:id="206" w:author="Kerin, Martin" w:date="2018-03-05T09:55:00Z">
              <w:r>
                <w:rPr>
                  <w:color w:val="auto"/>
                  <w:szCs w:val="22"/>
                  <w:lang w:val="en-IE"/>
                </w:rPr>
                <w:t>F</w:t>
              </w:r>
            </w:ins>
            <w:ins w:id="207" w:author="Kerin, Martin" w:date="2018-03-05T09:50:00Z">
              <w:r>
                <w:rPr>
                  <w:color w:val="auto"/>
                  <w:szCs w:val="22"/>
                  <w:lang w:val="en-IE"/>
                </w:rPr>
                <w:t>or the Physical Notification Instruction Profile related to the SYNC Dispatch Instruction</w:t>
              </w:r>
            </w:ins>
            <w:ins w:id="208" w:author="Kerin, Martin" w:date="2018-03-05T09:56:00Z">
              <w:r>
                <w:rPr>
                  <w:color w:val="auto"/>
                  <w:szCs w:val="22"/>
                  <w:lang w:val="en-IE"/>
                </w:rPr>
                <w:t>,</w:t>
              </w:r>
            </w:ins>
            <w:ins w:id="209" w:author="Kerin, Martin" w:date="2018-03-05T09:50:00Z">
              <w:r w:rsidRPr="00862C5D">
                <w:rPr>
                  <w:lang w:val="en-IE"/>
                </w:rPr>
                <w:t xml:space="preserve"> </w:t>
              </w:r>
            </w:ins>
            <w:ins w:id="210" w:author="Kerin, Martin" w:date="2018-03-05T09:56:00Z">
              <w:r>
                <w:rPr>
                  <w:lang w:val="en-IE"/>
                </w:rPr>
                <w:t>s</w:t>
              </w:r>
            </w:ins>
            <w:ins w:id="211" w:author="Kerin, Martin" w:date="2018-03-05T09:50:00Z">
              <w:r w:rsidRPr="00862C5D">
                <w:rPr>
                  <w:lang w:val="en-IE"/>
                </w:rPr>
                <w:t>ynchronise the Generator Unit at the speci</w:t>
              </w:r>
              <w:r>
                <w:rPr>
                  <w:lang w:val="en-IE"/>
                </w:rPr>
                <w:t>fied Instruction Effective Time and a</w:t>
              </w:r>
              <w:r w:rsidRPr="00862C5D">
                <w:rPr>
                  <w:color w:val="auto"/>
                  <w:szCs w:val="22"/>
                  <w:lang w:val="en-IE"/>
                </w:rPr>
                <w:t xml:space="preserve">djust the Generator Unit Output to </w:t>
              </w:r>
              <w:r>
                <w:rPr>
                  <w:color w:val="auto"/>
                  <w:szCs w:val="22"/>
                  <w:lang w:val="en-IE"/>
                </w:rPr>
                <w:t>a</w:t>
              </w:r>
              <w:r w:rsidRPr="00862C5D">
                <w:rPr>
                  <w:color w:val="auto"/>
                  <w:szCs w:val="22"/>
                  <w:lang w:val="en-IE"/>
                </w:rPr>
                <w:t xml:space="preserve"> Target Instruction Level</w:t>
              </w:r>
              <w:r>
                <w:rPr>
                  <w:color w:val="auto"/>
                  <w:szCs w:val="22"/>
                  <w:lang w:val="en-IE"/>
                </w:rPr>
                <w:t xml:space="preserve"> equal to the Registered Minimum Stable Generation</w:t>
              </w:r>
              <w:r w:rsidRPr="00862C5D">
                <w:rPr>
                  <w:color w:val="auto"/>
                  <w:szCs w:val="22"/>
                  <w:lang w:val="en-IE"/>
                </w:rPr>
                <w:t xml:space="preserve"> until a specified Effective Until Time or until the Target Instruction Level must be maintained in </w:t>
              </w:r>
            </w:ins>
            <w:ins w:id="212" w:author="Kerin, Martin" w:date="2018-04-09T21:09:00Z">
              <w:r w:rsidR="00AF31D6">
                <w:rPr>
                  <w:color w:val="auto"/>
                  <w:szCs w:val="22"/>
                  <w:lang w:val="en-IE"/>
                </w:rPr>
                <w:t xml:space="preserve">order to comply with the Generator Unit’s </w:t>
              </w:r>
            </w:ins>
            <w:ins w:id="213" w:author="Kerin, Martin" w:date="2018-04-09T21:10:00Z">
              <w:r w:rsidR="00AF31D6">
                <w:rPr>
                  <w:color w:val="auto"/>
                  <w:szCs w:val="22"/>
                  <w:lang w:val="en-IE"/>
                </w:rPr>
                <w:t xml:space="preserve">Accepted </w:t>
              </w:r>
            </w:ins>
            <w:ins w:id="214" w:author="Kerin, Martin" w:date="2018-03-05T09:50:00Z">
              <w:r w:rsidRPr="00862C5D">
                <w:rPr>
                  <w:color w:val="auto"/>
                  <w:szCs w:val="22"/>
                  <w:lang w:val="en-IE"/>
                </w:rPr>
                <w:t xml:space="preserve">Technical Offer Data, whichever is later; </w:t>
              </w:r>
            </w:ins>
          </w:p>
          <w:p w:rsidR="00000000" w:rsidRDefault="009A09EC">
            <w:pPr>
              <w:pStyle w:val="CERnon-indent"/>
              <w:spacing w:before="60" w:after="60"/>
              <w:rPr>
                <w:ins w:id="215" w:author="Kerin, Martin" w:date="2018-03-05T09:50:00Z"/>
                <w:lang w:val="en-IE"/>
                <w:rPrChange w:id="216" w:author="Kerin, Martin" w:date="2018-03-05T09:51:00Z">
                  <w:rPr>
                    <w:ins w:id="217" w:author="Kerin, Martin" w:date="2018-03-05T09:50:00Z"/>
                    <w:snapToGrid w:val="0"/>
                    <w:sz w:val="20"/>
                    <w:szCs w:val="20"/>
                    <w:lang w:val="en-IE" w:eastAsia="en-GB"/>
                  </w:rPr>
                </w:rPrChange>
              </w:rPr>
              <w:pPrChange w:id="218" w:author="Kerin, Martin" w:date="2018-03-05T09:51:00Z">
                <w:pPr>
                  <w:pStyle w:val="CERBODY"/>
                  <w:numPr>
                    <w:numId w:val="13"/>
                  </w:numPr>
                  <w:tabs>
                    <w:tab w:val="num" w:pos="926"/>
                  </w:tabs>
                  <w:overflowPunct w:val="0"/>
                  <w:autoSpaceDE w:val="0"/>
                  <w:autoSpaceDN w:val="0"/>
                  <w:adjustRightInd w:val="0"/>
                  <w:ind w:left="926" w:hanging="360"/>
                  <w:textAlignment w:val="baseline"/>
                </w:pPr>
              </w:pPrChange>
            </w:pPr>
            <w:ins w:id="219" w:author="Kerin, Martin" w:date="2018-03-05T09:50:00Z">
              <w:r w:rsidRPr="00862C5D">
                <w:rPr>
                  <w:b/>
                  <w:color w:val="auto"/>
                  <w:szCs w:val="22"/>
                  <w:lang w:val="en-IE"/>
                </w:rPr>
                <w:t>Step 2</w:t>
              </w:r>
              <w:r w:rsidRPr="00862C5D">
                <w:rPr>
                  <w:color w:val="auto"/>
                  <w:szCs w:val="22"/>
                  <w:lang w:val="en-IE"/>
                </w:rPr>
                <w:t>: with the Instruction Effective Time set equal to the time Step 1 is achieved, adjust Target Instruction Level to Final Physical Notification Quantities</w:t>
              </w:r>
              <w:r>
                <w:rPr>
                  <w:color w:val="auto"/>
                  <w:szCs w:val="22"/>
                  <w:lang w:val="en-IE"/>
                </w:rPr>
                <w:t xml:space="preserve">, or if the previously active </w:t>
              </w:r>
              <w:r w:rsidRPr="0068632A">
                <w:rPr>
                  <w:color w:val="auto"/>
                  <w:szCs w:val="22"/>
                  <w:lang w:val="en-IE"/>
                </w:rPr>
                <w:t>Physical No</w:t>
              </w:r>
              <w:r>
                <w:rPr>
                  <w:color w:val="auto"/>
                  <w:szCs w:val="22"/>
                  <w:lang w:val="en-IE"/>
                </w:rPr>
                <w:t xml:space="preserve">tification Instruction Profile or </w:t>
              </w:r>
              <w:r w:rsidRPr="0068632A">
                <w:rPr>
                  <w:color w:val="auto"/>
                  <w:szCs w:val="22"/>
                  <w:lang w:val="en-IE"/>
                </w:rPr>
                <w:t>Pseudo Instruction Profile</w:t>
              </w:r>
              <w:r>
                <w:rPr>
                  <w:color w:val="auto"/>
                  <w:szCs w:val="22"/>
                  <w:lang w:val="en-IE"/>
                </w:rPr>
                <w:t xml:space="preserve"> is still active at the time it would have reached the Final Physical Notification Quantities, adjust Target Instruction Level to that previously active </w:t>
              </w:r>
              <w:r w:rsidRPr="0068632A">
                <w:rPr>
                  <w:color w:val="auto"/>
                  <w:szCs w:val="22"/>
                  <w:lang w:val="en-IE"/>
                </w:rPr>
                <w:t>Physical No</w:t>
              </w:r>
              <w:r>
                <w:rPr>
                  <w:color w:val="auto"/>
                  <w:szCs w:val="22"/>
                  <w:lang w:val="en-IE"/>
                </w:rPr>
                <w:t xml:space="preserve">tification Instruction Profile or </w:t>
              </w:r>
              <w:r w:rsidRPr="0068632A">
                <w:rPr>
                  <w:color w:val="auto"/>
                  <w:szCs w:val="22"/>
                  <w:lang w:val="en-IE"/>
                </w:rPr>
                <w:t>Pseudo Instruction Profile</w:t>
              </w:r>
              <w:r w:rsidRPr="00862C5D">
                <w:rPr>
                  <w:color w:val="auto"/>
                  <w:szCs w:val="22"/>
                  <w:lang w:val="en-IE"/>
                </w:rPr>
                <w:t xml:space="preserve">; however if a new Dispatch Instruction is issued by the System Operator with an Instruction Effective Time equal to or before the time Step 1 is achieved, profile the new Dispatch Instruction as per </w:t>
              </w:r>
              <w:r w:rsidR="001F3324" w:rsidRPr="00862C5D">
                <w:rPr>
                  <w:color w:val="auto"/>
                  <w:szCs w:val="22"/>
                  <w:lang w:val="en-IE"/>
                </w:rPr>
                <w:fldChar w:fldCharType="begin"/>
              </w:r>
              <w:r w:rsidRPr="00862C5D">
                <w:rPr>
                  <w:color w:val="auto"/>
                  <w:szCs w:val="22"/>
                  <w:lang w:val="en-IE"/>
                </w:rPr>
                <w:instrText xml:space="preserve"> REF _Ref460401687 \h  \* MERGEFORMAT </w:instrText>
              </w:r>
            </w:ins>
            <w:r w:rsidR="001F3324" w:rsidRPr="00862C5D">
              <w:rPr>
                <w:color w:val="auto"/>
                <w:szCs w:val="22"/>
                <w:lang w:val="en-IE"/>
              </w:rPr>
            </w:r>
            <w:ins w:id="220" w:author="Kerin, Martin" w:date="2018-03-05T09:50:00Z">
              <w:r w:rsidR="001F3324" w:rsidRPr="00862C5D">
                <w:rPr>
                  <w:color w:val="auto"/>
                  <w:szCs w:val="22"/>
                  <w:lang w:val="en-IE"/>
                </w:rPr>
                <w:fldChar w:fldCharType="separate"/>
              </w:r>
              <w:r w:rsidRPr="002E3252">
                <w:rPr>
                  <w:lang w:val="en-IE"/>
                </w:rPr>
                <w:t xml:space="preserve">Table </w:t>
              </w:r>
              <w:r w:rsidRPr="002E3252">
                <w:rPr>
                  <w:noProof/>
                  <w:lang w:val="en-IE"/>
                </w:rPr>
                <w:t>1</w:t>
              </w:r>
              <w:r w:rsidR="001F3324" w:rsidRPr="00862C5D">
                <w:rPr>
                  <w:color w:val="auto"/>
                  <w:szCs w:val="22"/>
                  <w:lang w:val="en-IE"/>
                </w:rPr>
                <w:fldChar w:fldCharType="end"/>
              </w:r>
              <w:r w:rsidRPr="00862C5D">
                <w:rPr>
                  <w:color w:val="auto"/>
                  <w:szCs w:val="22"/>
                  <w:lang w:val="en-IE"/>
                </w:rPr>
                <w:t xml:space="preserve"> or </w:t>
              </w:r>
              <w:r w:rsidR="001F3324" w:rsidRPr="00862C5D">
                <w:rPr>
                  <w:color w:val="auto"/>
                  <w:szCs w:val="22"/>
                  <w:lang w:val="en-IE"/>
                </w:rPr>
                <w:fldChar w:fldCharType="begin"/>
              </w:r>
              <w:r w:rsidRPr="00862C5D">
                <w:rPr>
                  <w:color w:val="auto"/>
                  <w:szCs w:val="22"/>
                  <w:lang w:val="en-IE"/>
                </w:rPr>
                <w:instrText xml:space="preserve"> REF _Ref462737828 \h  \* MERGEFORMAT </w:instrText>
              </w:r>
            </w:ins>
            <w:r w:rsidR="001F3324" w:rsidRPr="00862C5D">
              <w:rPr>
                <w:color w:val="auto"/>
                <w:szCs w:val="22"/>
                <w:lang w:val="en-IE"/>
              </w:rPr>
            </w:r>
            <w:ins w:id="221" w:author="Kerin, Martin" w:date="2018-03-05T09:50:00Z">
              <w:r w:rsidR="001F3324" w:rsidRPr="00862C5D">
                <w:rPr>
                  <w:color w:val="auto"/>
                  <w:szCs w:val="22"/>
                  <w:lang w:val="en-IE"/>
                </w:rPr>
                <w:fldChar w:fldCharType="separate"/>
              </w:r>
              <w:r w:rsidRPr="002E3252">
                <w:rPr>
                  <w:lang w:val="en-IE"/>
                </w:rPr>
                <w:t>Table 2</w:t>
              </w:r>
              <w:r w:rsidR="001F3324" w:rsidRPr="00862C5D">
                <w:rPr>
                  <w:color w:val="auto"/>
                  <w:szCs w:val="22"/>
                  <w:lang w:val="en-IE"/>
                </w:rPr>
                <w:fldChar w:fldCharType="end"/>
              </w:r>
              <w:r w:rsidRPr="00862C5D">
                <w:rPr>
                  <w:color w:val="auto"/>
                  <w:szCs w:val="22"/>
                  <w:lang w:val="en-IE"/>
                </w:rPr>
                <w:t xml:space="preserve"> as appropriate.</w:t>
              </w:r>
            </w:ins>
          </w:p>
        </w:tc>
      </w:tr>
      <w:tr w:rsidR="009A09EC" w:rsidRPr="00862C5D" w:rsidTr="009A09EC">
        <w:trPr>
          <w:cantSplit/>
          <w:trHeight w:val="317"/>
          <w:ins w:id="222" w:author="Kerin, Martin" w:date="2018-03-05T09:51:00Z"/>
        </w:trPr>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Default="009A09EC" w:rsidP="009A09EC">
            <w:pPr>
              <w:pStyle w:val="CERBODY"/>
              <w:rPr>
                <w:ins w:id="223" w:author="Kerin, Martin" w:date="2018-03-05T09:51:00Z"/>
                <w:snapToGrid w:val="0"/>
                <w:lang w:val="en-IE"/>
              </w:rPr>
            </w:pPr>
            <w:ins w:id="224" w:author="Kerin, Martin" w:date="2018-03-05T09:51:00Z">
              <w:r>
                <w:rPr>
                  <w:snapToGrid w:val="0"/>
                  <w:lang w:val="en-IE"/>
                </w:rPr>
                <w:lastRenderedPageBreak/>
                <w:t>SYNC</w:t>
              </w:r>
            </w:ins>
          </w:p>
        </w:tc>
        <w:tc>
          <w:tcPr>
            <w:tcW w:w="33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Default="009A09EC" w:rsidP="009A09EC">
            <w:pPr>
              <w:pStyle w:val="CERBODY"/>
              <w:rPr>
                <w:ins w:id="225" w:author="Kerin, Martin" w:date="2018-03-05T09:51:00Z"/>
                <w:snapToGrid w:val="0"/>
                <w:lang w:val="en-IE"/>
              </w:rPr>
            </w:pPr>
            <w:ins w:id="226" w:author="Kerin, Martin" w:date="2018-03-05T09:51:00Z">
              <w:r>
                <w:rPr>
                  <w:snapToGrid w:val="0"/>
                  <w:lang w:val="en-IE"/>
                </w:rPr>
                <w:t xml:space="preserve">x </w:t>
              </w:r>
              <w:r>
                <w:rPr>
                  <w:rFonts w:cs="Arial"/>
                  <w:snapToGrid w:val="0"/>
                  <w:lang w:val="en-IE"/>
                </w:rPr>
                <w:t>≠</w:t>
              </w:r>
              <w:r>
                <w:rPr>
                  <w:snapToGrid w:val="0"/>
                  <w:lang w:val="en-IE"/>
                </w:rPr>
                <w:t xml:space="preserve"> Registered Minimum Stable Generation</w:t>
              </w:r>
            </w:ins>
          </w:p>
        </w:tc>
        <w:tc>
          <w:tcPr>
            <w:tcW w:w="4656" w:type="dxa"/>
            <w:tcBorders>
              <w:top w:val="single" w:sz="6" w:space="0" w:color="auto"/>
              <w:left w:val="single" w:sz="6" w:space="0" w:color="auto"/>
              <w:bottom w:val="single" w:sz="6" w:space="0" w:color="auto"/>
              <w:right w:val="single" w:sz="6" w:space="0" w:color="auto"/>
            </w:tcBorders>
            <w:shd w:val="clear" w:color="auto" w:fill="auto"/>
          </w:tcPr>
          <w:p w:rsidR="009A09EC" w:rsidRDefault="009A09EC" w:rsidP="009A09EC">
            <w:pPr>
              <w:pStyle w:val="CERnon-indent"/>
              <w:spacing w:before="60" w:after="60"/>
              <w:rPr>
                <w:ins w:id="227" w:author="Kerin, Martin" w:date="2018-03-05T09:51:00Z"/>
                <w:lang w:val="en-IE"/>
              </w:rPr>
            </w:pPr>
            <w:ins w:id="228" w:author="Kerin, Martin" w:date="2018-03-05T09:51:00Z">
              <w:r w:rsidRPr="00862C5D">
                <w:rPr>
                  <w:lang w:val="en-IE"/>
                </w:rPr>
                <w:t>Synchronise the Generator Unit at the speci</w:t>
              </w:r>
              <w:r>
                <w:rPr>
                  <w:lang w:val="en-IE"/>
                </w:rPr>
                <w:t>fied Instruction Effective Time and a</w:t>
              </w:r>
              <w:r w:rsidRPr="00862C5D">
                <w:rPr>
                  <w:color w:val="auto"/>
                  <w:szCs w:val="22"/>
                  <w:lang w:val="en-IE"/>
                </w:rPr>
                <w:t xml:space="preserve">djust the Generator Unit Output </w:t>
              </w:r>
              <w:r>
                <w:rPr>
                  <w:color w:val="auto"/>
                  <w:szCs w:val="22"/>
                  <w:lang w:val="en-IE"/>
                </w:rPr>
                <w:t xml:space="preserve">as described in Steps 1 and 2. For the purposes of calculating Physical Notification Instruction Profiles, </w:t>
              </w:r>
            </w:ins>
            <w:ins w:id="229" w:author="Kerin, Martin" w:date="2018-03-05T14:58:00Z">
              <w:r>
                <w:rPr>
                  <w:color w:val="auto"/>
                  <w:szCs w:val="22"/>
                  <w:lang w:val="en-IE"/>
                </w:rPr>
                <w:t>keep the associated MWOF Dispatch Instruction</w:t>
              </w:r>
            </w:ins>
            <w:ins w:id="230" w:author="Kerin, Martin" w:date="2018-03-05T14:59:00Z">
              <w:r>
                <w:rPr>
                  <w:color w:val="auto"/>
                  <w:szCs w:val="22"/>
                  <w:lang w:val="en-IE"/>
                </w:rPr>
                <w:t xml:space="preserve"> rather than removing it as part of validation in accordance with </w:t>
              </w:r>
            </w:ins>
            <w:ins w:id="231" w:author="Kerin, Martin" w:date="2018-04-09T23:56:00Z">
              <w:r w:rsidR="001F3324" w:rsidRPr="00862C5D">
                <w:fldChar w:fldCharType="begin"/>
              </w:r>
              <w:r w:rsidR="00D6645D" w:rsidRPr="00862C5D">
                <w:rPr>
                  <w:lang w:val="en-IE"/>
                </w:rPr>
                <w:instrText xml:space="preserve"> REF _Ref460430251 \h  \* MERGEFORMAT </w:instrText>
              </w:r>
            </w:ins>
            <w:ins w:id="232" w:author="Kerin, Martin" w:date="2018-04-09T23:56:00Z">
              <w:r w:rsidR="001F3324" w:rsidRPr="00862C5D">
                <w:fldChar w:fldCharType="separate"/>
              </w:r>
              <w:r w:rsidR="00D6645D" w:rsidRPr="002E3252">
                <w:rPr>
                  <w:lang w:val="en-IE"/>
                </w:rPr>
                <w:t>Table 4</w:t>
              </w:r>
              <w:r w:rsidR="001F3324" w:rsidRPr="00862C5D">
                <w:fldChar w:fldCharType="end"/>
              </w:r>
            </w:ins>
            <w:ins w:id="233" w:author="Kerin, Martin" w:date="2018-03-05T14:58:00Z">
              <w:r>
                <w:rPr>
                  <w:color w:val="auto"/>
                  <w:szCs w:val="22"/>
                  <w:lang w:val="en-IE"/>
                </w:rPr>
                <w:t xml:space="preserve">, </w:t>
              </w:r>
            </w:ins>
            <w:ins w:id="234" w:author="Kerin, Martin" w:date="2018-03-05T09:51:00Z">
              <w:r>
                <w:rPr>
                  <w:color w:val="auto"/>
                  <w:szCs w:val="22"/>
                  <w:lang w:val="en-IE"/>
                </w:rPr>
                <w:t xml:space="preserve">create an additional Physical Notification Instruction Profile for the </w:t>
              </w:r>
            </w:ins>
            <w:ins w:id="235" w:author="Kerin, Martin" w:date="2018-03-05T14:59:00Z">
              <w:r>
                <w:rPr>
                  <w:color w:val="auto"/>
                  <w:szCs w:val="22"/>
                  <w:lang w:val="en-IE"/>
                </w:rPr>
                <w:t xml:space="preserve">MWOF </w:t>
              </w:r>
            </w:ins>
            <w:ins w:id="236" w:author="Kerin, Martin" w:date="2018-03-05T09:51:00Z">
              <w:r>
                <w:rPr>
                  <w:color w:val="auto"/>
                  <w:szCs w:val="22"/>
                  <w:lang w:val="en-IE"/>
                </w:rPr>
                <w:t xml:space="preserve">Dispatch Instruction, and adjust the Generator Unit Output as described in Steps 1 and 2 of the MWOF Instruction Code entry to </w:t>
              </w:r>
              <w:r w:rsidR="001F3324" w:rsidRPr="00862C5D">
                <w:rPr>
                  <w:color w:val="auto"/>
                  <w:szCs w:val="22"/>
                  <w:lang w:val="en-IE"/>
                </w:rPr>
                <w:fldChar w:fldCharType="begin"/>
              </w:r>
              <w:r w:rsidRPr="00862C5D">
                <w:rPr>
                  <w:color w:val="auto"/>
                  <w:szCs w:val="22"/>
                  <w:lang w:val="en-IE"/>
                </w:rPr>
                <w:instrText xml:space="preserve"> REF _Ref462737828 \h  \* MERGEFORMAT </w:instrText>
              </w:r>
            </w:ins>
            <w:r w:rsidR="001F3324" w:rsidRPr="00862C5D">
              <w:rPr>
                <w:color w:val="auto"/>
                <w:szCs w:val="22"/>
                <w:lang w:val="en-IE"/>
              </w:rPr>
            </w:r>
            <w:ins w:id="237" w:author="Kerin, Martin" w:date="2018-03-05T09:51:00Z">
              <w:r w:rsidR="001F3324" w:rsidRPr="00862C5D">
                <w:rPr>
                  <w:color w:val="auto"/>
                  <w:szCs w:val="22"/>
                  <w:lang w:val="en-IE"/>
                </w:rPr>
                <w:fldChar w:fldCharType="separate"/>
              </w:r>
              <w:r w:rsidRPr="002E3252">
                <w:rPr>
                  <w:lang w:val="en-IE"/>
                </w:rPr>
                <w:t>Table 2</w:t>
              </w:r>
              <w:r w:rsidR="001F3324" w:rsidRPr="00862C5D">
                <w:rPr>
                  <w:color w:val="auto"/>
                  <w:szCs w:val="22"/>
                  <w:lang w:val="en-IE"/>
                </w:rPr>
                <w:fldChar w:fldCharType="end"/>
              </w:r>
              <w:r>
                <w:rPr>
                  <w:color w:val="auto"/>
                  <w:szCs w:val="22"/>
                  <w:lang w:val="en-IE"/>
                </w:rPr>
                <w:t>.</w:t>
              </w:r>
            </w:ins>
          </w:p>
        </w:tc>
      </w:tr>
      <w:tr w:rsidR="009A09EC" w:rsidRPr="00862C5D" w:rsidTr="009A09EC">
        <w:trPr>
          <w:cantSplit/>
          <w:trHeight w:val="317"/>
        </w:trPr>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MWOF</w:t>
            </w:r>
          </w:p>
        </w:tc>
        <w:tc>
          <w:tcPr>
            <w:tcW w:w="33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0 &lt; x &lt; </w:t>
            </w:r>
            <w:r w:rsidRPr="00862C5D">
              <w:rPr>
                <w:lang w:val="en-IE"/>
              </w:rPr>
              <w:t xml:space="preserve">Registered </w:t>
            </w:r>
            <w:r w:rsidRPr="00862C5D">
              <w:rPr>
                <w:snapToGrid w:val="0"/>
                <w:lang w:val="en-IE"/>
              </w:rPr>
              <w:t>Minimum Stable Generation</w:t>
            </w:r>
          </w:p>
        </w:tc>
        <w:tc>
          <w:tcPr>
            <w:tcW w:w="4656"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Profile MWOF(x)</w:t>
            </w:r>
          </w:p>
        </w:tc>
      </w:tr>
      <w:tr w:rsidR="009A09EC" w:rsidRPr="00862C5D" w:rsidTr="009A09EC">
        <w:trPr>
          <w:cantSplit/>
          <w:trHeight w:val="317"/>
        </w:trPr>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SYNC</w:t>
            </w:r>
          </w:p>
        </w:tc>
        <w:tc>
          <w:tcPr>
            <w:tcW w:w="33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x = NULL</w:t>
            </w:r>
          </w:p>
        </w:tc>
        <w:tc>
          <w:tcPr>
            <w:tcW w:w="4656"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Set x =</w:t>
            </w:r>
            <w:r w:rsidRPr="00862C5D">
              <w:rPr>
                <w:lang w:val="en-IE"/>
              </w:rPr>
              <w:t xml:space="preserve"> Registered</w:t>
            </w:r>
            <w:r w:rsidRPr="00862C5D">
              <w:rPr>
                <w:snapToGrid w:val="0"/>
                <w:lang w:val="en-IE"/>
              </w:rPr>
              <w:t xml:space="preserve"> Minimum Stable Generation</w:t>
            </w:r>
          </w:p>
        </w:tc>
      </w:tr>
      <w:tr w:rsidR="009A09EC" w:rsidRPr="00862C5D" w:rsidTr="009A09EC">
        <w:trPr>
          <w:cantSplit/>
          <w:trHeight w:val="317"/>
        </w:trPr>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DESY</w:t>
            </w:r>
            <w:r w:rsidRPr="00862C5D">
              <w:rPr>
                <w:rStyle w:val="FootnoteReference"/>
                <w:snapToGrid w:val="0"/>
                <w:sz w:val="20"/>
                <w:lang w:val="en-IE"/>
              </w:rPr>
              <w:footnoteReference w:id="2"/>
            </w:r>
          </w:p>
        </w:tc>
        <w:tc>
          <w:tcPr>
            <w:tcW w:w="33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x = NULL</w:t>
            </w:r>
          </w:p>
        </w:tc>
        <w:tc>
          <w:tcPr>
            <w:tcW w:w="4656"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Set x = 0</w:t>
            </w:r>
          </w:p>
        </w:tc>
      </w:tr>
    </w:tbl>
    <w:p w:rsidR="009A09EC" w:rsidRPr="00862C5D" w:rsidRDefault="009A09EC" w:rsidP="009A09EC">
      <w:pPr>
        <w:pStyle w:val="CERBODY"/>
        <w:rPr>
          <w:lang w:val="en-IE"/>
        </w:rPr>
      </w:pPr>
    </w:p>
    <w:p w:rsidR="009A09EC" w:rsidRPr="00862C5D" w:rsidRDefault="009A09EC" w:rsidP="009A09EC">
      <w:pPr>
        <w:pStyle w:val="CERBODY"/>
        <w:rPr>
          <w:b/>
          <w:lang w:val="en-IE"/>
        </w:rPr>
      </w:pPr>
      <w:bookmarkStart w:id="238" w:name="_Ref460430294"/>
      <w:r w:rsidRPr="00862C5D">
        <w:rPr>
          <w:b/>
          <w:lang w:val="en-IE"/>
        </w:rPr>
        <w:t xml:space="preserve">Table </w:t>
      </w:r>
      <w:r w:rsidR="001F3324" w:rsidRPr="00862C5D">
        <w:rPr>
          <w:b/>
          <w:lang w:val="en-IE"/>
        </w:rPr>
        <w:fldChar w:fldCharType="begin"/>
      </w:r>
      <w:r w:rsidRPr="00862C5D">
        <w:rPr>
          <w:b/>
          <w:lang w:val="en-IE"/>
        </w:rPr>
        <w:instrText xml:space="preserve"> SEQ Table \* ARABIC </w:instrText>
      </w:r>
      <w:r w:rsidR="001F3324" w:rsidRPr="00862C5D">
        <w:rPr>
          <w:b/>
          <w:lang w:val="en-IE"/>
        </w:rPr>
        <w:fldChar w:fldCharType="separate"/>
      </w:r>
      <w:r>
        <w:rPr>
          <w:b/>
          <w:noProof/>
          <w:lang w:val="en-IE"/>
        </w:rPr>
        <w:t>7</w:t>
      </w:r>
      <w:r w:rsidR="001F3324" w:rsidRPr="00862C5D">
        <w:rPr>
          <w:b/>
          <w:lang w:val="en-IE"/>
        </w:rPr>
        <w:fldChar w:fldCharType="end"/>
      </w:r>
      <w:bookmarkEnd w:id="238"/>
      <w:r w:rsidRPr="00862C5D">
        <w:rPr>
          <w:b/>
          <w:lang w:val="en-IE"/>
        </w:rPr>
        <w:t xml:space="preserve"> – Validation Rules for Maximisation Instructions</w:t>
      </w:r>
    </w:p>
    <w:tbl>
      <w:tblPr>
        <w:tblW w:w="9360" w:type="dxa"/>
        <w:tblInd w:w="210" w:type="dxa"/>
        <w:tblLayout w:type="fixed"/>
        <w:tblCellMar>
          <w:left w:w="30" w:type="dxa"/>
          <w:right w:w="30" w:type="dxa"/>
        </w:tblCellMar>
        <w:tblLook w:val="0000"/>
      </w:tblPr>
      <w:tblGrid>
        <w:gridCol w:w="1260"/>
        <w:gridCol w:w="1260"/>
        <w:gridCol w:w="1440"/>
        <w:gridCol w:w="5400"/>
      </w:tblGrid>
      <w:tr w:rsidR="009A09EC" w:rsidRPr="00862C5D" w:rsidTr="009A09EC">
        <w:trPr>
          <w:cantSplit/>
          <w:trHeight w:val="317"/>
          <w:tblHeader/>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lang w:val="en-IE"/>
              </w:rPr>
            </w:pPr>
            <w:r w:rsidRPr="00862C5D">
              <w:rPr>
                <w:b/>
                <w:lang w:val="en-IE"/>
              </w:rPr>
              <w:t>Instructed Quantity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snapToGrid w:val="0"/>
                <w:lang w:val="en-IE"/>
              </w:rPr>
            </w:pPr>
            <w:r w:rsidRPr="00862C5D">
              <w:rPr>
                <w:b/>
                <w:snapToGrid w:val="0"/>
                <w:lang w:val="en-IE"/>
              </w:rPr>
              <w:t>Instruction Code</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snapToGrid w:val="0"/>
                <w:lang w:val="en-IE"/>
              </w:rPr>
            </w:pPr>
            <w:r w:rsidRPr="00862C5D">
              <w:rPr>
                <w:b/>
                <w:snapToGrid w:val="0"/>
                <w:lang w:val="en-IE"/>
              </w:rPr>
              <w:t>MWOF(x)</w:t>
            </w:r>
          </w:p>
        </w:tc>
        <w:tc>
          <w:tcPr>
            <w:tcW w:w="5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snapToGrid w:val="0"/>
                <w:lang w:val="en-IE"/>
              </w:rPr>
            </w:pPr>
            <w:r w:rsidRPr="00862C5D">
              <w:rPr>
                <w:b/>
                <w:snapToGrid w:val="0"/>
                <w:lang w:val="en-IE"/>
              </w:rPr>
              <w:t>Action</w:t>
            </w:r>
          </w:p>
        </w:tc>
      </w:tr>
      <w:tr w:rsidR="009A09EC" w:rsidRPr="00862C5D" w:rsidTr="009A09EC">
        <w:trPr>
          <w:cantSplit/>
          <w:trHeight w:val="317"/>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MXON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x = NULL</w:t>
            </w:r>
          </w:p>
        </w:tc>
        <w:tc>
          <w:tcPr>
            <w:tcW w:w="5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Maximisation starts. Profile to </w:t>
            </w:r>
            <w:r w:rsidRPr="00862C5D">
              <w:rPr>
                <w:lang w:val="en-IE"/>
              </w:rPr>
              <w:t>Short Term Maximisation Capability.</w:t>
            </w:r>
          </w:p>
        </w:tc>
      </w:tr>
      <w:tr w:rsidR="009A09EC" w:rsidRPr="00862C5D" w:rsidTr="009A09EC">
        <w:trPr>
          <w:cantSplit/>
          <w:trHeight w:val="317"/>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NULL</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MWOF (after MXON)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x = ANY</w:t>
            </w:r>
          </w:p>
        </w:tc>
        <w:tc>
          <w:tcPr>
            <w:tcW w:w="5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Maximisation ends. Profile to Target Instruction Level associated with new MWOF Instruction Code. </w:t>
            </w:r>
          </w:p>
        </w:tc>
      </w:tr>
      <w:tr w:rsidR="009A09EC" w:rsidRPr="00862C5D" w:rsidTr="009A09EC">
        <w:trPr>
          <w:cantSplit/>
          <w:trHeight w:val="317"/>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NULL</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MXOF (after MXON)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x = NULL</w:t>
            </w:r>
          </w:p>
        </w:tc>
        <w:tc>
          <w:tcPr>
            <w:tcW w:w="5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Maximisation ends. Profile back to Target Instruction Level associated with last MWOF Instruction Code at the latest Ramp Down Rate.</w:t>
            </w:r>
          </w:p>
        </w:tc>
      </w:tr>
    </w:tbl>
    <w:p w:rsidR="009A09EC" w:rsidRPr="00862C5D" w:rsidRDefault="009A09EC" w:rsidP="009A09EC">
      <w:pPr>
        <w:pStyle w:val="CERAPPENDIXLEVEL4"/>
        <w:numPr>
          <w:ilvl w:val="3"/>
          <w:numId w:val="5"/>
        </w:numPr>
        <w:rPr>
          <w:lang w:val="en-IE"/>
        </w:rPr>
      </w:pPr>
      <w:r w:rsidRPr="00862C5D">
        <w:rPr>
          <w:lang w:val="en-IE"/>
        </w:rPr>
        <w:t>A Dispatch Instruction having a MWOF or DESY Instruction Code which follows a Dispatch Instruction having an Instruction Code MXON shall be taken to de-activate the Maximisation Instruction.</w:t>
      </w:r>
    </w:p>
    <w:p w:rsidR="009A09EC" w:rsidRPr="00862C5D" w:rsidRDefault="009A09EC" w:rsidP="009A09EC">
      <w:pPr>
        <w:pStyle w:val="CERAPPENDIXLEVEL4"/>
        <w:numPr>
          <w:ilvl w:val="3"/>
          <w:numId w:val="5"/>
        </w:numPr>
        <w:rPr>
          <w:lang w:val="en-IE"/>
        </w:rPr>
      </w:pPr>
      <w:r w:rsidRPr="00862C5D">
        <w:rPr>
          <w:lang w:val="en-IE"/>
        </w:rPr>
        <w:t xml:space="preserve">A Dispatch Instruction having a GOOP Instruction Code and having a SCP Instruction Combination Code may precede a Dispatch Instruction having a GOOP Instruction Code and a PUMP Instruction Combination Code. Validation rules for Pumped Storage Units and Battery Storage Units are detailed in </w:t>
      </w:r>
      <w:fldSimple w:instr=" REF _Ref460429830 \h  \* MERGEFORMAT ">
        <w:r w:rsidRPr="002E3252">
          <w:rPr>
            <w:lang w:val="en-IE"/>
          </w:rPr>
          <w:t>Table 9</w:t>
        </w:r>
      </w:fldSimple>
      <w:r w:rsidRPr="00862C5D">
        <w:rPr>
          <w:lang w:val="en-IE"/>
        </w:rPr>
        <w:t>.</w:t>
      </w:r>
    </w:p>
    <w:p w:rsidR="009A09EC" w:rsidRPr="00B54246" w:rsidRDefault="009A09EC" w:rsidP="009A09EC">
      <w:pPr>
        <w:pStyle w:val="CERAPPENDIXLEVEL2"/>
        <w:rPr>
          <w:lang w:val="en-IE"/>
        </w:rPr>
      </w:pPr>
      <w:bookmarkStart w:id="239" w:name="_Toc168385440"/>
      <w:bookmarkStart w:id="240" w:name="_Toc477458097"/>
      <w:r w:rsidRPr="00862C5D">
        <w:rPr>
          <w:lang w:val="en-IE"/>
        </w:rPr>
        <w:lastRenderedPageBreak/>
        <w:t>Profile Operating Modes</w:t>
      </w:r>
      <w:bookmarkEnd w:id="180"/>
      <w:bookmarkEnd w:id="239"/>
      <w:bookmarkEnd w:id="240"/>
    </w:p>
    <w:p w:rsidR="009A09EC" w:rsidRPr="00862C5D" w:rsidRDefault="009A09EC" w:rsidP="009A09EC">
      <w:pPr>
        <w:pStyle w:val="CERAPPENDIXLEVEL4"/>
        <w:numPr>
          <w:ilvl w:val="3"/>
          <w:numId w:val="5"/>
        </w:numPr>
        <w:rPr>
          <w:lang w:val="en-IE"/>
        </w:rPr>
      </w:pPr>
      <w:r w:rsidRPr="00862C5D">
        <w:rPr>
          <w:lang w:val="en-IE"/>
        </w:rPr>
        <w:t xml:space="preserve">The normal operating modes for a Synchronised Generator Unit are load up mode, ramp up mode, ramp down mode and </w:t>
      </w:r>
      <w:proofErr w:type="spellStart"/>
      <w:r w:rsidRPr="00862C5D">
        <w:rPr>
          <w:lang w:val="en-IE"/>
        </w:rPr>
        <w:t>deload</w:t>
      </w:r>
      <w:proofErr w:type="spellEnd"/>
      <w:r w:rsidRPr="00862C5D">
        <w:rPr>
          <w:lang w:val="en-IE"/>
        </w:rPr>
        <w:t xml:space="preserve"> mode. Each operating mode of a Generator Unit is described by a piecewise linear Operating Trajectory that describes the theoretical Output of a Generator Unit over time.</w:t>
      </w:r>
      <w:ins w:id="241" w:author="Kerin, Martin" w:date="2018-03-05T12:17:00Z">
        <w:r>
          <w:rPr>
            <w:lang w:val="en-IE"/>
          </w:rPr>
          <w:t xml:space="preserve"> The Technical Offer Data used to </w:t>
        </w:r>
      </w:ins>
      <w:ins w:id="242" w:author="Kerin, Martin" w:date="2018-03-05T12:19:00Z">
        <w:r>
          <w:rPr>
            <w:lang w:val="en-IE"/>
          </w:rPr>
          <w:t xml:space="preserve">determine the piecewise linear Operating Trajectory shall be the </w:t>
        </w:r>
      </w:ins>
      <w:ins w:id="243" w:author="Kerin, Martin" w:date="2018-04-09T21:10:00Z">
        <w:r w:rsidR="00A05176">
          <w:rPr>
            <w:lang w:val="en-IE"/>
          </w:rPr>
          <w:t xml:space="preserve">Accepted </w:t>
        </w:r>
      </w:ins>
      <w:ins w:id="244" w:author="Kerin, Martin" w:date="2018-03-05T12:19:00Z">
        <w:r>
          <w:rPr>
            <w:lang w:val="en-IE"/>
          </w:rPr>
          <w:t xml:space="preserve">Technical Offer Data for the Trading Day </w:t>
        </w:r>
      </w:ins>
      <w:ins w:id="245" w:author="Kerin, Martin" w:date="2018-03-05T12:20:00Z">
        <w:r>
          <w:rPr>
            <w:lang w:val="en-IE"/>
          </w:rPr>
          <w:t>containing the Instruction Effective Time of the Dispatch Instruction.</w:t>
        </w:r>
      </w:ins>
    </w:p>
    <w:p w:rsidR="009A09EC" w:rsidRPr="00862C5D" w:rsidRDefault="009A09EC" w:rsidP="009A09EC">
      <w:pPr>
        <w:pStyle w:val="CERAPPENDIXLEVEL4"/>
        <w:numPr>
          <w:ilvl w:val="3"/>
          <w:numId w:val="5"/>
        </w:numPr>
        <w:rPr>
          <w:lang w:val="en-IE"/>
        </w:rPr>
      </w:pPr>
      <w:r w:rsidRPr="00862C5D">
        <w:rPr>
          <w:lang w:val="en-IE"/>
        </w:rPr>
        <w:t xml:space="preserve">The load up trajectory of a Generator Unit is a piecewise linear curve that describes the theoretical Output of a Generator Unit over time from Start Up to Registered Minimum Stable Generation determined by: </w:t>
      </w:r>
    </w:p>
    <w:p w:rsidR="009A09EC" w:rsidRPr="00862C5D" w:rsidRDefault="009A09EC" w:rsidP="009A09EC">
      <w:pPr>
        <w:pStyle w:val="CERAPPENDIXLEVEL5"/>
        <w:numPr>
          <w:ilvl w:val="4"/>
          <w:numId w:val="5"/>
        </w:numPr>
        <w:rPr>
          <w:lang w:val="en-IE"/>
        </w:rPr>
      </w:pPr>
      <w:r w:rsidRPr="00862C5D">
        <w:rPr>
          <w:lang w:val="en-IE"/>
        </w:rPr>
        <w:t>The following Technical Offer Data:</w:t>
      </w:r>
    </w:p>
    <w:p w:rsidR="009A09EC" w:rsidRPr="00862C5D" w:rsidRDefault="009A09EC" w:rsidP="009A09EC">
      <w:pPr>
        <w:pStyle w:val="CERAPPENDIXLEVEL6"/>
        <w:numPr>
          <w:ilvl w:val="5"/>
          <w:numId w:val="5"/>
        </w:numPr>
        <w:rPr>
          <w:lang w:val="en-IE"/>
        </w:rPr>
      </w:pPr>
      <w:r w:rsidRPr="00862C5D">
        <w:rPr>
          <w:lang w:val="en-IE"/>
        </w:rPr>
        <w:t>Block Load Cold, Block Load Warm and Block Load Hot;</w:t>
      </w:r>
    </w:p>
    <w:p w:rsidR="009A09EC" w:rsidRPr="00862C5D" w:rsidRDefault="009A09EC" w:rsidP="009A09EC">
      <w:pPr>
        <w:pStyle w:val="CERAPPENDIXLEVEL6"/>
        <w:numPr>
          <w:ilvl w:val="5"/>
          <w:numId w:val="5"/>
        </w:numPr>
        <w:rPr>
          <w:lang w:val="en-IE"/>
        </w:rPr>
      </w:pPr>
      <w:r w:rsidRPr="00862C5D">
        <w:rPr>
          <w:lang w:val="en-IE"/>
        </w:rPr>
        <w:t>Loading Rate Hot 1, 2 &amp; 3;</w:t>
      </w:r>
    </w:p>
    <w:p w:rsidR="009A09EC" w:rsidRPr="00862C5D" w:rsidRDefault="009A09EC" w:rsidP="009A09EC">
      <w:pPr>
        <w:pStyle w:val="CERAPPENDIXLEVEL6"/>
        <w:numPr>
          <w:ilvl w:val="5"/>
          <w:numId w:val="5"/>
        </w:numPr>
        <w:rPr>
          <w:lang w:val="en-IE"/>
        </w:rPr>
      </w:pPr>
      <w:r w:rsidRPr="00862C5D">
        <w:rPr>
          <w:lang w:val="en-IE"/>
        </w:rPr>
        <w:t>Loading Rate Warm 1, 2 &amp; 3;</w:t>
      </w:r>
    </w:p>
    <w:p w:rsidR="009A09EC" w:rsidRPr="00862C5D" w:rsidRDefault="009A09EC" w:rsidP="009A09EC">
      <w:pPr>
        <w:pStyle w:val="CERAPPENDIXLEVEL6"/>
        <w:numPr>
          <w:ilvl w:val="5"/>
          <w:numId w:val="5"/>
        </w:numPr>
        <w:rPr>
          <w:lang w:val="en-IE"/>
        </w:rPr>
      </w:pPr>
      <w:r w:rsidRPr="00862C5D">
        <w:rPr>
          <w:lang w:val="en-IE"/>
        </w:rPr>
        <w:t>Loading Rate Cold 1, 2 &amp; 3;</w:t>
      </w:r>
    </w:p>
    <w:p w:rsidR="009A09EC" w:rsidRPr="00862C5D" w:rsidRDefault="009A09EC" w:rsidP="009A09EC">
      <w:pPr>
        <w:pStyle w:val="CERAPPENDIXLEVEL6"/>
        <w:numPr>
          <w:ilvl w:val="5"/>
          <w:numId w:val="5"/>
        </w:numPr>
        <w:rPr>
          <w:lang w:val="en-IE"/>
        </w:rPr>
      </w:pPr>
      <w:r w:rsidRPr="00862C5D">
        <w:rPr>
          <w:lang w:val="en-IE"/>
        </w:rPr>
        <w:t>Load Up Break Point Hot 1 &amp; 2;</w:t>
      </w:r>
    </w:p>
    <w:p w:rsidR="009A09EC" w:rsidRPr="00862C5D" w:rsidRDefault="009A09EC" w:rsidP="009A09EC">
      <w:pPr>
        <w:pStyle w:val="CERAPPENDIXLEVEL6"/>
        <w:numPr>
          <w:ilvl w:val="5"/>
          <w:numId w:val="5"/>
        </w:numPr>
        <w:rPr>
          <w:lang w:val="en-IE"/>
        </w:rPr>
      </w:pPr>
      <w:r w:rsidRPr="00862C5D">
        <w:rPr>
          <w:lang w:val="en-IE"/>
        </w:rPr>
        <w:t>Load Up Break Point Warm 1 &amp; 2;</w:t>
      </w:r>
    </w:p>
    <w:p w:rsidR="009A09EC" w:rsidRPr="00862C5D" w:rsidRDefault="009A09EC" w:rsidP="009A09EC">
      <w:pPr>
        <w:pStyle w:val="CERAPPENDIXLEVEL6"/>
        <w:numPr>
          <w:ilvl w:val="5"/>
          <w:numId w:val="5"/>
        </w:numPr>
        <w:rPr>
          <w:lang w:val="en-IE"/>
        </w:rPr>
      </w:pPr>
      <w:r w:rsidRPr="00862C5D">
        <w:rPr>
          <w:lang w:val="en-IE"/>
        </w:rPr>
        <w:t>Load Up Break Point Cold 1 &amp; 2;</w:t>
      </w:r>
    </w:p>
    <w:p w:rsidR="009A09EC" w:rsidRPr="00862C5D" w:rsidRDefault="009A09EC" w:rsidP="009A09EC">
      <w:pPr>
        <w:pStyle w:val="CERAPPENDIXLEVEL6"/>
        <w:numPr>
          <w:ilvl w:val="5"/>
          <w:numId w:val="5"/>
        </w:numPr>
        <w:rPr>
          <w:lang w:val="en-IE"/>
        </w:rPr>
      </w:pPr>
      <w:r w:rsidRPr="00862C5D">
        <w:rPr>
          <w:lang w:val="en-IE"/>
        </w:rPr>
        <w:t>Soak Time Hot 1 &amp; 2;</w:t>
      </w:r>
    </w:p>
    <w:p w:rsidR="009A09EC" w:rsidRPr="00862C5D" w:rsidRDefault="009A09EC" w:rsidP="009A09EC">
      <w:pPr>
        <w:pStyle w:val="CERAPPENDIXLEVEL6"/>
        <w:numPr>
          <w:ilvl w:val="5"/>
          <w:numId w:val="5"/>
        </w:numPr>
        <w:rPr>
          <w:lang w:val="en-IE"/>
        </w:rPr>
      </w:pPr>
      <w:r w:rsidRPr="00862C5D">
        <w:rPr>
          <w:lang w:val="en-IE"/>
        </w:rPr>
        <w:t>Soak Time Warm 1 &amp; 2;</w:t>
      </w:r>
    </w:p>
    <w:p w:rsidR="009A09EC" w:rsidRPr="00862C5D" w:rsidRDefault="009A09EC" w:rsidP="009A09EC">
      <w:pPr>
        <w:pStyle w:val="CERAPPENDIXLEVEL6"/>
        <w:numPr>
          <w:ilvl w:val="5"/>
          <w:numId w:val="5"/>
        </w:numPr>
        <w:rPr>
          <w:lang w:val="en-IE"/>
        </w:rPr>
      </w:pPr>
      <w:r w:rsidRPr="00862C5D">
        <w:rPr>
          <w:lang w:val="en-IE"/>
        </w:rPr>
        <w:t>Soak Time Cold 1 &amp; 2;</w:t>
      </w:r>
    </w:p>
    <w:p w:rsidR="009A09EC" w:rsidRPr="00862C5D" w:rsidRDefault="009A09EC" w:rsidP="009A09EC">
      <w:pPr>
        <w:pStyle w:val="CERAPPENDIXLEVEL6"/>
        <w:numPr>
          <w:ilvl w:val="5"/>
          <w:numId w:val="5"/>
        </w:numPr>
        <w:rPr>
          <w:lang w:val="en-IE"/>
        </w:rPr>
      </w:pPr>
      <w:r w:rsidRPr="00862C5D">
        <w:rPr>
          <w:lang w:val="en-IE"/>
        </w:rPr>
        <w:t>Soak Time Trigger Point Hot 1 &amp; 2;</w:t>
      </w:r>
    </w:p>
    <w:p w:rsidR="009A09EC" w:rsidRPr="00862C5D" w:rsidRDefault="009A09EC" w:rsidP="009A09EC">
      <w:pPr>
        <w:pStyle w:val="CERAPPENDIXLEVEL6"/>
        <w:numPr>
          <w:ilvl w:val="5"/>
          <w:numId w:val="5"/>
        </w:numPr>
        <w:rPr>
          <w:lang w:val="en-IE"/>
        </w:rPr>
      </w:pPr>
      <w:r w:rsidRPr="00862C5D">
        <w:rPr>
          <w:lang w:val="en-IE"/>
        </w:rPr>
        <w:t>Soak Time Trigger Point Warm 1 &amp; 2; and</w:t>
      </w:r>
    </w:p>
    <w:p w:rsidR="009A09EC" w:rsidRPr="00862C5D" w:rsidRDefault="009A09EC" w:rsidP="009A09EC">
      <w:pPr>
        <w:pStyle w:val="CERAPPENDIXLEVEL6"/>
        <w:numPr>
          <w:ilvl w:val="5"/>
          <w:numId w:val="5"/>
        </w:numPr>
        <w:rPr>
          <w:lang w:val="en-IE"/>
        </w:rPr>
      </w:pPr>
      <w:r w:rsidRPr="00862C5D">
        <w:rPr>
          <w:lang w:val="en-IE"/>
        </w:rPr>
        <w:t>Soak Time Trigger Point Cold 1 &amp; 2.</w:t>
      </w:r>
    </w:p>
    <w:p w:rsidR="009A09EC" w:rsidRPr="00862C5D" w:rsidRDefault="009A09EC" w:rsidP="009A09EC">
      <w:pPr>
        <w:pStyle w:val="CERAPPENDIXLEVEL5"/>
        <w:numPr>
          <w:ilvl w:val="4"/>
          <w:numId w:val="5"/>
        </w:numPr>
        <w:rPr>
          <w:lang w:val="en-IE"/>
        </w:rPr>
      </w:pPr>
      <w:r w:rsidRPr="00862C5D">
        <w:rPr>
          <w:lang w:val="en-IE"/>
        </w:rPr>
        <w:t>Each segment of the piecewise linear load up trajectory for the Generator Unit which is identified by start MW, end MW, rate in MW/min and the time from start MW to end MW.</w:t>
      </w:r>
    </w:p>
    <w:p w:rsidR="009A09EC" w:rsidRPr="00862C5D" w:rsidRDefault="009A09EC" w:rsidP="009A09EC">
      <w:pPr>
        <w:pStyle w:val="CERAPPENDIXLEVEL4"/>
        <w:numPr>
          <w:ilvl w:val="3"/>
          <w:numId w:val="5"/>
        </w:numPr>
        <w:rPr>
          <w:lang w:val="en-IE"/>
        </w:rPr>
      </w:pPr>
      <w:r w:rsidRPr="00862C5D">
        <w:rPr>
          <w:lang w:val="en-IE"/>
        </w:rPr>
        <w:t>The ramp up trajectory of a Generator Unit is a piecewise linear curve that describes the theoretical Output of a Generator Unit over time from Registered Minimum Stable Generation to the Maximum Generation for the Generator Unit determined by:</w:t>
      </w:r>
    </w:p>
    <w:p w:rsidR="009A09EC" w:rsidRPr="00862C5D" w:rsidRDefault="009A09EC" w:rsidP="009A09EC">
      <w:pPr>
        <w:pStyle w:val="CERAPPENDIXLEVEL5"/>
        <w:numPr>
          <w:ilvl w:val="4"/>
          <w:numId w:val="5"/>
        </w:numPr>
        <w:rPr>
          <w:lang w:val="en-IE"/>
        </w:rPr>
      </w:pPr>
      <w:r w:rsidRPr="00862C5D">
        <w:rPr>
          <w:lang w:val="en-IE"/>
        </w:rPr>
        <w:t>The following Technical Offer Data:</w:t>
      </w:r>
    </w:p>
    <w:p w:rsidR="009A09EC" w:rsidRPr="00862C5D" w:rsidRDefault="009A09EC" w:rsidP="009A09EC">
      <w:pPr>
        <w:pStyle w:val="CERAPPENDIXLEVEL6"/>
        <w:numPr>
          <w:ilvl w:val="5"/>
          <w:numId w:val="5"/>
        </w:numPr>
        <w:rPr>
          <w:lang w:val="en-IE"/>
        </w:rPr>
      </w:pPr>
      <w:r w:rsidRPr="00862C5D">
        <w:rPr>
          <w:lang w:val="en-IE"/>
        </w:rPr>
        <w:t>Maximum Generation;</w:t>
      </w:r>
    </w:p>
    <w:p w:rsidR="009A09EC" w:rsidRPr="00862C5D" w:rsidRDefault="009A09EC" w:rsidP="009A09EC">
      <w:pPr>
        <w:pStyle w:val="CERAPPENDIXLEVEL6"/>
        <w:numPr>
          <w:ilvl w:val="5"/>
          <w:numId w:val="5"/>
        </w:numPr>
        <w:rPr>
          <w:lang w:val="en-IE"/>
        </w:rPr>
      </w:pPr>
      <w:r w:rsidRPr="00862C5D">
        <w:rPr>
          <w:lang w:val="en-IE"/>
        </w:rPr>
        <w:t>Registered Minimum Stable Generation;</w:t>
      </w:r>
    </w:p>
    <w:p w:rsidR="009A09EC" w:rsidRPr="00862C5D" w:rsidRDefault="009A09EC" w:rsidP="009A09EC">
      <w:pPr>
        <w:pStyle w:val="CERAPPENDIXLEVEL6"/>
        <w:numPr>
          <w:ilvl w:val="5"/>
          <w:numId w:val="5"/>
        </w:numPr>
        <w:rPr>
          <w:lang w:val="en-IE"/>
        </w:rPr>
      </w:pPr>
      <w:r w:rsidRPr="00862C5D">
        <w:rPr>
          <w:lang w:val="en-IE"/>
        </w:rPr>
        <w:t>Ramp Up Rate</w:t>
      </w:r>
      <w:r w:rsidRPr="00862C5D" w:rsidDel="00FE1190">
        <w:rPr>
          <w:lang w:val="en-IE"/>
        </w:rPr>
        <w:t>s</w:t>
      </w:r>
      <w:r w:rsidRPr="00862C5D">
        <w:rPr>
          <w:lang w:val="en-IE"/>
        </w:rPr>
        <w:t xml:space="preserve"> 1, 2, 3, 4 &amp; 5;</w:t>
      </w:r>
    </w:p>
    <w:p w:rsidR="009A09EC" w:rsidRPr="00862C5D" w:rsidRDefault="009A09EC" w:rsidP="009A09EC">
      <w:pPr>
        <w:pStyle w:val="CERAPPENDIXLEVEL6"/>
        <w:numPr>
          <w:ilvl w:val="5"/>
          <w:numId w:val="5"/>
        </w:numPr>
        <w:rPr>
          <w:lang w:val="en-IE"/>
        </w:rPr>
      </w:pPr>
      <w:r w:rsidRPr="00862C5D">
        <w:rPr>
          <w:lang w:val="en-IE"/>
        </w:rPr>
        <w:t>Ramp Up Break Point 1, 2, 3 &amp; 4;</w:t>
      </w:r>
    </w:p>
    <w:p w:rsidR="009A09EC" w:rsidRPr="00862C5D" w:rsidRDefault="009A09EC" w:rsidP="009A09EC">
      <w:pPr>
        <w:pStyle w:val="CERAPPENDIXLEVEL6"/>
        <w:numPr>
          <w:ilvl w:val="5"/>
          <w:numId w:val="5"/>
        </w:numPr>
        <w:rPr>
          <w:lang w:val="en-IE"/>
        </w:rPr>
      </w:pPr>
      <w:r w:rsidRPr="00862C5D">
        <w:rPr>
          <w:lang w:val="en-IE"/>
        </w:rPr>
        <w:t>Dwell Time Up 1, 2 &amp; 3; and</w:t>
      </w:r>
    </w:p>
    <w:p w:rsidR="009A09EC" w:rsidRPr="00862C5D" w:rsidRDefault="009A09EC" w:rsidP="009A09EC">
      <w:pPr>
        <w:pStyle w:val="CERAPPENDIXLEVEL6"/>
        <w:numPr>
          <w:ilvl w:val="5"/>
          <w:numId w:val="5"/>
        </w:numPr>
        <w:rPr>
          <w:lang w:val="en-IE"/>
        </w:rPr>
      </w:pPr>
      <w:r w:rsidRPr="00862C5D">
        <w:rPr>
          <w:lang w:val="en-IE"/>
        </w:rPr>
        <w:t>Dwell Time Up Trigger Point 1, 2 &amp; 3.</w:t>
      </w:r>
    </w:p>
    <w:p w:rsidR="009A09EC" w:rsidRPr="00862C5D" w:rsidRDefault="009A09EC" w:rsidP="009A09EC">
      <w:pPr>
        <w:pStyle w:val="CERAPPENDIXLEVEL5"/>
        <w:numPr>
          <w:ilvl w:val="4"/>
          <w:numId w:val="5"/>
        </w:numPr>
        <w:rPr>
          <w:lang w:val="en-IE"/>
        </w:rPr>
      </w:pPr>
      <w:r w:rsidRPr="00862C5D">
        <w:rPr>
          <w:lang w:val="en-IE"/>
        </w:rPr>
        <w:t>Each segment of the piecewise linear ramp up trajectory for the Generator Unit which is identified by start MW, end MW, rate in MW/min and the time from start MW to end MW.</w:t>
      </w:r>
    </w:p>
    <w:p w:rsidR="009A09EC" w:rsidRPr="00862C5D" w:rsidRDefault="009A09EC" w:rsidP="009A09EC">
      <w:pPr>
        <w:pStyle w:val="CERAPPENDIXLEVEL4"/>
        <w:numPr>
          <w:ilvl w:val="3"/>
          <w:numId w:val="5"/>
        </w:numPr>
        <w:rPr>
          <w:lang w:val="en-IE"/>
        </w:rPr>
      </w:pPr>
      <w:r w:rsidRPr="00862C5D">
        <w:rPr>
          <w:lang w:val="en-IE"/>
        </w:rPr>
        <w:lastRenderedPageBreak/>
        <w:t>The ramp down trajectory of a Generator Unit is a piecewise linear curve that describes the theoretical Output of a Generator Unit over time from the Maximum Generation</w:t>
      </w:r>
      <w:r w:rsidRPr="00862C5D" w:rsidDel="00F57D4B">
        <w:rPr>
          <w:lang w:val="en-IE"/>
        </w:rPr>
        <w:t xml:space="preserve"> </w:t>
      </w:r>
      <w:r w:rsidRPr="00862C5D">
        <w:rPr>
          <w:lang w:val="en-IE"/>
        </w:rPr>
        <w:t>for the Generator Unit to Registered Minimum Stable Generation determined by:</w:t>
      </w:r>
    </w:p>
    <w:p w:rsidR="009A09EC" w:rsidRPr="00862C5D" w:rsidRDefault="009A09EC" w:rsidP="009A09EC">
      <w:pPr>
        <w:pStyle w:val="CERAPPENDIXLEVEL5"/>
        <w:numPr>
          <w:ilvl w:val="4"/>
          <w:numId w:val="5"/>
        </w:numPr>
        <w:rPr>
          <w:lang w:val="en-IE"/>
        </w:rPr>
      </w:pPr>
      <w:r w:rsidRPr="00862C5D">
        <w:rPr>
          <w:lang w:val="en-IE"/>
        </w:rPr>
        <w:t>The following Technical Offer Data:</w:t>
      </w:r>
    </w:p>
    <w:p w:rsidR="009A09EC" w:rsidRPr="00862C5D" w:rsidRDefault="009A09EC" w:rsidP="009A09EC">
      <w:pPr>
        <w:pStyle w:val="CERAPPENDIXLEVEL6"/>
        <w:numPr>
          <w:ilvl w:val="5"/>
          <w:numId w:val="5"/>
        </w:numPr>
        <w:rPr>
          <w:lang w:val="en-IE"/>
        </w:rPr>
      </w:pPr>
      <w:r w:rsidRPr="00862C5D">
        <w:rPr>
          <w:lang w:val="en-IE"/>
        </w:rPr>
        <w:t>Maximum Generation;</w:t>
      </w:r>
    </w:p>
    <w:p w:rsidR="009A09EC" w:rsidRPr="00862C5D" w:rsidRDefault="009A09EC" w:rsidP="009A09EC">
      <w:pPr>
        <w:pStyle w:val="CERAPPENDIXLEVEL6"/>
        <w:numPr>
          <w:ilvl w:val="5"/>
          <w:numId w:val="5"/>
        </w:numPr>
        <w:rPr>
          <w:lang w:val="en-IE"/>
        </w:rPr>
      </w:pPr>
      <w:r w:rsidRPr="00862C5D">
        <w:rPr>
          <w:lang w:val="en-IE"/>
        </w:rPr>
        <w:t>Registered Minimum Stable Generation;</w:t>
      </w:r>
    </w:p>
    <w:p w:rsidR="009A09EC" w:rsidRPr="00862C5D" w:rsidRDefault="009A09EC" w:rsidP="009A09EC">
      <w:pPr>
        <w:pStyle w:val="CERAPPENDIXLEVEL6"/>
        <w:numPr>
          <w:ilvl w:val="5"/>
          <w:numId w:val="5"/>
        </w:numPr>
        <w:rPr>
          <w:lang w:val="en-IE"/>
        </w:rPr>
      </w:pPr>
      <w:r w:rsidRPr="00862C5D">
        <w:rPr>
          <w:lang w:val="en-IE"/>
        </w:rPr>
        <w:t>Ramp Down Rate 1, 2, 3, 4 &amp; 5;</w:t>
      </w:r>
    </w:p>
    <w:p w:rsidR="009A09EC" w:rsidRPr="00862C5D" w:rsidRDefault="009A09EC" w:rsidP="009A09EC">
      <w:pPr>
        <w:pStyle w:val="CERAPPENDIXLEVEL6"/>
        <w:numPr>
          <w:ilvl w:val="5"/>
          <w:numId w:val="5"/>
        </w:numPr>
        <w:rPr>
          <w:lang w:val="en-IE"/>
        </w:rPr>
      </w:pPr>
      <w:r w:rsidRPr="00862C5D">
        <w:rPr>
          <w:lang w:val="en-IE"/>
        </w:rPr>
        <w:t>Ramp Down Break Point 1, 2, 3 &amp; 4;</w:t>
      </w:r>
    </w:p>
    <w:p w:rsidR="009A09EC" w:rsidRPr="00862C5D" w:rsidRDefault="009A09EC" w:rsidP="009A09EC">
      <w:pPr>
        <w:pStyle w:val="CERAPPENDIXLEVEL6"/>
        <w:numPr>
          <w:ilvl w:val="5"/>
          <w:numId w:val="5"/>
        </w:numPr>
        <w:rPr>
          <w:lang w:val="en-IE"/>
        </w:rPr>
      </w:pPr>
      <w:r w:rsidRPr="00862C5D">
        <w:rPr>
          <w:lang w:val="en-IE"/>
        </w:rPr>
        <w:t>Dwell Time Down 1, 2 &amp; 3; and</w:t>
      </w:r>
    </w:p>
    <w:p w:rsidR="009A09EC" w:rsidRPr="00862C5D" w:rsidRDefault="009A09EC" w:rsidP="009A09EC">
      <w:pPr>
        <w:pStyle w:val="CERAPPENDIXLEVEL6"/>
        <w:numPr>
          <w:ilvl w:val="5"/>
          <w:numId w:val="5"/>
        </w:numPr>
        <w:rPr>
          <w:lang w:val="en-IE"/>
        </w:rPr>
      </w:pPr>
      <w:r w:rsidRPr="00862C5D">
        <w:rPr>
          <w:lang w:val="en-IE"/>
        </w:rPr>
        <w:t>Dwell Time Down Trigger Point 1, 2 &amp; 3.</w:t>
      </w:r>
    </w:p>
    <w:p w:rsidR="009A09EC" w:rsidRPr="00862C5D" w:rsidRDefault="009A09EC" w:rsidP="009A09EC">
      <w:pPr>
        <w:pStyle w:val="CERAPPENDIXLEVEL5"/>
        <w:numPr>
          <w:ilvl w:val="4"/>
          <w:numId w:val="5"/>
        </w:numPr>
        <w:rPr>
          <w:lang w:val="en-IE"/>
        </w:rPr>
      </w:pPr>
      <w:r w:rsidRPr="00862C5D">
        <w:rPr>
          <w:lang w:val="en-IE"/>
        </w:rPr>
        <w:t>Each segment of the piecewise linear ramp down trajectory for the Generator Unit which is identified by start MW, end MW, rate in MW/min and the time from start MW to end MW.</w:t>
      </w:r>
    </w:p>
    <w:p w:rsidR="009A09EC" w:rsidRPr="00862C5D" w:rsidRDefault="009A09EC" w:rsidP="009A09EC">
      <w:pPr>
        <w:pStyle w:val="CERAPPENDIXLEVEL4"/>
        <w:numPr>
          <w:ilvl w:val="3"/>
          <w:numId w:val="5"/>
        </w:numPr>
        <w:rPr>
          <w:lang w:val="en-IE"/>
        </w:rPr>
      </w:pPr>
      <w:r w:rsidRPr="00862C5D">
        <w:rPr>
          <w:lang w:val="en-IE"/>
        </w:rPr>
        <w:t xml:space="preserve">The </w:t>
      </w:r>
      <w:proofErr w:type="spellStart"/>
      <w:r w:rsidRPr="00862C5D">
        <w:rPr>
          <w:lang w:val="en-IE"/>
        </w:rPr>
        <w:t>deloading</w:t>
      </w:r>
      <w:proofErr w:type="spellEnd"/>
      <w:r w:rsidRPr="00862C5D">
        <w:rPr>
          <w:lang w:val="en-IE"/>
        </w:rPr>
        <w:t xml:space="preserve"> trajectory of a Generator Unit is a piecewise linear curve that describes the theoretical Output of a Generator Unit over time from Registered Minimum Stable Generation to 0MW determined by:</w:t>
      </w:r>
    </w:p>
    <w:p w:rsidR="009A09EC" w:rsidRPr="00862C5D" w:rsidRDefault="009A09EC" w:rsidP="009A09EC">
      <w:pPr>
        <w:pStyle w:val="CERAPPENDIXLEVEL5"/>
        <w:numPr>
          <w:ilvl w:val="4"/>
          <w:numId w:val="5"/>
        </w:numPr>
        <w:rPr>
          <w:lang w:val="en-IE"/>
        </w:rPr>
      </w:pPr>
      <w:r w:rsidRPr="00862C5D">
        <w:rPr>
          <w:lang w:val="en-IE"/>
        </w:rPr>
        <w:t>The following Technical Offer Data:</w:t>
      </w:r>
    </w:p>
    <w:p w:rsidR="009A09EC" w:rsidRPr="00862C5D" w:rsidRDefault="009A09EC" w:rsidP="009A09EC">
      <w:pPr>
        <w:pStyle w:val="CERAPPENDIXLEVEL6"/>
        <w:numPr>
          <w:ilvl w:val="5"/>
          <w:numId w:val="5"/>
        </w:numPr>
        <w:rPr>
          <w:lang w:val="en-IE"/>
        </w:rPr>
      </w:pPr>
      <w:r w:rsidRPr="00862C5D">
        <w:rPr>
          <w:lang w:val="en-IE"/>
        </w:rPr>
        <w:t>Registered Minimum Stable Generation;</w:t>
      </w:r>
    </w:p>
    <w:p w:rsidR="009A09EC" w:rsidRPr="00862C5D" w:rsidRDefault="009A09EC" w:rsidP="009A09EC">
      <w:pPr>
        <w:pStyle w:val="CERAPPENDIXLEVEL6"/>
        <w:numPr>
          <w:ilvl w:val="5"/>
          <w:numId w:val="5"/>
        </w:numPr>
        <w:rPr>
          <w:lang w:val="en-IE"/>
        </w:rPr>
      </w:pPr>
      <w:r w:rsidRPr="00862C5D">
        <w:rPr>
          <w:lang w:val="en-IE"/>
        </w:rPr>
        <w:t>0MW;</w:t>
      </w:r>
    </w:p>
    <w:p w:rsidR="009A09EC" w:rsidRPr="00862C5D" w:rsidRDefault="009A09EC" w:rsidP="009A09EC">
      <w:pPr>
        <w:pStyle w:val="CERAPPENDIXLEVEL6"/>
        <w:numPr>
          <w:ilvl w:val="5"/>
          <w:numId w:val="5"/>
        </w:numPr>
        <w:rPr>
          <w:lang w:val="en-IE"/>
        </w:rPr>
      </w:pPr>
      <w:proofErr w:type="spellStart"/>
      <w:r w:rsidRPr="00862C5D">
        <w:rPr>
          <w:lang w:val="en-IE"/>
        </w:rPr>
        <w:t>Deloading</w:t>
      </w:r>
      <w:proofErr w:type="spellEnd"/>
      <w:r w:rsidRPr="00862C5D">
        <w:rPr>
          <w:lang w:val="en-IE"/>
        </w:rPr>
        <w:t xml:space="preserve"> Rate 1 &amp; 2; and</w:t>
      </w:r>
    </w:p>
    <w:p w:rsidR="009A09EC" w:rsidRPr="00862C5D" w:rsidRDefault="009A09EC" w:rsidP="009A09EC">
      <w:pPr>
        <w:pStyle w:val="CERAPPENDIXLEVEL6"/>
        <w:numPr>
          <w:ilvl w:val="5"/>
          <w:numId w:val="5"/>
        </w:numPr>
        <w:rPr>
          <w:lang w:val="en-IE"/>
        </w:rPr>
      </w:pPr>
      <w:proofErr w:type="spellStart"/>
      <w:r w:rsidRPr="00862C5D">
        <w:rPr>
          <w:lang w:val="en-IE"/>
        </w:rPr>
        <w:t>Deload</w:t>
      </w:r>
      <w:proofErr w:type="spellEnd"/>
      <w:r w:rsidRPr="00862C5D">
        <w:rPr>
          <w:lang w:val="en-IE"/>
        </w:rPr>
        <w:t xml:space="preserve"> Break Point.</w:t>
      </w:r>
    </w:p>
    <w:p w:rsidR="009A09EC" w:rsidRPr="00862C5D" w:rsidRDefault="009A09EC" w:rsidP="009A09EC">
      <w:pPr>
        <w:pStyle w:val="CERAPPENDIXLEVEL5"/>
        <w:numPr>
          <w:ilvl w:val="4"/>
          <w:numId w:val="5"/>
        </w:numPr>
        <w:rPr>
          <w:lang w:val="en-IE"/>
        </w:rPr>
      </w:pPr>
      <w:r w:rsidRPr="00862C5D">
        <w:rPr>
          <w:lang w:val="en-IE"/>
        </w:rPr>
        <w:t xml:space="preserve">Each segment of the piecewise linear </w:t>
      </w:r>
      <w:proofErr w:type="spellStart"/>
      <w:r w:rsidRPr="00862C5D">
        <w:rPr>
          <w:lang w:val="en-IE"/>
        </w:rPr>
        <w:t>deloading</w:t>
      </w:r>
      <w:proofErr w:type="spellEnd"/>
      <w:r w:rsidRPr="00862C5D">
        <w:rPr>
          <w:lang w:val="en-IE"/>
        </w:rPr>
        <w:t xml:space="preserve"> trajectory for the Generator Unit which is identified by start MW, end MW, rate in MW/min and the time from start MW to end MW.</w:t>
      </w:r>
    </w:p>
    <w:p w:rsidR="009A09EC" w:rsidRPr="00862C5D" w:rsidRDefault="009A09EC" w:rsidP="009A09EC">
      <w:pPr>
        <w:pStyle w:val="CERAPPENDIXLEVEL2"/>
        <w:rPr>
          <w:lang w:val="en-IE"/>
        </w:rPr>
      </w:pPr>
      <w:bookmarkStart w:id="246" w:name="_Toc168385441"/>
      <w:bookmarkStart w:id="247" w:name="_Toc477458098"/>
      <w:r w:rsidRPr="00862C5D">
        <w:rPr>
          <w:lang w:val="en-IE"/>
        </w:rPr>
        <w:t>Create Instruction Profile</w:t>
      </w:r>
      <w:bookmarkEnd w:id="246"/>
      <w:r w:rsidRPr="00862C5D">
        <w:rPr>
          <w:lang w:val="en-IE"/>
        </w:rPr>
        <w:t>s</w:t>
      </w:r>
      <w:bookmarkEnd w:id="247"/>
      <w:r w:rsidRPr="00862C5D">
        <w:rPr>
          <w:lang w:val="en-IE"/>
        </w:rPr>
        <w:t xml:space="preserve"> </w:t>
      </w:r>
    </w:p>
    <w:p w:rsidR="009A09EC" w:rsidRPr="00862C5D" w:rsidRDefault="009A09EC" w:rsidP="009A09EC">
      <w:pPr>
        <w:pStyle w:val="CERAPPENDIXLEVEL4"/>
        <w:numPr>
          <w:ilvl w:val="3"/>
          <w:numId w:val="5"/>
        </w:numPr>
        <w:rPr>
          <w:lang w:val="en-IE"/>
        </w:rPr>
      </w:pPr>
      <w:bookmarkStart w:id="248" w:name="_Ref462757521"/>
      <w:r w:rsidRPr="00862C5D">
        <w:rPr>
          <w:lang w:val="en-IE"/>
        </w:rPr>
        <w:t xml:space="preserve">The Instruction Profile function calculates a piecewise linear trajectory over time, for each Dispatch Instruction, taking into account a subset of the Generator Unit’s input data listed in paragraphs </w:t>
      </w:r>
      <w:fldSimple w:instr=" REF _Ref462926967 \r \h  \* MERGEFORMAT ">
        <w:r>
          <w:rPr>
            <w:lang w:val="en-IE"/>
          </w:rPr>
          <w:t>9</w:t>
        </w:r>
      </w:fldSimple>
      <w:r w:rsidRPr="00862C5D">
        <w:rPr>
          <w:lang w:val="en-IE"/>
        </w:rPr>
        <w:t xml:space="preserve"> to </w:t>
      </w:r>
      <w:r w:rsidR="001F3324">
        <w:rPr>
          <w:lang w:val="en-IE"/>
        </w:rPr>
        <w:fldChar w:fldCharType="begin"/>
      </w:r>
      <w:r>
        <w:rPr>
          <w:lang w:val="en-IE"/>
        </w:rPr>
        <w:instrText xml:space="preserve"> REF _Ref477365997 \r \h </w:instrText>
      </w:r>
      <w:r w:rsidR="001F3324">
        <w:rPr>
          <w:lang w:val="en-IE"/>
        </w:rPr>
      </w:r>
      <w:r w:rsidR="001F3324">
        <w:rPr>
          <w:lang w:val="en-IE"/>
        </w:rPr>
        <w:fldChar w:fldCharType="separate"/>
      </w:r>
      <w:r>
        <w:rPr>
          <w:lang w:val="en-IE"/>
        </w:rPr>
        <w:t>16</w:t>
      </w:r>
      <w:r w:rsidR="001F3324">
        <w:rPr>
          <w:lang w:val="en-IE"/>
        </w:rPr>
        <w:fldChar w:fldCharType="end"/>
      </w:r>
      <w:r w:rsidRPr="00862C5D">
        <w:rPr>
          <w:lang w:val="en-IE"/>
        </w:rPr>
        <w:t xml:space="preserve"> with the following criteria:</w:t>
      </w:r>
      <w:bookmarkEnd w:id="248"/>
    </w:p>
    <w:p w:rsidR="009A09EC" w:rsidRPr="00862C5D" w:rsidRDefault="009A09EC" w:rsidP="009A09EC">
      <w:pPr>
        <w:pStyle w:val="CERAPPENDIXLEVEL5"/>
        <w:numPr>
          <w:ilvl w:val="4"/>
          <w:numId w:val="5"/>
        </w:numPr>
        <w:rPr>
          <w:lang w:val="en-IE"/>
        </w:rPr>
      </w:pPr>
      <w:r w:rsidRPr="00862C5D">
        <w:rPr>
          <w:lang w:val="en-IE"/>
        </w:rPr>
        <w:t>In order to derive Dispatch Quantities (</w:t>
      </w:r>
      <w:proofErr w:type="spellStart"/>
      <w:r w:rsidRPr="00862C5D">
        <w:rPr>
          <w:lang w:val="en-IE"/>
        </w:rPr>
        <w:t>qD</w:t>
      </w:r>
      <w:r w:rsidRPr="00862C5D">
        <w:rPr>
          <w:vertAlign w:val="subscript"/>
          <w:lang w:val="en-IE"/>
        </w:rPr>
        <w:t>uoh</w:t>
      </w:r>
      <w:proofErr w:type="spellEnd"/>
      <w:r w:rsidRPr="00862C5D">
        <w:rPr>
          <w:lang w:val="en-IE"/>
        </w:rPr>
        <w:t>(t)) for each Generator Unit, u, for each Bid Offer Acceptance, o, in Period, h, the following profiles shall be created:</w:t>
      </w:r>
    </w:p>
    <w:p w:rsidR="009A09EC" w:rsidRPr="00862C5D" w:rsidRDefault="009A09EC" w:rsidP="009A09EC">
      <w:pPr>
        <w:pStyle w:val="CERAPPENDIXLEVEL6"/>
        <w:numPr>
          <w:ilvl w:val="5"/>
          <w:numId w:val="5"/>
        </w:numPr>
        <w:rPr>
          <w:lang w:val="en-IE"/>
        </w:rPr>
      </w:pPr>
      <w:r w:rsidRPr="00862C5D">
        <w:rPr>
          <w:lang w:val="en-IE"/>
        </w:rPr>
        <w:t xml:space="preserve">Physical Notification Instruction Profile using input data in paragraphs </w:t>
      </w:r>
      <w:fldSimple w:instr=" REF _Ref462926967 \r \h  \* MERGEFORMAT ">
        <w:r>
          <w:rPr>
            <w:lang w:val="en-IE"/>
          </w:rPr>
          <w:t>9</w:t>
        </w:r>
      </w:fldSimple>
      <w:r w:rsidRPr="00862C5D">
        <w:rPr>
          <w:lang w:val="en-IE"/>
        </w:rPr>
        <w:t xml:space="preserve"> to </w:t>
      </w:r>
      <w:fldSimple w:instr=" REF _Ref462932306 \r \h  \* MERGEFORMAT ">
        <w:r>
          <w:rPr>
            <w:lang w:val="en-IE"/>
          </w:rPr>
          <w:t>14</w:t>
        </w:r>
      </w:fldSimple>
      <w:r w:rsidRPr="00862C5D">
        <w:rPr>
          <w:lang w:val="en-IE"/>
        </w:rPr>
        <w:t>; and</w:t>
      </w:r>
    </w:p>
    <w:p w:rsidR="009A09EC" w:rsidRPr="00862C5D" w:rsidRDefault="009A09EC" w:rsidP="009A09EC">
      <w:pPr>
        <w:pStyle w:val="CERAPPENDIXLEVEL6"/>
        <w:numPr>
          <w:ilvl w:val="5"/>
          <w:numId w:val="5"/>
        </w:numPr>
        <w:rPr>
          <w:lang w:val="en-IE"/>
        </w:rPr>
      </w:pPr>
      <w:r w:rsidRPr="00862C5D">
        <w:rPr>
          <w:lang w:val="en-IE"/>
        </w:rPr>
        <w:t xml:space="preserve">Pseudo Instruction Profile using input data in paragraphs </w:t>
      </w:r>
      <w:fldSimple w:instr=" REF _Ref462926967 \r \h  \* MERGEFORMAT ">
        <w:r>
          <w:rPr>
            <w:lang w:val="en-IE"/>
          </w:rPr>
          <w:t>9</w:t>
        </w:r>
      </w:fldSimple>
      <w:r w:rsidRPr="00862C5D">
        <w:rPr>
          <w:lang w:val="en-IE"/>
        </w:rPr>
        <w:t xml:space="preserve"> to 13 plus paragraphs </w:t>
      </w:r>
      <w:fldSimple w:instr=" REF _Ref462932347 \r \h  \* MERGEFORMAT ">
        <w:r>
          <w:rPr>
            <w:lang w:val="en-IE"/>
          </w:rPr>
          <w:t>15</w:t>
        </w:r>
      </w:fldSimple>
      <w:r w:rsidRPr="00862C5D">
        <w:rPr>
          <w:lang w:val="en-IE"/>
        </w:rPr>
        <w:t xml:space="preserve"> to </w:t>
      </w:r>
      <w:r w:rsidR="001F3324">
        <w:rPr>
          <w:lang w:val="en-IE"/>
        </w:rPr>
        <w:fldChar w:fldCharType="begin"/>
      </w:r>
      <w:r>
        <w:rPr>
          <w:lang w:val="en-IE"/>
        </w:rPr>
        <w:instrText xml:space="preserve"> REF _Ref477365997 \r \h </w:instrText>
      </w:r>
      <w:r w:rsidR="001F3324">
        <w:rPr>
          <w:lang w:val="en-IE"/>
        </w:rPr>
      </w:r>
      <w:r w:rsidR="001F3324">
        <w:rPr>
          <w:lang w:val="en-IE"/>
        </w:rPr>
        <w:fldChar w:fldCharType="separate"/>
      </w:r>
      <w:r>
        <w:rPr>
          <w:lang w:val="en-IE"/>
        </w:rPr>
        <w:t>16</w:t>
      </w:r>
      <w:r w:rsidR="001F3324">
        <w:rPr>
          <w:lang w:val="en-IE"/>
        </w:rPr>
        <w:fldChar w:fldCharType="end"/>
      </w:r>
      <w:r w:rsidRPr="00862C5D">
        <w:rPr>
          <w:lang w:val="en-IE"/>
        </w:rPr>
        <w:t>.</w:t>
      </w:r>
    </w:p>
    <w:p w:rsidR="009A09EC" w:rsidRPr="00862C5D" w:rsidRDefault="009A09EC" w:rsidP="009A09EC">
      <w:pPr>
        <w:pStyle w:val="CERAPPENDIXLEVEL5"/>
        <w:numPr>
          <w:ilvl w:val="4"/>
          <w:numId w:val="5"/>
        </w:numPr>
        <w:rPr>
          <w:lang w:val="en-IE"/>
        </w:rPr>
      </w:pPr>
      <w:r w:rsidRPr="00862C5D">
        <w:rPr>
          <w:lang w:val="en-IE"/>
        </w:rPr>
        <w:tab/>
        <w:t>In order to derive Dispatch Quantities (</w:t>
      </w:r>
      <w:proofErr w:type="spellStart"/>
      <w:r w:rsidRPr="00862C5D">
        <w:rPr>
          <w:lang w:val="en-IE"/>
        </w:rPr>
        <w:t>QD</w:t>
      </w:r>
      <w:r w:rsidRPr="00862C5D">
        <w:rPr>
          <w:vertAlign w:val="subscript"/>
          <w:lang w:val="en-IE"/>
        </w:rPr>
        <w:t>uγ</w:t>
      </w:r>
      <w:proofErr w:type="spellEnd"/>
      <w:r w:rsidRPr="00862C5D">
        <w:rPr>
          <w:lang w:val="en-IE"/>
        </w:rPr>
        <w:t xml:space="preserve">) for each Generator Unit, u, in Imbalance Settlement Period, γ, for the purpose of Undelivered Quantity calculation and Uninstructed Imbalance calculation, an Uninstructed Imbalance Instruction Profile shall be created using input data in paragraphs </w:t>
      </w:r>
      <w:fldSimple w:instr=" REF _Ref462932383 \r \h  \* MERGEFORMAT ">
        <w:r>
          <w:rPr>
            <w:lang w:val="en-IE"/>
          </w:rPr>
          <w:t>10</w:t>
        </w:r>
      </w:fldSimple>
      <w:r w:rsidRPr="00862C5D">
        <w:rPr>
          <w:lang w:val="en-IE"/>
        </w:rPr>
        <w:t xml:space="preserve"> to </w:t>
      </w:r>
      <w:fldSimple w:instr=" REF _Ref460430661 \r \h  \* MERGEFORMAT ">
        <w:r>
          <w:rPr>
            <w:lang w:val="en-IE"/>
          </w:rPr>
          <w:t>13</w:t>
        </w:r>
      </w:fldSimple>
      <w:r w:rsidRPr="00862C5D">
        <w:rPr>
          <w:lang w:val="en-IE"/>
        </w:rPr>
        <w:t>.</w:t>
      </w:r>
    </w:p>
    <w:p w:rsidR="009A09EC" w:rsidRPr="00862C5D" w:rsidRDefault="009A09EC" w:rsidP="009A09EC">
      <w:pPr>
        <w:pStyle w:val="CERAPPENDIXLEVEL4"/>
        <w:numPr>
          <w:ilvl w:val="3"/>
          <w:numId w:val="5"/>
        </w:numPr>
        <w:rPr>
          <w:lang w:val="en-IE"/>
        </w:rPr>
      </w:pPr>
      <w:bookmarkStart w:id="249" w:name="_Ref477366352"/>
      <w:r w:rsidRPr="00862C5D">
        <w:rPr>
          <w:lang w:val="en-IE"/>
        </w:rPr>
        <w:t xml:space="preserve">Each section of the piecewise linear Instruction Profile for a Generator Unit shall be produced in sequence by stepping through the sequence of Dispatch </w:t>
      </w:r>
      <w:r w:rsidRPr="00862C5D">
        <w:rPr>
          <w:lang w:val="en-IE"/>
        </w:rPr>
        <w:lastRenderedPageBreak/>
        <w:t>Instructions and/or Pseudo Dispatch Instructions, for the Generator Unit as follows:</w:t>
      </w:r>
      <w:bookmarkEnd w:id="249"/>
    </w:p>
    <w:p w:rsidR="009A09EC" w:rsidRPr="00862C5D" w:rsidRDefault="009A09EC" w:rsidP="009A09EC">
      <w:pPr>
        <w:pStyle w:val="CERAPPENDIXLEVEL5"/>
        <w:numPr>
          <w:ilvl w:val="4"/>
          <w:numId w:val="5"/>
        </w:numPr>
        <w:rPr>
          <w:lang w:val="en-IE"/>
        </w:rPr>
      </w:pPr>
      <w:r w:rsidRPr="00862C5D">
        <w:rPr>
          <w:lang w:val="en-IE"/>
        </w:rPr>
        <w:t xml:space="preserve">The MW/Time Co-ordinates from the previous segment of the Instruction Profile shall be retrieved. For the initial segment of the Instruction Profile the MW/Time Co-ordinate is the end MW/Time Co-ordinate from the end segment of the Instruction Profile calculated for the previous </w:t>
      </w:r>
      <w:del w:id="250" w:author="Kerin, Martin" w:date="2018-03-01T17:15:00Z">
        <w:r w:rsidRPr="00862C5D" w:rsidDel="00D36B81">
          <w:rPr>
            <w:lang w:val="en-IE"/>
          </w:rPr>
          <w:delText xml:space="preserve">Trading </w:delText>
        </w:r>
      </w:del>
      <w:ins w:id="251" w:author="Kerin, Martin" w:date="2018-03-01T17:15:00Z">
        <w:r>
          <w:rPr>
            <w:lang w:val="en-IE"/>
          </w:rPr>
          <w:t>Settlement</w:t>
        </w:r>
        <w:r w:rsidRPr="00862C5D">
          <w:rPr>
            <w:lang w:val="en-IE"/>
          </w:rPr>
          <w:t xml:space="preserve"> </w:t>
        </w:r>
      </w:ins>
      <w:r w:rsidRPr="00862C5D">
        <w:rPr>
          <w:lang w:val="en-IE"/>
        </w:rPr>
        <w:t xml:space="preserve">Day. </w:t>
      </w:r>
    </w:p>
    <w:p w:rsidR="009A09EC" w:rsidRPr="00862C5D" w:rsidRDefault="009A09EC" w:rsidP="009A09EC">
      <w:pPr>
        <w:pStyle w:val="CERAPPENDIXLEVEL5"/>
        <w:numPr>
          <w:ilvl w:val="4"/>
          <w:numId w:val="5"/>
        </w:numPr>
        <w:rPr>
          <w:lang w:val="en-IE"/>
        </w:rPr>
      </w:pPr>
      <w:r w:rsidRPr="00862C5D">
        <w:rPr>
          <w:lang w:val="en-IE"/>
        </w:rPr>
        <w:t xml:space="preserve">Where an initial MW/Time Co-ordinate is not available for the Generator Unit from the previous Instruction Profiling run, the Target Instruction Level for the latest Dispatch Instruction for the Generator Unit prior to </w:t>
      </w:r>
      <w:del w:id="252" w:author="Kerin, Martin" w:date="2018-03-05T10:46:00Z">
        <w:r w:rsidRPr="00862C5D" w:rsidDel="005C2086">
          <w:rPr>
            <w:lang w:val="en-IE"/>
          </w:rPr>
          <w:delText>23</w:delText>
        </w:r>
      </w:del>
      <w:ins w:id="253" w:author="Kerin, Martin" w:date="2018-03-05T10:46:00Z">
        <w:r>
          <w:rPr>
            <w:lang w:val="en-IE"/>
          </w:rPr>
          <w:t>00</w:t>
        </w:r>
      </w:ins>
      <w:r w:rsidRPr="00862C5D">
        <w:rPr>
          <w:lang w:val="en-IE"/>
        </w:rPr>
        <w:t xml:space="preserve">:00 on the </w:t>
      </w:r>
      <w:del w:id="254" w:author="Kerin, Martin" w:date="2018-03-01T17:15:00Z">
        <w:r w:rsidRPr="00862C5D" w:rsidDel="00D36B81">
          <w:rPr>
            <w:lang w:val="en-IE"/>
          </w:rPr>
          <w:delText xml:space="preserve">Trading </w:delText>
        </w:r>
      </w:del>
      <w:ins w:id="255" w:author="Kerin, Martin" w:date="2018-03-01T17:15:00Z">
        <w:r>
          <w:rPr>
            <w:lang w:val="en-IE"/>
          </w:rPr>
          <w:t>Settlement</w:t>
        </w:r>
        <w:r w:rsidRPr="00862C5D">
          <w:rPr>
            <w:lang w:val="en-IE"/>
          </w:rPr>
          <w:t xml:space="preserve"> </w:t>
        </w:r>
      </w:ins>
      <w:r w:rsidRPr="00862C5D">
        <w:rPr>
          <w:lang w:val="en-IE"/>
        </w:rPr>
        <w:t>Day shall be used as the initial Instructed Quantity for the Generator Unit.</w:t>
      </w:r>
    </w:p>
    <w:p w:rsidR="009A09EC" w:rsidRPr="00862C5D" w:rsidRDefault="009A09EC" w:rsidP="009A09EC">
      <w:pPr>
        <w:pStyle w:val="CERAPPENDIXLEVEL5"/>
        <w:numPr>
          <w:ilvl w:val="4"/>
          <w:numId w:val="5"/>
        </w:numPr>
        <w:rPr>
          <w:lang w:val="en-IE"/>
        </w:rPr>
      </w:pPr>
      <w:r w:rsidRPr="00862C5D">
        <w:rPr>
          <w:lang w:val="en-IE"/>
        </w:rPr>
        <w:t>The active Dispatch Instruction or Pseudo Dispatch Instruction shall be identified using the MW/Time Co-ordinates from the previous segment of the Instruction Profile and the Instruction Effective Time that corresponds to that Dispatch Instruction or Pseudo Dispatch Instruction.</w:t>
      </w:r>
    </w:p>
    <w:p w:rsidR="009A09EC" w:rsidRPr="00862C5D" w:rsidRDefault="009A09EC" w:rsidP="009A09EC">
      <w:pPr>
        <w:pStyle w:val="CERAPPENDIXLEVEL5"/>
        <w:numPr>
          <w:ilvl w:val="4"/>
          <w:numId w:val="5"/>
        </w:numPr>
        <w:rPr>
          <w:lang w:val="en-IE"/>
        </w:rPr>
      </w:pPr>
      <w:bookmarkStart w:id="256" w:name="_Ref477366356"/>
      <w:r w:rsidRPr="00862C5D">
        <w:rPr>
          <w:lang w:val="en-IE"/>
        </w:rPr>
        <w:t xml:space="preserve">The active Dispatch Instruction or Pseudo Dispatch Instruction shall be validated by the Market Operator using the MW/Time Co-ordinates from the previous segment of the Instruction Profile, the Target Instruction Level, the Instruction Code and Instruction Combination Code using the rules specified in </w:t>
      </w:r>
      <w:fldSimple w:instr=" REF _Ref460429822 \h  \* MERGEFORMAT ">
        <w:r w:rsidRPr="002E3252">
          <w:rPr>
            <w:lang w:val="en-IE"/>
          </w:rPr>
          <w:t>Table 8</w:t>
        </w:r>
      </w:fldSimple>
      <w:r>
        <w:rPr>
          <w:lang w:val="en-IE"/>
        </w:rPr>
        <w:t xml:space="preserve"> </w:t>
      </w:r>
      <w:r w:rsidRPr="00862C5D">
        <w:rPr>
          <w:lang w:val="en-IE"/>
        </w:rPr>
        <w:t xml:space="preserve">and </w:t>
      </w:r>
      <w:fldSimple w:instr=" REF _Ref460429830 \h  \* MERGEFORMAT ">
        <w:r w:rsidRPr="002E3252">
          <w:rPr>
            <w:lang w:val="en-IE"/>
          </w:rPr>
          <w:t>Table 9</w:t>
        </w:r>
      </w:fldSimple>
      <w:r w:rsidRPr="00862C5D">
        <w:rPr>
          <w:lang w:val="en-IE"/>
        </w:rPr>
        <w:t>.</w:t>
      </w:r>
      <w:bookmarkEnd w:id="256"/>
    </w:p>
    <w:p w:rsidR="009A09EC" w:rsidRPr="00862C5D" w:rsidRDefault="009A09EC" w:rsidP="009A09EC">
      <w:pPr>
        <w:pStyle w:val="CERBODY"/>
        <w:rPr>
          <w:b/>
          <w:lang w:val="en-IE"/>
        </w:rPr>
      </w:pPr>
      <w:bookmarkStart w:id="257" w:name="_Ref460429822"/>
      <w:r w:rsidRPr="00862C5D">
        <w:rPr>
          <w:b/>
          <w:lang w:val="en-IE"/>
        </w:rPr>
        <w:t xml:space="preserve">Table </w:t>
      </w:r>
      <w:r w:rsidR="001F3324" w:rsidRPr="00862C5D">
        <w:rPr>
          <w:b/>
          <w:lang w:val="en-IE"/>
        </w:rPr>
        <w:fldChar w:fldCharType="begin"/>
      </w:r>
      <w:r w:rsidRPr="00862C5D">
        <w:rPr>
          <w:b/>
          <w:lang w:val="en-IE"/>
        </w:rPr>
        <w:instrText xml:space="preserve"> SEQ Table \* ARABIC </w:instrText>
      </w:r>
      <w:r w:rsidR="001F3324" w:rsidRPr="00862C5D">
        <w:rPr>
          <w:b/>
          <w:lang w:val="en-IE"/>
        </w:rPr>
        <w:fldChar w:fldCharType="separate"/>
      </w:r>
      <w:r>
        <w:rPr>
          <w:b/>
          <w:noProof/>
          <w:lang w:val="en-IE"/>
        </w:rPr>
        <w:t>8</w:t>
      </w:r>
      <w:r w:rsidR="001F3324" w:rsidRPr="00862C5D">
        <w:rPr>
          <w:b/>
          <w:lang w:val="en-IE"/>
        </w:rPr>
        <w:fldChar w:fldCharType="end"/>
      </w:r>
      <w:bookmarkEnd w:id="257"/>
      <w:r w:rsidRPr="00862C5D">
        <w:rPr>
          <w:b/>
          <w:lang w:val="en-IE"/>
        </w:rPr>
        <w:t xml:space="preserve"> – Instruction Profiling Validation Rules for Generator Units that are not Pumped Storage Units or Battery Storage Units</w:t>
      </w:r>
    </w:p>
    <w:tbl>
      <w:tblPr>
        <w:tblW w:w="8460" w:type="dxa"/>
        <w:tblInd w:w="210" w:type="dxa"/>
        <w:tblLayout w:type="fixed"/>
        <w:tblCellMar>
          <w:left w:w="30" w:type="dxa"/>
          <w:right w:w="30" w:type="dxa"/>
        </w:tblCellMar>
        <w:tblLook w:val="0000"/>
      </w:tblPr>
      <w:tblGrid>
        <w:gridCol w:w="2400"/>
        <w:gridCol w:w="1650"/>
        <w:gridCol w:w="1350"/>
        <w:gridCol w:w="3060"/>
      </w:tblGrid>
      <w:tr w:rsidR="009A09EC" w:rsidRPr="00862C5D" w:rsidTr="009A09EC">
        <w:trPr>
          <w:cantSplit/>
          <w:trHeight w:val="317"/>
          <w:tblHeader/>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lang w:val="en-IE"/>
              </w:rPr>
            </w:pPr>
            <w:r w:rsidRPr="00862C5D">
              <w:rPr>
                <w:b/>
                <w:lang w:val="en-IE"/>
              </w:rPr>
              <w:t xml:space="preserve">Instructed Quantity from previous segment of Instruction Profile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snapToGrid w:val="0"/>
                <w:lang w:val="en-IE"/>
              </w:rPr>
            </w:pPr>
            <w:r w:rsidRPr="00862C5D">
              <w:rPr>
                <w:b/>
                <w:snapToGrid w:val="0"/>
                <w:lang w:val="en-IE"/>
              </w:rPr>
              <w:t>Instruction Code for active Dispatch Instruction or Pseudo Dispatch Instructions</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snapToGrid w:val="0"/>
                <w:lang w:val="en-IE"/>
              </w:rPr>
            </w:pPr>
            <w:r w:rsidRPr="00862C5D">
              <w:rPr>
                <w:b/>
                <w:snapToGrid w:val="0"/>
                <w:lang w:val="en-IE"/>
              </w:rPr>
              <w:t>Target Instruction Level</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snapToGrid w:val="0"/>
                <w:lang w:val="en-IE"/>
              </w:rPr>
            </w:pPr>
            <w:r w:rsidRPr="00862C5D">
              <w:rPr>
                <w:b/>
                <w:snapToGrid w:val="0"/>
                <w:lang w:val="en-IE"/>
              </w:rPr>
              <w:t>Action</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SYNC</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Null</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Set Target Instruction Level of accompanying Dispatch Instruction having Instruction Code MWOF to </w:t>
            </w:r>
            <w:r w:rsidRPr="00862C5D">
              <w:rPr>
                <w:lang w:val="en-IE"/>
              </w:rPr>
              <w:t xml:space="preserve">Registered </w:t>
            </w:r>
            <w:r w:rsidRPr="00862C5D">
              <w:rPr>
                <w:snapToGrid w:val="0"/>
                <w:lang w:val="en-IE"/>
              </w:rPr>
              <w:t>Minimum Stable Generation.</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SYNC</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&lt; </w:t>
            </w:r>
            <w:r w:rsidRPr="00862C5D">
              <w:rPr>
                <w:lang w:val="en-IE"/>
              </w:rPr>
              <w:t xml:space="preserve">Registered </w:t>
            </w:r>
            <w:r w:rsidRPr="00862C5D">
              <w:rPr>
                <w:snapToGrid w:val="0"/>
                <w:lang w:val="en-IE"/>
              </w:rPr>
              <w:t>Minimum Stable Generation</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Set Target Instruction Level of accompanying Dispatch Instruction having Instruction Code MWOF to </w:t>
            </w:r>
            <w:r w:rsidRPr="00862C5D">
              <w:rPr>
                <w:lang w:val="en-IE"/>
              </w:rPr>
              <w:t xml:space="preserve">Registered </w:t>
            </w:r>
            <w:r w:rsidRPr="00862C5D">
              <w:rPr>
                <w:snapToGrid w:val="0"/>
                <w:lang w:val="en-IE"/>
              </w:rPr>
              <w:t>Minimum Stable Generation.</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MWOF</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MWOF</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&gt; 0</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Use Cold Start Up Operating Characteristics.</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DESY</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&gt;0</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SYNC</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lastRenderedPageBreak/>
              <w:t>&gt;0</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MWOF</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Profile to zero.</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&gt;0</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DESY</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&gt;0</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Profile to MWOF(0).</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TRIP</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snapToGrid w:val="0"/>
                <w:lang w:val="en-IE"/>
              </w:rPr>
            </w:pPr>
            <w:r w:rsidRPr="00862C5D">
              <w:rPr>
                <w:lang w:val="en-IE"/>
              </w:rPr>
              <w:t>PSYN</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Profile to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lang w:val="en-IE"/>
              </w:rPr>
            </w:pPr>
            <w:r w:rsidRPr="00862C5D">
              <w:rPr>
                <w:lang w:val="en-IE"/>
              </w:rPr>
              <w:t>PSYN</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Null or &lt;&gt;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Maintain </w:t>
            </w:r>
            <w:r w:rsidRPr="00862C5D">
              <w:rPr>
                <w:lang w:val="en-IE"/>
              </w:rPr>
              <w:t>the Generator Unit Output to the specified SYNC Target Instruction Level</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snapToGrid w:val="0"/>
                <w:lang w:val="en-IE"/>
              </w:rPr>
            </w:pPr>
            <w:r w:rsidRPr="00862C5D">
              <w:rPr>
                <w:lang w:val="en-IE"/>
              </w:rPr>
              <w:t>PMWO</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Profile to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lang w:val="en-IE"/>
              </w:rPr>
            </w:pPr>
            <w:r w:rsidRPr="00862C5D">
              <w:rPr>
                <w:lang w:val="en-IE"/>
              </w:rPr>
              <w:t>PMWO</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Null or &lt;&gt;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Maintain </w:t>
            </w:r>
            <w:r w:rsidRPr="00862C5D">
              <w:rPr>
                <w:lang w:val="en-IE"/>
              </w:rPr>
              <w:t>the Generator Unit Output to the specified SYNC Target Instruction Level</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snapToGrid w:val="0"/>
                <w:lang w:val="en-IE"/>
              </w:rPr>
            </w:pPr>
            <w:r w:rsidRPr="00862C5D">
              <w:rPr>
                <w:lang w:val="en-IE"/>
              </w:rPr>
              <w:t>PDES</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Profile to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lang w:val="en-IE"/>
              </w:rPr>
            </w:pPr>
            <w:r w:rsidRPr="00862C5D">
              <w:rPr>
                <w:lang w:val="en-IE"/>
              </w:rPr>
              <w:t>PDES</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Null or &lt;&gt;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Maintain </w:t>
            </w:r>
            <w:r w:rsidRPr="00862C5D">
              <w:rPr>
                <w:lang w:val="en-IE"/>
              </w:rPr>
              <w:t>the Generator Unit Output to the specified DESY Target Instruction Level</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lang w:val="en-IE"/>
              </w:rPr>
            </w:pPr>
            <w:r w:rsidRPr="00862C5D">
              <w:rPr>
                <w:lang w:val="en-IE"/>
              </w:rPr>
              <w:t>PMXN</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Profile to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lang w:val="en-IE"/>
              </w:rPr>
            </w:pPr>
            <w:r w:rsidRPr="00862C5D">
              <w:rPr>
                <w:lang w:val="en-IE"/>
              </w:rPr>
              <w:t>PMXN</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Null or &lt;&gt;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Maintain </w:t>
            </w:r>
            <w:r w:rsidRPr="00862C5D">
              <w:rPr>
                <w:lang w:val="en-IE"/>
              </w:rPr>
              <w:t>the Generator Unit Output to the specified MXON Target Instruction Level</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lang w:val="en-IE"/>
              </w:rPr>
            </w:pPr>
            <w:r w:rsidRPr="00862C5D">
              <w:rPr>
                <w:lang w:val="en-IE"/>
              </w:rPr>
              <w:t>PMXF</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Profile to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lang w:val="en-IE"/>
              </w:rPr>
            </w:pPr>
            <w:r w:rsidRPr="00862C5D">
              <w:rPr>
                <w:lang w:val="en-IE"/>
              </w:rPr>
              <w:t>PMXF</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Null or &lt;&gt;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Maintain </w:t>
            </w:r>
            <w:r w:rsidRPr="00862C5D">
              <w:rPr>
                <w:lang w:val="en-IE"/>
              </w:rPr>
              <w:t>the Generator Unit Output to the specified MXOF Target Instruction Level</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lang w:val="en-IE"/>
              </w:rPr>
            </w:pPr>
            <w:r w:rsidRPr="00862C5D">
              <w:rPr>
                <w:lang w:val="en-IE"/>
              </w:rPr>
              <w:t>POFF</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Profile to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lang w:val="en-IE"/>
              </w:rPr>
            </w:pPr>
            <w:r w:rsidRPr="00862C5D">
              <w:rPr>
                <w:lang w:val="en-IE"/>
              </w:rPr>
              <w:t>POFF</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Null or &lt;&gt;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Maintain </w:t>
            </w:r>
            <w:r w:rsidRPr="00862C5D">
              <w:rPr>
                <w:lang w:val="en-IE"/>
              </w:rPr>
              <w:t>the Generator Unit Output to 0MW</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lang w:val="en-IE"/>
              </w:rPr>
            </w:pPr>
            <w:r w:rsidRPr="00862C5D">
              <w:rPr>
                <w:lang w:val="en-IE"/>
              </w:rPr>
              <w:t>PCOD</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Profile to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lastRenderedPageBreak/>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lang w:val="en-IE"/>
              </w:rPr>
            </w:pPr>
            <w:r w:rsidRPr="00862C5D">
              <w:rPr>
                <w:lang w:val="en-IE"/>
              </w:rPr>
              <w:t>PCOD</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Null or &lt;&gt;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Maintain </w:t>
            </w:r>
            <w:r w:rsidRPr="00862C5D">
              <w:rPr>
                <w:lang w:val="en-IE"/>
              </w:rPr>
              <w:t>the Generator Unit Output to preceding Target Instruction Level</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lang w:val="en-IE"/>
              </w:rPr>
            </w:pPr>
            <w:r w:rsidRPr="00862C5D">
              <w:rPr>
                <w:lang w:val="en-IE"/>
              </w:rPr>
              <w:t>PISP</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Profile to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r>
      <w:tr w:rsidR="009A09EC" w:rsidRPr="00862C5D" w:rsidTr="009A09EC">
        <w:trPr>
          <w:cantSplit/>
          <w:trHeight w:val="317"/>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9A09EC" w:rsidRPr="00862C5D" w:rsidRDefault="009A09EC" w:rsidP="009A09EC">
            <w:pPr>
              <w:pStyle w:val="CERBODY"/>
              <w:rPr>
                <w:lang w:val="en-IE"/>
              </w:rPr>
            </w:pPr>
            <w:r w:rsidRPr="00862C5D">
              <w:rPr>
                <w:lang w:val="en-IE"/>
              </w:rPr>
              <w:t>PISP</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Null or &lt;&gt; </w:t>
            </w:r>
            <w:proofErr w:type="spellStart"/>
            <w:r w:rsidRPr="00862C5D">
              <w:rPr>
                <w:snapToGrid w:val="0"/>
                <w:lang w:val="en-IE"/>
              </w:rPr>
              <w:t>qFPN</w:t>
            </w:r>
            <w:r w:rsidRPr="00862C5D">
              <w:rPr>
                <w:snapToGrid w:val="0"/>
                <w:vertAlign w:val="subscript"/>
                <w:lang w:val="en-IE"/>
              </w:rPr>
              <w:t>uh</w:t>
            </w:r>
            <w:proofErr w:type="spellEnd"/>
            <w:r w:rsidRPr="00862C5D">
              <w:rPr>
                <w:snapToGrid w:val="0"/>
                <w:lang w:val="en-IE"/>
              </w:rPr>
              <w:t>(t)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Maintain </w:t>
            </w:r>
            <w:r w:rsidRPr="00862C5D">
              <w:rPr>
                <w:lang w:val="en-IE"/>
              </w:rPr>
              <w:t>the Generator Unit Output to preceding Target Instruction Level</w:t>
            </w:r>
          </w:p>
        </w:tc>
      </w:tr>
    </w:tbl>
    <w:p w:rsidR="009A09EC" w:rsidRPr="00862C5D" w:rsidRDefault="009A09EC" w:rsidP="009A09EC">
      <w:pPr>
        <w:pStyle w:val="CERBODY"/>
        <w:rPr>
          <w:lang w:val="en-IE"/>
        </w:rPr>
      </w:pPr>
    </w:p>
    <w:p w:rsidR="009A09EC" w:rsidRPr="00862C5D" w:rsidRDefault="009A09EC" w:rsidP="009A09EC">
      <w:pPr>
        <w:pStyle w:val="CERBODY"/>
        <w:rPr>
          <w:b/>
          <w:lang w:val="en-IE"/>
        </w:rPr>
      </w:pPr>
      <w:bookmarkStart w:id="258" w:name="_Ref460429830"/>
      <w:r w:rsidRPr="00862C5D">
        <w:rPr>
          <w:b/>
          <w:lang w:val="en-IE"/>
        </w:rPr>
        <w:t xml:space="preserve">Table </w:t>
      </w:r>
      <w:r w:rsidR="001F3324" w:rsidRPr="00862C5D">
        <w:rPr>
          <w:b/>
          <w:lang w:val="en-IE"/>
        </w:rPr>
        <w:fldChar w:fldCharType="begin"/>
      </w:r>
      <w:r w:rsidRPr="00862C5D">
        <w:rPr>
          <w:b/>
          <w:lang w:val="en-IE"/>
        </w:rPr>
        <w:instrText xml:space="preserve"> SEQ Table \* ARABIC </w:instrText>
      </w:r>
      <w:r w:rsidR="001F3324" w:rsidRPr="00862C5D">
        <w:rPr>
          <w:b/>
          <w:lang w:val="en-IE"/>
        </w:rPr>
        <w:fldChar w:fldCharType="separate"/>
      </w:r>
      <w:r>
        <w:rPr>
          <w:b/>
          <w:noProof/>
          <w:lang w:val="en-IE"/>
        </w:rPr>
        <w:t>9</w:t>
      </w:r>
      <w:r w:rsidR="001F3324" w:rsidRPr="00862C5D">
        <w:rPr>
          <w:b/>
          <w:lang w:val="en-IE"/>
        </w:rPr>
        <w:fldChar w:fldCharType="end"/>
      </w:r>
      <w:bookmarkEnd w:id="258"/>
      <w:r w:rsidRPr="00862C5D">
        <w:rPr>
          <w:b/>
          <w:lang w:val="en-IE"/>
        </w:rPr>
        <w:t xml:space="preserve"> – Instruction Profiling Validation Rules for Pumped Storage Units and Battery Storage Units</w:t>
      </w:r>
    </w:p>
    <w:tbl>
      <w:tblPr>
        <w:tblW w:w="9180" w:type="dxa"/>
        <w:tblInd w:w="210" w:type="dxa"/>
        <w:tblLayout w:type="fixed"/>
        <w:tblCellMar>
          <w:left w:w="30" w:type="dxa"/>
          <w:right w:w="30" w:type="dxa"/>
        </w:tblCellMar>
        <w:tblLook w:val="0000"/>
      </w:tblPr>
      <w:tblGrid>
        <w:gridCol w:w="1980"/>
        <w:gridCol w:w="1980"/>
        <w:gridCol w:w="1620"/>
        <w:gridCol w:w="3600"/>
      </w:tblGrid>
      <w:tr w:rsidR="009A09EC" w:rsidRPr="00862C5D" w:rsidTr="009A09EC">
        <w:trPr>
          <w:cantSplit/>
          <w:trHeight w:val="317"/>
          <w:tblHeader/>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lang w:val="en-IE"/>
              </w:rPr>
            </w:pPr>
            <w:r w:rsidRPr="00862C5D">
              <w:rPr>
                <w:b/>
                <w:lang w:val="en-IE"/>
              </w:rPr>
              <w:t>Instructed Quantity from previous segment of Instruction Profile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snapToGrid w:val="0"/>
                <w:lang w:val="en-IE"/>
              </w:rPr>
            </w:pPr>
            <w:r w:rsidRPr="00862C5D">
              <w:rPr>
                <w:b/>
                <w:snapToGrid w:val="0"/>
                <w:lang w:val="en-IE"/>
              </w:rPr>
              <w:t>Instruction Code for active Dispatch Instruction</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snapToGrid w:val="0"/>
                <w:lang w:val="en-IE"/>
              </w:rPr>
            </w:pPr>
            <w:r w:rsidRPr="00862C5D">
              <w:rPr>
                <w:b/>
                <w:snapToGrid w:val="0"/>
                <w:lang w:val="en-IE"/>
              </w:rPr>
              <w:t>Instruction Combination Code</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b/>
                <w:snapToGrid w:val="0"/>
                <w:lang w:val="en-IE"/>
              </w:rPr>
            </w:pPr>
            <w:r w:rsidRPr="00862C5D">
              <w:rPr>
                <w:b/>
                <w:snapToGrid w:val="0"/>
                <w:lang w:val="en-IE"/>
              </w:rPr>
              <w:t>Action.</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SYNC</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n/a</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Profile to Instructed Quantity.</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MWOF(0)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n/a</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DESY</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n/a</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GOOP</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SCP</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GOOP</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SCT</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GOOP</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PUMP</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Profile to MWOF(Pumping Capacity or Battery Storage Capacity, as applicable).</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&gt; 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SYNC</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n/a</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&gt; 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MWOF(0)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n/a</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Profile to zero.</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&gt; 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GOOP</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PGEN</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&gt; 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GOOP</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PUMP</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Profile to MWOF(Pumping Capacity or Battery Storage Capacity, as applicable).</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&lt; 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SYNC</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n/a</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lastRenderedPageBreak/>
              <w:t>&lt; 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MWOF(0)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n/a</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Profile to zero.</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&lt; 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GOOP</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PUMP</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&lt; 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MWOF(&gt; 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n/a</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Profile to zero, then profile to Target Instruction Level associated with MWOF Instruction Code.</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MWOF(&gt; 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n/a</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Profile to Target Instruction Level associated with MWOF Instruction Code.</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&lt; 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GOOP MWOF (0)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PGEN</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Set Target Instruction Level associated with MWOF Instruction Code to </w:t>
            </w:r>
            <w:r w:rsidRPr="00862C5D">
              <w:rPr>
                <w:lang w:val="en-IE"/>
              </w:rPr>
              <w:t xml:space="preserve">Registered </w:t>
            </w:r>
            <w:r w:rsidRPr="00862C5D">
              <w:rPr>
                <w:snapToGrid w:val="0"/>
                <w:lang w:val="en-IE"/>
              </w:rPr>
              <w:t>Minimum Stable Generation</w:t>
            </w:r>
            <w:ins w:id="259" w:author="Kerin, Martin" w:date="2018-03-05T15:06:00Z">
              <w:r>
                <w:rPr>
                  <w:snapToGrid w:val="0"/>
                  <w:lang w:val="en-IE"/>
                </w:rPr>
                <w:t xml:space="preserve">. Create PPGE Pseudo Dispatch Instruction in accordance with the GOOP PGEN entry of </w:t>
              </w:r>
            </w:ins>
            <w:ins w:id="260" w:author="Kerin, Martin" w:date="2018-04-09T23:58:00Z">
              <w:r w:rsidR="001F3324" w:rsidRPr="00862C5D">
                <w:rPr>
                  <w:lang w:val="en-IE"/>
                </w:rPr>
                <w:fldChar w:fldCharType="begin"/>
              </w:r>
              <w:r w:rsidR="00D6645D" w:rsidRPr="00862C5D">
                <w:rPr>
                  <w:lang w:val="en-IE"/>
                </w:rPr>
                <w:instrText xml:space="preserve"> REF _Ref460402125 \h  \* MERGEFORMAT </w:instrText>
              </w:r>
            </w:ins>
            <w:r w:rsidR="001F3324" w:rsidRPr="00862C5D">
              <w:rPr>
                <w:lang w:val="en-IE"/>
              </w:rPr>
            </w:r>
            <w:ins w:id="261" w:author="Kerin, Martin" w:date="2018-04-09T23:58:00Z">
              <w:r w:rsidR="001F3324" w:rsidRPr="00862C5D">
                <w:rPr>
                  <w:lang w:val="en-IE"/>
                </w:rPr>
                <w:fldChar w:fldCharType="separate"/>
              </w:r>
              <w:r w:rsidR="00D6645D" w:rsidRPr="002E3252">
                <w:rPr>
                  <w:lang w:val="en-IE"/>
                </w:rPr>
                <w:t>Table 3</w:t>
              </w:r>
              <w:r w:rsidR="001F3324" w:rsidRPr="00862C5D">
                <w:rPr>
                  <w:lang w:val="en-IE"/>
                </w:rPr>
                <w:fldChar w:fldCharType="end"/>
              </w:r>
            </w:ins>
            <w:r w:rsidRPr="00862C5D">
              <w:rPr>
                <w:snapToGrid w:val="0"/>
                <w:lang w:val="en-IE"/>
              </w:rPr>
              <w:t>.</w:t>
            </w:r>
          </w:p>
        </w:tc>
      </w:tr>
      <w:tr w:rsidR="009A09EC" w:rsidRPr="00862C5D" w:rsidTr="009A09EC">
        <w:trPr>
          <w:cantSplit/>
          <w:trHeight w:val="317"/>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&lt; 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GOOP MWOF(NULL)</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PGEN</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 xml:space="preserve">Set Target Instruction Level associated with MWOF Instruction Code to </w:t>
            </w:r>
            <w:r w:rsidRPr="00862C5D">
              <w:rPr>
                <w:lang w:val="en-IE"/>
              </w:rPr>
              <w:t xml:space="preserve">Registered </w:t>
            </w:r>
            <w:r w:rsidRPr="00862C5D">
              <w:rPr>
                <w:snapToGrid w:val="0"/>
                <w:lang w:val="en-IE"/>
              </w:rPr>
              <w:t>Minimum Stable Generation.</w:t>
            </w:r>
          </w:p>
        </w:tc>
      </w:tr>
      <w:tr w:rsidR="009A09EC" w:rsidRPr="00862C5D" w:rsidTr="009A09EC">
        <w:trPr>
          <w:cantSplit/>
          <w:trHeight w:val="317"/>
        </w:trPr>
        <w:tc>
          <w:tcPr>
            <w:tcW w:w="1980" w:type="dxa"/>
            <w:tcBorders>
              <w:top w:val="single" w:sz="6" w:space="0" w:color="auto"/>
              <w:left w:val="single" w:sz="6" w:space="0" w:color="auto"/>
              <w:bottom w:val="single" w:sz="4"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&lt; 0</w:t>
            </w:r>
          </w:p>
        </w:tc>
        <w:tc>
          <w:tcPr>
            <w:tcW w:w="1980" w:type="dxa"/>
            <w:tcBorders>
              <w:top w:val="single" w:sz="6" w:space="0" w:color="auto"/>
              <w:left w:val="single" w:sz="6" w:space="0" w:color="auto"/>
              <w:bottom w:val="single" w:sz="4"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GOOP MWOF(NOT= (0 OR NULL))</w:t>
            </w:r>
          </w:p>
        </w:tc>
        <w:tc>
          <w:tcPr>
            <w:tcW w:w="1620" w:type="dxa"/>
            <w:tcBorders>
              <w:top w:val="single" w:sz="6" w:space="0" w:color="auto"/>
              <w:left w:val="single" w:sz="6" w:space="0" w:color="auto"/>
              <w:bottom w:val="single" w:sz="4"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PGEN</w:t>
            </w:r>
          </w:p>
        </w:tc>
        <w:tc>
          <w:tcPr>
            <w:tcW w:w="3600" w:type="dxa"/>
            <w:tcBorders>
              <w:top w:val="single" w:sz="6" w:space="0" w:color="auto"/>
              <w:left w:val="single" w:sz="6" w:space="0" w:color="auto"/>
              <w:bottom w:val="single" w:sz="4" w:space="0" w:color="auto"/>
              <w:right w:val="single" w:sz="6"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Profile to zero, then profile to Target Instruction Level associated with MWOF Instruction Code.</w:t>
            </w:r>
          </w:p>
        </w:tc>
      </w:tr>
      <w:tr w:rsidR="009A09EC" w:rsidRPr="00862C5D" w:rsidTr="009A09EC">
        <w:trPr>
          <w:cantSplit/>
          <w:trHeight w:val="31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TRIP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n/a</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Ignore Dispatch Instruction.</w:t>
            </w:r>
          </w:p>
        </w:tc>
      </w:tr>
      <w:tr w:rsidR="009A09EC" w:rsidRPr="00862C5D" w:rsidTr="009A09EC">
        <w:trPr>
          <w:cantSplit/>
          <w:trHeight w:val="31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A09EC" w:rsidRPr="00862C5D" w:rsidRDefault="009A09EC" w:rsidP="009A09EC">
            <w:pPr>
              <w:pStyle w:val="CERBODY"/>
              <w:rPr>
                <w:snapToGrid w:val="0"/>
                <w:lang w:val="en-IE"/>
              </w:rPr>
            </w:pPr>
            <w:r w:rsidRPr="00862C5D">
              <w:rPr>
                <w:snapToGrid w:val="0"/>
                <w:lang w:val="en-IE"/>
              </w:rPr>
              <w:t>Any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A09EC" w:rsidRPr="00862C5D" w:rsidRDefault="009A09EC" w:rsidP="009A09EC">
            <w:pPr>
              <w:pStyle w:val="CERBODY"/>
              <w:rPr>
                <w:snapToGrid w:val="0"/>
                <w:lang w:val="en-IE"/>
              </w:rPr>
            </w:pPr>
            <w:r w:rsidRPr="00862C5D">
              <w:rPr>
                <w:lang w:val="en-IE"/>
              </w:rPr>
              <w:t>GOOP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A09EC" w:rsidRPr="00862C5D" w:rsidRDefault="009A09EC" w:rsidP="009A09EC">
            <w:pPr>
              <w:pStyle w:val="CERBODY"/>
              <w:rPr>
                <w:snapToGrid w:val="0"/>
                <w:lang w:val="en-IE"/>
              </w:rPr>
            </w:pPr>
            <w:r w:rsidRPr="00862C5D">
              <w:rPr>
                <w:lang w:val="en-IE"/>
              </w:rPr>
              <w:t>PGEN</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9A09EC" w:rsidRPr="00862C5D" w:rsidRDefault="009A09EC" w:rsidP="009A09EC">
            <w:pPr>
              <w:pStyle w:val="CERBODY"/>
              <w:rPr>
                <w:lang w:val="en-IE"/>
              </w:rPr>
            </w:pPr>
            <w:r w:rsidRPr="00862C5D">
              <w:rPr>
                <w:lang w:val="en-IE"/>
              </w:rPr>
              <w:t>maintain the Generator Unit Output to the specified PGEN Target Instruction Level until next Dispatch Instruction or Pseudo Dispatch Instruction;</w:t>
            </w:r>
          </w:p>
          <w:p w:rsidR="009A09EC" w:rsidRPr="00862C5D" w:rsidRDefault="009A09EC" w:rsidP="009A09EC">
            <w:pPr>
              <w:pStyle w:val="CERBODY"/>
              <w:rPr>
                <w:snapToGrid w:val="0"/>
                <w:lang w:val="en-IE"/>
              </w:rPr>
            </w:pPr>
            <w:r w:rsidRPr="00862C5D">
              <w:rPr>
                <w:lang w:val="en-IE"/>
              </w:rPr>
              <w:t>then adjust Target Instruction Level to Final Physical Notification Quantities.</w:t>
            </w:r>
          </w:p>
        </w:tc>
      </w:tr>
    </w:tbl>
    <w:p w:rsidR="009A09EC" w:rsidRPr="00862C5D" w:rsidRDefault="009A09EC" w:rsidP="009A09EC">
      <w:pPr>
        <w:pStyle w:val="CERAPPENDIXLEVEL4"/>
        <w:numPr>
          <w:ilvl w:val="3"/>
          <w:numId w:val="5"/>
        </w:numPr>
        <w:rPr>
          <w:lang w:val="en-IE"/>
        </w:rPr>
      </w:pPr>
      <w:r w:rsidRPr="00862C5D">
        <w:rPr>
          <w:lang w:val="en-IE"/>
        </w:rPr>
        <w:t xml:space="preserve">The Warm Cooling Boundary, Hot Cooling Boundary, the Instructed Quantity from the previous segment of the piecewise linear Instruction Profile and the Target Instruction Level for the current Dispatch Instruction shall be used to determine the appropriate operating mode of the Generator Unit. (The normal operating modes for a synchronised Generator Unit are load up mode, ramp up mode, ramp down mode and </w:t>
      </w:r>
      <w:proofErr w:type="spellStart"/>
      <w:r w:rsidRPr="00862C5D">
        <w:rPr>
          <w:lang w:val="en-IE"/>
        </w:rPr>
        <w:t>deload</w:t>
      </w:r>
      <w:proofErr w:type="spellEnd"/>
      <w:r w:rsidRPr="00862C5D">
        <w:rPr>
          <w:lang w:val="en-IE"/>
        </w:rPr>
        <w:t xml:space="preserve"> mode).</w:t>
      </w:r>
    </w:p>
    <w:p w:rsidR="009A09EC" w:rsidRPr="00862C5D" w:rsidRDefault="009A09EC" w:rsidP="009A09EC">
      <w:pPr>
        <w:pStyle w:val="CERAPPENDIXLEVEL4"/>
        <w:numPr>
          <w:ilvl w:val="3"/>
          <w:numId w:val="5"/>
        </w:numPr>
        <w:rPr>
          <w:lang w:val="en-IE"/>
        </w:rPr>
      </w:pPr>
      <w:r w:rsidRPr="00862C5D">
        <w:rPr>
          <w:lang w:val="en-IE"/>
        </w:rPr>
        <w:lastRenderedPageBreak/>
        <w:t>The appropriate segment from the piecewise linear Operating Trajectory shall be selected.</w:t>
      </w:r>
    </w:p>
    <w:p w:rsidR="009A09EC" w:rsidRPr="00862C5D" w:rsidRDefault="009A09EC" w:rsidP="009A09EC">
      <w:pPr>
        <w:pStyle w:val="CERAPPENDIXLEVEL4"/>
        <w:numPr>
          <w:ilvl w:val="3"/>
          <w:numId w:val="5"/>
        </w:numPr>
        <w:rPr>
          <w:lang w:val="en-IE"/>
        </w:rPr>
      </w:pPr>
      <w:r w:rsidRPr="00862C5D">
        <w:rPr>
          <w:lang w:val="en-IE"/>
        </w:rPr>
        <w:t>Where a Dispatch Ramp Up Rate accompanies a Dispatch Instruction, the Dispatch Ramp Up Rate shall be used in place of the Ramp Up Rates submitted as part of Technical Offer Data in the Ramp Up Operating Trajectory for the Generator Unit.</w:t>
      </w:r>
    </w:p>
    <w:p w:rsidR="009A09EC" w:rsidRPr="00862C5D" w:rsidRDefault="009A09EC" w:rsidP="009A09EC">
      <w:pPr>
        <w:pStyle w:val="CERAPPENDIXLEVEL4"/>
        <w:numPr>
          <w:ilvl w:val="3"/>
          <w:numId w:val="5"/>
        </w:numPr>
        <w:rPr>
          <w:lang w:val="en-IE"/>
        </w:rPr>
      </w:pPr>
      <w:r w:rsidRPr="00862C5D">
        <w:rPr>
          <w:lang w:val="en-IE"/>
        </w:rPr>
        <w:t>Where a Dispatch Ramp Down Rate accompanies a Dispatch Instruction the Dispatch Ramp Down Rate shall be used in place of the Ramp Down Rates submitted as part of Technical Offer Data in the Ramp Down Operating Trajectory for the Generator Unit.</w:t>
      </w:r>
    </w:p>
    <w:p w:rsidR="009A09EC" w:rsidRPr="00862C5D" w:rsidRDefault="009A09EC" w:rsidP="009A09EC">
      <w:pPr>
        <w:pStyle w:val="CERAPPENDIXLEVEL4"/>
        <w:numPr>
          <w:ilvl w:val="3"/>
          <w:numId w:val="5"/>
        </w:numPr>
        <w:rPr>
          <w:lang w:val="en-IE"/>
        </w:rPr>
      </w:pPr>
      <w:r w:rsidRPr="00862C5D">
        <w:rPr>
          <w:lang w:val="en-IE"/>
        </w:rPr>
        <w:t>The MW/Time Co-ordinates for the current segment of the piecewise linear Instruction Profile shall be calculated based on the MW/Time Co-ordinates from the previous segment of the Instruction Profile, the Instruction Code, the Instruction Combination Code, the Target Instruction Level, and the appropriate segment from the piecewise linear Operating Trajectory and the Imbalance Pricing Period and Imbalance Settlement Period Boundaries subject to the following rules:</w:t>
      </w:r>
    </w:p>
    <w:p w:rsidR="009A09EC" w:rsidRPr="00862C5D" w:rsidRDefault="009A09EC" w:rsidP="009A09EC">
      <w:pPr>
        <w:pStyle w:val="CERAPPENDIXLEVEL5"/>
        <w:numPr>
          <w:ilvl w:val="4"/>
          <w:numId w:val="5"/>
        </w:numPr>
        <w:rPr>
          <w:lang w:val="en-IE"/>
        </w:rPr>
      </w:pPr>
      <w:r w:rsidRPr="00862C5D">
        <w:rPr>
          <w:lang w:val="en-IE"/>
        </w:rPr>
        <w:t>In the case of a Dispatch Instruction having a GOOP Instruction Code and PUMP Instruction Combination Code, the Instructed Quantity for a Pumped Storage Unit or Battery Storage Unit will remain at the specified Target Instruction Level until a DESY Instruction Code is issued at which time the Instructed Quantity will go instantaneously to 0MW.</w:t>
      </w:r>
    </w:p>
    <w:p w:rsidR="009A09EC" w:rsidRPr="00862C5D" w:rsidRDefault="009A09EC" w:rsidP="009A09EC">
      <w:pPr>
        <w:pStyle w:val="CERAPPENDIXLEVEL5"/>
        <w:numPr>
          <w:ilvl w:val="4"/>
          <w:numId w:val="5"/>
        </w:numPr>
        <w:rPr>
          <w:lang w:val="en-IE"/>
        </w:rPr>
      </w:pPr>
      <w:r w:rsidRPr="00862C5D">
        <w:rPr>
          <w:lang w:val="en-IE"/>
        </w:rPr>
        <w:t>The MW/Time Co-ordinates for a Dispatch Instruction having a GOOP Instruction Code and SCT Instruction Combination Code will be determined in the same manner as if a Dispatch Instruction having a MWOF Instruction Code and a very low positive Target Instruction Level were issued.</w:t>
      </w:r>
    </w:p>
    <w:p w:rsidR="009A09EC" w:rsidRPr="00862C5D" w:rsidRDefault="009A09EC" w:rsidP="009A09EC">
      <w:pPr>
        <w:pStyle w:val="CERAPPENDIXLEVEL5"/>
        <w:numPr>
          <w:ilvl w:val="4"/>
          <w:numId w:val="5"/>
        </w:numPr>
        <w:rPr>
          <w:lang w:val="en-IE"/>
        </w:rPr>
      </w:pPr>
      <w:r w:rsidRPr="00862C5D">
        <w:rPr>
          <w:lang w:val="en-IE"/>
        </w:rPr>
        <w:t>A Dispatch Instruction having a GOOP Instruction Code and a SCP Instruction Combination Code shall have no actual effect on the Instruction Profile of the Generator Unit except that a PUMP Instruction Code may follow.</w:t>
      </w:r>
    </w:p>
    <w:p w:rsidR="009A09EC" w:rsidRPr="00862C5D" w:rsidRDefault="009A09EC" w:rsidP="009A09EC">
      <w:pPr>
        <w:pStyle w:val="CERAPPENDIXLEVEL5"/>
        <w:numPr>
          <w:ilvl w:val="4"/>
          <w:numId w:val="5"/>
        </w:numPr>
        <w:rPr>
          <w:lang w:val="en-IE"/>
        </w:rPr>
      </w:pPr>
      <w:r w:rsidRPr="00862C5D">
        <w:rPr>
          <w:lang w:val="en-IE"/>
        </w:rPr>
        <w:t xml:space="preserve">The Instructed Quantity at the Instruction Effective Time specified with the Dispatch Instruction having a TRIP Instruction Code will be zero. Ramp Rates, </w:t>
      </w:r>
      <w:proofErr w:type="spellStart"/>
      <w:r w:rsidRPr="00862C5D">
        <w:rPr>
          <w:lang w:val="en-IE"/>
        </w:rPr>
        <w:t>Deloading</w:t>
      </w:r>
      <w:proofErr w:type="spellEnd"/>
      <w:r w:rsidRPr="00862C5D">
        <w:rPr>
          <w:lang w:val="en-IE"/>
        </w:rPr>
        <w:t xml:space="preserve"> Rates and Dwell Times will be ignored in the calculation of the Instruction Profile.</w:t>
      </w:r>
    </w:p>
    <w:p w:rsidR="009A09EC" w:rsidRPr="00862C5D" w:rsidRDefault="009A09EC" w:rsidP="009A09EC">
      <w:pPr>
        <w:pStyle w:val="CERAPPENDIXLEVEL5"/>
        <w:numPr>
          <w:ilvl w:val="4"/>
          <w:numId w:val="5"/>
        </w:numPr>
        <w:rPr>
          <w:lang w:val="en-IE"/>
        </w:rPr>
      </w:pPr>
      <w:r w:rsidRPr="00862C5D">
        <w:rPr>
          <w:lang w:val="en-IE"/>
        </w:rPr>
        <w:t xml:space="preserve">The default Instructed Quantity for a Wind Power Unit </w:t>
      </w:r>
      <w:ins w:id="262" w:author="Kerin, Martin" w:date="2018-03-05T10:51:00Z">
        <w:r>
          <w:rPr>
            <w:lang w:val="en-IE"/>
          </w:rPr>
          <w:t>or</w:t>
        </w:r>
      </w:ins>
      <w:ins w:id="263" w:author="Kerin, Martin" w:date="2018-03-05T10:38:00Z">
        <w:r>
          <w:rPr>
            <w:lang w:val="en-IE"/>
          </w:rPr>
          <w:t xml:space="preserve"> a Generator Unit which has Priority Dispatch and which is not </w:t>
        </w:r>
        <w:proofErr w:type="spellStart"/>
        <w:r>
          <w:rPr>
            <w:lang w:val="en-IE"/>
          </w:rPr>
          <w:t>Dispatchable</w:t>
        </w:r>
        <w:proofErr w:type="spellEnd"/>
        <w:r>
          <w:rPr>
            <w:lang w:val="en-IE"/>
          </w:rPr>
          <w:t xml:space="preserve">, </w:t>
        </w:r>
      </w:ins>
      <w:r w:rsidRPr="00862C5D">
        <w:rPr>
          <w:lang w:val="en-IE"/>
        </w:rPr>
        <w:t xml:space="preserve">shall be set to its </w:t>
      </w:r>
      <w:del w:id="264" w:author="Kerin, Martin" w:date="2018-03-05T10:34:00Z">
        <w:r w:rsidRPr="00862C5D" w:rsidDel="00127E1C">
          <w:rPr>
            <w:lang w:val="en-IE"/>
          </w:rPr>
          <w:delText>Output based on its Meter Data</w:delText>
        </w:r>
      </w:del>
      <w:ins w:id="265" w:author="Kerin, Martin" w:date="2018-03-05T10:34:00Z">
        <w:r>
          <w:rPr>
            <w:lang w:val="en-IE"/>
          </w:rPr>
          <w:t>Final Physical Notification Quantity</w:t>
        </w:r>
      </w:ins>
      <w:ins w:id="266" w:author="Kerin, Martin" w:date="2018-03-05T10:37:00Z">
        <w:r>
          <w:rPr>
            <w:lang w:val="en-IE"/>
          </w:rPr>
          <w:t xml:space="preserve"> </w:t>
        </w:r>
        <w:r w:rsidRPr="009D2D9E">
          <w:t>(</w:t>
        </w:r>
        <w:proofErr w:type="spellStart"/>
        <w:r w:rsidRPr="009D2D9E">
          <w:t>qFPN</w:t>
        </w:r>
        <w:r w:rsidRPr="009D2D9E">
          <w:rPr>
            <w:vertAlign w:val="subscript"/>
          </w:rPr>
          <w:t>uh</w:t>
        </w:r>
        <w:proofErr w:type="spellEnd"/>
        <w:r w:rsidRPr="009D2D9E">
          <w:t>(t))</w:t>
        </w:r>
      </w:ins>
      <w:r w:rsidRPr="00862C5D">
        <w:rPr>
          <w:lang w:val="en-IE"/>
        </w:rPr>
        <w:t xml:space="preserve">. </w:t>
      </w:r>
      <w:ins w:id="267" w:author="Kerin, Martin" w:date="2018-04-09T22:19:00Z">
        <w:r w:rsidR="001950D8">
          <w:rPr>
            <w:lang w:val="en-IE"/>
          </w:rPr>
          <w:t xml:space="preserve">Where a CURL </w:t>
        </w:r>
      </w:ins>
      <w:ins w:id="268" w:author="Kerin, Martin" w:date="2018-04-09T23:06:00Z">
        <w:r w:rsidR="00BD410F">
          <w:rPr>
            <w:lang w:val="en-IE"/>
          </w:rPr>
          <w:t>and/or</w:t>
        </w:r>
      </w:ins>
      <w:ins w:id="269" w:author="Kerin, Martin" w:date="2018-04-09T22:19:00Z">
        <w:r w:rsidR="001950D8">
          <w:rPr>
            <w:lang w:val="en-IE"/>
          </w:rPr>
          <w:t xml:space="preserve"> a LOCL Instruction Combination Code </w:t>
        </w:r>
      </w:ins>
      <w:ins w:id="270" w:author="Kerin, Martin" w:date="2018-04-09T23:40:00Z">
        <w:r w:rsidR="002C2010">
          <w:rPr>
            <w:lang w:val="en-IE"/>
          </w:rPr>
          <w:t>is</w:t>
        </w:r>
      </w:ins>
      <w:ins w:id="271" w:author="Kerin, Martin" w:date="2018-04-09T22:19:00Z">
        <w:r w:rsidR="001950D8">
          <w:rPr>
            <w:lang w:val="en-IE"/>
          </w:rPr>
          <w:t xml:space="preserve"> issued </w:t>
        </w:r>
      </w:ins>
      <w:ins w:id="272" w:author="Kerin, Martin" w:date="2018-04-09T23:27:00Z">
        <w:r w:rsidR="002E0D06">
          <w:rPr>
            <w:lang w:val="en-IE"/>
          </w:rPr>
          <w:t>for</w:t>
        </w:r>
      </w:ins>
      <w:ins w:id="273" w:author="Kerin, Martin" w:date="2018-04-09T22:19:00Z">
        <w:r w:rsidR="001950D8">
          <w:rPr>
            <w:lang w:val="en-IE"/>
          </w:rPr>
          <w:t xml:space="preserve"> the Generator Unit, a Physical Notification Instruction Profile shall be created for each Instruction Combination Code type</w:t>
        </w:r>
      </w:ins>
      <w:ins w:id="274" w:author="Kerin, Martin" w:date="2018-04-09T23:09:00Z">
        <w:r w:rsidR="00BD410F">
          <w:rPr>
            <w:lang w:val="en-IE"/>
          </w:rPr>
          <w:t xml:space="preserve">. </w:t>
        </w:r>
      </w:ins>
      <w:ins w:id="275" w:author="Kerin, Martin" w:date="2018-04-09T23:10:00Z">
        <w:r w:rsidR="00BD410F">
          <w:rPr>
            <w:lang w:val="en-IE"/>
          </w:rPr>
          <w:t>W</w:t>
        </w:r>
      </w:ins>
      <w:ins w:id="276" w:author="Kerin, Martin" w:date="2018-04-09T23:07:00Z">
        <w:r w:rsidR="00BD410F">
          <w:rPr>
            <w:lang w:val="en-IE"/>
          </w:rPr>
          <w:t>hen a CRLO Dispatch Instruction</w:t>
        </w:r>
      </w:ins>
      <w:ins w:id="277" w:author="Kerin, Martin" w:date="2018-04-09T23:10:00Z">
        <w:r w:rsidR="00BD410F">
          <w:rPr>
            <w:lang w:val="en-IE"/>
          </w:rPr>
          <w:t xml:space="preserve"> is issued, </w:t>
        </w:r>
      </w:ins>
      <w:ins w:id="278" w:author="Kerin, Martin" w:date="2018-04-09T23:28:00Z">
        <w:r w:rsidR="002E0D06">
          <w:rPr>
            <w:lang w:val="en-IE"/>
          </w:rPr>
          <w:t xml:space="preserve">any </w:t>
        </w:r>
      </w:ins>
      <w:ins w:id="279" w:author="Kerin, Martin" w:date="2018-04-09T23:36:00Z">
        <w:r w:rsidR="00107D00">
          <w:rPr>
            <w:lang w:val="en-IE"/>
          </w:rPr>
          <w:t xml:space="preserve">preceding </w:t>
        </w:r>
      </w:ins>
      <w:ins w:id="280" w:author="Kerin, Martin" w:date="2018-04-09T23:28:00Z">
        <w:r w:rsidR="002E0D06">
          <w:rPr>
            <w:lang w:val="en-IE"/>
          </w:rPr>
          <w:t xml:space="preserve">issued </w:t>
        </w:r>
      </w:ins>
      <w:ins w:id="281" w:author="Kerin, Martin" w:date="2018-04-09T23:07:00Z">
        <w:r w:rsidR="00BD410F">
          <w:rPr>
            <w:lang w:val="en-IE"/>
          </w:rPr>
          <w:t>CURL Dispatch Instructions</w:t>
        </w:r>
      </w:ins>
      <w:ins w:id="282" w:author="Kerin, Martin" w:date="2018-04-09T23:10:00Z">
        <w:r w:rsidR="00BD410F">
          <w:rPr>
            <w:lang w:val="en-IE"/>
          </w:rPr>
          <w:t xml:space="preserve"> shall </w:t>
        </w:r>
      </w:ins>
      <w:ins w:id="283" w:author="Kerin, Martin" w:date="2018-04-09T23:35:00Z">
        <w:r w:rsidR="00107D00">
          <w:rPr>
            <w:lang w:val="en-IE"/>
          </w:rPr>
          <w:t>be deemed to be no longer applicable</w:t>
        </w:r>
      </w:ins>
      <w:ins w:id="284" w:author="Kerin, Martin" w:date="2018-04-09T23:10:00Z">
        <w:r w:rsidR="00BD410F">
          <w:rPr>
            <w:lang w:val="en-IE"/>
          </w:rPr>
          <w:t xml:space="preserve">, and when a LCLO Dispatch Instruction is issued, </w:t>
        </w:r>
      </w:ins>
      <w:ins w:id="285" w:author="Kerin, Martin" w:date="2018-04-09T23:28:00Z">
        <w:r w:rsidR="002E0D06">
          <w:rPr>
            <w:lang w:val="en-IE"/>
          </w:rPr>
          <w:t xml:space="preserve">any </w:t>
        </w:r>
      </w:ins>
      <w:ins w:id="286" w:author="Kerin, Martin" w:date="2018-04-09T23:36:00Z">
        <w:r w:rsidR="00107D00">
          <w:rPr>
            <w:lang w:val="en-IE"/>
          </w:rPr>
          <w:t xml:space="preserve">preceding </w:t>
        </w:r>
      </w:ins>
      <w:ins w:id="287" w:author="Kerin, Martin" w:date="2018-04-09T23:28:00Z">
        <w:r w:rsidR="002E0D06">
          <w:rPr>
            <w:lang w:val="en-IE"/>
          </w:rPr>
          <w:t xml:space="preserve">issued </w:t>
        </w:r>
      </w:ins>
      <w:ins w:id="288" w:author="Kerin, Martin" w:date="2018-04-09T23:10:00Z">
        <w:r w:rsidR="00BD410F">
          <w:rPr>
            <w:lang w:val="en-IE"/>
          </w:rPr>
          <w:t xml:space="preserve">LOCL Dispatch Instructions shall </w:t>
        </w:r>
      </w:ins>
      <w:ins w:id="289" w:author="Kerin, Martin" w:date="2018-04-09T23:36:00Z">
        <w:r w:rsidR="00107D00">
          <w:rPr>
            <w:lang w:val="en-IE"/>
          </w:rPr>
          <w:t>be deemed to be no longer applicable</w:t>
        </w:r>
      </w:ins>
      <w:ins w:id="290" w:author="Kerin, Martin" w:date="2018-04-09T23:10:00Z">
        <w:r w:rsidR="00BD410F">
          <w:rPr>
            <w:lang w:val="en-IE"/>
          </w:rPr>
          <w:t>.</w:t>
        </w:r>
      </w:ins>
      <w:ins w:id="291" w:author="Kerin, Martin" w:date="2018-04-09T22:19:00Z">
        <w:r w:rsidR="001950D8">
          <w:rPr>
            <w:lang w:val="en-IE"/>
          </w:rPr>
          <w:t xml:space="preserve"> </w:t>
        </w:r>
      </w:ins>
      <w:del w:id="292" w:author="Kerin, Martin" w:date="2018-04-09T23:23:00Z">
        <w:r w:rsidRPr="00862C5D" w:rsidDel="002E0D06">
          <w:rPr>
            <w:lang w:val="en-IE"/>
          </w:rPr>
          <w:delText xml:space="preserve">The Instructed Quantity for a Wind Power Unit having a WIND Instruction Code and a LOCL or CURL Instruction Combination Code shall be set to the minimum of the Outturn Availability of the </w:delText>
        </w:r>
      </w:del>
      <w:del w:id="293" w:author="Kerin, Martin" w:date="2018-03-05T10:52:00Z">
        <w:r w:rsidRPr="00862C5D" w:rsidDel="006B7269">
          <w:rPr>
            <w:lang w:val="en-IE"/>
          </w:rPr>
          <w:delText xml:space="preserve">Wind Power Unit </w:delText>
        </w:r>
      </w:del>
      <w:del w:id="294" w:author="Kerin, Martin" w:date="2018-04-09T23:23:00Z">
        <w:r w:rsidRPr="00862C5D" w:rsidDel="002E0D06">
          <w:rPr>
            <w:lang w:val="en-IE"/>
          </w:rPr>
          <w:delText xml:space="preserve">and the Target Instruction Level of the </w:delText>
        </w:r>
      </w:del>
      <w:del w:id="295" w:author="Kerin, Martin" w:date="2018-03-05T10:52:00Z">
        <w:r w:rsidRPr="00862C5D" w:rsidDel="006B7269">
          <w:rPr>
            <w:lang w:val="en-IE"/>
          </w:rPr>
          <w:delText>Wind Power Unit</w:delText>
        </w:r>
      </w:del>
      <w:del w:id="296" w:author="Kerin, Martin" w:date="2018-04-09T23:23:00Z">
        <w:r w:rsidRPr="00862C5D" w:rsidDel="002E0D06">
          <w:rPr>
            <w:lang w:val="en-IE"/>
          </w:rPr>
          <w:delText>.</w:delText>
        </w:r>
      </w:del>
      <w:ins w:id="297" w:author="Kerin, Martin" w:date="2018-04-09T23:23:00Z">
        <w:r w:rsidR="002E0D06">
          <w:rPr>
            <w:lang w:val="en-IE"/>
          </w:rPr>
          <w:t>F</w:t>
        </w:r>
      </w:ins>
      <w:ins w:id="298" w:author="Kerin, Martin" w:date="2018-04-09T21:52:00Z">
        <w:r w:rsidR="006611F4">
          <w:rPr>
            <w:lang w:val="en-IE"/>
          </w:rPr>
          <w:t xml:space="preserve">or the purposes of the Physical Notification Instruction Profile </w:t>
        </w:r>
      </w:ins>
      <w:ins w:id="299" w:author="Kerin, Martin" w:date="2018-03-05T10:52:00Z">
        <w:r>
          <w:rPr>
            <w:lang w:val="en-IE"/>
          </w:rPr>
          <w:t xml:space="preserve">the Instructed Quantity </w:t>
        </w:r>
      </w:ins>
      <w:ins w:id="300" w:author="Kerin, Martin" w:date="2018-03-05T11:06:00Z">
        <w:r>
          <w:rPr>
            <w:lang w:val="en-IE"/>
          </w:rPr>
          <w:t xml:space="preserve">is the minimum of the Outturn Availability of the Generator Unit and the Target Instruction Level of the </w:t>
        </w:r>
      </w:ins>
      <w:ins w:id="301" w:author="Kerin, Martin" w:date="2018-04-09T22:07:00Z">
        <w:r w:rsidR="00EF3EB8">
          <w:rPr>
            <w:lang w:val="en-IE"/>
          </w:rPr>
          <w:t xml:space="preserve">latest </w:t>
        </w:r>
      </w:ins>
      <w:ins w:id="302" w:author="Kerin, Martin" w:date="2018-03-05T11:06:00Z">
        <w:r>
          <w:rPr>
            <w:lang w:val="en-IE"/>
          </w:rPr>
          <w:t>Dispatch Instruction</w:t>
        </w:r>
      </w:ins>
      <w:ins w:id="303" w:author="Kerin, Martin" w:date="2018-04-09T22:07:00Z">
        <w:r w:rsidR="00EF3EB8">
          <w:rPr>
            <w:lang w:val="en-IE"/>
          </w:rPr>
          <w:t xml:space="preserve"> of tha</w:t>
        </w:r>
        <w:r w:rsidR="001709F9">
          <w:rPr>
            <w:lang w:val="en-IE"/>
          </w:rPr>
          <w:t xml:space="preserve">t Instruction Combination Code </w:t>
        </w:r>
      </w:ins>
      <w:ins w:id="304" w:author="Kerin, Martin" w:date="2018-04-09T23:41:00Z">
        <w:r w:rsidR="001709F9">
          <w:rPr>
            <w:lang w:val="en-IE"/>
          </w:rPr>
          <w:t>t</w:t>
        </w:r>
      </w:ins>
      <w:ins w:id="305" w:author="Kerin, Martin" w:date="2018-04-09T22:07:00Z">
        <w:r w:rsidR="00EF3EB8">
          <w:rPr>
            <w:lang w:val="en-IE"/>
          </w:rPr>
          <w:t>ype</w:t>
        </w:r>
      </w:ins>
      <w:ins w:id="306" w:author="Kerin, Martin" w:date="2018-04-09T23:25:00Z">
        <w:r w:rsidR="002E0D06" w:rsidRPr="002E0D06">
          <w:rPr>
            <w:lang w:val="en-IE"/>
          </w:rPr>
          <w:t xml:space="preserve"> </w:t>
        </w:r>
        <w:r w:rsidR="002E0D06">
          <w:rPr>
            <w:lang w:val="en-IE"/>
          </w:rPr>
          <w:t>effective from the Instruction Effective Time of that Dispatch Instruction</w:t>
        </w:r>
      </w:ins>
      <w:ins w:id="307" w:author="Kerin, Martin" w:date="2018-03-05T11:06:00Z">
        <w:r>
          <w:rPr>
            <w:lang w:val="en-IE"/>
          </w:rPr>
          <w:t xml:space="preserve">, </w:t>
        </w:r>
        <w:r>
          <w:rPr>
            <w:lang w:val="en-IE"/>
          </w:rPr>
          <w:lastRenderedPageBreak/>
          <w:t xml:space="preserve">and for the purposes of the </w:t>
        </w:r>
      </w:ins>
      <w:ins w:id="308" w:author="Kerin, Martin" w:date="2018-03-05T11:38:00Z">
        <w:r>
          <w:rPr>
            <w:lang w:val="en-IE"/>
          </w:rPr>
          <w:t xml:space="preserve">Uninstructed Imbalance Instruction Profile the Instructed Quantity for the Generator Unit is the minimum of the Outturn Availability of the Generator Unit and the Target Instruction Levels of all Dispatch Instructions </w:t>
        </w:r>
      </w:ins>
      <w:ins w:id="309" w:author="Kerin, Martin" w:date="2018-04-09T21:48:00Z">
        <w:r w:rsidR="00A06847">
          <w:rPr>
            <w:lang w:val="en-IE"/>
          </w:rPr>
          <w:t>issued</w:t>
        </w:r>
      </w:ins>
      <w:ins w:id="310" w:author="Kerin, Martin" w:date="2018-03-05T11:38:00Z">
        <w:r w:rsidR="002E0D06">
          <w:rPr>
            <w:lang w:val="en-IE"/>
          </w:rPr>
          <w:t xml:space="preserve"> </w:t>
        </w:r>
      </w:ins>
      <w:ins w:id="311" w:author="Kerin, Martin" w:date="2018-04-09T23:29:00Z">
        <w:r w:rsidR="002E0D06">
          <w:rPr>
            <w:lang w:val="en-IE"/>
          </w:rPr>
          <w:t>for</w:t>
        </w:r>
      </w:ins>
      <w:ins w:id="312" w:author="Kerin, Martin" w:date="2018-03-05T11:38:00Z">
        <w:r>
          <w:rPr>
            <w:lang w:val="en-IE"/>
          </w:rPr>
          <w:t xml:space="preserve"> the Generator Unit.</w:t>
        </w:r>
      </w:ins>
      <w:ins w:id="313" w:author="Kerin, Martin" w:date="2018-03-05T11:44:00Z">
        <w:r>
          <w:rPr>
            <w:lang w:val="en-IE"/>
          </w:rPr>
          <w:t xml:space="preserve"> </w:t>
        </w:r>
      </w:ins>
      <w:ins w:id="314" w:author="Kerin, Martin" w:date="2018-04-09T23:15:00Z">
        <w:r w:rsidR="00BD410F">
          <w:rPr>
            <w:lang w:val="en-IE"/>
          </w:rPr>
          <w:t xml:space="preserve">Where </w:t>
        </w:r>
      </w:ins>
      <w:ins w:id="315" w:author="Kerin, Martin" w:date="2018-04-09T23:37:00Z">
        <w:r w:rsidR="00107D00">
          <w:rPr>
            <w:lang w:val="en-IE"/>
          </w:rPr>
          <w:t>Dispatch Instructions are deemed to be no longer applicable,</w:t>
        </w:r>
      </w:ins>
      <w:ins w:id="316" w:author="Kerin, Martin" w:date="2018-04-09T23:21:00Z">
        <w:r w:rsidR="002E0D06">
          <w:rPr>
            <w:lang w:val="en-IE"/>
          </w:rPr>
          <w:t xml:space="preserve"> </w:t>
        </w:r>
      </w:ins>
      <w:ins w:id="317" w:author="Kerin, Martin" w:date="2018-04-09T22:07:00Z">
        <w:r w:rsidR="00EF3EB8">
          <w:rPr>
            <w:lang w:val="en-IE"/>
          </w:rPr>
          <w:t>t</w:t>
        </w:r>
      </w:ins>
      <w:ins w:id="318" w:author="Kerin, Martin" w:date="2018-03-05T11:44:00Z">
        <w:r>
          <w:rPr>
            <w:lang w:val="en-IE"/>
          </w:rPr>
          <w:t xml:space="preserve">he </w:t>
        </w:r>
      </w:ins>
      <w:ins w:id="319" w:author="Kerin, Martin" w:date="2018-04-09T22:12:00Z">
        <w:r w:rsidR="001950D8">
          <w:rPr>
            <w:lang w:val="en-IE"/>
          </w:rPr>
          <w:t xml:space="preserve">Instructed Quantity of the </w:t>
        </w:r>
      </w:ins>
      <w:ins w:id="320" w:author="Kerin, Martin" w:date="2018-03-05T11:44:00Z">
        <w:r>
          <w:rPr>
            <w:lang w:val="en-IE"/>
          </w:rPr>
          <w:t xml:space="preserve">Physical Notification Instruction Profile </w:t>
        </w:r>
      </w:ins>
      <w:ins w:id="321" w:author="Kerin, Martin" w:date="2018-04-09T23:38:00Z">
        <w:r w:rsidR="00107D00">
          <w:rPr>
            <w:lang w:val="en-IE"/>
          </w:rPr>
          <w:t xml:space="preserve">relating to those Dispatch Instructions </w:t>
        </w:r>
      </w:ins>
      <w:ins w:id="322" w:author="Kerin, Martin" w:date="2018-04-09T22:07:00Z">
        <w:r w:rsidR="00EF3EB8">
          <w:rPr>
            <w:lang w:val="en-IE"/>
          </w:rPr>
          <w:t xml:space="preserve">shall </w:t>
        </w:r>
      </w:ins>
      <w:ins w:id="323" w:author="Kerin, Martin" w:date="2018-04-09T22:11:00Z">
        <w:r w:rsidR="001950D8">
          <w:rPr>
            <w:lang w:val="en-IE"/>
          </w:rPr>
          <w:t xml:space="preserve">be the minimum </w:t>
        </w:r>
      </w:ins>
      <w:ins w:id="324" w:author="Kerin, Martin" w:date="2018-04-09T22:12:00Z">
        <w:r w:rsidR="001950D8">
          <w:rPr>
            <w:lang w:val="en-IE"/>
          </w:rPr>
          <w:t xml:space="preserve">of the Instructed Quantity of the </w:t>
        </w:r>
      </w:ins>
      <w:ins w:id="325" w:author="Kerin, Martin" w:date="2018-04-09T23:38:00Z">
        <w:r w:rsidR="00107D00">
          <w:rPr>
            <w:lang w:val="en-IE"/>
          </w:rPr>
          <w:t xml:space="preserve">latest </w:t>
        </w:r>
      </w:ins>
      <w:ins w:id="326" w:author="Kerin, Martin" w:date="2018-04-09T22:14:00Z">
        <w:r w:rsidR="001950D8">
          <w:rPr>
            <w:lang w:val="en-IE"/>
          </w:rPr>
          <w:t xml:space="preserve">Dispatch Instruction </w:t>
        </w:r>
      </w:ins>
      <w:ins w:id="327" w:author="Kerin, Martin" w:date="2018-04-09T23:38:00Z">
        <w:r w:rsidR="00107D00">
          <w:rPr>
            <w:lang w:val="en-IE"/>
          </w:rPr>
          <w:t xml:space="preserve">still applicable </w:t>
        </w:r>
      </w:ins>
      <w:ins w:id="328" w:author="Kerin, Martin" w:date="2018-04-09T22:15:00Z">
        <w:r w:rsidR="001950D8">
          <w:rPr>
            <w:lang w:val="en-IE"/>
          </w:rPr>
          <w:t>and</w:t>
        </w:r>
      </w:ins>
      <w:ins w:id="329" w:author="Kerin, Martin" w:date="2018-04-09T22:07:00Z">
        <w:r w:rsidR="00EF3EB8">
          <w:rPr>
            <w:lang w:val="en-IE"/>
          </w:rPr>
          <w:t xml:space="preserve"> </w:t>
        </w:r>
      </w:ins>
      <w:ins w:id="330" w:author="Kerin, Martin" w:date="2018-04-09T23:24:00Z">
        <w:r w:rsidR="002E0D06">
          <w:rPr>
            <w:lang w:val="en-IE"/>
          </w:rPr>
          <w:t xml:space="preserve">the </w:t>
        </w:r>
      </w:ins>
      <w:ins w:id="331" w:author="Kerin, Martin" w:date="2018-04-09T22:07:00Z">
        <w:r w:rsidR="00EF3EB8">
          <w:rPr>
            <w:lang w:val="en-IE"/>
          </w:rPr>
          <w:t xml:space="preserve">default </w:t>
        </w:r>
      </w:ins>
      <w:ins w:id="332" w:author="Kerin, Martin" w:date="2018-04-09T22:10:00Z">
        <w:r w:rsidR="001950D8">
          <w:rPr>
            <w:lang w:val="en-IE"/>
          </w:rPr>
          <w:t>Instructed Quantity</w:t>
        </w:r>
      </w:ins>
      <w:ins w:id="333" w:author="Kerin, Martin" w:date="2018-04-09T23:26:00Z">
        <w:r w:rsidR="002E0D06">
          <w:rPr>
            <w:lang w:val="en-IE"/>
          </w:rPr>
          <w:t xml:space="preserve">. </w:t>
        </w:r>
      </w:ins>
      <w:ins w:id="334" w:author="Kerin, Martin" w:date="2018-03-05T14:33:00Z">
        <w:r w:rsidRPr="00862C5D">
          <w:rPr>
            <w:lang w:val="en-IE"/>
          </w:rPr>
          <w:t>Ramp</w:t>
        </w:r>
      </w:ins>
      <w:ins w:id="335" w:author="Kerin, Martin" w:date="2018-04-09T21:56:00Z">
        <w:r w:rsidR="006611F4">
          <w:rPr>
            <w:lang w:val="en-IE"/>
          </w:rPr>
          <w:t xml:space="preserve"> Up and Ramp Down</w:t>
        </w:r>
      </w:ins>
      <w:ins w:id="336" w:author="Kerin, Martin" w:date="2018-03-05T14:33:00Z">
        <w:r w:rsidRPr="00862C5D">
          <w:rPr>
            <w:lang w:val="en-IE"/>
          </w:rPr>
          <w:t xml:space="preserve"> Rates, </w:t>
        </w:r>
      </w:ins>
      <w:ins w:id="337" w:author="Kerin, Martin" w:date="2018-04-09T21:54:00Z">
        <w:r w:rsidR="006611F4">
          <w:rPr>
            <w:lang w:val="en-IE"/>
          </w:rPr>
          <w:t xml:space="preserve">Load Up Rates and </w:t>
        </w:r>
      </w:ins>
      <w:proofErr w:type="spellStart"/>
      <w:ins w:id="338" w:author="Kerin, Martin" w:date="2018-03-05T14:33:00Z">
        <w:r w:rsidRPr="00862C5D">
          <w:rPr>
            <w:lang w:val="en-IE"/>
          </w:rPr>
          <w:t>Deloading</w:t>
        </w:r>
        <w:proofErr w:type="spellEnd"/>
        <w:r w:rsidRPr="00862C5D">
          <w:rPr>
            <w:lang w:val="en-IE"/>
          </w:rPr>
          <w:t xml:space="preserve"> Rates </w:t>
        </w:r>
      </w:ins>
      <w:ins w:id="339" w:author="Kerin, Martin" w:date="2018-04-09T21:54:00Z">
        <w:r w:rsidR="006611F4">
          <w:rPr>
            <w:lang w:val="en-IE"/>
          </w:rPr>
          <w:t>are assumed to be infinite (creating stepwise linear curves)</w:t>
        </w:r>
      </w:ins>
      <w:ins w:id="340" w:author="Kerin, Martin" w:date="2018-04-09T21:55:00Z">
        <w:r w:rsidR="006611F4">
          <w:rPr>
            <w:lang w:val="en-IE"/>
          </w:rPr>
          <w:t>,</w:t>
        </w:r>
      </w:ins>
      <w:ins w:id="341" w:author="Kerin, Martin" w:date="2018-04-09T21:54:00Z">
        <w:r w:rsidR="006611F4">
          <w:rPr>
            <w:lang w:val="en-IE"/>
          </w:rPr>
          <w:t xml:space="preserve"> </w:t>
        </w:r>
      </w:ins>
      <w:ins w:id="342" w:author="Kerin, Martin" w:date="2018-03-05T14:33:00Z">
        <w:r w:rsidRPr="00862C5D">
          <w:rPr>
            <w:lang w:val="en-IE"/>
          </w:rPr>
          <w:t xml:space="preserve">and Dwell Times </w:t>
        </w:r>
      </w:ins>
      <w:ins w:id="343" w:author="Kerin, Martin" w:date="2018-04-09T21:55:00Z">
        <w:r w:rsidR="006611F4">
          <w:rPr>
            <w:lang w:val="en-IE"/>
          </w:rPr>
          <w:t xml:space="preserve">and Soak Times are assumed to have a value equal to zero, </w:t>
        </w:r>
      </w:ins>
      <w:ins w:id="344" w:author="Kerin, Martin" w:date="2018-03-05T14:33:00Z">
        <w:r w:rsidRPr="00862C5D">
          <w:rPr>
            <w:lang w:val="en-IE"/>
          </w:rPr>
          <w:t>in the calculation of the Instruction Profile</w:t>
        </w:r>
      </w:ins>
      <w:ins w:id="345" w:author="Kerin, Martin" w:date="2018-03-28T17:35:00Z">
        <w:r>
          <w:rPr>
            <w:lang w:val="en-IE"/>
          </w:rPr>
          <w:t>.</w:t>
        </w:r>
      </w:ins>
    </w:p>
    <w:p w:rsidR="009A09EC" w:rsidRPr="00862C5D" w:rsidRDefault="009A09EC" w:rsidP="009A09EC">
      <w:pPr>
        <w:pStyle w:val="CERAPPENDIXLEVEL5"/>
        <w:numPr>
          <w:ilvl w:val="4"/>
          <w:numId w:val="5"/>
        </w:numPr>
        <w:rPr>
          <w:lang w:val="en-IE"/>
        </w:rPr>
      </w:pPr>
      <w:r w:rsidRPr="00862C5D">
        <w:rPr>
          <w:lang w:val="en-IE"/>
        </w:rPr>
        <w:t>The Target Instruction Level for a Generator Unit with a Dispatch Instruction having a MXON Instruction Code shall be the Short Term Maximisation Capability. The Instruction Profile shall be calculated from the last Ramp Up Rate specified for the Generator Unit.</w:t>
      </w:r>
    </w:p>
    <w:p w:rsidR="009A09EC" w:rsidRDefault="009A09EC" w:rsidP="009A09EC">
      <w:pPr>
        <w:pStyle w:val="CERAPPENDIXLEVEL5"/>
        <w:numPr>
          <w:ilvl w:val="4"/>
          <w:numId w:val="5"/>
        </w:numPr>
        <w:rPr>
          <w:ins w:id="346" w:author="Kerin, Martin" w:date="2018-03-05T14:34:00Z"/>
          <w:lang w:val="en-IE"/>
        </w:rPr>
      </w:pPr>
      <w:r w:rsidRPr="00862C5D">
        <w:rPr>
          <w:lang w:val="en-IE"/>
        </w:rPr>
        <w:t>The Target Instruction Level for a Generator Unit with a Dispatch Instruction having a MXOF Instruction Code shall be the Target Instruction Level associated with the last Dispatch Instruction having a MWOF Instruction Code. The Instruction Profile shall be calculated from Ramp Down Rate 1 for the Generator Unit</w:t>
      </w:r>
      <w:ins w:id="347" w:author="Kerin, Martin" w:date="2018-04-09T21:56:00Z">
        <w:r w:rsidR="006611F4">
          <w:rPr>
            <w:lang w:val="en-IE"/>
          </w:rPr>
          <w:t>.</w:t>
        </w:r>
      </w:ins>
    </w:p>
    <w:p w:rsidR="009A09EC" w:rsidRPr="00862C5D" w:rsidRDefault="009A09EC" w:rsidP="009A09EC">
      <w:pPr>
        <w:pStyle w:val="CERAPPENDIXLEVEL5"/>
        <w:numPr>
          <w:ilvl w:val="4"/>
          <w:numId w:val="5"/>
        </w:numPr>
        <w:rPr>
          <w:lang w:val="en-IE"/>
        </w:rPr>
      </w:pPr>
      <w:ins w:id="348" w:author="Kerin, Martin" w:date="2018-03-05T14:34:00Z">
        <w:r>
          <w:rPr>
            <w:lang w:val="en-IE"/>
          </w:rPr>
          <w:t>Where the</w:t>
        </w:r>
      </w:ins>
      <w:ins w:id="349" w:author="Kerin, Martin" w:date="2018-03-05T14:48:00Z">
        <w:r>
          <w:rPr>
            <w:lang w:val="en-IE"/>
          </w:rPr>
          <w:t xml:space="preserve"> point in time the</w:t>
        </w:r>
      </w:ins>
      <w:ins w:id="350" w:author="Kerin, Martin" w:date="2018-03-05T14:34:00Z">
        <w:r>
          <w:rPr>
            <w:lang w:val="en-IE"/>
          </w:rPr>
          <w:t xml:space="preserve"> Instruction Profile </w:t>
        </w:r>
      </w:ins>
      <w:ins w:id="351" w:author="Kerin, Martin" w:date="2018-03-05T14:35:00Z">
        <w:r>
          <w:rPr>
            <w:lang w:val="en-IE"/>
          </w:rPr>
          <w:t xml:space="preserve">is </w:t>
        </w:r>
      </w:ins>
      <w:ins w:id="352" w:author="Kerin, Martin" w:date="2018-03-05T14:34:00Z">
        <w:r>
          <w:rPr>
            <w:lang w:val="en-IE"/>
          </w:rPr>
          <w:t xml:space="preserve">intersecting with the </w:t>
        </w:r>
      </w:ins>
      <w:ins w:id="353" w:author="Kerin, Martin" w:date="2018-03-05T14:50:00Z">
        <w:r>
          <w:rPr>
            <w:lang w:val="en-IE"/>
          </w:rPr>
          <w:t xml:space="preserve">Target Instruction Level, </w:t>
        </w:r>
      </w:ins>
      <w:ins w:id="354" w:author="Kerin, Martin" w:date="2018-03-05T14:34:00Z">
        <w:r>
          <w:rPr>
            <w:lang w:val="en-IE"/>
          </w:rPr>
          <w:t>Final Physical Notification Quantities</w:t>
        </w:r>
      </w:ins>
      <w:ins w:id="355" w:author="Kerin, Martin" w:date="2018-03-05T14:35:00Z">
        <w:r>
          <w:rPr>
            <w:lang w:val="en-IE"/>
          </w:rPr>
          <w:t xml:space="preserve">, </w:t>
        </w:r>
      </w:ins>
      <w:ins w:id="356" w:author="Kerin, Martin" w:date="2018-03-28T17:36:00Z">
        <w:r>
          <w:rPr>
            <w:lang w:val="en-IE"/>
          </w:rPr>
          <w:t xml:space="preserve">or </w:t>
        </w:r>
      </w:ins>
      <w:ins w:id="357" w:author="Kerin, Martin" w:date="2018-03-05T14:34:00Z">
        <w:r>
          <w:rPr>
            <w:lang w:val="en-IE"/>
          </w:rPr>
          <w:t>the previous</w:t>
        </w:r>
      </w:ins>
      <w:ins w:id="358" w:author="Kerin, Martin" w:date="2018-03-05T14:39:00Z">
        <w:r>
          <w:rPr>
            <w:lang w:val="en-IE"/>
          </w:rPr>
          <w:t>ly active</w:t>
        </w:r>
      </w:ins>
      <w:ins w:id="359" w:author="Kerin, Martin" w:date="2018-03-05T14:35:00Z">
        <w:r>
          <w:rPr>
            <w:lang w:val="en-IE"/>
          </w:rPr>
          <w:t xml:space="preserve"> Physical Notification Instruction Profile </w:t>
        </w:r>
      </w:ins>
      <w:ins w:id="360" w:author="Kerin, Martin" w:date="2018-03-05T14:39:00Z">
        <w:r>
          <w:rPr>
            <w:lang w:val="en-IE"/>
          </w:rPr>
          <w:t xml:space="preserve">as applicable, is </w:t>
        </w:r>
      </w:ins>
      <w:ins w:id="361" w:author="Kerin, Martin" w:date="2018-03-05T14:40:00Z">
        <w:r>
          <w:rPr>
            <w:lang w:val="en-IE"/>
          </w:rPr>
          <w:t xml:space="preserve">not </w:t>
        </w:r>
      </w:ins>
      <w:ins w:id="362" w:author="Kerin, Martin" w:date="2018-03-05T14:42:00Z">
        <w:r>
          <w:rPr>
            <w:lang w:val="en-IE"/>
          </w:rPr>
          <w:t xml:space="preserve">at the start of </w:t>
        </w:r>
      </w:ins>
      <w:ins w:id="363" w:author="Kerin, Martin" w:date="2018-03-05T14:40:00Z">
        <w:r>
          <w:rPr>
            <w:lang w:val="en-IE"/>
          </w:rPr>
          <w:t>a minute</w:t>
        </w:r>
      </w:ins>
      <w:ins w:id="364" w:author="Kerin, Martin" w:date="2018-03-05T14:42:00Z">
        <w:r>
          <w:rPr>
            <w:lang w:val="en-IE"/>
          </w:rPr>
          <w:t xml:space="preserve">, then </w:t>
        </w:r>
      </w:ins>
      <w:ins w:id="365" w:author="Kerin, Martin" w:date="2018-03-05T14:50:00Z">
        <w:r>
          <w:rPr>
            <w:lang w:val="en-IE"/>
          </w:rPr>
          <w:t xml:space="preserve">for the purposes of determining the Instruction Profile </w:t>
        </w:r>
      </w:ins>
      <w:ins w:id="366" w:author="Kerin, Martin" w:date="2018-03-05T14:42:00Z">
        <w:r>
          <w:rPr>
            <w:lang w:val="en-IE"/>
          </w:rPr>
          <w:t xml:space="preserve">the </w:t>
        </w:r>
      </w:ins>
      <w:ins w:id="367" w:author="Kerin, Martin" w:date="2018-03-05T14:43:00Z">
        <w:r>
          <w:rPr>
            <w:lang w:val="en-IE"/>
          </w:rPr>
          <w:t xml:space="preserve">time at which the intersection occurs shall be </w:t>
        </w:r>
      </w:ins>
      <w:ins w:id="368" w:author="Kerin, Martin" w:date="2018-03-05T14:50:00Z">
        <w:r>
          <w:rPr>
            <w:lang w:val="en-IE"/>
          </w:rPr>
          <w:t xml:space="preserve">taken to be </w:t>
        </w:r>
      </w:ins>
      <w:ins w:id="369" w:author="Kerin, Martin" w:date="2018-03-05T14:43:00Z">
        <w:r>
          <w:rPr>
            <w:lang w:val="en-IE"/>
          </w:rPr>
          <w:t xml:space="preserve">rounded to the </w:t>
        </w:r>
      </w:ins>
      <w:ins w:id="370" w:author="Kerin, Martin" w:date="2018-03-05T14:48:00Z">
        <w:r>
          <w:rPr>
            <w:lang w:val="en-IE"/>
          </w:rPr>
          <w:t xml:space="preserve">start of the </w:t>
        </w:r>
      </w:ins>
      <w:ins w:id="371" w:author="Kerin, Martin" w:date="2018-03-05T14:43:00Z">
        <w:r>
          <w:rPr>
            <w:lang w:val="en-IE"/>
          </w:rPr>
          <w:t>nearest minute</w:t>
        </w:r>
      </w:ins>
      <w:ins w:id="372" w:author="Kerin, Martin" w:date="2018-03-05T14:48:00Z">
        <w:r>
          <w:rPr>
            <w:lang w:val="en-IE"/>
          </w:rPr>
          <w:t xml:space="preserve">, </w:t>
        </w:r>
        <w:r w:rsidRPr="00A06847">
          <w:rPr>
            <w:lang w:val="en-IE"/>
          </w:rPr>
          <w:t>with the Instructed Quantity taken to be the value as at the actual intercept point</w:t>
        </w:r>
      </w:ins>
      <w:ins w:id="373" w:author="Kerin, Martin" w:date="2018-03-05T14:51:00Z">
        <w:r w:rsidRPr="00A06847">
          <w:rPr>
            <w:lang w:val="en-IE"/>
          </w:rPr>
          <w:t xml:space="preserve"> prior to rounding</w:t>
        </w:r>
      </w:ins>
      <w:r w:rsidRPr="00862C5D">
        <w:rPr>
          <w:lang w:val="en-IE"/>
        </w:rPr>
        <w:t>.</w:t>
      </w:r>
    </w:p>
    <w:p w:rsidR="009A09EC" w:rsidRPr="00862C5D" w:rsidRDefault="009A09EC" w:rsidP="009A09EC">
      <w:pPr>
        <w:pStyle w:val="CERAPPENDIXLEVEL4"/>
        <w:numPr>
          <w:ilvl w:val="3"/>
          <w:numId w:val="5"/>
        </w:numPr>
        <w:rPr>
          <w:lang w:val="en-IE"/>
        </w:rPr>
      </w:pPr>
      <w:r w:rsidRPr="00862C5D">
        <w:rPr>
          <w:lang w:val="en-IE"/>
        </w:rPr>
        <w:t>A Lag Time shall be applied when defining the MW/Time Co-ordinates for all Dispatch Instructions except Dispatch Instructions having SYNC, TRIP or FAIL Instruction Codes. No Lag Time shall apply to Pseudo Dispatch Instructions. The Lag Time shall be included in the Instruction Profile to account for the time required for a Generator Unit to make the control adjustments necessary to implement a Dispatch Instruction. The Lag Time shall be set to 0.</w:t>
      </w:r>
    </w:p>
    <w:p w:rsidR="009A09EC" w:rsidRPr="00862C5D" w:rsidRDefault="009A09EC" w:rsidP="009A09EC">
      <w:pPr>
        <w:pStyle w:val="CERAPPENDIXLEVEL2"/>
        <w:rPr>
          <w:lang w:val="en-IE"/>
        </w:rPr>
      </w:pPr>
      <w:bookmarkStart w:id="374" w:name="_Toc168385442"/>
      <w:bookmarkStart w:id="375" w:name="_Toc477458099"/>
      <w:r w:rsidRPr="00862C5D">
        <w:rPr>
          <w:lang w:val="en-IE"/>
        </w:rPr>
        <w:t>Calculate Dispatch Quantity</w:t>
      </w:r>
      <w:bookmarkEnd w:id="374"/>
      <w:r w:rsidRPr="00862C5D">
        <w:rPr>
          <w:lang w:val="en-IE"/>
        </w:rPr>
        <w:t xml:space="preserve"> for Uninstructed Imbalance Calculation</w:t>
      </w:r>
      <w:bookmarkEnd w:id="375"/>
    </w:p>
    <w:p w:rsidR="009A09EC" w:rsidRPr="00862C5D" w:rsidRDefault="009A09EC" w:rsidP="009A09EC">
      <w:pPr>
        <w:pStyle w:val="CERAPPENDIXLEVEL4"/>
        <w:numPr>
          <w:ilvl w:val="3"/>
          <w:numId w:val="5"/>
        </w:numPr>
        <w:rPr>
          <w:lang w:val="en-IE"/>
        </w:rPr>
      </w:pPr>
      <w:r w:rsidRPr="00862C5D">
        <w:rPr>
          <w:lang w:val="en-IE"/>
        </w:rPr>
        <w:t>A time weighted MW</w:t>
      </w:r>
      <w:ins w:id="376" w:author="Kerin, Martin" w:date="2018-03-05T12:24:00Z">
        <w:r>
          <w:rPr>
            <w:lang w:val="en-IE"/>
          </w:rPr>
          <w:t>h</w:t>
        </w:r>
      </w:ins>
      <w:r w:rsidRPr="00862C5D">
        <w:rPr>
          <w:lang w:val="en-IE"/>
        </w:rPr>
        <w:t xml:space="preserve"> value for the Generator Unit for each Imbalance Settlement Period shall be set to be equal to </w:t>
      </w:r>
      <w:commentRangeStart w:id="377"/>
      <w:del w:id="378" w:author="Kerin, Martin" w:date="2018-03-05T12:24:00Z">
        <w:r w:rsidRPr="00862C5D" w:rsidDel="00160AB6">
          <w:rPr>
            <w:lang w:val="en-IE"/>
          </w:rPr>
          <w:delText xml:space="preserve">double </w:delText>
        </w:r>
        <w:commentRangeEnd w:id="377"/>
        <w:r w:rsidDel="00160AB6">
          <w:rPr>
            <w:rStyle w:val="CommentReference"/>
            <w:lang w:val="en-IE"/>
          </w:rPr>
          <w:commentReference w:id="377"/>
        </w:r>
      </w:del>
      <w:r w:rsidRPr="00862C5D">
        <w:rPr>
          <w:lang w:val="en-IE"/>
        </w:rPr>
        <w:t xml:space="preserve">the calculated </w:t>
      </w:r>
      <w:ins w:id="379" w:author="Kerin, Martin" w:date="2018-04-09T21:44:00Z">
        <w:r w:rsidR="00A06847">
          <w:rPr>
            <w:lang w:val="en-IE"/>
          </w:rPr>
          <w:t xml:space="preserve">time-weighted </w:t>
        </w:r>
      </w:ins>
      <w:r w:rsidRPr="00862C5D">
        <w:rPr>
          <w:lang w:val="en-IE"/>
        </w:rPr>
        <w:t>area per Imbalance Settlement Period between the piecewise linear Uninstructed Imbalance Instruction Profile for the Generator Unit and 0 MW. Areas calculated between the piecewise linear Uninstructed Imbalance Instruction Profile with negative MW values are negative.</w:t>
      </w:r>
    </w:p>
    <w:p w:rsidR="009A09EC" w:rsidRPr="00862C5D" w:rsidRDefault="009A09EC" w:rsidP="009A09EC">
      <w:pPr>
        <w:pStyle w:val="CERAPPENDIXLEVEL4"/>
        <w:numPr>
          <w:ilvl w:val="3"/>
          <w:numId w:val="5"/>
        </w:numPr>
        <w:rPr>
          <w:lang w:val="en-IE"/>
        </w:rPr>
      </w:pPr>
      <w:r w:rsidRPr="00862C5D">
        <w:rPr>
          <w:lang w:val="en-IE"/>
        </w:rPr>
        <w:t>The Dispatch Quantity (</w:t>
      </w:r>
      <w:proofErr w:type="spellStart"/>
      <w:r w:rsidRPr="00862C5D">
        <w:rPr>
          <w:lang w:val="en-IE"/>
        </w:rPr>
        <w:t>QD</w:t>
      </w:r>
      <w:r w:rsidRPr="00862C5D">
        <w:rPr>
          <w:vertAlign w:val="subscript"/>
          <w:lang w:val="en-IE"/>
        </w:rPr>
        <w:t>uγ</w:t>
      </w:r>
      <w:proofErr w:type="spellEnd"/>
      <w:r w:rsidRPr="00862C5D">
        <w:rPr>
          <w:lang w:val="en-IE"/>
        </w:rPr>
        <w:t>) for Pumped Storage Units in Pumping Mode</w:t>
      </w:r>
      <w:ins w:id="380" w:author="Kerin, Martin" w:date="2018-03-05T10:29:00Z">
        <w:r>
          <w:rPr>
            <w:lang w:val="en-IE"/>
          </w:rPr>
          <w:t xml:space="preserve"> and Battery Storage Units in Charging Mode</w:t>
        </w:r>
      </w:ins>
      <w:r w:rsidRPr="00862C5D">
        <w:rPr>
          <w:lang w:val="en-IE"/>
        </w:rPr>
        <w:t xml:space="preserve"> shall be calculated as </w:t>
      </w:r>
      <w:del w:id="381" w:author="Kerin, Martin" w:date="2018-03-05T10:27:00Z">
        <w:r w:rsidRPr="00862C5D" w:rsidDel="00127E1C">
          <w:rPr>
            <w:lang w:val="en-IE"/>
          </w:rPr>
          <w:delText>set to Metered Quantity (QM</w:delText>
        </w:r>
        <w:r w:rsidRPr="00862C5D" w:rsidDel="00127E1C">
          <w:rPr>
            <w:vertAlign w:val="subscript"/>
            <w:lang w:val="en-IE"/>
          </w:rPr>
          <w:delText>uγ</w:delText>
        </w:r>
        <w:r w:rsidRPr="00862C5D" w:rsidDel="00127E1C">
          <w:rPr>
            <w:lang w:val="en-IE"/>
          </w:rPr>
          <w:delText>), and the Dispatch Quantity (QD</w:delText>
        </w:r>
        <w:r w:rsidRPr="00862C5D" w:rsidDel="00127E1C">
          <w:rPr>
            <w:vertAlign w:val="subscript"/>
            <w:lang w:val="en-IE"/>
          </w:rPr>
          <w:delText>uγ</w:delText>
        </w:r>
        <w:r w:rsidRPr="00862C5D" w:rsidDel="00127E1C">
          <w:rPr>
            <w:lang w:val="en-IE"/>
          </w:rPr>
          <w:delText>) for Battery Storage Units in Charging Mode shall be calculated as set to Metered Quantity (QM</w:delText>
        </w:r>
        <w:r w:rsidRPr="00862C5D" w:rsidDel="00127E1C">
          <w:rPr>
            <w:vertAlign w:val="subscript"/>
            <w:lang w:val="en-IE"/>
          </w:rPr>
          <w:delText>uγ</w:delText>
        </w:r>
        <w:r w:rsidRPr="00862C5D" w:rsidDel="00127E1C">
          <w:rPr>
            <w:lang w:val="en-IE"/>
          </w:rPr>
          <w:delText>)</w:delText>
        </w:r>
      </w:del>
      <w:ins w:id="382" w:author="Kerin, Martin" w:date="2018-03-05T10:29:00Z">
        <w:r>
          <w:rPr>
            <w:lang w:val="en-IE"/>
          </w:rPr>
          <w:t xml:space="preserve">set out in </w:t>
        </w:r>
        <w:r w:rsidRPr="00D6645D">
          <w:rPr>
            <w:lang w:val="en-IE"/>
          </w:rPr>
          <w:t>Paragraph 39</w:t>
        </w:r>
      </w:ins>
      <w:r w:rsidRPr="00862C5D">
        <w:rPr>
          <w:lang w:val="en-IE"/>
        </w:rPr>
        <w:t>.</w:t>
      </w:r>
      <w:bookmarkEnd w:id="1"/>
      <w:bookmarkEnd w:id="2"/>
    </w:p>
    <w:p w:rsidR="009A09EC" w:rsidRDefault="009A09EC"/>
    <w:p w:rsidR="0058024C" w:rsidRDefault="0058024C"/>
    <w:p w:rsidR="0058024C" w:rsidRDefault="0058024C"/>
    <w:p w:rsidR="0058024C" w:rsidRDefault="0058024C"/>
    <w:p w:rsidR="0058024C" w:rsidRPr="007F6ADB" w:rsidRDefault="0058024C">
      <w:pPr>
        <w:rPr>
          <w:b/>
          <w:u w:val="single"/>
        </w:rPr>
      </w:pPr>
      <w:r w:rsidRPr="007F6ADB">
        <w:rPr>
          <w:b/>
          <w:u w:val="single"/>
        </w:rPr>
        <w:lastRenderedPageBreak/>
        <w:t>Appendix B:</w:t>
      </w:r>
    </w:p>
    <w:p w:rsidR="0058024C" w:rsidRDefault="0058024C"/>
    <w:p w:rsidR="0058024C" w:rsidRPr="007F6ADB" w:rsidRDefault="0058024C">
      <w:pPr>
        <w:rPr>
          <w:i/>
        </w:rPr>
      </w:pPr>
      <w:r w:rsidRPr="007F6ADB">
        <w:rPr>
          <w:i/>
        </w:rPr>
        <w:t>Example for description of QBOAs around SYNC instructions:</w:t>
      </w:r>
    </w:p>
    <w:p w:rsidR="007F6ADB" w:rsidRDefault="007F6ADB"/>
    <w:p w:rsidR="007F6ADB" w:rsidRDefault="007F6ADB" w:rsidP="007F6ADB">
      <w:pPr>
        <w:pStyle w:val="ListParagraph"/>
        <w:numPr>
          <w:ilvl w:val="0"/>
          <w:numId w:val="20"/>
        </w:numPr>
      </w:pPr>
      <w:r>
        <w:t>The following diagram illustrates the volume accepted by a SYNC instruction, the minimum technically feasible quantity that can be accepted through a SYNC instruction is loading up to Minimum Stable Generation, staying there for at least the Minimum On Time, and then ramping to the FPN to close the order. The volume is calculated as the difference between the red curve (the instruction profile for the SYNC instruction) and the blue curve (the FPN profile).</w:t>
      </w:r>
    </w:p>
    <w:p w:rsidR="0058024C" w:rsidRDefault="0058024C">
      <w:r w:rsidRPr="0058024C">
        <w:rPr>
          <w:noProof/>
          <w:lang w:val="en-IE" w:eastAsia="en-IE"/>
        </w:rPr>
        <w:drawing>
          <wp:inline distT="0" distB="0" distL="0" distR="0">
            <wp:extent cx="3657917" cy="2743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657917" cy="2743438"/>
                    </a:xfrm>
                    <a:prstGeom prst="rect">
                      <a:avLst/>
                    </a:prstGeom>
                  </pic:spPr>
                </pic:pic>
              </a:graphicData>
            </a:graphic>
          </wp:inline>
        </w:drawing>
      </w:r>
    </w:p>
    <w:p w:rsidR="007F6ADB" w:rsidRDefault="007F6ADB" w:rsidP="007F6ADB">
      <w:pPr>
        <w:pStyle w:val="ListParagraph"/>
        <w:numPr>
          <w:ilvl w:val="0"/>
          <w:numId w:val="20"/>
        </w:numPr>
      </w:pPr>
      <w:r>
        <w:t>The following diagram illustrates the volume in addition to the volume accepted by the SYNC instruction which is accepted by instructing the unit to output at a level which is higher than its Minimum Stable Generation through a MWOF instruction: the minimum technically feasible quantity that can be accepted through this SYNC instruction is ramping up to the target instruction level, then ramping back to the previous instruction profile for the SYNC and following that profile to close the order. The volume is calculated as the difference between the green curve (the instruction profile for the MWOF instruction) and the red curve (the instruction profile for the SYNC instruction).</w:t>
      </w:r>
    </w:p>
    <w:p w:rsidR="0058024C" w:rsidRDefault="0058024C">
      <w:r w:rsidRPr="0058024C">
        <w:rPr>
          <w:noProof/>
          <w:lang w:val="en-IE" w:eastAsia="en-IE"/>
        </w:rPr>
        <w:drawing>
          <wp:inline distT="0" distB="0" distL="0" distR="0">
            <wp:extent cx="3657917" cy="27434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3657917" cy="2743438"/>
                    </a:xfrm>
                    <a:prstGeom prst="rect">
                      <a:avLst/>
                    </a:prstGeom>
                  </pic:spPr>
                </pic:pic>
              </a:graphicData>
            </a:graphic>
          </wp:inline>
        </w:drawing>
      </w:r>
    </w:p>
    <w:p w:rsidR="007F6ADB" w:rsidRDefault="007F6ADB" w:rsidP="007F6ADB">
      <w:pPr>
        <w:pStyle w:val="ListParagraph"/>
        <w:numPr>
          <w:ilvl w:val="0"/>
          <w:numId w:val="20"/>
        </w:numPr>
      </w:pPr>
      <w:r>
        <w:t xml:space="preserve">The following diagram illustrates the volume in addition to the volumes accepted by the SYNC and MWOF instructions which is accepted by keeping the unit’s output at the level above Minimum Stable Generation after it has reached its target instruction level through a PMWO pseudo instruction: the minimum technically feasible quantity that can be accepted through this PMWO pseudo instruction is following the previous MWOF profile until the target instruction level, and then instead of closing, keeping the profile constant at that target instruction level until the next instruction is issued, at which point it will then close to the appropriate profile (FPN or previous SYNC instruction profile). The </w:t>
      </w:r>
      <w:r>
        <w:lastRenderedPageBreak/>
        <w:t>volume is calculated as the difference between the purple curve (the instruction profile for the PMWO pseudo instruction) and the green curve (the instruction profile for the MWOF instruction).</w:t>
      </w:r>
    </w:p>
    <w:p w:rsidR="0058024C" w:rsidRDefault="0058024C">
      <w:r w:rsidRPr="0058024C">
        <w:rPr>
          <w:noProof/>
          <w:lang w:val="en-IE" w:eastAsia="en-IE"/>
        </w:rPr>
        <w:drawing>
          <wp:inline distT="0" distB="0" distL="0" distR="0">
            <wp:extent cx="3657917" cy="27434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3657917" cy="2743438"/>
                    </a:xfrm>
                    <a:prstGeom prst="rect">
                      <a:avLst/>
                    </a:prstGeom>
                  </pic:spPr>
                </pic:pic>
              </a:graphicData>
            </a:graphic>
          </wp:inline>
        </w:drawing>
      </w:r>
    </w:p>
    <w:p w:rsidR="0058024C" w:rsidRDefault="0058024C"/>
    <w:p w:rsidR="0058024C" w:rsidRDefault="0058024C"/>
    <w:p w:rsidR="0058024C" w:rsidRPr="007F6ADB" w:rsidRDefault="0058024C">
      <w:pPr>
        <w:rPr>
          <w:i/>
        </w:rPr>
      </w:pPr>
      <w:r w:rsidRPr="007F6ADB">
        <w:rPr>
          <w:i/>
        </w:rPr>
        <w:t>Example for description of QBOAs around WIND instructions:</w:t>
      </w:r>
    </w:p>
    <w:p w:rsidR="0058024C" w:rsidRDefault="0058024C"/>
    <w:p w:rsidR="00DA148A" w:rsidRDefault="00DA148A" w:rsidP="00DA148A">
      <w:pPr>
        <w:pStyle w:val="ListParagraph"/>
        <w:numPr>
          <w:ilvl w:val="0"/>
          <w:numId w:val="20"/>
        </w:numPr>
      </w:pPr>
      <w:r>
        <w:t xml:space="preserve">The following example shows the profiles which are created for wind instructions where there are ones of different types open at the same time, and the closing of them is nested. The LOCL instruction opens the red profile to the target instruction level, and the LCLO closes it to the default of the FPN. The CURL instruction opens the green profile to the target instruction level, and the CRLO closes it firstly to the target instruction level of the still applicable LOCL instruction because it is lower than availability, and then goes to the default when the LOCL profile goes to </w:t>
      </w:r>
      <w:r w:rsidR="00AA76F1">
        <w:t>the default</w:t>
      </w:r>
      <w:r w:rsidR="00AA40B6">
        <w:t>. The red shaded area is the Bid Offer Acceptance Quantity (QBOA) related to the LOCL instructions, and the green shaded area is the QBOA related to the CURL instructions</w:t>
      </w:r>
      <w:r>
        <w:t>:</w:t>
      </w:r>
    </w:p>
    <w:p w:rsidR="0058024C" w:rsidRDefault="0058024C">
      <w:r w:rsidRPr="0058024C">
        <w:rPr>
          <w:noProof/>
          <w:lang w:val="en-IE" w:eastAsia="en-IE"/>
        </w:rPr>
        <w:drawing>
          <wp:inline distT="0" distB="0" distL="0" distR="0">
            <wp:extent cx="3657917" cy="2743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657917" cy="2743438"/>
                    </a:xfrm>
                    <a:prstGeom prst="rect">
                      <a:avLst/>
                    </a:prstGeom>
                  </pic:spPr>
                </pic:pic>
              </a:graphicData>
            </a:graphic>
          </wp:inline>
        </w:drawing>
      </w:r>
    </w:p>
    <w:p w:rsidR="00AA40B6" w:rsidRDefault="00AA76F1" w:rsidP="00AA40B6">
      <w:pPr>
        <w:pStyle w:val="ListParagraph"/>
        <w:numPr>
          <w:ilvl w:val="0"/>
          <w:numId w:val="20"/>
        </w:numPr>
      </w:pPr>
      <w:r>
        <w:t>The following example shows the profiles which are created for wind instructions where there are ones of different types open at the same time, and the closing of them are not in a nested sequence</w:t>
      </w:r>
      <w:r w:rsidR="00AA40B6">
        <w:t>. The LOCL instruction opens the red profile to the target instruction level, and the LCLO closes it to the default of the FPN. The CURL instruction opens the green profile to the target instruction level, and the CRLO closes it to the default of the FPN because there are no other instructions with a target instruction level applicable. The red shaded area is the Bid Offer Acceptance Quantity (QBOA) related to the LOCL instructions, and the green shaded area is the QBOA related to the CURL instructions:</w:t>
      </w:r>
    </w:p>
    <w:p w:rsidR="0058024C" w:rsidRDefault="0058024C" w:rsidP="00AA40B6">
      <w:r w:rsidRPr="0058024C">
        <w:rPr>
          <w:noProof/>
          <w:lang w:val="en-IE" w:eastAsia="en-IE"/>
        </w:rPr>
        <w:lastRenderedPageBreak/>
        <w:drawing>
          <wp:inline distT="0" distB="0" distL="0" distR="0">
            <wp:extent cx="3657917" cy="2743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3657917" cy="2743438"/>
                    </a:xfrm>
                    <a:prstGeom prst="rect">
                      <a:avLst/>
                    </a:prstGeom>
                  </pic:spPr>
                </pic:pic>
              </a:graphicData>
            </a:graphic>
          </wp:inline>
        </w:drawing>
      </w:r>
    </w:p>
    <w:p w:rsidR="00DA148A" w:rsidRDefault="00AA40B6" w:rsidP="00AA40B6">
      <w:pPr>
        <w:pStyle w:val="ListParagraph"/>
        <w:numPr>
          <w:ilvl w:val="0"/>
          <w:numId w:val="20"/>
        </w:numPr>
      </w:pPr>
      <w:r>
        <w:t>The following example shows the profiles which are created for wind instructions where there are ones of different types open at the same time, the closing of them are nested, and there is an update in the instructed MW level of one of the profiles. The LOCL instruction opens the red profile to the target instruction level, the subsequent LOCL instruction updates the target instruction level to be followed by the instruction profile, and the LCLO closes it to the default of the FPN. The CURL instruction opens the green profile to the target instruction level, and the CRLO closes it firstly to the target instruction level of the still applicable LOCL instruction because it is lower than availability, and then goes to the default when the LOCL profile goes to the default. The red shaded area is the Bid Offer Acceptance Quantity (QBOA) related to the LOCL instructions, and the green shaded area is the QBOA related to the CURL instructions:</w:t>
      </w:r>
    </w:p>
    <w:p w:rsidR="0058024C" w:rsidRDefault="0058024C">
      <w:r w:rsidRPr="0058024C">
        <w:rPr>
          <w:noProof/>
          <w:lang w:val="en-IE" w:eastAsia="en-IE"/>
        </w:rPr>
        <w:drawing>
          <wp:inline distT="0" distB="0" distL="0" distR="0">
            <wp:extent cx="3657917" cy="27434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657917" cy="2743438"/>
                    </a:xfrm>
                    <a:prstGeom prst="rect">
                      <a:avLst/>
                    </a:prstGeom>
                  </pic:spPr>
                </pic:pic>
              </a:graphicData>
            </a:graphic>
          </wp:inline>
        </w:drawing>
      </w:r>
    </w:p>
    <w:p w:rsidR="0058024C" w:rsidRDefault="0058024C"/>
    <w:sectPr w:rsidR="0058024C" w:rsidSect="00EC45AF">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77" w:author="Kerin, Martin" w:date="2018-04-09T21:44:00Z" w:initials="KM">
    <w:p w:rsidR="007B3B79" w:rsidRDefault="007B3B79" w:rsidP="009A09EC">
      <w:pPr>
        <w:pStyle w:val="CommentText"/>
      </w:pPr>
      <w:r>
        <w:rPr>
          <w:rStyle w:val="CommentReference"/>
        </w:rPr>
        <w:annotationRef/>
      </w:r>
      <w:r w:rsidR="00A06847">
        <w:t>This should be removed as the I-SEM</w:t>
      </w:r>
      <w:r>
        <w:t xml:space="preserve"> </w:t>
      </w:r>
      <w:r w:rsidR="00A06847">
        <w:t xml:space="preserve">calculates </w:t>
      </w:r>
      <w:r>
        <w:t>MWh, not MW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36" w:rsidRDefault="000F0D36" w:rsidP="009A09EC">
      <w:r>
        <w:separator/>
      </w:r>
    </w:p>
  </w:endnote>
  <w:endnote w:type="continuationSeparator" w:id="0">
    <w:p w:rsidR="000F0D36" w:rsidRDefault="000F0D36" w:rsidP="009A0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Garamond MT">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36" w:rsidRDefault="000F0D36" w:rsidP="009A09EC">
      <w:r>
        <w:separator/>
      </w:r>
    </w:p>
  </w:footnote>
  <w:footnote w:type="continuationSeparator" w:id="0">
    <w:p w:rsidR="000F0D36" w:rsidRDefault="000F0D36" w:rsidP="009A09EC">
      <w:r>
        <w:continuationSeparator/>
      </w:r>
    </w:p>
  </w:footnote>
  <w:footnote w:id="1">
    <w:p w:rsidR="007B3B79" w:rsidRDefault="007B3B79" w:rsidP="009A09EC">
      <w:pPr>
        <w:pStyle w:val="CERBODY"/>
      </w:pPr>
      <w:r>
        <w:rPr>
          <w:rStyle w:val="FootnoteReference"/>
        </w:rPr>
        <w:footnoteRef/>
      </w:r>
      <w:r>
        <w:t xml:space="preserve"> </w:t>
      </w:r>
      <w:r>
        <w:tab/>
      </w:r>
      <w:r w:rsidRPr="00196DCC">
        <w:t>A Dispatch Instruction with a SYNC Instruction Code is accompanied by a Dispatch Instruction having a MWOF Instruction Code and a</w:t>
      </w:r>
      <w:r>
        <w:t>n</w:t>
      </w:r>
      <w:r w:rsidRPr="00196DCC">
        <w:t xml:space="preserve"> </w:t>
      </w:r>
      <w:r>
        <w:t>Instructed Quantity</w:t>
      </w:r>
      <w:r w:rsidRPr="00196DCC">
        <w:t xml:space="preserve"> greater than or equal to </w:t>
      </w:r>
      <w:r>
        <w:t>Registered</w:t>
      </w:r>
      <w:r w:rsidRPr="00196DCC">
        <w:t xml:space="preserve"> </w:t>
      </w:r>
      <w:r>
        <w:t xml:space="preserve">Minimum </w:t>
      </w:r>
      <w:r w:rsidRPr="00196DCC">
        <w:t>Stable Generation.</w:t>
      </w:r>
    </w:p>
  </w:footnote>
  <w:footnote w:id="2">
    <w:p w:rsidR="007B3B79" w:rsidRPr="00196DCC" w:rsidRDefault="007B3B79" w:rsidP="009A09EC">
      <w:pPr>
        <w:pStyle w:val="CERBODY"/>
      </w:pPr>
      <w:r>
        <w:rPr>
          <w:rStyle w:val="FootnoteReference"/>
        </w:rPr>
        <w:footnoteRef/>
      </w:r>
      <w:r>
        <w:t xml:space="preserve"> </w:t>
      </w:r>
      <w:r>
        <w:tab/>
      </w:r>
      <w:r w:rsidRPr="00196DCC">
        <w:t>A Dispatch Instruction with a DESY Instruction Code is accompanied by a Dispatch Instruction having a MWOF Instruction Code and a</w:t>
      </w:r>
      <w:r>
        <w:t>n</w:t>
      </w:r>
      <w:r w:rsidRPr="00196DCC">
        <w:t xml:space="preserve"> </w:t>
      </w:r>
      <w:r>
        <w:t>Instructed Quantity</w:t>
      </w:r>
      <w:r w:rsidRPr="00196DCC">
        <w:t xml:space="preserve"> of 0MW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3EDE3D0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A2BED43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708679B"/>
    <w:multiLevelType w:val="hybridMultilevel"/>
    <w:tmpl w:val="F6666250"/>
    <w:lvl w:ilvl="0" w:tplc="C6D8DC40">
      <w:start w:val="1"/>
      <w:numFmt w:val="decimal"/>
      <w:pStyle w:val="CERAppendixNumHeading"/>
      <w:lvlText w:val="%1."/>
      <w:lvlJc w:val="left"/>
      <w:pPr>
        <w:tabs>
          <w:tab w:val="num" w:pos="851"/>
        </w:tabs>
        <w:ind w:left="851" w:hanging="8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3E1543"/>
    <w:multiLevelType w:val="hybridMultilevel"/>
    <w:tmpl w:val="CC58D1AC"/>
    <w:lvl w:ilvl="0" w:tplc="735876A0">
      <w:start w:val="1"/>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641673D"/>
    <w:multiLevelType w:val="hybridMultilevel"/>
    <w:tmpl w:val="D30CF134"/>
    <w:lvl w:ilvl="0" w:tplc="935CD220">
      <w:start w:val="5"/>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69461A9"/>
    <w:multiLevelType w:val="hybridMultilevel"/>
    <w:tmpl w:val="D5B88E0A"/>
    <w:lvl w:ilvl="0" w:tplc="D2827100">
      <w:start w:val="1"/>
      <w:numFmt w:val="bullet"/>
      <w:pStyle w:val="IndentBullet2CharChar"/>
      <w:lvlText w:val=""/>
      <w:lvlJc w:val="left"/>
      <w:pPr>
        <w:tabs>
          <w:tab w:val="num" w:pos="1986"/>
        </w:tabs>
        <w:ind w:left="1986" w:hanging="426"/>
      </w:pPr>
      <w:rPr>
        <w:rFonts w:ascii="Symbol" w:hAnsi="Symbol" w:cs="Symbol" w:hint="default"/>
        <w:color w:val="auto"/>
      </w:rPr>
    </w:lvl>
    <w:lvl w:ilvl="1" w:tplc="A6348DAA">
      <w:start w:val="1"/>
      <w:numFmt w:val="bullet"/>
      <w:lvlText w:val="o"/>
      <w:lvlJc w:val="left"/>
      <w:pPr>
        <w:tabs>
          <w:tab w:val="num" w:pos="1440"/>
        </w:tabs>
        <w:ind w:left="1440" w:hanging="360"/>
      </w:pPr>
      <w:rPr>
        <w:rFonts w:ascii="Courier New" w:hAnsi="Courier New" w:cs="Courier New" w:hint="default"/>
      </w:rPr>
    </w:lvl>
    <w:lvl w:ilvl="2" w:tplc="58460F0A">
      <w:start w:val="1"/>
      <w:numFmt w:val="bullet"/>
      <w:lvlText w:val=""/>
      <w:lvlJc w:val="left"/>
      <w:pPr>
        <w:tabs>
          <w:tab w:val="num" w:pos="2160"/>
        </w:tabs>
        <w:ind w:left="2160" w:hanging="360"/>
      </w:pPr>
      <w:rPr>
        <w:rFonts w:ascii="Wingdings" w:hAnsi="Wingdings" w:hint="default"/>
      </w:rPr>
    </w:lvl>
    <w:lvl w:ilvl="3" w:tplc="3878E07E">
      <w:start w:val="1"/>
      <w:numFmt w:val="bullet"/>
      <w:lvlText w:val=""/>
      <w:lvlJc w:val="left"/>
      <w:pPr>
        <w:tabs>
          <w:tab w:val="num" w:pos="2880"/>
        </w:tabs>
        <w:ind w:left="2880" w:hanging="360"/>
      </w:pPr>
      <w:rPr>
        <w:rFonts w:ascii="Symbol" w:hAnsi="Symbol" w:hint="default"/>
      </w:rPr>
    </w:lvl>
    <w:lvl w:ilvl="4" w:tplc="EB60847C">
      <w:start w:val="1"/>
      <w:numFmt w:val="bullet"/>
      <w:lvlText w:val="o"/>
      <w:lvlJc w:val="left"/>
      <w:pPr>
        <w:tabs>
          <w:tab w:val="num" w:pos="3600"/>
        </w:tabs>
        <w:ind w:left="3600" w:hanging="360"/>
      </w:pPr>
      <w:rPr>
        <w:rFonts w:ascii="Courier New" w:hAnsi="Courier New" w:cs="Courier New" w:hint="default"/>
      </w:rPr>
    </w:lvl>
    <w:lvl w:ilvl="5" w:tplc="1294378E">
      <w:start w:val="1"/>
      <w:numFmt w:val="bullet"/>
      <w:lvlText w:val=""/>
      <w:lvlJc w:val="left"/>
      <w:pPr>
        <w:tabs>
          <w:tab w:val="num" w:pos="4320"/>
        </w:tabs>
        <w:ind w:left="4320" w:hanging="360"/>
      </w:pPr>
      <w:rPr>
        <w:rFonts w:ascii="Wingdings" w:hAnsi="Wingdings" w:hint="default"/>
      </w:rPr>
    </w:lvl>
    <w:lvl w:ilvl="6" w:tplc="B62653F4">
      <w:start w:val="1"/>
      <w:numFmt w:val="bullet"/>
      <w:lvlText w:val=""/>
      <w:lvlJc w:val="left"/>
      <w:pPr>
        <w:tabs>
          <w:tab w:val="num" w:pos="5040"/>
        </w:tabs>
        <w:ind w:left="5040" w:hanging="360"/>
      </w:pPr>
      <w:rPr>
        <w:rFonts w:ascii="Symbol" w:hAnsi="Symbol" w:hint="default"/>
      </w:rPr>
    </w:lvl>
    <w:lvl w:ilvl="7" w:tplc="36C69ED8">
      <w:start w:val="1"/>
      <w:numFmt w:val="bullet"/>
      <w:lvlText w:val="o"/>
      <w:lvlJc w:val="left"/>
      <w:pPr>
        <w:tabs>
          <w:tab w:val="num" w:pos="5760"/>
        </w:tabs>
        <w:ind w:left="5760" w:hanging="360"/>
      </w:pPr>
      <w:rPr>
        <w:rFonts w:ascii="Courier New" w:hAnsi="Courier New" w:cs="Courier New" w:hint="default"/>
      </w:rPr>
    </w:lvl>
    <w:lvl w:ilvl="8" w:tplc="72AA3D34" w:tentative="1">
      <w:start w:val="1"/>
      <w:numFmt w:val="bullet"/>
      <w:lvlText w:val=""/>
      <w:lvlJc w:val="left"/>
      <w:pPr>
        <w:tabs>
          <w:tab w:val="num" w:pos="6480"/>
        </w:tabs>
        <w:ind w:left="6480" w:hanging="360"/>
      </w:pPr>
      <w:rPr>
        <w:rFonts w:ascii="Wingdings" w:hAnsi="Wingdings" w:hint="default"/>
      </w:rPr>
    </w:lvl>
  </w:abstractNum>
  <w:abstractNum w:abstractNumId="7">
    <w:nsid w:val="22D75A07"/>
    <w:multiLevelType w:val="multilevel"/>
    <w:tmpl w:val="A56A3DFE"/>
    <w:lvl w:ilvl="0">
      <w:start w:val="14"/>
      <w:numFmt w:val="upperLetter"/>
      <w:suff w:val="space"/>
      <w:lvlText w:val="APPENDIX %1:"/>
      <w:lvlJc w:val="left"/>
      <w:pPr>
        <w:ind w:left="851" w:hanging="851"/>
      </w:pPr>
      <w:rPr>
        <w:rFonts w:hint="default"/>
        <w:b/>
        <w:i w:val="0"/>
        <w:sz w:val="28"/>
      </w:rPr>
    </w:lvl>
    <w:lvl w:ilvl="1">
      <w:numFmt w:val="none"/>
      <w:lvlRestart w:val="0"/>
      <w:pStyle w:val="CERAPPENDIXLEVEL2"/>
      <w:lvlText w:val=""/>
      <w:lvlJc w:val="left"/>
      <w:pPr>
        <w:ind w:left="992" w:hanging="992"/>
      </w:pPr>
      <w:rPr>
        <w:rFonts w:hint="default"/>
        <w:b/>
        <w:i w:val="0"/>
        <w:sz w:val="24"/>
      </w:rPr>
    </w:lvl>
    <w:lvl w:ilvl="2">
      <w:numFmt w:val="none"/>
      <w:lvlRestart w:val="0"/>
      <w:lvlText w:val=""/>
      <w:lvlJc w:val="left"/>
      <w:pPr>
        <w:ind w:left="992" w:hanging="992"/>
      </w:pPr>
      <w:rPr>
        <w:rFonts w:hint="default"/>
        <w:b w:val="0"/>
        <w:i w:val="0"/>
        <w:sz w:val="22"/>
      </w:rPr>
    </w:lvl>
    <w:lvl w:ilvl="3">
      <w:start w:val="1"/>
      <w:numFmt w:val="decimal"/>
      <w:lvlText w:val="%4."/>
      <w:lvlJc w:val="left"/>
      <w:pPr>
        <w:ind w:left="1082" w:hanging="992"/>
      </w:pPr>
      <w:rPr>
        <w:rFonts w:hint="default"/>
      </w:rPr>
    </w:lvl>
    <w:lvl w:ilvl="4">
      <w:start w:val="1"/>
      <w:numFmt w:val="lowerLetter"/>
      <w:lvlText w:val="(%5)"/>
      <w:lvlJc w:val="left"/>
      <w:pPr>
        <w:ind w:left="1701" w:hanging="709"/>
      </w:pPr>
      <w:rPr>
        <w:rFonts w:ascii="Arial" w:hAnsi="Arial" w:cs="Arial" w:hint="default"/>
      </w:rPr>
    </w:lvl>
    <w:lvl w:ilvl="5">
      <w:start w:val="1"/>
      <w:numFmt w:val="lowerRoman"/>
      <w:lvlText w:val="(%6)"/>
      <w:lvlJc w:val="left"/>
      <w:pPr>
        <w:ind w:left="2410" w:hanging="709"/>
      </w:pPr>
      <w:rPr>
        <w:rFonts w:ascii="Arial" w:hAnsi="Arial" w:cs="Arial" w:hint="default"/>
      </w:rPr>
    </w:lvl>
    <w:lvl w:ilvl="6">
      <w:start w:val="1"/>
      <w:numFmt w:val="upperLetter"/>
      <w:lvlText w:val="(%7)"/>
      <w:lvlJc w:val="left"/>
      <w:pPr>
        <w:ind w:left="2552" w:hanging="42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A8C6BEA"/>
    <w:multiLevelType w:val="hybridMultilevel"/>
    <w:tmpl w:val="EFAAFA74"/>
    <w:lvl w:ilvl="0" w:tplc="E75A0842">
      <w:start w:val="1"/>
      <w:numFmt w:val="decimal"/>
      <w:pStyle w:val="CERHEADING1"/>
      <w:lvlText w:val="%1."/>
      <w:lvlJc w:val="center"/>
      <w:pPr>
        <w:tabs>
          <w:tab w:val="num" w:pos="709"/>
        </w:tabs>
        <w:ind w:left="709" w:hanging="709"/>
      </w:pPr>
      <w:rPr>
        <w:rFonts w:ascii="Arial" w:hAnsi="Arial" w:hint="default"/>
        <w:b/>
        <w:i w:val="0"/>
        <w:caps/>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C41662"/>
    <w:multiLevelType w:val="hybridMultilevel"/>
    <w:tmpl w:val="28B4F66E"/>
    <w:lvl w:ilvl="0" w:tplc="29064F00">
      <w:start w:val="1"/>
      <w:numFmt w:val="decimal"/>
      <w:pStyle w:val="CERNUMBERBULLETChar"/>
      <w:lvlText w:val="%1."/>
      <w:lvlJc w:val="left"/>
      <w:pPr>
        <w:tabs>
          <w:tab w:val="num" w:pos="851"/>
        </w:tabs>
        <w:ind w:left="1418" w:hanging="56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6A8030D"/>
    <w:multiLevelType w:val="hybridMultilevel"/>
    <w:tmpl w:val="5E72C5D4"/>
    <w:lvl w:ilvl="0" w:tplc="735876A0">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21C79EB"/>
    <w:multiLevelType w:val="multilevel"/>
    <w:tmpl w:val="B802A754"/>
    <w:lvl w:ilvl="0">
      <w:start w:val="1"/>
      <w:numFmt w:val="upperLetter"/>
      <w:suff w:val="space"/>
      <w:lvlText w:val="APPENDIX %1:"/>
      <w:lvlJc w:val="left"/>
      <w:pPr>
        <w:ind w:left="851" w:hanging="851"/>
      </w:pPr>
      <w:rPr>
        <w:rFonts w:hint="default"/>
        <w:b/>
        <w:i w:val="0"/>
        <w:sz w:val="28"/>
      </w:rPr>
    </w:lvl>
    <w:lvl w:ilvl="1">
      <w:start w:val="1"/>
      <w:numFmt w:val="none"/>
      <w:lvlRestart w:val="0"/>
      <w:lvlText w:val=""/>
      <w:lvlJc w:val="left"/>
      <w:pPr>
        <w:ind w:left="992" w:hanging="992"/>
      </w:pPr>
      <w:rPr>
        <w:rFonts w:hint="default"/>
        <w:b/>
        <w:i w:val="0"/>
        <w:sz w:val="24"/>
      </w:rPr>
    </w:lvl>
    <w:lvl w:ilvl="2">
      <w:start w:val="1"/>
      <w:numFmt w:val="none"/>
      <w:lvlRestart w:val="0"/>
      <w:lvlText w:val=""/>
      <w:lvlJc w:val="left"/>
      <w:pPr>
        <w:ind w:left="992" w:hanging="992"/>
      </w:pPr>
      <w:rPr>
        <w:rFonts w:hint="default"/>
        <w:b w:val="0"/>
        <w:i w:val="0"/>
        <w:sz w:val="22"/>
      </w:rPr>
    </w:lvl>
    <w:lvl w:ilvl="3">
      <w:start w:val="1"/>
      <w:numFmt w:val="decimal"/>
      <w:lvlText w:val="%4."/>
      <w:lvlJc w:val="left"/>
      <w:pPr>
        <w:ind w:left="1082" w:hanging="992"/>
      </w:pPr>
      <w:rPr>
        <w:rFonts w:hint="default"/>
      </w:rPr>
    </w:lvl>
    <w:lvl w:ilvl="4">
      <w:start w:val="1"/>
      <w:numFmt w:val="lowerLetter"/>
      <w:lvlText w:val="(%5)"/>
      <w:lvlJc w:val="left"/>
      <w:pPr>
        <w:ind w:left="1701" w:hanging="709"/>
      </w:pPr>
      <w:rPr>
        <w:rFonts w:hint="default"/>
      </w:rPr>
    </w:lvl>
    <w:lvl w:ilvl="5">
      <w:start w:val="1"/>
      <w:numFmt w:val="lowerRoman"/>
      <w:lvlText w:val="(%6)"/>
      <w:lvlJc w:val="left"/>
      <w:pPr>
        <w:ind w:left="2410" w:hanging="709"/>
      </w:pPr>
      <w:rPr>
        <w:rFonts w:hint="default"/>
      </w:rPr>
    </w:lvl>
    <w:lvl w:ilvl="6">
      <w:start w:val="1"/>
      <w:numFmt w:val="upperLetter"/>
      <w:lvlText w:val="(%7)"/>
      <w:lvlJc w:val="left"/>
      <w:pPr>
        <w:ind w:left="2552" w:hanging="42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AB83A1C"/>
    <w:multiLevelType w:val="hybridMultilevel"/>
    <w:tmpl w:val="88CC7C86"/>
    <w:lvl w:ilvl="0" w:tplc="D30E5EA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E6891"/>
    <w:multiLevelType w:val="hybridMultilevel"/>
    <w:tmpl w:val="B8A65618"/>
    <w:lvl w:ilvl="0" w:tplc="9D14B30E">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5C19696E"/>
    <w:multiLevelType w:val="hybridMultilevel"/>
    <w:tmpl w:val="BDDAF966"/>
    <w:lvl w:ilvl="0" w:tplc="2BFA5E76">
      <w:start w:val="1"/>
      <w:numFmt w:val="lowerRoman"/>
      <w:pStyle w:val="CERBULLET3"/>
      <w:lvlText w:val="%1."/>
      <w:lvlJc w:val="left"/>
      <w:pPr>
        <w:tabs>
          <w:tab w:val="num" w:pos="2552"/>
        </w:tabs>
        <w:ind w:left="2552" w:hanging="567"/>
      </w:pPr>
      <w:rPr>
        <w:rFonts w:ascii="Arial" w:hAnsi="Arial" w:hint="default"/>
        <w:b w:val="0"/>
        <w:i w:val="0"/>
        <w:color w:val="00000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E0658A"/>
    <w:multiLevelType w:val="hybridMultilevel"/>
    <w:tmpl w:val="A880E1AA"/>
    <w:lvl w:ilvl="0" w:tplc="22241CD6">
      <w:start w:val="1"/>
      <w:numFmt w:val="lowerLetter"/>
      <w:pStyle w:val="CERBULLET2"/>
      <w:lvlText w:val="%1."/>
      <w:lvlJc w:val="left"/>
      <w:pPr>
        <w:tabs>
          <w:tab w:val="num" w:pos="2007"/>
        </w:tabs>
        <w:ind w:left="2007" w:hanging="567"/>
      </w:pPr>
      <w:rPr>
        <w:rFonts w:ascii="Arial" w:hAnsi="Arial" w:hint="default"/>
        <w:b w:val="0"/>
        <w:i w:val="0"/>
        <w:sz w:val="22"/>
      </w:rPr>
    </w:lvl>
    <w:lvl w:ilvl="1" w:tplc="04090019">
      <w:start w:val="1"/>
      <w:numFmt w:val="bullet"/>
      <w:lvlText w:val="o"/>
      <w:lvlJc w:val="left"/>
      <w:pPr>
        <w:tabs>
          <w:tab w:val="num" w:pos="1462"/>
        </w:tabs>
        <w:ind w:left="1462" w:hanging="360"/>
      </w:pPr>
      <w:rPr>
        <w:rFonts w:ascii="Courier New" w:hAnsi="Courier New" w:hint="default"/>
      </w:rPr>
    </w:lvl>
    <w:lvl w:ilvl="2" w:tplc="0409001B">
      <w:start w:val="1"/>
      <w:numFmt w:val="bullet"/>
      <w:lvlText w:val=""/>
      <w:lvlJc w:val="left"/>
      <w:pPr>
        <w:tabs>
          <w:tab w:val="num" w:pos="2182"/>
        </w:tabs>
        <w:ind w:left="2182" w:hanging="360"/>
      </w:pPr>
      <w:rPr>
        <w:rFonts w:ascii="Wingdings" w:hAnsi="Wingdings" w:hint="default"/>
      </w:rPr>
    </w:lvl>
    <w:lvl w:ilvl="3" w:tplc="5CE680C0">
      <w:start w:val="1"/>
      <w:numFmt w:val="decimal"/>
      <w:lvlText w:val="%4."/>
      <w:lvlJc w:val="left"/>
      <w:pPr>
        <w:tabs>
          <w:tab w:val="num" w:pos="3382"/>
        </w:tabs>
        <w:ind w:left="3382" w:hanging="840"/>
      </w:pPr>
      <w:rPr>
        <w:rFonts w:hint="default"/>
      </w:rPr>
    </w:lvl>
    <w:lvl w:ilvl="4" w:tplc="04090019" w:tentative="1">
      <w:start w:val="1"/>
      <w:numFmt w:val="bullet"/>
      <w:lvlText w:val="o"/>
      <w:lvlJc w:val="left"/>
      <w:pPr>
        <w:tabs>
          <w:tab w:val="num" w:pos="3622"/>
        </w:tabs>
        <w:ind w:left="3622" w:hanging="360"/>
      </w:pPr>
      <w:rPr>
        <w:rFonts w:ascii="Courier New" w:hAnsi="Courier New" w:hint="default"/>
      </w:rPr>
    </w:lvl>
    <w:lvl w:ilvl="5" w:tplc="0409001B" w:tentative="1">
      <w:start w:val="1"/>
      <w:numFmt w:val="bullet"/>
      <w:lvlText w:val=""/>
      <w:lvlJc w:val="left"/>
      <w:pPr>
        <w:tabs>
          <w:tab w:val="num" w:pos="4342"/>
        </w:tabs>
        <w:ind w:left="4342" w:hanging="360"/>
      </w:pPr>
      <w:rPr>
        <w:rFonts w:ascii="Wingdings" w:hAnsi="Wingdings" w:hint="default"/>
      </w:rPr>
    </w:lvl>
    <w:lvl w:ilvl="6" w:tplc="0409000F" w:tentative="1">
      <w:start w:val="1"/>
      <w:numFmt w:val="bullet"/>
      <w:lvlText w:val=""/>
      <w:lvlJc w:val="left"/>
      <w:pPr>
        <w:tabs>
          <w:tab w:val="num" w:pos="5062"/>
        </w:tabs>
        <w:ind w:left="5062" w:hanging="360"/>
      </w:pPr>
      <w:rPr>
        <w:rFonts w:ascii="Symbol" w:hAnsi="Symbol" w:hint="default"/>
      </w:rPr>
    </w:lvl>
    <w:lvl w:ilvl="7" w:tplc="04090019" w:tentative="1">
      <w:start w:val="1"/>
      <w:numFmt w:val="bullet"/>
      <w:lvlText w:val="o"/>
      <w:lvlJc w:val="left"/>
      <w:pPr>
        <w:tabs>
          <w:tab w:val="num" w:pos="5782"/>
        </w:tabs>
        <w:ind w:left="5782" w:hanging="360"/>
      </w:pPr>
      <w:rPr>
        <w:rFonts w:ascii="Courier New" w:hAnsi="Courier New" w:hint="default"/>
      </w:rPr>
    </w:lvl>
    <w:lvl w:ilvl="8" w:tplc="0409001B" w:tentative="1">
      <w:start w:val="1"/>
      <w:numFmt w:val="bullet"/>
      <w:lvlText w:val=""/>
      <w:lvlJc w:val="left"/>
      <w:pPr>
        <w:tabs>
          <w:tab w:val="num" w:pos="6502"/>
        </w:tabs>
        <w:ind w:left="6502" w:hanging="360"/>
      </w:pPr>
      <w:rPr>
        <w:rFonts w:ascii="Wingdings" w:hAnsi="Wingdings" w:hint="default"/>
      </w:rPr>
    </w:lvl>
  </w:abstractNum>
  <w:abstractNum w:abstractNumId="17">
    <w:nsid w:val="63AC125F"/>
    <w:multiLevelType w:val="multilevel"/>
    <w:tmpl w:val="A7F0487E"/>
    <w:lvl w:ilvl="0">
      <w:start w:val="1"/>
      <w:numFmt w:val="upperLetter"/>
      <w:pStyle w:val="CERAPPENDIXHEADING1"/>
      <w:suff w:val="space"/>
      <w:lvlText w:val="APPENDIX %1: "/>
      <w:lvlJc w:val="center"/>
      <w:pPr>
        <w:ind w:left="0" w:firstLine="1758"/>
      </w:pPr>
      <w:rPr>
        <w:rFonts w:ascii="Arial" w:hAnsi="Arial" w:hint="default"/>
        <w:b/>
        <w:i w:val="0"/>
        <w:caps/>
        <w:strike w:val="0"/>
        <w:dstrike w:val="0"/>
        <w:vanish w:val="0"/>
        <w:color w:val="auto"/>
        <w:sz w:val="28"/>
        <w:vertAlign w:val="baseline"/>
      </w:rPr>
    </w:lvl>
    <w:lvl w:ilvl="1">
      <w:start w:val="1"/>
      <w:numFmt w:val="decimal"/>
      <w:pStyle w:val="CERAPPENDIXBODYChar"/>
      <w:lvlText w:val="%2."/>
      <w:lvlJc w:val="left"/>
      <w:pPr>
        <w:tabs>
          <w:tab w:val="num" w:pos="709"/>
        </w:tabs>
        <w:ind w:left="709" w:hanging="709"/>
      </w:pPr>
      <w:rPr>
        <w:rFonts w:hint="default"/>
        <w:b w:val="0"/>
        <w:i w:val="0"/>
        <w:caps w:val="0"/>
        <w:strike w:val="0"/>
        <w:dstrike w:val="0"/>
        <w:vanish w:val="0"/>
        <w:color w:val="000000"/>
        <w:sz w:val="22"/>
        <w:vertAlign w:val="baseline"/>
      </w:rPr>
    </w:lvl>
    <w:lvl w:ilvl="2">
      <w:start w:val="1"/>
      <w:numFmt w:val="decimal"/>
      <w:lvlText w:val="%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abstractNum w:abstractNumId="18">
    <w:nsid w:val="77E31E2D"/>
    <w:multiLevelType w:val="multilevel"/>
    <w:tmpl w:val="57885804"/>
    <w:lvl w:ilvl="0">
      <w:start w:val="1"/>
      <w:numFmt w:val="upperLetter"/>
      <w:suff w:val="space"/>
      <w:lvlText w:val="APPENDIX %1:"/>
      <w:lvlJc w:val="left"/>
      <w:pPr>
        <w:ind w:left="851" w:hanging="851"/>
      </w:pPr>
      <w:rPr>
        <w:rFonts w:hint="default"/>
        <w:b/>
        <w:i w:val="0"/>
        <w:sz w:val="28"/>
      </w:rPr>
    </w:lvl>
    <w:lvl w:ilvl="1">
      <w:start w:val="1"/>
      <w:numFmt w:val="none"/>
      <w:lvlRestart w:val="0"/>
      <w:lvlText w:val=""/>
      <w:lvlJc w:val="left"/>
      <w:pPr>
        <w:ind w:left="992" w:hanging="992"/>
      </w:pPr>
      <w:rPr>
        <w:rFonts w:hint="default"/>
        <w:b/>
        <w:i w:val="0"/>
        <w:sz w:val="24"/>
      </w:rPr>
    </w:lvl>
    <w:lvl w:ilvl="2">
      <w:start w:val="1"/>
      <w:numFmt w:val="none"/>
      <w:lvlRestart w:val="0"/>
      <w:lvlText w:val=""/>
      <w:lvlJc w:val="left"/>
      <w:pPr>
        <w:ind w:left="992" w:hanging="992"/>
      </w:pPr>
      <w:rPr>
        <w:rFonts w:hint="default"/>
        <w:b w:val="0"/>
        <w:i w:val="0"/>
        <w:sz w:val="22"/>
      </w:rPr>
    </w:lvl>
    <w:lvl w:ilvl="3">
      <w:start w:val="9"/>
      <w:numFmt w:val="decimal"/>
      <w:lvlText w:val="%4."/>
      <w:lvlJc w:val="left"/>
      <w:pPr>
        <w:ind w:left="992" w:hanging="992"/>
      </w:pPr>
      <w:rPr>
        <w:rFonts w:hint="default"/>
      </w:rPr>
    </w:lvl>
    <w:lvl w:ilvl="4">
      <w:start w:val="1"/>
      <w:numFmt w:val="lowerLetter"/>
      <w:lvlText w:val="(%5)"/>
      <w:lvlJc w:val="left"/>
      <w:pPr>
        <w:ind w:left="1701" w:hanging="709"/>
      </w:pPr>
      <w:rPr>
        <w:rFonts w:ascii="Arial" w:hAnsi="Arial" w:cs="Arial" w:hint="default"/>
      </w:rPr>
    </w:lvl>
    <w:lvl w:ilvl="5">
      <w:start w:val="1"/>
      <w:numFmt w:val="lowerRoman"/>
      <w:lvlText w:val="(%6)"/>
      <w:lvlJc w:val="left"/>
      <w:pPr>
        <w:ind w:left="2410" w:hanging="709"/>
      </w:pPr>
      <w:rPr>
        <w:rFonts w:ascii="Arial" w:hAnsi="Arial" w:cs="Arial" w:hint="default"/>
      </w:rPr>
    </w:lvl>
    <w:lvl w:ilvl="6">
      <w:start w:val="1"/>
      <w:numFmt w:val="upperLetter"/>
      <w:lvlText w:val="(%7)"/>
      <w:lvlJc w:val="left"/>
      <w:pPr>
        <w:ind w:left="2552" w:hanging="42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FEC58FD"/>
    <w:multiLevelType w:val="hybridMultilevel"/>
    <w:tmpl w:val="ED847032"/>
    <w:lvl w:ilvl="0" w:tplc="3FFAE0D6">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1"/>
    <w:lvlOverride w:ilvl="0">
      <w:lvl w:ilvl="0">
        <w:start w:val="1"/>
        <w:numFmt w:val="upperLetter"/>
        <w:suff w:val="space"/>
        <w:lvlText w:val="APPENDIX %1:"/>
        <w:lvlJc w:val="left"/>
        <w:pPr>
          <w:ind w:left="851" w:hanging="851"/>
        </w:pPr>
        <w:rPr>
          <w:rFonts w:hint="default"/>
          <w:b/>
          <w:i w:val="0"/>
          <w:sz w:val="28"/>
        </w:rPr>
      </w:lvl>
    </w:lvlOverride>
    <w:lvlOverride w:ilvl="1">
      <w:lvl w:ilvl="1">
        <w:start w:val="1"/>
        <w:numFmt w:val="none"/>
        <w:lvlRestart w:val="0"/>
        <w:lvlText w:val=""/>
        <w:lvlJc w:val="left"/>
        <w:pPr>
          <w:ind w:left="992" w:hanging="992"/>
        </w:pPr>
        <w:rPr>
          <w:rFonts w:hint="default"/>
          <w:b/>
          <w:i w:val="0"/>
          <w:sz w:val="24"/>
        </w:rPr>
      </w:lvl>
    </w:lvlOverride>
    <w:lvlOverride w:ilvl="2">
      <w:lvl w:ilvl="2">
        <w:start w:val="1"/>
        <w:numFmt w:val="none"/>
        <w:lvlRestart w:val="0"/>
        <w:lvlText w:val=""/>
        <w:lvlJc w:val="left"/>
        <w:pPr>
          <w:ind w:left="992" w:hanging="992"/>
        </w:pPr>
        <w:rPr>
          <w:rFonts w:hint="default"/>
          <w:b w:val="0"/>
          <w:i w:val="0"/>
          <w:sz w:val="22"/>
        </w:rPr>
      </w:lvl>
    </w:lvlOverride>
    <w:lvlOverride w:ilvl="3">
      <w:lvl w:ilvl="3">
        <w:start w:val="1"/>
        <w:numFmt w:val="decimal"/>
        <w:lvlText w:val="%4."/>
        <w:lvlJc w:val="left"/>
        <w:pPr>
          <w:ind w:left="992" w:hanging="992"/>
        </w:pPr>
        <w:rPr>
          <w:rFonts w:hint="default"/>
        </w:rPr>
      </w:lvl>
    </w:lvlOverride>
    <w:lvlOverride w:ilvl="4">
      <w:lvl w:ilvl="4">
        <w:start w:val="1"/>
        <w:numFmt w:val="lowerLetter"/>
        <w:lvlText w:val="(%5)"/>
        <w:lvlJc w:val="left"/>
        <w:pPr>
          <w:ind w:left="1701" w:hanging="709"/>
        </w:pPr>
        <w:rPr>
          <w:rFonts w:ascii="Arial" w:hAnsi="Arial" w:cs="Arial" w:hint="default"/>
        </w:rPr>
      </w:lvl>
    </w:lvlOverride>
    <w:lvlOverride w:ilvl="5">
      <w:lvl w:ilvl="5">
        <w:start w:val="1"/>
        <w:numFmt w:val="lowerRoman"/>
        <w:lvlText w:val="(%6)"/>
        <w:lvlJc w:val="left"/>
        <w:pPr>
          <w:ind w:left="2410" w:hanging="709"/>
        </w:pPr>
        <w:rPr>
          <w:rFonts w:ascii="Arial" w:hAnsi="Arial" w:cs="Arial" w:hint="default"/>
        </w:rPr>
      </w:lvl>
    </w:lvlOverride>
    <w:lvlOverride w:ilvl="6">
      <w:lvl w:ilvl="6">
        <w:start w:val="1"/>
        <w:numFmt w:val="upperLetter"/>
        <w:lvlText w:val="(%7)"/>
        <w:lvlJc w:val="left"/>
        <w:pPr>
          <w:ind w:left="2552" w:hanging="426"/>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1"/>
    <w:lvlOverride w:ilvl="0">
      <w:lvl w:ilvl="0">
        <w:start w:val="1"/>
        <w:numFmt w:val="upperLetter"/>
        <w:suff w:val="space"/>
        <w:lvlText w:val="APPENDIX %1:"/>
        <w:lvlJc w:val="left"/>
        <w:pPr>
          <w:ind w:left="851" w:hanging="851"/>
        </w:pPr>
        <w:rPr>
          <w:rFonts w:hint="default"/>
          <w:b/>
          <w:i w:val="0"/>
          <w:sz w:val="28"/>
        </w:rPr>
      </w:lvl>
    </w:lvlOverride>
    <w:lvlOverride w:ilvl="1">
      <w:lvl w:ilvl="1">
        <w:start w:val="1"/>
        <w:numFmt w:val="none"/>
        <w:lvlRestart w:val="0"/>
        <w:lvlText w:val=""/>
        <w:lvlJc w:val="left"/>
        <w:pPr>
          <w:ind w:left="992" w:hanging="992"/>
        </w:pPr>
        <w:rPr>
          <w:rFonts w:hint="default"/>
          <w:b/>
          <w:i w:val="0"/>
          <w:sz w:val="24"/>
        </w:rPr>
      </w:lvl>
    </w:lvlOverride>
    <w:lvlOverride w:ilvl="2">
      <w:lvl w:ilvl="2">
        <w:start w:val="1"/>
        <w:numFmt w:val="none"/>
        <w:lvlRestart w:val="0"/>
        <w:lvlText w:val=""/>
        <w:lvlJc w:val="left"/>
        <w:pPr>
          <w:ind w:left="992" w:hanging="992"/>
        </w:pPr>
        <w:rPr>
          <w:rFonts w:hint="default"/>
          <w:b w:val="0"/>
          <w:i w:val="0"/>
          <w:sz w:val="22"/>
        </w:rPr>
      </w:lvl>
    </w:lvlOverride>
    <w:lvlOverride w:ilvl="3">
      <w:lvl w:ilvl="3">
        <w:start w:val="1"/>
        <w:numFmt w:val="decimal"/>
        <w:lvlText w:val="%4."/>
        <w:lvlJc w:val="left"/>
        <w:pPr>
          <w:ind w:left="992" w:hanging="992"/>
        </w:pPr>
        <w:rPr>
          <w:rFonts w:hint="default"/>
        </w:rPr>
      </w:lvl>
    </w:lvlOverride>
    <w:lvlOverride w:ilvl="4">
      <w:lvl w:ilvl="4">
        <w:start w:val="1"/>
        <w:numFmt w:val="lowerLetter"/>
        <w:lvlText w:val="(%5)"/>
        <w:lvlJc w:val="left"/>
        <w:pPr>
          <w:ind w:left="1701" w:hanging="709"/>
        </w:pPr>
        <w:rPr>
          <w:rFonts w:ascii="Arial" w:hAnsi="Arial" w:cs="Arial" w:hint="default"/>
        </w:rPr>
      </w:lvl>
    </w:lvlOverride>
    <w:lvlOverride w:ilvl="5">
      <w:lvl w:ilvl="5">
        <w:start w:val="1"/>
        <w:numFmt w:val="lowerRoman"/>
        <w:lvlText w:val="(%6)"/>
        <w:lvlJc w:val="left"/>
        <w:pPr>
          <w:ind w:left="2410" w:hanging="709"/>
        </w:pPr>
        <w:rPr>
          <w:rFonts w:ascii="Arial" w:hAnsi="Arial" w:cs="Arial" w:hint="default"/>
        </w:rPr>
      </w:lvl>
    </w:lvlOverride>
    <w:lvlOverride w:ilvl="6">
      <w:lvl w:ilvl="6">
        <w:start w:val="1"/>
        <w:numFmt w:val="upperLetter"/>
        <w:lvlText w:val="(%7)"/>
        <w:lvlJc w:val="left"/>
        <w:pPr>
          <w:ind w:left="2835" w:hanging="42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18"/>
  </w:num>
  <w:num w:numId="8">
    <w:abstractNumId w:val="5"/>
  </w:num>
  <w:num w:numId="9">
    <w:abstractNumId w:val="19"/>
  </w:num>
  <w:num w:numId="10">
    <w:abstractNumId w:val="13"/>
  </w:num>
  <w:num w:numId="11">
    <w:abstractNumId w:val="17"/>
  </w:num>
  <w:num w:numId="12">
    <w:abstractNumId w:val="6"/>
  </w:num>
  <w:num w:numId="13">
    <w:abstractNumId w:val="1"/>
  </w:num>
  <w:num w:numId="14">
    <w:abstractNumId w:val="0"/>
  </w:num>
  <w:num w:numId="15">
    <w:abstractNumId w:val="14"/>
  </w:num>
  <w:num w:numId="16">
    <w:abstractNumId w:val="8"/>
  </w:num>
  <w:num w:numId="17">
    <w:abstractNumId w:val="16"/>
  </w:num>
  <w:num w:numId="18">
    <w:abstractNumId w:val="9"/>
  </w:num>
  <w:num w:numId="19">
    <w:abstractNumId w:val="3"/>
  </w:num>
  <w:num w:numId="20">
    <w:abstractNumId w:val="12"/>
  </w:num>
  <w:num w:numId="21">
    <w:abstractNumId w:val="10"/>
  </w:num>
  <w:num w:numId="22">
    <w:abstractNumId w:val="4"/>
  </w:num>
  <w:num w:numId="23">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4C53E7"/>
    <w:rsid w:val="00025FCD"/>
    <w:rsid w:val="00076047"/>
    <w:rsid w:val="000A0A2E"/>
    <w:rsid w:val="000E2CD3"/>
    <w:rsid w:val="000F0D36"/>
    <w:rsid w:val="00107D00"/>
    <w:rsid w:val="001709F9"/>
    <w:rsid w:val="001845D4"/>
    <w:rsid w:val="001950D8"/>
    <w:rsid w:val="001A1FC6"/>
    <w:rsid w:val="001F3324"/>
    <w:rsid w:val="00200490"/>
    <w:rsid w:val="002012B7"/>
    <w:rsid w:val="00236BC7"/>
    <w:rsid w:val="00295C9C"/>
    <w:rsid w:val="002C2010"/>
    <w:rsid w:val="002E0D06"/>
    <w:rsid w:val="002F272C"/>
    <w:rsid w:val="00363C05"/>
    <w:rsid w:val="0037624B"/>
    <w:rsid w:val="003A1DCE"/>
    <w:rsid w:val="00404652"/>
    <w:rsid w:val="00434D35"/>
    <w:rsid w:val="00435D70"/>
    <w:rsid w:val="00443375"/>
    <w:rsid w:val="004559AF"/>
    <w:rsid w:val="00473C92"/>
    <w:rsid w:val="004A38DC"/>
    <w:rsid w:val="004C53E7"/>
    <w:rsid w:val="004D1C1D"/>
    <w:rsid w:val="00550C65"/>
    <w:rsid w:val="00570D17"/>
    <w:rsid w:val="0058024C"/>
    <w:rsid w:val="005B7695"/>
    <w:rsid w:val="005D345C"/>
    <w:rsid w:val="00611623"/>
    <w:rsid w:val="006239C7"/>
    <w:rsid w:val="0063249B"/>
    <w:rsid w:val="006611F4"/>
    <w:rsid w:val="00676AD7"/>
    <w:rsid w:val="006879D6"/>
    <w:rsid w:val="00687A3E"/>
    <w:rsid w:val="00690E9A"/>
    <w:rsid w:val="00693AA7"/>
    <w:rsid w:val="006D5F1A"/>
    <w:rsid w:val="006E02C1"/>
    <w:rsid w:val="006E22E2"/>
    <w:rsid w:val="007233E0"/>
    <w:rsid w:val="0079799A"/>
    <w:rsid w:val="007B3B79"/>
    <w:rsid w:val="007F6ADB"/>
    <w:rsid w:val="008035B0"/>
    <w:rsid w:val="0081044D"/>
    <w:rsid w:val="008E0149"/>
    <w:rsid w:val="00974039"/>
    <w:rsid w:val="009865C2"/>
    <w:rsid w:val="009A09EC"/>
    <w:rsid w:val="009E2DAF"/>
    <w:rsid w:val="00A02675"/>
    <w:rsid w:val="00A05176"/>
    <w:rsid w:val="00A05CA7"/>
    <w:rsid w:val="00A06847"/>
    <w:rsid w:val="00A34AC7"/>
    <w:rsid w:val="00A75C8C"/>
    <w:rsid w:val="00AA40B6"/>
    <w:rsid w:val="00AA76F1"/>
    <w:rsid w:val="00AB3AF3"/>
    <w:rsid w:val="00AB6479"/>
    <w:rsid w:val="00AF31D6"/>
    <w:rsid w:val="00B37012"/>
    <w:rsid w:val="00BA159A"/>
    <w:rsid w:val="00BD410F"/>
    <w:rsid w:val="00BD46F8"/>
    <w:rsid w:val="00C61595"/>
    <w:rsid w:val="00C6689F"/>
    <w:rsid w:val="00C94CCB"/>
    <w:rsid w:val="00CC4C3F"/>
    <w:rsid w:val="00D1310C"/>
    <w:rsid w:val="00D16862"/>
    <w:rsid w:val="00D6645D"/>
    <w:rsid w:val="00D74B02"/>
    <w:rsid w:val="00DA148A"/>
    <w:rsid w:val="00DC4D50"/>
    <w:rsid w:val="00DD4C55"/>
    <w:rsid w:val="00DD6A81"/>
    <w:rsid w:val="00E04976"/>
    <w:rsid w:val="00EC3694"/>
    <w:rsid w:val="00EC45AF"/>
    <w:rsid w:val="00ED79E7"/>
    <w:rsid w:val="00EF3EB8"/>
    <w:rsid w:val="00F11F72"/>
    <w:rsid w:val="00F46C39"/>
    <w:rsid w:val="00F507FC"/>
    <w:rsid w:val="00FC1299"/>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4" w:uiPriority="0"/>
    <w:lsdException w:name="List Bullet 3" w:uiPriority="0"/>
    <w:lsdException w:name="List Bullet 4"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1">
    <w:name w:val="heading 1"/>
    <w:aliases w:val="Section Heading,First level,T1,h1,PR9,Section,level2 hdg"/>
    <w:basedOn w:val="Normal"/>
    <w:next w:val="Normal"/>
    <w:link w:val="Heading1Char"/>
    <w:qFormat/>
    <w:rsid w:val="009A09EC"/>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val="en-IE" w:eastAsia="en-US"/>
    </w:rPr>
  </w:style>
  <w:style w:type="paragraph" w:styleId="Heading2">
    <w:name w:val="heading 2"/>
    <w:aliases w:val="Reset numbering,Second level,T2,h2,PR10"/>
    <w:basedOn w:val="Normal"/>
    <w:next w:val="Normal"/>
    <w:link w:val="Heading2Char"/>
    <w:qFormat/>
    <w:rsid w:val="009A09EC"/>
    <w:pPr>
      <w:keepNext/>
      <w:tabs>
        <w:tab w:val="num" w:pos="937"/>
      </w:tabs>
      <w:overflowPunct/>
      <w:autoSpaceDE/>
      <w:autoSpaceDN/>
      <w:adjustRightInd/>
      <w:spacing w:after="120"/>
      <w:ind w:left="937" w:hanging="576"/>
      <w:jc w:val="both"/>
      <w:textAlignment w:val="auto"/>
      <w:outlineLvl w:val="1"/>
    </w:pPr>
    <w:rPr>
      <w:rFonts w:ascii="Arial" w:hAnsi="Arial" w:cs="Arial"/>
      <w:b/>
      <w:sz w:val="24"/>
      <w:szCs w:val="22"/>
      <w:lang w:val="en-IE" w:eastAsia="en-US"/>
    </w:rPr>
  </w:style>
  <w:style w:type="paragraph" w:styleId="Heading3">
    <w:name w:val="heading 3"/>
    <w:aliases w:val=".,Level 1 - 1,H3,Third level,T3,PR11"/>
    <w:basedOn w:val="Normal"/>
    <w:next w:val="Normal"/>
    <w:link w:val="Heading3Char"/>
    <w:qFormat/>
    <w:rsid w:val="009A09EC"/>
    <w:pPr>
      <w:keepNext/>
      <w:tabs>
        <w:tab w:val="num" w:pos="901"/>
      </w:tabs>
      <w:overflowPunct/>
      <w:autoSpaceDE/>
      <w:autoSpaceDN/>
      <w:adjustRightInd/>
      <w:ind w:left="901" w:hanging="720"/>
      <w:textAlignment w:val="auto"/>
      <w:outlineLvl w:val="2"/>
    </w:pPr>
    <w:rPr>
      <w:rFonts w:ascii="Arial" w:hAnsi="Arial"/>
      <w:b/>
      <w:bCs/>
      <w:sz w:val="28"/>
      <w:szCs w:val="24"/>
      <w:lang w:val="en-IE" w:eastAsia="en-US"/>
    </w:rPr>
  </w:style>
  <w:style w:type="paragraph" w:styleId="Heading4">
    <w:name w:val="heading 4"/>
    <w:aliases w:val="Level 2 - a,Fourth level,T4,PR12,Sub-Minor"/>
    <w:basedOn w:val="Normal"/>
    <w:next w:val="Normal"/>
    <w:link w:val="Heading4Char"/>
    <w:qFormat/>
    <w:rsid w:val="009A09EC"/>
    <w:pPr>
      <w:keepNext/>
      <w:overflowPunct/>
      <w:autoSpaceDE/>
      <w:autoSpaceDN/>
      <w:adjustRightInd/>
      <w:spacing w:before="240" w:after="60"/>
      <w:textAlignment w:val="auto"/>
      <w:outlineLvl w:val="3"/>
    </w:pPr>
    <w:rPr>
      <w:rFonts w:ascii="Arial" w:hAnsi="Arial"/>
      <w:b/>
      <w:bCs/>
      <w:sz w:val="28"/>
      <w:szCs w:val="28"/>
      <w:lang w:val="en-IE" w:eastAsia="en-US"/>
    </w:rPr>
  </w:style>
  <w:style w:type="paragraph" w:styleId="Heading5">
    <w:name w:val="heading 5"/>
    <w:aliases w:val="Level 3 - i,Appendix1,PR13,Block Label,test"/>
    <w:basedOn w:val="Normal"/>
    <w:next w:val="Normal"/>
    <w:link w:val="Heading5Char"/>
    <w:qFormat/>
    <w:rsid w:val="009A09EC"/>
    <w:pPr>
      <w:tabs>
        <w:tab w:val="num" w:pos="1189"/>
      </w:tabs>
      <w:overflowPunct/>
      <w:autoSpaceDE/>
      <w:autoSpaceDN/>
      <w:adjustRightInd/>
      <w:spacing w:before="240" w:after="60"/>
      <w:ind w:left="1189" w:hanging="1008"/>
      <w:textAlignment w:val="auto"/>
      <w:outlineLvl w:val="4"/>
    </w:pPr>
    <w:rPr>
      <w:rFonts w:ascii="Arial" w:hAnsi="Arial"/>
      <w:b/>
      <w:bCs/>
      <w:i/>
      <w:iCs/>
      <w:sz w:val="26"/>
      <w:szCs w:val="26"/>
      <w:lang w:val="en-IE" w:eastAsia="en-US"/>
    </w:rPr>
  </w:style>
  <w:style w:type="paragraph" w:styleId="Heading6">
    <w:name w:val="heading 6"/>
    <w:aliases w:val="Legal Level 1.,Appendix 2,PR14"/>
    <w:basedOn w:val="Normal"/>
    <w:next w:val="Normal"/>
    <w:link w:val="Heading6Char"/>
    <w:qFormat/>
    <w:rsid w:val="009A09EC"/>
    <w:pPr>
      <w:tabs>
        <w:tab w:val="num" w:pos="1333"/>
      </w:tabs>
      <w:overflowPunct/>
      <w:autoSpaceDE/>
      <w:autoSpaceDN/>
      <w:adjustRightInd/>
      <w:spacing w:before="240" w:after="60"/>
      <w:ind w:left="1333" w:hanging="1152"/>
      <w:textAlignment w:val="auto"/>
      <w:outlineLvl w:val="5"/>
    </w:pPr>
    <w:rPr>
      <w:b/>
      <w:bCs/>
      <w:sz w:val="22"/>
      <w:szCs w:val="22"/>
      <w:lang w:val="en-IE" w:eastAsia="en-US"/>
    </w:rPr>
  </w:style>
  <w:style w:type="paragraph" w:styleId="Heading7">
    <w:name w:val="heading 7"/>
    <w:aliases w:val="Legal Level 1.1.,Appendix Header"/>
    <w:basedOn w:val="Normal"/>
    <w:next w:val="Normal"/>
    <w:link w:val="Heading7Char"/>
    <w:qFormat/>
    <w:rsid w:val="009A09EC"/>
    <w:pPr>
      <w:tabs>
        <w:tab w:val="num" w:pos="1477"/>
      </w:tabs>
      <w:overflowPunct/>
      <w:autoSpaceDE/>
      <w:autoSpaceDN/>
      <w:adjustRightInd/>
      <w:spacing w:before="240" w:after="60"/>
      <w:ind w:left="1477" w:hanging="1296"/>
      <w:textAlignment w:val="auto"/>
      <w:outlineLvl w:val="6"/>
    </w:pPr>
    <w:rPr>
      <w:sz w:val="24"/>
      <w:szCs w:val="24"/>
      <w:lang w:val="en-IE" w:eastAsia="en-US"/>
    </w:rPr>
  </w:style>
  <w:style w:type="paragraph" w:styleId="Heading8">
    <w:name w:val="heading 8"/>
    <w:aliases w:val="Legal Level 1.1.1."/>
    <w:basedOn w:val="Normal"/>
    <w:next w:val="Normal"/>
    <w:link w:val="Heading8Char"/>
    <w:qFormat/>
    <w:rsid w:val="009A09EC"/>
    <w:pPr>
      <w:tabs>
        <w:tab w:val="num" w:pos="1621"/>
      </w:tabs>
      <w:overflowPunct/>
      <w:autoSpaceDE/>
      <w:autoSpaceDN/>
      <w:adjustRightInd/>
      <w:spacing w:before="240" w:after="60"/>
      <w:ind w:left="1621" w:hanging="1440"/>
      <w:textAlignment w:val="auto"/>
      <w:outlineLvl w:val="7"/>
    </w:pPr>
    <w:rPr>
      <w:i/>
      <w:iCs/>
      <w:sz w:val="24"/>
      <w:szCs w:val="24"/>
      <w:lang w:val="en-IE" w:eastAsia="en-US"/>
    </w:rPr>
  </w:style>
  <w:style w:type="paragraph" w:styleId="Heading9">
    <w:name w:val="heading 9"/>
    <w:aliases w:val="Legal Level 1.1.1.1."/>
    <w:basedOn w:val="Normal"/>
    <w:next w:val="Normal"/>
    <w:link w:val="Heading9Char"/>
    <w:qFormat/>
    <w:rsid w:val="009A09EC"/>
    <w:pPr>
      <w:tabs>
        <w:tab w:val="num" w:pos="1765"/>
      </w:tabs>
      <w:overflowPunct/>
      <w:autoSpaceDE/>
      <w:autoSpaceDN/>
      <w:adjustRightInd/>
      <w:spacing w:before="240" w:after="60"/>
      <w:ind w:left="1765" w:hanging="1584"/>
      <w:textAlignment w:val="auto"/>
      <w:outlineLvl w:val="8"/>
    </w:pPr>
    <w:rPr>
      <w:rFonts w:ascii="Arial" w:hAnsi="Arial" w:cs="Arial"/>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BODY">
    <w:name w:val="CER BODY"/>
    <w:link w:val="CERBODYCharChar1"/>
    <w:qFormat/>
    <w:rsid w:val="00D16862"/>
    <w:pPr>
      <w:spacing w:before="120" w:after="120" w:line="240" w:lineRule="auto"/>
      <w:jc w:val="both"/>
    </w:pPr>
    <w:rPr>
      <w:rFonts w:ascii="Arial" w:eastAsia="Times New Roman" w:hAnsi="Arial" w:cs="Times New Roman"/>
      <w:lang w:val="en-GB"/>
    </w:rPr>
  </w:style>
  <w:style w:type="character" w:customStyle="1" w:styleId="CERBODYCharChar1">
    <w:name w:val="CER BODY Char Char1"/>
    <w:basedOn w:val="DefaultParagraphFont"/>
    <w:link w:val="CERBODY"/>
    <w:rsid w:val="00D16862"/>
    <w:rPr>
      <w:rFonts w:ascii="Arial" w:eastAsia="Times New Roman" w:hAnsi="Arial" w:cs="Times New Roman"/>
      <w:lang w:val="en-GB"/>
    </w:rPr>
  </w:style>
  <w:style w:type="paragraph" w:customStyle="1" w:styleId="CERAPPENDIXLEVEL1">
    <w:name w:val="CER APPENDIX LEVEL 1"/>
    <w:basedOn w:val="Normal"/>
    <w:link w:val="CERAPPENDIXLEVEL1Char"/>
    <w:qFormat/>
    <w:rsid w:val="00D16862"/>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sz w:val="28"/>
      <w:lang w:val="en-GB" w:eastAsia="en-US"/>
    </w:rPr>
  </w:style>
  <w:style w:type="paragraph" w:customStyle="1" w:styleId="CERAPPENDIXLEVEL2">
    <w:name w:val="CER APPENDIX LEVEL 2"/>
    <w:basedOn w:val="Normal"/>
    <w:link w:val="CERAPPENDIXLEVEL2Char"/>
    <w:qFormat/>
    <w:rsid w:val="00D16862"/>
    <w:pPr>
      <w:keepNext/>
      <w:numPr>
        <w:ilvl w:val="1"/>
        <w:numId w:val="4"/>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APPENDIXLEVEL3">
    <w:name w:val="CER APPENDIX LEVEL 3"/>
    <w:basedOn w:val="Normal"/>
    <w:link w:val="CERAPPENDIXLEVEL3Char"/>
    <w:qFormat/>
    <w:rsid w:val="00D16862"/>
    <w:pPr>
      <w:keepNext/>
      <w:overflowPunct/>
      <w:autoSpaceDE/>
      <w:autoSpaceDN/>
      <w:adjustRightInd/>
      <w:spacing w:before="240" w:after="120"/>
      <w:ind w:left="992"/>
      <w:jc w:val="both"/>
      <w:textAlignment w:val="auto"/>
      <w:outlineLvl w:val="2"/>
    </w:pPr>
    <w:rPr>
      <w:rFonts w:ascii="Arial" w:hAnsi="Arial"/>
      <w:b/>
      <w:sz w:val="22"/>
      <w:szCs w:val="22"/>
      <w:lang w:val="en-US" w:eastAsia="en-US"/>
    </w:rPr>
  </w:style>
  <w:style w:type="character" w:customStyle="1" w:styleId="CERAPPENDIXLEVEL2Char">
    <w:name w:val="CER APPENDIX LEVEL 2 Char"/>
    <w:basedOn w:val="DefaultParagraphFont"/>
    <w:link w:val="CERAPPENDIXLEVEL2"/>
    <w:rsid w:val="00D16862"/>
    <w:rPr>
      <w:rFonts w:ascii="Arial" w:eastAsia="Times New Roman" w:hAnsi="Arial" w:cs="Times New Roman"/>
      <w:b/>
      <w:caps/>
      <w:sz w:val="24"/>
      <w:lang w:val="en-US"/>
    </w:rPr>
  </w:style>
  <w:style w:type="paragraph" w:customStyle="1" w:styleId="CERAPPENDIXLEVEL4">
    <w:name w:val="CER APPENDIX LEVEL 4"/>
    <w:basedOn w:val="Normal"/>
    <w:link w:val="CERAPPENDIXLEVEL4Char"/>
    <w:qFormat/>
    <w:rsid w:val="00D16862"/>
    <w:pPr>
      <w:overflowPunct/>
      <w:autoSpaceDE/>
      <w:autoSpaceDN/>
      <w:adjustRightInd/>
      <w:spacing w:before="120" w:after="120"/>
      <w:jc w:val="both"/>
      <w:textAlignment w:val="auto"/>
      <w:outlineLvl w:val="4"/>
    </w:pPr>
    <w:rPr>
      <w:rFonts w:ascii="Arial" w:hAnsi="Arial"/>
      <w:sz w:val="22"/>
      <w:szCs w:val="22"/>
      <w:lang w:val="en-US" w:eastAsia="en-US"/>
    </w:rPr>
  </w:style>
  <w:style w:type="character" w:customStyle="1" w:styleId="CERAPPENDIXLEVEL3Char">
    <w:name w:val="CER APPENDIX LEVEL 3 Char"/>
    <w:basedOn w:val="DefaultParagraphFont"/>
    <w:link w:val="CERAPPENDIXLEVEL3"/>
    <w:rsid w:val="00D16862"/>
    <w:rPr>
      <w:rFonts w:ascii="Arial" w:eastAsia="Times New Roman" w:hAnsi="Arial" w:cs="Times New Roman"/>
      <w:b/>
      <w:lang w:val="en-US"/>
    </w:rPr>
  </w:style>
  <w:style w:type="paragraph" w:customStyle="1" w:styleId="CERAPPENDIXLEVEL5">
    <w:name w:val="CER APPENDIX LEVEL 5"/>
    <w:basedOn w:val="CERAPPENDIXLEVEL4"/>
    <w:link w:val="CERAPPENDIXLEVEL5Char"/>
    <w:qFormat/>
    <w:rsid w:val="00D16862"/>
  </w:style>
  <w:style w:type="character" w:customStyle="1" w:styleId="CERAPPENDIXLEVEL4Char">
    <w:name w:val="CER APPENDIX LEVEL 4 Char"/>
    <w:basedOn w:val="DefaultParagraphFont"/>
    <w:link w:val="CERAPPENDIXLEVEL4"/>
    <w:rsid w:val="00D16862"/>
    <w:rPr>
      <w:rFonts w:ascii="Arial" w:eastAsia="Times New Roman" w:hAnsi="Arial" w:cs="Times New Roman"/>
      <w:lang w:val="en-US"/>
    </w:rPr>
  </w:style>
  <w:style w:type="paragraph" w:customStyle="1" w:styleId="CERAPPENDIXLEVEL6">
    <w:name w:val="CER APPENDIX LEVEL 6"/>
    <w:basedOn w:val="CERAPPENDIXLEVEL5"/>
    <w:link w:val="CERAPPENDIXLEVEL6Char"/>
    <w:qFormat/>
    <w:rsid w:val="00D16862"/>
  </w:style>
  <w:style w:type="character" w:customStyle="1" w:styleId="CERAPPENDIXLEVEL5Char">
    <w:name w:val="CER APPENDIX LEVEL 5 Char"/>
    <w:basedOn w:val="DefaultParagraphFont"/>
    <w:link w:val="CERAPPENDIXLEVEL5"/>
    <w:rsid w:val="00D16862"/>
    <w:rPr>
      <w:rFonts w:ascii="Arial" w:eastAsia="Times New Roman" w:hAnsi="Arial" w:cs="Times New Roman"/>
      <w:lang w:val="en-US"/>
    </w:rPr>
  </w:style>
  <w:style w:type="paragraph" w:customStyle="1" w:styleId="CERAPPENDIXLEVEL7">
    <w:name w:val="CER APPENDIX LEVEL 7"/>
    <w:basedOn w:val="CERAPPENDIXLEVEL6"/>
    <w:link w:val="CERAPPENDIXLEVEL7Char"/>
    <w:qFormat/>
    <w:rsid w:val="00D16862"/>
  </w:style>
  <w:style w:type="character" w:customStyle="1" w:styleId="CERAPPENDIXLEVEL6Char">
    <w:name w:val="CER APPENDIX LEVEL 6 Char"/>
    <w:basedOn w:val="DefaultParagraphFont"/>
    <w:link w:val="CERAPPENDIXLEVEL6"/>
    <w:rsid w:val="00D16862"/>
    <w:rPr>
      <w:rFonts w:ascii="Arial" w:eastAsia="Times New Roman" w:hAnsi="Arial" w:cs="Times New Roman"/>
      <w:lang w:val="en-US"/>
    </w:rPr>
  </w:style>
  <w:style w:type="character" w:customStyle="1" w:styleId="CERAPPENDIXLEVEL7Char">
    <w:name w:val="CER APPENDIX LEVEL 7 Char"/>
    <w:basedOn w:val="DefaultParagraphFont"/>
    <w:link w:val="CERAPPENDIXLEVEL7"/>
    <w:rsid w:val="00D16862"/>
    <w:rPr>
      <w:rFonts w:ascii="Arial" w:eastAsia="Times New Roman" w:hAnsi="Arial" w:cs="Times New Roman"/>
      <w:lang w:val="en-US"/>
    </w:rPr>
  </w:style>
  <w:style w:type="paragraph" w:styleId="BalloonText">
    <w:name w:val="Balloon Text"/>
    <w:basedOn w:val="Normal"/>
    <w:link w:val="BalloonTextChar"/>
    <w:semiHidden/>
    <w:unhideWhenUsed/>
    <w:rsid w:val="00D16862"/>
    <w:rPr>
      <w:rFonts w:ascii="Tahoma" w:hAnsi="Tahoma" w:cs="Tahoma"/>
      <w:sz w:val="16"/>
      <w:szCs w:val="16"/>
    </w:rPr>
  </w:style>
  <w:style w:type="character" w:customStyle="1" w:styleId="BalloonTextChar">
    <w:name w:val="Balloon Text Char"/>
    <w:basedOn w:val="DefaultParagraphFont"/>
    <w:link w:val="BalloonText"/>
    <w:semiHidden/>
    <w:rsid w:val="00D16862"/>
    <w:rPr>
      <w:rFonts w:ascii="Tahoma" w:eastAsia="Times New Roman" w:hAnsi="Tahoma" w:cs="Tahoma"/>
      <w:sz w:val="16"/>
      <w:szCs w:val="16"/>
      <w:lang w:val="en-AU" w:eastAsia="en-GB"/>
    </w:rPr>
  </w:style>
  <w:style w:type="paragraph" w:styleId="ListParagraph">
    <w:name w:val="List Paragraph"/>
    <w:basedOn w:val="Normal"/>
    <w:qFormat/>
    <w:rsid w:val="00ED79E7"/>
    <w:pPr>
      <w:ind w:left="720"/>
      <w:contextualSpacing/>
    </w:pPr>
  </w:style>
  <w:style w:type="character" w:customStyle="1" w:styleId="Heading1Char">
    <w:name w:val="Heading 1 Char"/>
    <w:aliases w:val="Section Heading Char,First level Char,T1 Char,h1 Char,PR9 Char,Section Char,level2 hdg Char"/>
    <w:basedOn w:val="DefaultParagraphFont"/>
    <w:link w:val="Heading1"/>
    <w:rsid w:val="009A09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Reset numbering Char,Second level Char,T2 Char,h2 Char,PR10 Char"/>
    <w:basedOn w:val="DefaultParagraphFont"/>
    <w:link w:val="Heading2"/>
    <w:rsid w:val="009A09EC"/>
    <w:rPr>
      <w:rFonts w:ascii="Arial" w:eastAsia="Times New Roman" w:hAnsi="Arial" w:cs="Arial"/>
      <w:b/>
      <w:sz w:val="24"/>
    </w:rPr>
  </w:style>
  <w:style w:type="character" w:customStyle="1" w:styleId="Heading3Char">
    <w:name w:val="Heading 3 Char"/>
    <w:aliases w:val=". Char,Level 1 - 1 Char,H3 Char,Third level Char,T3 Char,PR11 Char"/>
    <w:basedOn w:val="DefaultParagraphFont"/>
    <w:link w:val="Heading3"/>
    <w:rsid w:val="009A09EC"/>
    <w:rPr>
      <w:rFonts w:ascii="Arial" w:eastAsia="Times New Roman" w:hAnsi="Arial" w:cs="Times New Roman"/>
      <w:b/>
      <w:bCs/>
      <w:sz w:val="28"/>
      <w:szCs w:val="24"/>
    </w:rPr>
  </w:style>
  <w:style w:type="character" w:customStyle="1" w:styleId="Heading4Char">
    <w:name w:val="Heading 4 Char"/>
    <w:aliases w:val="Level 2 - a Char,Fourth level Char,T4 Char,PR12 Char,Sub-Minor Char"/>
    <w:basedOn w:val="DefaultParagraphFont"/>
    <w:link w:val="Heading4"/>
    <w:rsid w:val="009A09EC"/>
    <w:rPr>
      <w:rFonts w:ascii="Arial" w:eastAsia="Times New Roman" w:hAnsi="Arial" w:cs="Times New Roman"/>
      <w:b/>
      <w:bCs/>
      <w:sz w:val="28"/>
      <w:szCs w:val="28"/>
    </w:rPr>
  </w:style>
  <w:style w:type="character" w:customStyle="1" w:styleId="Heading5Char">
    <w:name w:val="Heading 5 Char"/>
    <w:aliases w:val="Level 3 - i Char,Appendix1 Char,PR13 Char,Block Label Char,test Char"/>
    <w:basedOn w:val="DefaultParagraphFont"/>
    <w:link w:val="Heading5"/>
    <w:rsid w:val="009A09EC"/>
    <w:rPr>
      <w:rFonts w:ascii="Arial" w:eastAsia="Times New Roman" w:hAnsi="Arial" w:cs="Times New Roman"/>
      <w:b/>
      <w:bCs/>
      <w:i/>
      <w:iCs/>
      <w:sz w:val="26"/>
      <w:szCs w:val="26"/>
    </w:rPr>
  </w:style>
  <w:style w:type="character" w:customStyle="1" w:styleId="Heading6Char">
    <w:name w:val="Heading 6 Char"/>
    <w:aliases w:val="Legal Level 1. Char,Appendix 2 Char,PR14 Char"/>
    <w:basedOn w:val="DefaultParagraphFont"/>
    <w:link w:val="Heading6"/>
    <w:rsid w:val="009A09EC"/>
    <w:rPr>
      <w:rFonts w:ascii="Times New Roman" w:eastAsia="Times New Roman" w:hAnsi="Times New Roman" w:cs="Times New Roman"/>
      <w:b/>
      <w:bCs/>
    </w:rPr>
  </w:style>
  <w:style w:type="character" w:customStyle="1" w:styleId="Heading7Char">
    <w:name w:val="Heading 7 Char"/>
    <w:aliases w:val="Legal Level 1.1. Char,Appendix Header Char"/>
    <w:basedOn w:val="DefaultParagraphFont"/>
    <w:link w:val="Heading7"/>
    <w:rsid w:val="009A09EC"/>
    <w:rPr>
      <w:rFonts w:ascii="Times New Roman" w:eastAsia="Times New Roman" w:hAnsi="Times New Roman" w:cs="Times New Roman"/>
      <w:sz w:val="24"/>
      <w:szCs w:val="24"/>
    </w:rPr>
  </w:style>
  <w:style w:type="character" w:customStyle="1" w:styleId="Heading8Char">
    <w:name w:val="Heading 8 Char"/>
    <w:aliases w:val="Legal Level 1.1.1. Char"/>
    <w:basedOn w:val="DefaultParagraphFont"/>
    <w:link w:val="Heading8"/>
    <w:rsid w:val="009A09EC"/>
    <w:rPr>
      <w:rFonts w:ascii="Times New Roman" w:eastAsia="Times New Roman" w:hAnsi="Times New Roman" w:cs="Times New Roman"/>
      <w:i/>
      <w:iCs/>
      <w:sz w:val="24"/>
      <w:szCs w:val="24"/>
    </w:rPr>
  </w:style>
  <w:style w:type="character" w:customStyle="1" w:styleId="Heading9Char">
    <w:name w:val="Heading 9 Char"/>
    <w:aliases w:val="Legal Level 1.1.1.1. Char"/>
    <w:basedOn w:val="DefaultParagraphFont"/>
    <w:link w:val="Heading9"/>
    <w:rsid w:val="009A09EC"/>
    <w:rPr>
      <w:rFonts w:ascii="Arial" w:eastAsia="Times New Roman" w:hAnsi="Arial" w:cs="Arial"/>
    </w:rPr>
  </w:style>
  <w:style w:type="paragraph" w:styleId="ListBullet">
    <w:name w:val="List Bullet"/>
    <w:basedOn w:val="Normal"/>
    <w:link w:val="ListBulletChar"/>
    <w:autoRedefine/>
    <w:rsid w:val="009A09EC"/>
    <w:pPr>
      <w:overflowPunct/>
      <w:autoSpaceDE/>
      <w:autoSpaceDN/>
      <w:adjustRightInd/>
      <w:spacing w:after="240"/>
      <w:ind w:left="1440" w:hanging="540"/>
      <w:textAlignment w:val="auto"/>
    </w:pPr>
    <w:rPr>
      <w:rFonts w:ascii="Arial" w:hAnsi="Arial"/>
      <w:sz w:val="24"/>
      <w:lang w:val="en-IE" w:eastAsia="en-US"/>
    </w:rPr>
  </w:style>
  <w:style w:type="paragraph" w:customStyle="1" w:styleId="CERNormalIndent2">
    <w:name w:val="CER Normal Indent 2"/>
    <w:basedOn w:val="CERNORMAL"/>
    <w:rsid w:val="009A09EC"/>
    <w:pPr>
      <w:ind w:left="1985"/>
    </w:pPr>
  </w:style>
  <w:style w:type="paragraph" w:styleId="Footer">
    <w:name w:val="footer"/>
    <w:basedOn w:val="Normal"/>
    <w:link w:val="FooterChar"/>
    <w:rsid w:val="009A09EC"/>
    <w:pPr>
      <w:tabs>
        <w:tab w:val="center" w:pos="4153"/>
        <w:tab w:val="right" w:pos="8306"/>
      </w:tabs>
      <w:overflowPunct/>
      <w:autoSpaceDE/>
      <w:autoSpaceDN/>
      <w:adjustRightInd/>
      <w:textAlignment w:val="auto"/>
    </w:pPr>
    <w:rPr>
      <w:rFonts w:ascii="Arial" w:hAnsi="Arial"/>
      <w:sz w:val="22"/>
      <w:szCs w:val="24"/>
      <w:lang w:val="en-IE" w:eastAsia="en-US"/>
    </w:rPr>
  </w:style>
  <w:style w:type="character" w:customStyle="1" w:styleId="FooterChar">
    <w:name w:val="Footer Char"/>
    <w:basedOn w:val="DefaultParagraphFont"/>
    <w:link w:val="Footer"/>
    <w:rsid w:val="009A09EC"/>
    <w:rPr>
      <w:rFonts w:ascii="Arial" w:eastAsia="Times New Roman" w:hAnsi="Arial" w:cs="Times New Roman"/>
      <w:szCs w:val="24"/>
    </w:rPr>
  </w:style>
  <w:style w:type="character" w:styleId="PageNumber">
    <w:name w:val="page number"/>
    <w:basedOn w:val="DefaultParagraphFont"/>
    <w:rsid w:val="009A09EC"/>
  </w:style>
  <w:style w:type="paragraph" w:styleId="TOC3">
    <w:name w:val="toc 3"/>
    <w:basedOn w:val="Normal"/>
    <w:next w:val="Normal"/>
    <w:autoRedefine/>
    <w:uiPriority w:val="39"/>
    <w:qFormat/>
    <w:rsid w:val="009A09EC"/>
    <w:pPr>
      <w:tabs>
        <w:tab w:val="right" w:leader="dot" w:pos="8296"/>
      </w:tabs>
      <w:overflowPunct/>
      <w:autoSpaceDE/>
      <w:autoSpaceDN/>
      <w:adjustRightInd/>
      <w:ind w:left="1135" w:hanging="284"/>
      <w:textAlignment w:val="auto"/>
    </w:pPr>
    <w:rPr>
      <w:rFonts w:ascii="Arial" w:hAnsi="Arial"/>
      <w:noProof/>
      <w:sz w:val="22"/>
      <w:szCs w:val="22"/>
      <w:lang w:val="en-IE" w:eastAsia="en-US"/>
    </w:rPr>
  </w:style>
  <w:style w:type="paragraph" w:styleId="TOC1">
    <w:name w:val="toc 1"/>
    <w:basedOn w:val="Normal"/>
    <w:next w:val="Normal"/>
    <w:autoRedefine/>
    <w:uiPriority w:val="39"/>
    <w:qFormat/>
    <w:rsid w:val="009A09EC"/>
    <w:pPr>
      <w:tabs>
        <w:tab w:val="left" w:pos="660"/>
        <w:tab w:val="right" w:leader="dot" w:pos="8295"/>
      </w:tabs>
      <w:overflowPunct/>
      <w:autoSpaceDE/>
      <w:autoSpaceDN/>
      <w:adjustRightInd/>
      <w:jc w:val="center"/>
      <w:textAlignment w:val="auto"/>
    </w:pPr>
    <w:rPr>
      <w:rFonts w:ascii="Arial" w:hAnsi="Arial"/>
      <w:b/>
      <w:bCs/>
      <w:noProof/>
      <w:sz w:val="28"/>
      <w:szCs w:val="28"/>
      <w:lang w:val="en-IE" w:eastAsia="en-US"/>
    </w:rPr>
  </w:style>
  <w:style w:type="paragraph" w:styleId="TOC2">
    <w:name w:val="toc 2"/>
    <w:basedOn w:val="Normal"/>
    <w:next w:val="Normal"/>
    <w:autoRedefine/>
    <w:uiPriority w:val="39"/>
    <w:qFormat/>
    <w:rsid w:val="009A09EC"/>
    <w:pPr>
      <w:tabs>
        <w:tab w:val="right" w:leader="dot" w:pos="8296"/>
      </w:tabs>
      <w:overflowPunct/>
      <w:autoSpaceDE/>
      <w:autoSpaceDN/>
      <w:adjustRightInd/>
      <w:ind w:left="567"/>
      <w:textAlignment w:val="auto"/>
    </w:pPr>
    <w:rPr>
      <w:rFonts w:ascii="Arial" w:hAnsi="Arial"/>
      <w:noProof/>
      <w:sz w:val="22"/>
      <w:szCs w:val="24"/>
      <w:lang w:val="en-IE" w:eastAsia="en-US"/>
    </w:rPr>
  </w:style>
  <w:style w:type="character" w:styleId="CommentReference">
    <w:name w:val="annotation reference"/>
    <w:aliases w:val="Stinking Styles6,Marque de commentaire1"/>
    <w:basedOn w:val="DefaultParagraphFont"/>
    <w:uiPriority w:val="99"/>
    <w:rsid w:val="009A09EC"/>
    <w:rPr>
      <w:sz w:val="16"/>
      <w:szCs w:val="16"/>
    </w:rPr>
  </w:style>
  <w:style w:type="paragraph" w:customStyle="1" w:styleId="CERFOOTNOTETEXT">
    <w:name w:val="CER FOOTNOTE TEXT"/>
    <w:link w:val="CERFOOTNOTETEXTChar"/>
    <w:rsid w:val="009A09EC"/>
    <w:pPr>
      <w:tabs>
        <w:tab w:val="left" w:pos="425"/>
      </w:tabs>
      <w:spacing w:after="0" w:line="240" w:lineRule="auto"/>
      <w:ind w:left="425" w:hanging="425"/>
    </w:pPr>
    <w:rPr>
      <w:rFonts w:ascii="Arial" w:eastAsia="Times New Roman" w:hAnsi="Arial" w:cs="Times New Roman"/>
      <w:sz w:val="20"/>
      <w:szCs w:val="20"/>
      <w:lang w:val="en-GB"/>
    </w:rPr>
  </w:style>
  <w:style w:type="paragraph" w:customStyle="1" w:styleId="CERFOOTNOTEREFERENCE">
    <w:name w:val="CER FOOTNOTE REFERENCE"/>
    <w:next w:val="CERFOOTNOTETEXT"/>
    <w:link w:val="CERFOOTNOTEREFERENCEChar"/>
    <w:rsid w:val="009A09EC"/>
    <w:pPr>
      <w:spacing w:after="0" w:line="240" w:lineRule="auto"/>
    </w:pPr>
    <w:rPr>
      <w:rFonts w:ascii="Arial" w:eastAsia="Times New Roman" w:hAnsi="Arial" w:cs="Times New Roman"/>
      <w:sz w:val="20"/>
      <w:szCs w:val="20"/>
      <w:vertAlign w:val="superscript"/>
      <w:lang w:val="en-GB"/>
    </w:rPr>
  </w:style>
  <w:style w:type="character" w:customStyle="1" w:styleId="CERFOOTNOTEREFERENCEChar">
    <w:name w:val="CER FOOTNOTE REFERENCE Char"/>
    <w:basedOn w:val="DefaultParagraphFont"/>
    <w:link w:val="CERFOOTNOTEREFERENCE"/>
    <w:rsid w:val="009A09EC"/>
    <w:rPr>
      <w:rFonts w:ascii="Arial" w:eastAsia="Times New Roman" w:hAnsi="Arial" w:cs="Times New Roman"/>
      <w:sz w:val="20"/>
      <w:szCs w:val="20"/>
      <w:vertAlign w:val="superscript"/>
      <w:lang w:val="en-GB"/>
    </w:rPr>
  </w:style>
  <w:style w:type="paragraph" w:styleId="NormalIndent">
    <w:name w:val="Normal Indent"/>
    <w:basedOn w:val="Normal"/>
    <w:rsid w:val="009A09EC"/>
    <w:pPr>
      <w:overflowPunct/>
      <w:autoSpaceDE/>
      <w:autoSpaceDN/>
      <w:adjustRightInd/>
      <w:spacing w:before="120" w:after="120"/>
      <w:ind w:left="720"/>
      <w:textAlignment w:val="auto"/>
    </w:pPr>
    <w:rPr>
      <w:rFonts w:ascii="Times" w:hAnsi="Times"/>
      <w:sz w:val="24"/>
      <w:lang w:val="en-IE" w:eastAsia="en-US"/>
    </w:rPr>
  </w:style>
  <w:style w:type="paragraph" w:customStyle="1" w:styleId="CERHEADING1">
    <w:name w:val="CER HEADING 1"/>
    <w:next w:val="CERBODY"/>
    <w:rsid w:val="009A09EC"/>
    <w:pPr>
      <w:pageBreakBefore/>
      <w:numPr>
        <w:numId w:val="16"/>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rPr>
  </w:style>
  <w:style w:type="paragraph" w:customStyle="1" w:styleId="CERHEADING2">
    <w:name w:val="CER HEADING 2"/>
    <w:next w:val="CERBODY"/>
    <w:link w:val="CERHEADING2Char"/>
    <w:rsid w:val="009A09EC"/>
    <w:pPr>
      <w:keepNext/>
      <w:tabs>
        <w:tab w:val="left" w:pos="851"/>
      </w:tabs>
      <w:spacing w:before="240" w:after="120" w:line="240" w:lineRule="auto"/>
      <w:ind w:left="851"/>
    </w:pPr>
    <w:rPr>
      <w:rFonts w:ascii="Arial" w:eastAsia="Times New Roman" w:hAnsi="Arial" w:cs="Times New Roman"/>
      <w:b/>
      <w:caps/>
      <w:sz w:val="24"/>
      <w:szCs w:val="20"/>
      <w:lang w:val="en-GB"/>
    </w:rPr>
  </w:style>
  <w:style w:type="character" w:customStyle="1" w:styleId="CERHEADING2Char">
    <w:name w:val="CER HEADING 2 Char"/>
    <w:basedOn w:val="DefaultParagraphFont"/>
    <w:link w:val="CERHEADING2"/>
    <w:rsid w:val="009A09EC"/>
    <w:rPr>
      <w:rFonts w:ascii="Arial" w:eastAsia="Times New Roman" w:hAnsi="Arial" w:cs="Times New Roman"/>
      <w:b/>
      <w:caps/>
      <w:sz w:val="24"/>
      <w:szCs w:val="20"/>
      <w:lang w:val="en-GB"/>
    </w:rPr>
  </w:style>
  <w:style w:type="paragraph" w:customStyle="1" w:styleId="CERHEADING4">
    <w:name w:val="CER HEADING 4"/>
    <w:link w:val="CERHEADING4Char"/>
    <w:rsid w:val="009A09EC"/>
    <w:pPr>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rsid w:val="009A09EC"/>
    <w:rPr>
      <w:rFonts w:ascii="Arial" w:eastAsia="Times New Roman" w:hAnsi="Arial" w:cs="Times New Roman"/>
      <w:b/>
      <w:i/>
      <w:color w:val="000000"/>
      <w:szCs w:val="20"/>
      <w:lang w:val="en-GB"/>
    </w:rPr>
  </w:style>
  <w:style w:type="paragraph" w:customStyle="1" w:styleId="CERHEADING3">
    <w:name w:val="CER HEADING 3"/>
    <w:next w:val="CERBODY"/>
    <w:rsid w:val="009A09EC"/>
    <w:pPr>
      <w:keepNext/>
      <w:spacing w:before="240" w:after="120" w:line="240" w:lineRule="auto"/>
      <w:ind w:left="851"/>
    </w:pPr>
    <w:rPr>
      <w:rFonts w:ascii="Arial" w:eastAsia="Times New Roman" w:hAnsi="Arial" w:cs="Times New Roman"/>
      <w:b/>
      <w:iCs/>
      <w:szCs w:val="20"/>
      <w:lang w:val="en-GB"/>
    </w:rPr>
  </w:style>
  <w:style w:type="paragraph" w:styleId="Header">
    <w:name w:val="header"/>
    <w:basedOn w:val="Normal"/>
    <w:link w:val="HeaderChar"/>
    <w:rsid w:val="009A09EC"/>
    <w:pPr>
      <w:tabs>
        <w:tab w:val="center" w:pos="4153"/>
        <w:tab w:val="right" w:pos="8306"/>
      </w:tabs>
      <w:overflowPunct/>
      <w:autoSpaceDE/>
      <w:autoSpaceDN/>
      <w:adjustRightInd/>
      <w:textAlignment w:val="auto"/>
    </w:pPr>
    <w:rPr>
      <w:rFonts w:ascii="Arial" w:hAnsi="Arial"/>
      <w:sz w:val="22"/>
      <w:szCs w:val="24"/>
      <w:lang w:val="en-IE" w:eastAsia="en-US"/>
    </w:rPr>
  </w:style>
  <w:style w:type="character" w:customStyle="1" w:styleId="HeaderChar">
    <w:name w:val="Header Char"/>
    <w:basedOn w:val="DefaultParagraphFont"/>
    <w:link w:val="Header"/>
    <w:rsid w:val="009A09EC"/>
    <w:rPr>
      <w:rFonts w:ascii="Arial" w:eastAsia="Times New Roman" w:hAnsi="Arial" w:cs="Times New Roman"/>
      <w:szCs w:val="24"/>
    </w:rPr>
  </w:style>
  <w:style w:type="paragraph" w:customStyle="1" w:styleId="CERBULLET3">
    <w:name w:val="CER BULLET 3"/>
    <w:link w:val="CERBULLET3Char"/>
    <w:rsid w:val="009A09EC"/>
    <w:pPr>
      <w:numPr>
        <w:numId w:val="15"/>
      </w:numPr>
      <w:spacing w:before="120" w:after="120" w:line="240" w:lineRule="auto"/>
    </w:pPr>
    <w:rPr>
      <w:rFonts w:ascii="Arial" w:eastAsia="Times New Roman" w:hAnsi="Arial" w:cs="Times New Roman"/>
      <w:color w:val="000000"/>
      <w:szCs w:val="20"/>
      <w:lang w:val="en-GB"/>
    </w:rPr>
  </w:style>
  <w:style w:type="paragraph" w:customStyle="1" w:styleId="CERNormalIndent">
    <w:name w:val="CER Normal Indent"/>
    <w:basedOn w:val="CERNORMAL"/>
    <w:rsid w:val="009A09EC"/>
    <w:pPr>
      <w:ind w:left="1418"/>
    </w:pPr>
  </w:style>
  <w:style w:type="paragraph" w:customStyle="1" w:styleId="CERMAINFRONTTEXT">
    <w:name w:val="CER MAIN FRONT TEXT"/>
    <w:rsid w:val="009A09EC"/>
    <w:pPr>
      <w:spacing w:after="960" w:line="240" w:lineRule="auto"/>
      <w:jc w:val="center"/>
    </w:pPr>
    <w:rPr>
      <w:rFonts w:ascii="Arial" w:eastAsia="Times New Roman" w:hAnsi="Arial" w:cs="Times New Roman"/>
      <w:b/>
      <w:bCs/>
      <w:sz w:val="52"/>
      <w:szCs w:val="20"/>
      <w:lang w:val="en-GB"/>
    </w:rPr>
  </w:style>
  <w:style w:type="paragraph" w:customStyle="1" w:styleId="CERFRONTTEXT2NDLEVEL">
    <w:name w:val="CER FRONT TEXT 2ND LEVEL"/>
    <w:rsid w:val="009A09EC"/>
    <w:pPr>
      <w:spacing w:after="960" w:line="240" w:lineRule="auto"/>
      <w:jc w:val="center"/>
    </w:pPr>
    <w:rPr>
      <w:rFonts w:ascii="Arial" w:eastAsia="Times New Roman" w:hAnsi="Arial" w:cs="Times New Roman"/>
      <w:b/>
      <w:bCs/>
      <w:color w:val="000000"/>
      <w:sz w:val="48"/>
      <w:szCs w:val="20"/>
    </w:rPr>
  </w:style>
  <w:style w:type="paragraph" w:customStyle="1" w:styleId="CERBULLET">
    <w:name w:val="CER BULLET"/>
    <w:rsid w:val="009A09EC"/>
    <w:pPr>
      <w:spacing w:before="120" w:after="120" w:line="240" w:lineRule="auto"/>
      <w:jc w:val="both"/>
    </w:pPr>
    <w:rPr>
      <w:rFonts w:ascii="Arial" w:eastAsia="Times New Roman" w:hAnsi="Arial" w:cs="Times New Roman"/>
      <w:iCs/>
      <w:color w:val="000000"/>
      <w:szCs w:val="20"/>
      <w:lang w:val="en-GB"/>
    </w:rPr>
  </w:style>
  <w:style w:type="paragraph" w:customStyle="1" w:styleId="CERBULLET2">
    <w:name w:val="CER BULLET 2"/>
    <w:link w:val="CERBULLET2Char"/>
    <w:rsid w:val="009A09EC"/>
    <w:pPr>
      <w:numPr>
        <w:numId w:val="17"/>
      </w:numPr>
      <w:spacing w:before="120" w:after="120" w:line="240" w:lineRule="auto"/>
      <w:jc w:val="both"/>
    </w:pPr>
    <w:rPr>
      <w:rFonts w:ascii="Arial" w:eastAsia="Times New Roman" w:hAnsi="Arial" w:cs="Times New Roman"/>
      <w:iCs/>
      <w:szCs w:val="20"/>
      <w:lang w:val="en-GB"/>
    </w:rPr>
  </w:style>
  <w:style w:type="character" w:customStyle="1" w:styleId="CERBULLET2Char">
    <w:name w:val="CER BULLET 2 Char"/>
    <w:basedOn w:val="DefaultParagraphFont"/>
    <w:link w:val="CERBULLET2"/>
    <w:rsid w:val="009A09EC"/>
    <w:rPr>
      <w:rFonts w:ascii="Arial" w:eastAsia="Times New Roman" w:hAnsi="Arial" w:cs="Times New Roman"/>
      <w:iCs/>
      <w:szCs w:val="20"/>
      <w:lang w:val="en-GB"/>
    </w:rPr>
  </w:style>
  <w:style w:type="paragraph" w:customStyle="1" w:styleId="CERNORMAL">
    <w:name w:val="CER NORMAL"/>
    <w:link w:val="CERNORMALChar"/>
    <w:rsid w:val="009A09EC"/>
    <w:pPr>
      <w:tabs>
        <w:tab w:val="num" w:pos="851"/>
      </w:tabs>
      <w:spacing w:before="120" w:after="120" w:line="240" w:lineRule="auto"/>
      <w:ind w:left="851"/>
      <w:jc w:val="both"/>
    </w:pPr>
    <w:rPr>
      <w:rFonts w:ascii="Arial" w:eastAsia="Times New Roman" w:hAnsi="Arial" w:cs="Times New Roman"/>
      <w:color w:val="000000"/>
      <w:szCs w:val="20"/>
      <w:lang w:val="en-GB"/>
    </w:rPr>
  </w:style>
  <w:style w:type="character" w:customStyle="1" w:styleId="CERNORMALChar">
    <w:name w:val="CER NORMAL Char"/>
    <w:basedOn w:val="DefaultParagraphFont"/>
    <w:link w:val="CERNORMAL"/>
    <w:rsid w:val="009A09EC"/>
    <w:rPr>
      <w:rFonts w:ascii="Arial" w:eastAsia="Times New Roman" w:hAnsi="Arial" w:cs="Times New Roman"/>
      <w:color w:val="000000"/>
      <w:szCs w:val="20"/>
      <w:lang w:val="en-GB"/>
    </w:rPr>
  </w:style>
  <w:style w:type="paragraph" w:customStyle="1" w:styleId="CERNORMALHeading1">
    <w:name w:val="CER NORMAL Heading 1"/>
    <w:basedOn w:val="CERNORMAL"/>
    <w:rsid w:val="009A09EC"/>
    <w:pPr>
      <w:pBdr>
        <w:top w:val="single" w:sz="4" w:space="1" w:color="auto"/>
        <w:bottom w:val="single" w:sz="4" w:space="1" w:color="auto"/>
      </w:pBdr>
      <w:jc w:val="center"/>
    </w:pPr>
    <w:rPr>
      <w:b/>
      <w:bCs/>
      <w:sz w:val="32"/>
    </w:rPr>
  </w:style>
  <w:style w:type="paragraph" w:customStyle="1" w:styleId="CERAPPENDIXHEADING1">
    <w:name w:val="CER APPENDIX HEADING 1"/>
    <w:next w:val="CERHEADING2"/>
    <w:rsid w:val="009A09EC"/>
    <w:pPr>
      <w:numPr>
        <w:numId w:val="11"/>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rPr>
  </w:style>
  <w:style w:type="paragraph" w:customStyle="1" w:styleId="CERAPPENDIXBODYChar">
    <w:name w:val="CER APPENDIX BODY Char"/>
    <w:link w:val="CERAPPENDIXBODYCharChar"/>
    <w:rsid w:val="009A09EC"/>
    <w:pPr>
      <w:numPr>
        <w:ilvl w:val="1"/>
        <w:numId w:val="11"/>
      </w:numPr>
      <w:tabs>
        <w:tab w:val="left" w:pos="851"/>
      </w:tabs>
      <w:spacing w:before="120" w:after="120" w:line="240" w:lineRule="auto"/>
      <w:jc w:val="both"/>
    </w:pPr>
    <w:rPr>
      <w:rFonts w:ascii="Arial" w:eastAsia="Times New Roman" w:hAnsi="Arial" w:cs="Times New Roman"/>
      <w:color w:val="000000"/>
      <w:szCs w:val="20"/>
      <w:lang w:val="en-GB"/>
    </w:rPr>
  </w:style>
  <w:style w:type="character" w:customStyle="1" w:styleId="CERAPPENDIXBODYCharChar">
    <w:name w:val="CER APPENDIX BODY Char Char"/>
    <w:basedOn w:val="DefaultParagraphFont"/>
    <w:link w:val="CERAPPENDIXBODYChar"/>
    <w:rsid w:val="009A09EC"/>
    <w:rPr>
      <w:rFonts w:ascii="Arial" w:eastAsia="Times New Roman" w:hAnsi="Arial" w:cs="Times New Roman"/>
      <w:color w:val="000000"/>
      <w:szCs w:val="20"/>
      <w:lang w:val="en-GB"/>
    </w:rPr>
  </w:style>
  <w:style w:type="paragraph" w:customStyle="1" w:styleId="CERNUMBERBULLETChar">
    <w:name w:val="CER NUMBER BULLET Char"/>
    <w:link w:val="CERNUMBERBULLETCharChar"/>
    <w:rsid w:val="009A09EC"/>
    <w:pPr>
      <w:numPr>
        <w:numId w:val="18"/>
      </w:numPr>
      <w:spacing w:before="120" w:after="120" w:line="240" w:lineRule="auto"/>
      <w:jc w:val="both"/>
    </w:pPr>
    <w:rPr>
      <w:rFonts w:ascii="Arial" w:eastAsia="Times New Roman" w:hAnsi="Arial" w:cs="Times New Roman"/>
      <w:color w:val="000000"/>
      <w:szCs w:val="20"/>
      <w:lang w:val="en-GB"/>
    </w:rPr>
  </w:style>
  <w:style w:type="character" w:customStyle="1" w:styleId="CERNUMBERBULLETCharChar">
    <w:name w:val="CER NUMBER BULLET Char Char"/>
    <w:basedOn w:val="DefaultParagraphFont"/>
    <w:link w:val="CERNUMBERBULLETChar"/>
    <w:rsid w:val="009A09EC"/>
    <w:rPr>
      <w:rFonts w:ascii="Arial" w:eastAsia="Times New Roman" w:hAnsi="Arial" w:cs="Times New Roman"/>
      <w:color w:val="000000"/>
      <w:szCs w:val="20"/>
      <w:lang w:val="en-GB"/>
    </w:rPr>
  </w:style>
  <w:style w:type="paragraph" w:customStyle="1" w:styleId="CERLISTBULLET">
    <w:name w:val="CER LIST BULLET"/>
    <w:next w:val="CERBODY"/>
    <w:rsid w:val="009A09EC"/>
    <w:pPr>
      <w:tabs>
        <w:tab w:val="num" w:pos="1440"/>
      </w:tabs>
      <w:spacing w:before="120" w:after="120" w:line="240" w:lineRule="auto"/>
      <w:ind w:left="1440" w:hanging="360"/>
      <w:jc w:val="both"/>
    </w:pPr>
    <w:rPr>
      <w:rFonts w:ascii="Arial" w:eastAsia="Times New Roman" w:hAnsi="Arial" w:cs="Times New Roman"/>
      <w:iCs/>
      <w:color w:val="000000"/>
      <w:szCs w:val="20"/>
      <w:lang w:val="en-GB"/>
    </w:rPr>
  </w:style>
  <w:style w:type="paragraph" w:customStyle="1" w:styleId="CERNUMBERBULLET2">
    <w:name w:val="CER NUMBER BULLET 2"/>
    <w:link w:val="CERNUMBERBULLET2Char"/>
    <w:rsid w:val="009A09EC"/>
    <w:pPr>
      <w:tabs>
        <w:tab w:val="left" w:pos="1418"/>
        <w:tab w:val="num" w:pos="1985"/>
      </w:tabs>
      <w:spacing w:before="120" w:after="120" w:line="240" w:lineRule="auto"/>
      <w:ind w:left="1985" w:hanging="567"/>
    </w:pPr>
    <w:rPr>
      <w:rFonts w:ascii="Arial" w:eastAsia="Times New Roman" w:hAnsi="Arial" w:cs="Arial"/>
      <w:szCs w:val="20"/>
    </w:rPr>
  </w:style>
  <w:style w:type="character" w:customStyle="1" w:styleId="CERNUMBERBULLET2Char">
    <w:name w:val="CER NUMBER BULLET 2 Char"/>
    <w:basedOn w:val="DefaultParagraphFont"/>
    <w:link w:val="CERNUMBERBULLET2"/>
    <w:rsid w:val="009A09EC"/>
    <w:rPr>
      <w:rFonts w:ascii="Arial" w:eastAsia="Times New Roman" w:hAnsi="Arial" w:cs="Arial"/>
      <w:szCs w:val="20"/>
    </w:rPr>
  </w:style>
  <w:style w:type="character" w:customStyle="1" w:styleId="CERnon-indentChar">
    <w:name w:val="CER non-indent Char"/>
    <w:basedOn w:val="CERNORMALChar"/>
    <w:link w:val="CERnon-indent"/>
    <w:rsid w:val="009A09EC"/>
    <w:rPr>
      <w:rFonts w:ascii="Arial" w:eastAsia="Times New Roman" w:hAnsi="Arial" w:cs="Times New Roman"/>
      <w:color w:val="000000"/>
      <w:szCs w:val="20"/>
      <w:lang w:val="en-GB"/>
    </w:rPr>
  </w:style>
  <w:style w:type="paragraph" w:customStyle="1" w:styleId="CERAppendixNumHeading">
    <w:name w:val="CER Appendix Num Heading"/>
    <w:next w:val="CERBodyManual"/>
    <w:link w:val="CERAppendixNumHeadingChar"/>
    <w:rsid w:val="009A09EC"/>
    <w:pPr>
      <w:keepNext/>
      <w:numPr>
        <w:numId w:val="19"/>
      </w:numPr>
      <w:spacing w:before="120" w:after="120" w:line="240" w:lineRule="auto"/>
    </w:pPr>
    <w:rPr>
      <w:rFonts w:ascii="Arial" w:eastAsia="Times New Roman" w:hAnsi="Arial" w:cs="Times New Roman"/>
      <w:b/>
      <w:szCs w:val="24"/>
    </w:rPr>
  </w:style>
  <w:style w:type="paragraph" w:customStyle="1" w:styleId="CEREquationChar">
    <w:name w:val="CER Equation Char"/>
    <w:basedOn w:val="Normal"/>
    <w:link w:val="CEREquationCharChar"/>
    <w:rsid w:val="009A09EC"/>
    <w:pPr>
      <w:tabs>
        <w:tab w:val="left" w:pos="1418"/>
      </w:tabs>
      <w:overflowPunct/>
      <w:autoSpaceDE/>
      <w:autoSpaceDN/>
      <w:adjustRightInd/>
      <w:spacing w:before="120" w:after="120"/>
      <w:ind w:left="851"/>
      <w:jc w:val="both"/>
      <w:textAlignment w:val="auto"/>
    </w:pPr>
    <w:rPr>
      <w:rFonts w:ascii="Arial" w:hAnsi="Arial"/>
      <w:sz w:val="22"/>
      <w:szCs w:val="22"/>
      <w:lang w:val="en-GB" w:eastAsia="en-US"/>
    </w:rPr>
  </w:style>
  <w:style w:type="paragraph" w:customStyle="1" w:styleId="ListBulletRoman">
    <w:name w:val="List Bullet Roman"/>
    <w:rsid w:val="009A09EC"/>
    <w:pPr>
      <w:spacing w:after="0" w:line="240" w:lineRule="auto"/>
      <w:ind w:left="1890" w:hanging="358"/>
    </w:pPr>
    <w:rPr>
      <w:rFonts w:ascii="Times" w:eastAsia="Times New Roman" w:hAnsi="Times" w:cs="Times New Roman"/>
      <w:noProof/>
      <w:sz w:val="24"/>
      <w:szCs w:val="20"/>
      <w:lang w:val="en-GB"/>
    </w:rPr>
  </w:style>
  <w:style w:type="paragraph" w:styleId="Caption">
    <w:name w:val="caption"/>
    <w:basedOn w:val="Normal"/>
    <w:next w:val="Normal"/>
    <w:qFormat/>
    <w:rsid w:val="009A09EC"/>
    <w:pPr>
      <w:keepNext/>
      <w:overflowPunct/>
      <w:autoSpaceDE/>
      <w:autoSpaceDN/>
      <w:adjustRightInd/>
      <w:spacing w:before="120" w:after="120"/>
      <w:ind w:left="851"/>
      <w:textAlignment w:val="auto"/>
    </w:pPr>
    <w:rPr>
      <w:rFonts w:ascii="Arial" w:hAnsi="Arial"/>
      <w:b/>
      <w:bCs/>
      <w:lang w:val="en-IE"/>
    </w:rPr>
  </w:style>
  <w:style w:type="paragraph" w:styleId="BodyText">
    <w:name w:val="Body Text"/>
    <w:basedOn w:val="Normal"/>
    <w:link w:val="BodyTextChar"/>
    <w:rsid w:val="009A09EC"/>
    <w:pPr>
      <w:overflowPunct/>
      <w:autoSpaceDE/>
      <w:autoSpaceDN/>
      <w:adjustRightInd/>
      <w:jc w:val="both"/>
      <w:textAlignment w:val="auto"/>
    </w:pPr>
    <w:rPr>
      <w:rFonts w:ascii="Arial" w:hAnsi="Arial"/>
      <w:sz w:val="24"/>
      <w:szCs w:val="24"/>
      <w:lang w:val="en-IE" w:eastAsia="en-US"/>
    </w:rPr>
  </w:style>
  <w:style w:type="character" w:customStyle="1" w:styleId="BodyTextChar">
    <w:name w:val="Body Text Char"/>
    <w:basedOn w:val="DefaultParagraphFont"/>
    <w:link w:val="BodyText"/>
    <w:rsid w:val="009A09EC"/>
    <w:rPr>
      <w:rFonts w:ascii="Arial" w:eastAsia="Times New Roman" w:hAnsi="Arial" w:cs="Times New Roman"/>
      <w:sz w:val="24"/>
      <w:szCs w:val="24"/>
    </w:rPr>
  </w:style>
  <w:style w:type="paragraph" w:customStyle="1" w:styleId="arial">
    <w:name w:val="arial"/>
    <w:basedOn w:val="Caption"/>
    <w:semiHidden/>
    <w:rsid w:val="009A09EC"/>
  </w:style>
  <w:style w:type="paragraph" w:styleId="BodyText2">
    <w:name w:val="Body Text 2"/>
    <w:basedOn w:val="Normal"/>
    <w:link w:val="BodyText2Char"/>
    <w:rsid w:val="009A09EC"/>
    <w:pPr>
      <w:overflowPunct/>
      <w:autoSpaceDE/>
      <w:autoSpaceDN/>
      <w:adjustRightInd/>
      <w:jc w:val="both"/>
      <w:textAlignment w:val="auto"/>
    </w:pPr>
    <w:rPr>
      <w:rFonts w:ascii="Arial" w:hAnsi="Arial"/>
      <w:sz w:val="22"/>
      <w:szCs w:val="24"/>
      <w:lang w:val="en-IE" w:eastAsia="en-US"/>
    </w:rPr>
  </w:style>
  <w:style w:type="character" w:customStyle="1" w:styleId="BodyText2Char">
    <w:name w:val="Body Text 2 Char"/>
    <w:basedOn w:val="DefaultParagraphFont"/>
    <w:link w:val="BodyText2"/>
    <w:rsid w:val="009A09EC"/>
    <w:rPr>
      <w:rFonts w:ascii="Arial" w:eastAsia="Times New Roman" w:hAnsi="Arial" w:cs="Times New Roman"/>
      <w:szCs w:val="24"/>
    </w:rPr>
  </w:style>
  <w:style w:type="paragraph" w:customStyle="1" w:styleId="ListBulletLetter">
    <w:name w:val="List Bullet Letter"/>
    <w:rsid w:val="009A09EC"/>
    <w:pPr>
      <w:tabs>
        <w:tab w:val="num" w:pos="648"/>
      </w:tabs>
      <w:spacing w:after="0" w:line="240" w:lineRule="auto"/>
      <w:ind w:left="369" w:hanging="81"/>
    </w:pPr>
    <w:rPr>
      <w:rFonts w:ascii="Times" w:eastAsia="Times New Roman" w:hAnsi="Times" w:cs="Times New Roman"/>
      <w:noProof/>
      <w:sz w:val="24"/>
      <w:szCs w:val="20"/>
      <w:lang w:val="en-US"/>
    </w:rPr>
  </w:style>
  <w:style w:type="paragraph" w:customStyle="1" w:styleId="Seliteteksti">
    <w:name w:val="Seliteteksti"/>
    <w:basedOn w:val="Normal"/>
    <w:semiHidden/>
    <w:rsid w:val="009A09EC"/>
    <w:pPr>
      <w:overflowPunct/>
      <w:autoSpaceDE/>
      <w:autoSpaceDN/>
      <w:adjustRightInd/>
      <w:textAlignment w:val="auto"/>
    </w:pPr>
    <w:rPr>
      <w:rFonts w:ascii="Tahoma" w:hAnsi="Tahoma" w:cs="Tahoma"/>
      <w:sz w:val="16"/>
      <w:szCs w:val="16"/>
      <w:lang w:val="en-IE" w:eastAsia="en-US"/>
    </w:rPr>
  </w:style>
  <w:style w:type="paragraph" w:customStyle="1" w:styleId="CERnon-indent">
    <w:name w:val="CER non-indent"/>
    <w:basedOn w:val="CERNORMAL"/>
    <w:link w:val="CERnon-indentChar"/>
    <w:rsid w:val="009A09EC"/>
    <w:pPr>
      <w:ind w:left="0"/>
    </w:pPr>
  </w:style>
  <w:style w:type="paragraph" w:customStyle="1" w:styleId="FrontSheet">
    <w:name w:val="FrontSheet"/>
    <w:basedOn w:val="Normal"/>
    <w:rsid w:val="009A09EC"/>
    <w:pPr>
      <w:tabs>
        <w:tab w:val="left" w:pos="709"/>
        <w:tab w:val="left" w:pos="1418"/>
        <w:tab w:val="left" w:pos="2126"/>
        <w:tab w:val="left" w:pos="2835"/>
        <w:tab w:val="left" w:pos="3544"/>
        <w:tab w:val="left" w:pos="4253"/>
        <w:tab w:val="left" w:pos="4961"/>
        <w:tab w:val="left" w:pos="5670"/>
        <w:tab w:val="right" w:pos="8363"/>
      </w:tabs>
      <w:overflowPunct/>
      <w:autoSpaceDE/>
      <w:autoSpaceDN/>
      <w:adjustRightInd/>
      <w:spacing w:after="280" w:line="280" w:lineRule="atLeast"/>
      <w:textAlignment w:val="auto"/>
    </w:pPr>
    <w:rPr>
      <w:rFonts w:ascii="Arial" w:hAnsi="Arial"/>
      <w:kern w:val="16"/>
      <w:lang w:val="en-IE" w:eastAsia="fi-FI"/>
    </w:rPr>
  </w:style>
  <w:style w:type="character" w:customStyle="1" w:styleId="CEREquationCharChar">
    <w:name w:val="CER Equation Char Char"/>
    <w:basedOn w:val="DefaultParagraphFont"/>
    <w:link w:val="CEREquationChar"/>
    <w:rsid w:val="009A09EC"/>
    <w:rPr>
      <w:rFonts w:ascii="Arial" w:eastAsia="Times New Roman" w:hAnsi="Arial" w:cs="Times New Roman"/>
      <w:lang w:val="en-GB"/>
    </w:rPr>
  </w:style>
  <w:style w:type="paragraph" w:customStyle="1" w:styleId="Schedule">
    <w:name w:val="Schedule"/>
    <w:basedOn w:val="Normal"/>
    <w:next w:val="Normal"/>
    <w:rsid w:val="009A09EC"/>
    <w:pPr>
      <w:keepNext/>
      <w:pageBreakBefore/>
      <w:pBdr>
        <w:bottom w:val="single" w:sz="6" w:space="1" w:color="auto"/>
      </w:pBdr>
      <w:spacing w:after="360" w:line="360" w:lineRule="auto"/>
      <w:jc w:val="center"/>
    </w:pPr>
    <w:rPr>
      <w:rFonts w:ascii="Garamond MT" w:hAnsi="Garamond MT"/>
      <w:b/>
      <w:sz w:val="28"/>
      <w:lang w:val="en-IE" w:eastAsia="fi-FI"/>
    </w:rPr>
  </w:style>
  <w:style w:type="character" w:customStyle="1" w:styleId="CERAppendixNumHeadingChar">
    <w:name w:val="CER Appendix Num Heading Char"/>
    <w:basedOn w:val="DefaultParagraphFont"/>
    <w:link w:val="CERAppendixNumHeading"/>
    <w:rsid w:val="009A09EC"/>
    <w:rPr>
      <w:rFonts w:ascii="Arial" w:eastAsia="Times New Roman" w:hAnsi="Arial" w:cs="Times New Roman"/>
      <w:b/>
      <w:szCs w:val="24"/>
    </w:rPr>
  </w:style>
  <w:style w:type="paragraph" w:styleId="BodyTextIndent3">
    <w:name w:val="Body Text Indent 3"/>
    <w:basedOn w:val="Normal"/>
    <w:link w:val="BodyTextIndent3Char"/>
    <w:rsid w:val="009A09EC"/>
    <w:pPr>
      <w:overflowPunct/>
      <w:autoSpaceDE/>
      <w:autoSpaceDN/>
      <w:adjustRightInd/>
      <w:spacing w:after="120"/>
      <w:ind w:left="283"/>
      <w:textAlignment w:val="auto"/>
    </w:pPr>
    <w:rPr>
      <w:rFonts w:ascii="Arial" w:hAnsi="Arial"/>
      <w:sz w:val="16"/>
      <w:szCs w:val="16"/>
      <w:lang w:val="fi-FI" w:eastAsia="fi-FI"/>
    </w:rPr>
  </w:style>
  <w:style w:type="character" w:customStyle="1" w:styleId="BodyTextIndent3Char">
    <w:name w:val="Body Text Indent 3 Char"/>
    <w:basedOn w:val="DefaultParagraphFont"/>
    <w:link w:val="BodyTextIndent3"/>
    <w:rsid w:val="009A09EC"/>
    <w:rPr>
      <w:rFonts w:ascii="Arial" w:eastAsia="Times New Roman" w:hAnsi="Arial" w:cs="Times New Roman"/>
      <w:sz w:val="16"/>
      <w:szCs w:val="16"/>
      <w:lang w:val="fi-FI" w:eastAsia="fi-FI"/>
    </w:rPr>
  </w:style>
  <w:style w:type="paragraph" w:customStyle="1" w:styleId="CERFootnoteReference0">
    <w:name w:val="CER Footnote Reference"/>
    <w:basedOn w:val="FootnoteText"/>
    <w:rsid w:val="009A09EC"/>
    <w:pPr>
      <w:tabs>
        <w:tab w:val="left" w:pos="851"/>
      </w:tabs>
      <w:ind w:left="851" w:hanging="851"/>
    </w:pPr>
    <w:rPr>
      <w:sz w:val="18"/>
    </w:rPr>
  </w:style>
  <w:style w:type="paragraph" w:customStyle="1" w:styleId="H1">
    <w:name w:val="H1"/>
    <w:basedOn w:val="Normal"/>
    <w:rsid w:val="009A09EC"/>
    <w:pPr>
      <w:overflowPunct/>
      <w:autoSpaceDE/>
      <w:autoSpaceDN/>
      <w:adjustRightInd/>
      <w:spacing w:line="360" w:lineRule="auto"/>
      <w:textAlignment w:val="auto"/>
    </w:pPr>
    <w:rPr>
      <w:rFonts w:ascii="Arial" w:hAnsi="Arial"/>
      <w:b/>
      <w:iCs/>
      <w:caps/>
      <w:sz w:val="22"/>
      <w:szCs w:val="22"/>
      <w:lang w:val="en-IE" w:eastAsia="en-US"/>
    </w:rPr>
  </w:style>
  <w:style w:type="paragraph" w:customStyle="1" w:styleId="CERTableHeader">
    <w:name w:val="CER Table Header"/>
    <w:basedOn w:val="Caption"/>
    <w:rsid w:val="009A09EC"/>
  </w:style>
  <w:style w:type="paragraph" w:customStyle="1" w:styleId="CERGlossaryTerm">
    <w:name w:val="CER Glossary Term"/>
    <w:basedOn w:val="Normal"/>
    <w:rsid w:val="009A09EC"/>
    <w:pPr>
      <w:tabs>
        <w:tab w:val="num" w:pos="851"/>
      </w:tabs>
      <w:overflowPunct/>
      <w:autoSpaceDE/>
      <w:autoSpaceDN/>
      <w:adjustRightInd/>
      <w:spacing w:before="120" w:after="120"/>
      <w:textAlignment w:val="auto"/>
    </w:pPr>
    <w:rPr>
      <w:rFonts w:ascii="Arial" w:hAnsi="Arial"/>
      <w:b/>
      <w:sz w:val="22"/>
      <w:lang w:val="en-GB" w:eastAsia="en-US"/>
    </w:rPr>
  </w:style>
  <w:style w:type="paragraph" w:customStyle="1" w:styleId="CERGlossaryDefinition">
    <w:name w:val="CER Glossary Definition"/>
    <w:basedOn w:val="CERGlossaryTerm"/>
    <w:rsid w:val="009A09EC"/>
    <w:pPr>
      <w:jc w:val="both"/>
    </w:pPr>
    <w:rPr>
      <w:b w:val="0"/>
    </w:rPr>
  </w:style>
  <w:style w:type="character" w:customStyle="1" w:styleId="CERNUMBERBULLETCharChar1">
    <w:name w:val="CER NUMBER BULLET Char Char1"/>
    <w:basedOn w:val="DefaultParagraphFont"/>
    <w:rsid w:val="009A09EC"/>
    <w:rPr>
      <w:rFonts w:ascii="Arial" w:hAnsi="Arial"/>
      <w:color w:val="000000"/>
      <w:sz w:val="22"/>
      <w:szCs w:val="24"/>
      <w:lang w:val="en-GB" w:eastAsia="en-US" w:bidi="ar-SA"/>
    </w:rPr>
  </w:style>
  <w:style w:type="character" w:customStyle="1" w:styleId="CERnon-indentCharChar">
    <w:name w:val="CER non-indent Char Char"/>
    <w:basedOn w:val="DefaultParagraphFont"/>
    <w:rsid w:val="009A09EC"/>
    <w:rPr>
      <w:rFonts w:ascii="Arial" w:hAnsi="Arial"/>
      <w:color w:val="000000"/>
      <w:sz w:val="22"/>
      <w:lang w:val="en-GB" w:eastAsia="en-US" w:bidi="ar-SA"/>
    </w:rPr>
  </w:style>
  <w:style w:type="character" w:customStyle="1" w:styleId="CERNUMBERBULLETCharChar1Char">
    <w:name w:val="CER NUMBER BULLET Char Char1 Char"/>
    <w:basedOn w:val="DefaultParagraphFont"/>
    <w:rsid w:val="009A09EC"/>
    <w:rPr>
      <w:rFonts w:ascii="Arial" w:hAnsi="Arial"/>
      <w:color w:val="000000"/>
      <w:sz w:val="22"/>
      <w:szCs w:val="24"/>
      <w:lang w:val="en-GB" w:eastAsia="en-US" w:bidi="ar-SA"/>
    </w:rPr>
  </w:style>
  <w:style w:type="paragraph" w:customStyle="1" w:styleId="CMSHeadL9">
    <w:name w:val="CMS Head L9"/>
    <w:basedOn w:val="Normal"/>
    <w:rsid w:val="009A09EC"/>
    <w:pPr>
      <w:tabs>
        <w:tab w:val="num" w:pos="6480"/>
      </w:tabs>
      <w:overflowPunct/>
      <w:autoSpaceDE/>
      <w:autoSpaceDN/>
      <w:adjustRightInd/>
      <w:spacing w:after="240"/>
      <w:ind w:left="6480" w:hanging="180"/>
      <w:textAlignment w:val="auto"/>
      <w:outlineLvl w:val="8"/>
    </w:pPr>
    <w:rPr>
      <w:rFonts w:ascii="Garamond MT" w:hAnsi="Garamond MT"/>
      <w:sz w:val="24"/>
      <w:szCs w:val="24"/>
      <w:lang w:val="en-IE" w:eastAsia="en-US"/>
    </w:rPr>
  </w:style>
  <w:style w:type="character" w:customStyle="1" w:styleId="CERNUMBERBULLETChar1">
    <w:name w:val="CER NUMBER BULLET Char1"/>
    <w:basedOn w:val="DefaultParagraphFont"/>
    <w:link w:val="CERNUMBERBULLET"/>
    <w:locked/>
    <w:rsid w:val="009A09EC"/>
    <w:rPr>
      <w:rFonts w:ascii="Arial" w:hAnsi="Arial" w:cs="Arial"/>
      <w:color w:val="000000"/>
      <w:szCs w:val="24"/>
      <w:lang w:val="en-GB"/>
    </w:rPr>
  </w:style>
  <w:style w:type="paragraph" w:customStyle="1" w:styleId="CERNUMBERBULLET">
    <w:name w:val="CER NUMBER BULLET"/>
    <w:link w:val="CERNUMBERBULLETChar1"/>
    <w:rsid w:val="009A09EC"/>
    <w:pPr>
      <w:tabs>
        <w:tab w:val="num" w:pos="900"/>
      </w:tabs>
      <w:spacing w:before="120" w:after="120" w:line="240" w:lineRule="auto"/>
      <w:ind w:left="1467" w:hanging="567"/>
      <w:jc w:val="both"/>
    </w:pPr>
    <w:rPr>
      <w:rFonts w:ascii="Arial" w:hAnsi="Arial" w:cs="Arial"/>
      <w:color w:val="000000"/>
      <w:szCs w:val="24"/>
      <w:lang w:val="en-GB"/>
    </w:rPr>
  </w:style>
  <w:style w:type="paragraph" w:customStyle="1" w:styleId="CMSHeadL4">
    <w:name w:val="CMS Head L4"/>
    <w:basedOn w:val="Normal"/>
    <w:rsid w:val="009A09EC"/>
    <w:pPr>
      <w:tabs>
        <w:tab w:val="num" w:pos="1701"/>
      </w:tabs>
      <w:overflowPunct/>
      <w:autoSpaceDE/>
      <w:autoSpaceDN/>
      <w:adjustRightInd/>
      <w:spacing w:after="240"/>
      <w:ind w:left="1701" w:hanging="850"/>
      <w:textAlignment w:val="auto"/>
      <w:outlineLvl w:val="3"/>
    </w:pPr>
    <w:rPr>
      <w:rFonts w:ascii="Garamond MT" w:hAnsi="Garamond MT"/>
      <w:sz w:val="24"/>
      <w:szCs w:val="24"/>
      <w:lang w:val="en-IE" w:eastAsia="en-US"/>
    </w:rPr>
  </w:style>
  <w:style w:type="paragraph" w:customStyle="1" w:styleId="CMSHeadL5">
    <w:name w:val="CMS Head L5"/>
    <w:basedOn w:val="Normal"/>
    <w:rsid w:val="009A09EC"/>
    <w:pPr>
      <w:tabs>
        <w:tab w:val="num" w:pos="3600"/>
      </w:tabs>
      <w:overflowPunct/>
      <w:autoSpaceDE/>
      <w:autoSpaceDN/>
      <w:adjustRightInd/>
      <w:spacing w:after="240"/>
      <w:ind w:left="3600" w:hanging="360"/>
      <w:textAlignment w:val="auto"/>
      <w:outlineLvl w:val="4"/>
    </w:pPr>
    <w:rPr>
      <w:rFonts w:ascii="Garamond MT" w:hAnsi="Garamond MT"/>
      <w:sz w:val="24"/>
      <w:szCs w:val="24"/>
      <w:lang w:val="en-IE" w:eastAsia="en-US"/>
    </w:rPr>
  </w:style>
  <w:style w:type="paragraph" w:customStyle="1" w:styleId="CMSHeadL6">
    <w:name w:val="CMS Head L6"/>
    <w:basedOn w:val="Normal"/>
    <w:rsid w:val="009A09EC"/>
    <w:pPr>
      <w:tabs>
        <w:tab w:val="num" w:pos="3402"/>
      </w:tabs>
      <w:overflowPunct/>
      <w:autoSpaceDE/>
      <w:autoSpaceDN/>
      <w:adjustRightInd/>
      <w:spacing w:after="240"/>
      <w:ind w:left="3403" w:hanging="851"/>
      <w:textAlignment w:val="auto"/>
      <w:outlineLvl w:val="5"/>
    </w:pPr>
    <w:rPr>
      <w:rFonts w:ascii="Garamond MT" w:hAnsi="Garamond MT"/>
      <w:sz w:val="24"/>
      <w:szCs w:val="24"/>
      <w:lang w:val="en-IE" w:eastAsia="en-US"/>
    </w:rPr>
  </w:style>
  <w:style w:type="paragraph" w:customStyle="1" w:styleId="CMSHeadL7">
    <w:name w:val="CMS Head L7"/>
    <w:basedOn w:val="Normal"/>
    <w:rsid w:val="009A09EC"/>
    <w:pPr>
      <w:overflowPunct/>
      <w:autoSpaceDE/>
      <w:autoSpaceDN/>
      <w:adjustRightInd/>
      <w:spacing w:after="240"/>
      <w:ind w:left="851"/>
      <w:textAlignment w:val="auto"/>
      <w:outlineLvl w:val="6"/>
    </w:pPr>
    <w:rPr>
      <w:rFonts w:ascii="Garamond MT" w:hAnsi="Garamond MT"/>
      <w:sz w:val="24"/>
      <w:szCs w:val="24"/>
      <w:lang w:val="en-IE" w:eastAsia="en-US"/>
    </w:rPr>
  </w:style>
  <w:style w:type="character" w:customStyle="1" w:styleId="italic">
    <w:name w:val="italic"/>
    <w:basedOn w:val="DefaultParagraphFont"/>
    <w:rsid w:val="009A09EC"/>
    <w:rPr>
      <w:b w:val="0"/>
      <w:bCs w:val="0"/>
      <w:i/>
      <w:iCs/>
      <w:strike w:val="0"/>
      <w:dstrike w:val="0"/>
      <w:u w:val="none"/>
      <w:effect w:val="none"/>
    </w:rPr>
  </w:style>
  <w:style w:type="character" w:styleId="FollowedHyperlink">
    <w:name w:val="FollowedHyperlink"/>
    <w:basedOn w:val="DefaultParagraphFont"/>
    <w:rsid w:val="009A09EC"/>
    <w:rPr>
      <w:color w:val="800080"/>
      <w:u w:val="single"/>
    </w:rPr>
  </w:style>
  <w:style w:type="paragraph" w:styleId="TOC7">
    <w:name w:val="toc 7"/>
    <w:basedOn w:val="Normal"/>
    <w:next w:val="Normal"/>
    <w:autoRedefine/>
    <w:semiHidden/>
    <w:rsid w:val="009A09EC"/>
    <w:pPr>
      <w:overflowPunct/>
      <w:autoSpaceDE/>
      <w:autoSpaceDN/>
      <w:adjustRightInd/>
      <w:ind w:left="1320"/>
      <w:textAlignment w:val="auto"/>
    </w:pPr>
    <w:rPr>
      <w:rFonts w:ascii="Arial" w:hAnsi="Arial"/>
      <w:sz w:val="22"/>
      <w:szCs w:val="24"/>
      <w:lang w:val="en-IE" w:eastAsia="en-US"/>
    </w:rPr>
  </w:style>
  <w:style w:type="paragraph" w:styleId="CommentText">
    <w:name w:val="annotation text"/>
    <w:aliases w:val="Stinking Styles5"/>
    <w:basedOn w:val="Normal"/>
    <w:link w:val="CommentTextChar"/>
    <w:uiPriority w:val="99"/>
    <w:rsid w:val="009A09EC"/>
    <w:pPr>
      <w:overflowPunct/>
      <w:autoSpaceDE/>
      <w:autoSpaceDN/>
      <w:adjustRightInd/>
      <w:textAlignment w:val="auto"/>
    </w:pPr>
    <w:rPr>
      <w:rFonts w:ascii="Arial" w:hAnsi="Arial"/>
      <w:lang w:val="en-IE" w:eastAsia="en-US"/>
    </w:rPr>
  </w:style>
  <w:style w:type="character" w:customStyle="1" w:styleId="CommentTextChar">
    <w:name w:val="Comment Text Char"/>
    <w:aliases w:val="Stinking Styles5 Char"/>
    <w:basedOn w:val="DefaultParagraphFont"/>
    <w:link w:val="CommentText"/>
    <w:uiPriority w:val="99"/>
    <w:rsid w:val="009A09EC"/>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9A09EC"/>
    <w:rPr>
      <w:b/>
      <w:bCs/>
    </w:rPr>
  </w:style>
  <w:style w:type="character" w:customStyle="1" w:styleId="CommentSubjectChar">
    <w:name w:val="Comment Subject Char"/>
    <w:basedOn w:val="CommentTextChar"/>
    <w:link w:val="CommentSubject"/>
    <w:semiHidden/>
    <w:rsid w:val="009A09EC"/>
    <w:rPr>
      <w:rFonts w:ascii="Arial" w:eastAsia="Times New Roman" w:hAnsi="Arial" w:cs="Times New Roman"/>
      <w:b/>
      <w:bCs/>
      <w:sz w:val="20"/>
      <w:szCs w:val="20"/>
    </w:rPr>
  </w:style>
  <w:style w:type="paragraph" w:styleId="FootnoteText">
    <w:name w:val="footnote text"/>
    <w:basedOn w:val="Normal"/>
    <w:link w:val="FootnoteTextChar"/>
    <w:semiHidden/>
    <w:rsid w:val="009A09EC"/>
    <w:pPr>
      <w:overflowPunct/>
      <w:autoSpaceDE/>
      <w:autoSpaceDN/>
      <w:adjustRightInd/>
      <w:textAlignment w:val="auto"/>
    </w:pPr>
    <w:rPr>
      <w:rFonts w:ascii="Arial" w:hAnsi="Arial"/>
      <w:lang w:val="en-IE" w:eastAsia="en-US"/>
    </w:rPr>
  </w:style>
  <w:style w:type="character" w:customStyle="1" w:styleId="FootnoteTextChar">
    <w:name w:val="Footnote Text Char"/>
    <w:basedOn w:val="DefaultParagraphFont"/>
    <w:link w:val="FootnoteText"/>
    <w:semiHidden/>
    <w:rsid w:val="009A09EC"/>
    <w:rPr>
      <w:rFonts w:ascii="Arial" w:eastAsia="Times New Roman" w:hAnsi="Arial" w:cs="Times New Roman"/>
      <w:sz w:val="20"/>
      <w:szCs w:val="20"/>
    </w:rPr>
  </w:style>
  <w:style w:type="character" w:styleId="FootnoteReference">
    <w:name w:val="footnote reference"/>
    <w:basedOn w:val="DefaultParagraphFont"/>
    <w:semiHidden/>
    <w:rsid w:val="009A09EC"/>
    <w:rPr>
      <w:vertAlign w:val="superscript"/>
    </w:rPr>
  </w:style>
  <w:style w:type="paragraph" w:customStyle="1" w:styleId="DefaultText">
    <w:name w:val="Default Text"/>
    <w:basedOn w:val="Normal"/>
    <w:rsid w:val="009A09EC"/>
    <w:pPr>
      <w:overflowPunct/>
      <w:adjustRightInd/>
      <w:textAlignment w:val="auto"/>
    </w:pPr>
    <w:rPr>
      <w:szCs w:val="24"/>
      <w:lang w:val="en-US" w:eastAsia="en-US"/>
    </w:rPr>
  </w:style>
  <w:style w:type="paragraph" w:customStyle="1" w:styleId="NA-LEVEL2">
    <w:name w:val="NA - LEVEL 2"/>
    <w:basedOn w:val="Normal"/>
    <w:next w:val="Normal"/>
    <w:rsid w:val="009A09EC"/>
    <w:pPr>
      <w:tabs>
        <w:tab w:val="num" w:pos="1417"/>
      </w:tabs>
      <w:overflowPunct/>
      <w:autoSpaceDE/>
      <w:autoSpaceDN/>
      <w:adjustRightInd/>
      <w:spacing w:after="240"/>
      <w:ind w:left="1417" w:hanging="708"/>
      <w:jc w:val="both"/>
      <w:textAlignment w:val="auto"/>
    </w:pPr>
    <w:rPr>
      <w:rFonts w:ascii="Arial" w:hAnsi="Arial" w:cs="Arial"/>
      <w:szCs w:val="24"/>
      <w:lang w:val="en-IE" w:eastAsia="en-US"/>
    </w:rPr>
  </w:style>
  <w:style w:type="paragraph" w:customStyle="1" w:styleId="NA-LEVEL3">
    <w:name w:val="NA - LEVEL 3"/>
    <w:basedOn w:val="Normal"/>
    <w:next w:val="Normal"/>
    <w:rsid w:val="009A09EC"/>
    <w:pPr>
      <w:tabs>
        <w:tab w:val="num" w:pos="2126"/>
      </w:tabs>
      <w:overflowPunct/>
      <w:autoSpaceDE/>
      <w:autoSpaceDN/>
      <w:adjustRightInd/>
      <w:spacing w:after="240"/>
      <w:ind w:left="2126" w:hanging="709"/>
      <w:jc w:val="both"/>
      <w:textAlignment w:val="auto"/>
    </w:pPr>
    <w:rPr>
      <w:rFonts w:ascii="Arial" w:hAnsi="Arial" w:cs="Arial"/>
      <w:szCs w:val="24"/>
      <w:lang w:val="en-IE" w:eastAsia="en-US"/>
    </w:rPr>
  </w:style>
  <w:style w:type="paragraph" w:customStyle="1" w:styleId="NA-LEVEL4">
    <w:name w:val="NA - LEVEL 4"/>
    <w:basedOn w:val="Normal"/>
    <w:next w:val="Normal"/>
    <w:rsid w:val="009A09EC"/>
    <w:pPr>
      <w:tabs>
        <w:tab w:val="num" w:pos="2835"/>
      </w:tabs>
      <w:overflowPunct/>
      <w:autoSpaceDE/>
      <w:autoSpaceDN/>
      <w:adjustRightInd/>
      <w:spacing w:after="240"/>
      <w:ind w:left="2835" w:hanging="709"/>
      <w:jc w:val="both"/>
      <w:textAlignment w:val="auto"/>
    </w:pPr>
    <w:rPr>
      <w:rFonts w:ascii="Arial" w:hAnsi="Arial" w:cs="Arial"/>
      <w:szCs w:val="24"/>
      <w:lang w:val="en-IE" w:eastAsia="en-US"/>
    </w:rPr>
  </w:style>
  <w:style w:type="paragraph" w:customStyle="1" w:styleId="NA-LEVEL5">
    <w:name w:val="NA - LEVEL 5"/>
    <w:basedOn w:val="Normal"/>
    <w:next w:val="Normal"/>
    <w:rsid w:val="009A09EC"/>
    <w:pPr>
      <w:tabs>
        <w:tab w:val="num" w:pos="3543"/>
      </w:tabs>
      <w:overflowPunct/>
      <w:autoSpaceDE/>
      <w:autoSpaceDN/>
      <w:adjustRightInd/>
      <w:spacing w:after="240"/>
      <w:ind w:left="3543" w:hanging="708"/>
      <w:jc w:val="both"/>
      <w:textAlignment w:val="auto"/>
    </w:pPr>
    <w:rPr>
      <w:rFonts w:ascii="Arial" w:hAnsi="Arial" w:cs="Arial"/>
      <w:szCs w:val="24"/>
      <w:lang w:val="en-IE" w:eastAsia="en-US"/>
    </w:rPr>
  </w:style>
  <w:style w:type="paragraph" w:customStyle="1" w:styleId="CERBodyManual">
    <w:name w:val="CER Body Manual"/>
    <w:next w:val="CERBODY"/>
    <w:link w:val="CERBodyManualChar"/>
    <w:rsid w:val="009A09EC"/>
    <w:pPr>
      <w:tabs>
        <w:tab w:val="left" w:pos="851"/>
      </w:tabs>
      <w:spacing w:before="120" w:after="120" w:line="240" w:lineRule="auto"/>
      <w:ind w:left="851" w:hanging="851"/>
      <w:jc w:val="both"/>
    </w:pPr>
    <w:rPr>
      <w:rFonts w:ascii="Arial" w:eastAsia="Times New Roman" w:hAnsi="Arial" w:cs="Times New Roman"/>
      <w:lang w:val="en-GB"/>
    </w:rPr>
  </w:style>
  <w:style w:type="character" w:customStyle="1" w:styleId="CERBodyManualChar">
    <w:name w:val="CER Body Manual Char"/>
    <w:basedOn w:val="CERBODYCharChar1"/>
    <w:link w:val="CERBodyManual"/>
    <w:rsid w:val="009A09EC"/>
    <w:rPr>
      <w:rFonts w:ascii="Arial" w:eastAsia="Times New Roman" w:hAnsi="Arial" w:cs="Times New Roman"/>
      <w:lang w:val="en-GB"/>
    </w:rPr>
  </w:style>
  <w:style w:type="paragraph" w:styleId="DocumentMap">
    <w:name w:val="Document Map"/>
    <w:basedOn w:val="Normal"/>
    <w:link w:val="DocumentMapChar"/>
    <w:semiHidden/>
    <w:rsid w:val="009A09EC"/>
    <w:pPr>
      <w:shd w:val="clear" w:color="auto" w:fill="000080"/>
      <w:overflowPunct/>
      <w:autoSpaceDE/>
      <w:autoSpaceDN/>
      <w:adjustRightInd/>
      <w:textAlignment w:val="auto"/>
    </w:pPr>
    <w:rPr>
      <w:rFonts w:ascii="Tahoma" w:hAnsi="Tahoma" w:cs="Tahoma"/>
      <w:lang w:val="en-IE" w:eastAsia="en-US"/>
    </w:rPr>
  </w:style>
  <w:style w:type="character" w:customStyle="1" w:styleId="DocumentMapChar">
    <w:name w:val="Document Map Char"/>
    <w:basedOn w:val="DefaultParagraphFont"/>
    <w:link w:val="DocumentMap"/>
    <w:semiHidden/>
    <w:rsid w:val="009A09EC"/>
    <w:rPr>
      <w:rFonts w:ascii="Tahoma" w:eastAsia="Times New Roman" w:hAnsi="Tahoma" w:cs="Tahoma"/>
      <w:sz w:val="20"/>
      <w:szCs w:val="20"/>
      <w:shd w:val="clear" w:color="auto" w:fill="000080"/>
    </w:rPr>
  </w:style>
  <w:style w:type="paragraph" w:styleId="NormalWeb">
    <w:name w:val="Normal (Web)"/>
    <w:basedOn w:val="Normal"/>
    <w:rsid w:val="009A09EC"/>
    <w:pPr>
      <w:overflowPunct/>
      <w:autoSpaceDE/>
      <w:autoSpaceDN/>
      <w:adjustRightInd/>
      <w:spacing w:before="100" w:beforeAutospacing="1" w:after="100" w:afterAutospacing="1"/>
      <w:textAlignment w:val="auto"/>
    </w:pPr>
    <w:rPr>
      <w:sz w:val="24"/>
      <w:szCs w:val="24"/>
      <w:lang w:val="en-US" w:eastAsia="en-US"/>
    </w:rPr>
  </w:style>
  <w:style w:type="paragraph" w:customStyle="1" w:styleId="Default">
    <w:name w:val="Default"/>
    <w:rsid w:val="009A09E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4">
    <w:name w:val="toc 4"/>
    <w:basedOn w:val="Normal"/>
    <w:next w:val="Normal"/>
    <w:autoRedefine/>
    <w:semiHidden/>
    <w:rsid w:val="009A09EC"/>
    <w:pPr>
      <w:overflowPunct/>
      <w:autoSpaceDE/>
      <w:autoSpaceDN/>
      <w:adjustRightInd/>
      <w:ind w:left="660"/>
      <w:textAlignment w:val="auto"/>
    </w:pPr>
    <w:rPr>
      <w:rFonts w:ascii="Arial" w:hAnsi="Arial"/>
      <w:sz w:val="22"/>
      <w:szCs w:val="24"/>
      <w:lang w:val="en-IE" w:eastAsia="en-US"/>
    </w:rPr>
  </w:style>
  <w:style w:type="character" w:customStyle="1" w:styleId="DeltaViewInsertion">
    <w:name w:val="DeltaView Insertion"/>
    <w:rsid w:val="009A09EC"/>
    <w:rPr>
      <w:color w:val="0000FF"/>
      <w:spacing w:val="0"/>
      <w:u w:val="double"/>
    </w:rPr>
  </w:style>
  <w:style w:type="character" w:customStyle="1" w:styleId="DeltaViewDeletion">
    <w:name w:val="DeltaView Deletion"/>
    <w:rsid w:val="009A09EC"/>
    <w:rPr>
      <w:strike/>
      <w:color w:val="FF0000"/>
      <w:spacing w:val="0"/>
    </w:rPr>
  </w:style>
  <w:style w:type="character" w:customStyle="1" w:styleId="DeltaViewMoveDestination">
    <w:name w:val="DeltaView Move Destination"/>
    <w:rsid w:val="009A09EC"/>
    <w:rPr>
      <w:color w:val="00C000"/>
      <w:spacing w:val="0"/>
      <w:u w:val="double"/>
    </w:rPr>
  </w:style>
  <w:style w:type="paragraph" w:customStyle="1" w:styleId="IntroTable">
    <w:name w:val="Intro Table"/>
    <w:basedOn w:val="Normal"/>
    <w:rsid w:val="009A09EC"/>
    <w:pPr>
      <w:keepLines/>
      <w:spacing w:before="60" w:after="60"/>
    </w:pPr>
    <w:rPr>
      <w:b/>
      <w:sz w:val="24"/>
      <w:szCs w:val="24"/>
      <w:lang w:val="en-IE"/>
    </w:rPr>
  </w:style>
  <w:style w:type="character" w:customStyle="1" w:styleId="CERFOOTNOTETEXTChar">
    <w:name w:val="CER FOOTNOTE TEXT Char"/>
    <w:basedOn w:val="DefaultParagraphFont"/>
    <w:link w:val="CERFOOTNOTETEXT"/>
    <w:rsid w:val="009A09EC"/>
    <w:rPr>
      <w:rFonts w:ascii="Arial" w:eastAsia="Times New Roman" w:hAnsi="Arial" w:cs="Times New Roman"/>
      <w:sz w:val="20"/>
      <w:szCs w:val="20"/>
      <w:lang w:val="en-GB"/>
    </w:rPr>
  </w:style>
  <w:style w:type="character" w:customStyle="1" w:styleId="CERNUMBERBULLET2CharChar">
    <w:name w:val="CER NUMBER BULLET 2 Char Char"/>
    <w:basedOn w:val="DefaultParagraphFont"/>
    <w:rsid w:val="009A09EC"/>
    <w:rPr>
      <w:rFonts w:ascii="Arial" w:hAnsi="Arial" w:cs="Arial"/>
      <w:sz w:val="22"/>
      <w:lang w:val="en-IE" w:eastAsia="en-US" w:bidi="ar-SA"/>
    </w:rPr>
  </w:style>
  <w:style w:type="table" w:styleId="TableGrid">
    <w:name w:val="Table Grid"/>
    <w:basedOn w:val="TableNormal"/>
    <w:rsid w:val="009A09E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RNUMBERBULLET2CharCharChar">
    <w:name w:val="CER NUMBER BULLET 2 Char Char Char"/>
    <w:basedOn w:val="DefaultParagraphFont"/>
    <w:rsid w:val="009A09EC"/>
    <w:rPr>
      <w:rFonts w:ascii="Arial" w:hAnsi="Arial" w:cs="Arial"/>
      <w:sz w:val="22"/>
      <w:lang w:val="en-IE" w:eastAsia="en-US" w:bidi="ar-SA"/>
    </w:rPr>
  </w:style>
  <w:style w:type="character" w:customStyle="1" w:styleId="CERBodyManualCharChar">
    <w:name w:val="CER Body Manual Char Char"/>
    <w:basedOn w:val="DefaultParagraphFont"/>
    <w:rsid w:val="009A09EC"/>
    <w:rPr>
      <w:rFonts w:ascii="Arial" w:hAnsi="Arial"/>
      <w:sz w:val="22"/>
      <w:szCs w:val="22"/>
      <w:lang w:val="en-GB" w:eastAsia="en-US" w:bidi="ar-SA"/>
    </w:rPr>
  </w:style>
  <w:style w:type="character" w:customStyle="1" w:styleId="CERNORMALCharChar">
    <w:name w:val="CER NORMAL Char Char"/>
    <w:basedOn w:val="DefaultParagraphFont"/>
    <w:rsid w:val="009A09EC"/>
    <w:rPr>
      <w:rFonts w:ascii="Arial" w:hAnsi="Arial"/>
      <w:color w:val="000000"/>
      <w:sz w:val="22"/>
      <w:szCs w:val="24"/>
      <w:lang w:val="en-GB" w:eastAsia="en-US" w:bidi="ar-SA"/>
    </w:rPr>
  </w:style>
  <w:style w:type="character" w:styleId="HTMLTypewriter">
    <w:name w:val="HTML Typewriter"/>
    <w:basedOn w:val="DefaultParagraphFont"/>
    <w:rsid w:val="009A09EC"/>
    <w:rPr>
      <w:rFonts w:ascii="Courier New" w:eastAsia="Times New Roman" w:hAnsi="Courier New" w:cs="Courier New"/>
      <w:sz w:val="20"/>
      <w:szCs w:val="20"/>
    </w:rPr>
  </w:style>
  <w:style w:type="paragraph" w:customStyle="1" w:styleId="IndentBullet2CharChar">
    <w:name w:val="Indent Bullet 2 Char Char"/>
    <w:basedOn w:val="Normal"/>
    <w:rsid w:val="009A09EC"/>
    <w:pPr>
      <w:numPr>
        <w:numId w:val="12"/>
      </w:numPr>
      <w:spacing w:after="60"/>
    </w:pPr>
    <w:rPr>
      <w:sz w:val="22"/>
      <w:szCs w:val="22"/>
      <w:lang w:val="en-IE"/>
    </w:rPr>
  </w:style>
  <w:style w:type="paragraph" w:styleId="ListNumber2">
    <w:name w:val="List Number 2"/>
    <w:basedOn w:val="Normal"/>
    <w:rsid w:val="009A09EC"/>
    <w:pPr>
      <w:tabs>
        <w:tab w:val="num" w:pos="643"/>
      </w:tabs>
      <w:ind w:left="643" w:hanging="360"/>
    </w:pPr>
    <w:rPr>
      <w:lang w:val="en-IE"/>
    </w:rPr>
  </w:style>
  <w:style w:type="paragraph" w:customStyle="1" w:styleId="TableColumnHeadings">
    <w:name w:val="Table Column Headings"/>
    <w:basedOn w:val="Normal"/>
    <w:rsid w:val="009A09EC"/>
    <w:pPr>
      <w:keepNext/>
      <w:spacing w:before="60" w:after="60"/>
    </w:pPr>
    <w:rPr>
      <w:b/>
      <w:bCs/>
      <w:smallCaps/>
      <w:sz w:val="22"/>
      <w:szCs w:val="22"/>
      <w:lang w:val="en-IE"/>
    </w:rPr>
  </w:style>
  <w:style w:type="paragraph" w:customStyle="1" w:styleId="TableText">
    <w:name w:val="Table Text"/>
    <w:rsid w:val="009A09EC"/>
    <w:pPr>
      <w:spacing w:before="40" w:after="40" w:line="240" w:lineRule="auto"/>
      <w:ind w:left="72" w:right="72"/>
    </w:pPr>
    <w:rPr>
      <w:rFonts w:ascii="Arial" w:eastAsia="Times New Roman" w:hAnsi="Arial" w:cs="Times New Roman"/>
      <w:sz w:val="20"/>
      <w:szCs w:val="20"/>
      <w:lang w:val="en-US"/>
    </w:rPr>
  </w:style>
  <w:style w:type="character" w:customStyle="1" w:styleId="ListBulletChar">
    <w:name w:val="List Bullet Char"/>
    <w:basedOn w:val="DefaultParagraphFont"/>
    <w:link w:val="ListBullet"/>
    <w:rsid w:val="009A09EC"/>
    <w:rPr>
      <w:rFonts w:ascii="Arial" w:eastAsia="Times New Roman" w:hAnsi="Arial" w:cs="Times New Roman"/>
      <w:sz w:val="24"/>
      <w:szCs w:val="20"/>
    </w:rPr>
  </w:style>
  <w:style w:type="paragraph" w:customStyle="1" w:styleId="Body">
    <w:name w:val="Body"/>
    <w:semiHidden/>
    <w:rsid w:val="009A09EC"/>
    <w:pPr>
      <w:spacing w:after="120" w:line="240" w:lineRule="auto"/>
    </w:pPr>
    <w:rPr>
      <w:rFonts w:ascii="Arial" w:eastAsia="Times New Roman" w:hAnsi="Arial" w:cs="Times New Roman"/>
      <w:sz w:val="20"/>
      <w:szCs w:val="20"/>
      <w:lang w:val="en-US"/>
    </w:rPr>
  </w:style>
  <w:style w:type="paragraph" w:customStyle="1" w:styleId="BodyIndent">
    <w:name w:val="Body Indent"/>
    <w:basedOn w:val="Normal"/>
    <w:next w:val="Body"/>
    <w:rsid w:val="009A09EC"/>
    <w:pPr>
      <w:overflowPunct/>
      <w:autoSpaceDE/>
      <w:autoSpaceDN/>
      <w:adjustRightInd/>
      <w:spacing w:after="120"/>
      <w:ind w:left="720"/>
      <w:textAlignment w:val="auto"/>
    </w:pPr>
    <w:rPr>
      <w:rFonts w:ascii="Arial" w:hAnsi="Arial"/>
      <w:lang w:val="en-IE" w:eastAsia="en-US"/>
    </w:rPr>
  </w:style>
  <w:style w:type="paragraph" w:styleId="List4">
    <w:name w:val="List 4"/>
    <w:basedOn w:val="Normal"/>
    <w:rsid w:val="009A09EC"/>
    <w:pPr>
      <w:ind w:left="1132" w:hanging="283"/>
    </w:pPr>
    <w:rPr>
      <w:lang w:val="en-IE"/>
    </w:rPr>
  </w:style>
  <w:style w:type="paragraph" w:styleId="ListBullet3">
    <w:name w:val="List Bullet 3"/>
    <w:basedOn w:val="Normal"/>
    <w:autoRedefine/>
    <w:rsid w:val="009A09EC"/>
    <w:pPr>
      <w:numPr>
        <w:numId w:val="13"/>
      </w:numPr>
    </w:pPr>
    <w:rPr>
      <w:lang w:val="en-IE"/>
    </w:rPr>
  </w:style>
  <w:style w:type="paragraph" w:styleId="ListBullet4">
    <w:name w:val="List Bullet 4"/>
    <w:basedOn w:val="Normal"/>
    <w:autoRedefine/>
    <w:rsid w:val="009A09EC"/>
    <w:pPr>
      <w:numPr>
        <w:numId w:val="14"/>
      </w:numPr>
    </w:pPr>
    <w:rPr>
      <w:lang w:val="en-IE"/>
    </w:rPr>
  </w:style>
  <w:style w:type="numbering" w:customStyle="1" w:styleId="NoList1">
    <w:name w:val="No List1"/>
    <w:next w:val="NoList"/>
    <w:semiHidden/>
    <w:rsid w:val="009A09EC"/>
  </w:style>
  <w:style w:type="paragraph" w:customStyle="1" w:styleId="xl24">
    <w:name w:val="xl24"/>
    <w:basedOn w:val="Normal"/>
    <w:rsid w:val="009A09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Verdana" w:hAnsi="Verdana"/>
      <w:sz w:val="18"/>
      <w:szCs w:val="18"/>
      <w:lang w:val="en-GB" w:eastAsia="ko-KR"/>
    </w:rPr>
  </w:style>
  <w:style w:type="paragraph" w:customStyle="1" w:styleId="xl25">
    <w:name w:val="xl25"/>
    <w:basedOn w:val="Normal"/>
    <w:rsid w:val="009A09EC"/>
    <w:pPr>
      <w:pBdr>
        <w:top w:val="single" w:sz="4" w:space="0" w:color="auto"/>
        <w:left w:val="single" w:sz="4" w:space="0" w:color="auto"/>
        <w:bottom w:val="single" w:sz="4" w:space="0" w:color="auto"/>
        <w:right w:val="single" w:sz="4" w:space="0" w:color="auto"/>
      </w:pBdr>
      <w:shd w:val="clear" w:color="auto" w:fill="FFFF00"/>
      <w:overflowPunct/>
      <w:autoSpaceDE/>
      <w:autoSpaceDN/>
      <w:adjustRightInd/>
      <w:spacing w:before="100" w:beforeAutospacing="1" w:after="100" w:afterAutospacing="1"/>
      <w:jc w:val="center"/>
      <w:textAlignment w:val="auto"/>
    </w:pPr>
    <w:rPr>
      <w:rFonts w:ascii="Verdana" w:hAnsi="Verdana"/>
      <w:b/>
      <w:bCs/>
      <w:sz w:val="18"/>
      <w:szCs w:val="18"/>
      <w:lang w:val="en-GB" w:eastAsia="ko-KR"/>
    </w:rPr>
  </w:style>
  <w:style w:type="paragraph" w:customStyle="1" w:styleId="xl26">
    <w:name w:val="xl26"/>
    <w:basedOn w:val="Normal"/>
    <w:rsid w:val="009A09EC"/>
    <w:pPr>
      <w:pBdr>
        <w:top w:val="single" w:sz="4" w:space="0" w:color="auto"/>
        <w:left w:val="single" w:sz="4" w:space="0" w:color="auto"/>
        <w:bottom w:val="single" w:sz="4" w:space="0" w:color="auto"/>
        <w:right w:val="single" w:sz="4" w:space="0" w:color="auto"/>
      </w:pBdr>
      <w:shd w:val="clear" w:color="auto" w:fill="00FFFF"/>
      <w:overflowPunct/>
      <w:autoSpaceDE/>
      <w:autoSpaceDN/>
      <w:adjustRightInd/>
      <w:spacing w:before="100" w:beforeAutospacing="1" w:after="100" w:afterAutospacing="1"/>
      <w:jc w:val="center"/>
      <w:textAlignment w:val="top"/>
    </w:pPr>
    <w:rPr>
      <w:rFonts w:ascii="Verdana" w:hAnsi="Verdana"/>
      <w:sz w:val="18"/>
      <w:szCs w:val="18"/>
      <w:lang w:val="en-GB" w:eastAsia="ko-KR"/>
    </w:rPr>
  </w:style>
  <w:style w:type="character" w:customStyle="1" w:styleId="CERBULLET3Char">
    <w:name w:val="CER BULLET 3 Char"/>
    <w:basedOn w:val="DefaultParagraphFont"/>
    <w:link w:val="CERBULLET3"/>
    <w:rsid w:val="009A09EC"/>
    <w:rPr>
      <w:rFonts w:ascii="Arial" w:eastAsia="Times New Roman" w:hAnsi="Arial" w:cs="Times New Roman"/>
      <w:color w:val="000000"/>
      <w:szCs w:val="20"/>
      <w:lang w:val="en-GB"/>
    </w:rPr>
  </w:style>
  <w:style w:type="paragraph" w:styleId="TOC5">
    <w:name w:val="toc 5"/>
    <w:basedOn w:val="Normal"/>
    <w:next w:val="Normal"/>
    <w:autoRedefine/>
    <w:semiHidden/>
    <w:rsid w:val="009A09EC"/>
    <w:pPr>
      <w:overflowPunct/>
      <w:autoSpaceDE/>
      <w:autoSpaceDN/>
      <w:adjustRightInd/>
      <w:ind w:left="960"/>
      <w:textAlignment w:val="auto"/>
    </w:pPr>
    <w:rPr>
      <w:sz w:val="24"/>
      <w:szCs w:val="24"/>
      <w:lang w:val="en-GB"/>
    </w:rPr>
  </w:style>
  <w:style w:type="paragraph" w:styleId="TOC6">
    <w:name w:val="toc 6"/>
    <w:basedOn w:val="Normal"/>
    <w:next w:val="Normal"/>
    <w:autoRedefine/>
    <w:semiHidden/>
    <w:rsid w:val="009A09EC"/>
    <w:pPr>
      <w:overflowPunct/>
      <w:autoSpaceDE/>
      <w:autoSpaceDN/>
      <w:adjustRightInd/>
      <w:ind w:left="1200"/>
      <w:textAlignment w:val="auto"/>
    </w:pPr>
    <w:rPr>
      <w:sz w:val="24"/>
      <w:szCs w:val="24"/>
      <w:lang w:val="en-GB"/>
    </w:rPr>
  </w:style>
  <w:style w:type="paragraph" w:styleId="TOC8">
    <w:name w:val="toc 8"/>
    <w:basedOn w:val="Normal"/>
    <w:next w:val="Normal"/>
    <w:autoRedefine/>
    <w:semiHidden/>
    <w:rsid w:val="009A09EC"/>
    <w:pPr>
      <w:overflowPunct/>
      <w:autoSpaceDE/>
      <w:autoSpaceDN/>
      <w:adjustRightInd/>
      <w:ind w:left="1680"/>
      <w:textAlignment w:val="auto"/>
    </w:pPr>
    <w:rPr>
      <w:sz w:val="24"/>
      <w:szCs w:val="24"/>
      <w:lang w:val="en-GB"/>
    </w:rPr>
  </w:style>
  <w:style w:type="paragraph" w:styleId="TOC9">
    <w:name w:val="toc 9"/>
    <w:basedOn w:val="Normal"/>
    <w:next w:val="Normal"/>
    <w:autoRedefine/>
    <w:semiHidden/>
    <w:rsid w:val="009A09EC"/>
    <w:pPr>
      <w:overflowPunct/>
      <w:autoSpaceDE/>
      <w:autoSpaceDN/>
      <w:adjustRightInd/>
      <w:ind w:left="1920"/>
      <w:textAlignment w:val="auto"/>
    </w:pPr>
    <w:rPr>
      <w:sz w:val="24"/>
      <w:szCs w:val="24"/>
      <w:lang w:val="en-GB"/>
    </w:rPr>
  </w:style>
  <w:style w:type="paragraph" w:styleId="Revision">
    <w:name w:val="Revision"/>
    <w:hidden/>
    <w:uiPriority w:val="99"/>
    <w:semiHidden/>
    <w:rsid w:val="009A09EC"/>
    <w:pPr>
      <w:spacing w:after="0" w:line="240" w:lineRule="auto"/>
    </w:pPr>
    <w:rPr>
      <w:rFonts w:ascii="Arial" w:eastAsia="Times New Roman" w:hAnsi="Arial" w:cs="Times New Roman"/>
      <w:szCs w:val="24"/>
    </w:rPr>
  </w:style>
  <w:style w:type="character" w:customStyle="1" w:styleId="CERAPPENDIXLEVEL1Char">
    <w:name w:val="CER APPENDIX LEVEL 1 Char"/>
    <w:basedOn w:val="DefaultParagraphFont"/>
    <w:link w:val="CERAPPENDIXLEVEL1"/>
    <w:rsid w:val="009A09EC"/>
    <w:rPr>
      <w:rFonts w:ascii="Arial" w:eastAsia="Times New Roman" w:hAnsi="Arial" w:cs="Times New Roman"/>
      <w:b/>
      <w:caps/>
      <w:sz w:val="28"/>
      <w:szCs w:val="20"/>
      <w:lang w:val="en-GB"/>
    </w:rPr>
  </w:style>
  <w:style w:type="paragraph" w:customStyle="1" w:styleId="CERLEVEL4">
    <w:name w:val="CER LEVEL 4"/>
    <w:basedOn w:val="Normal"/>
    <w:next w:val="CERLEVEL5"/>
    <w:link w:val="CERLEVEL4Char"/>
    <w:qFormat/>
    <w:rsid w:val="009A09EC"/>
    <w:pPr>
      <w:overflowPunct/>
      <w:autoSpaceDE/>
      <w:autoSpaceDN/>
      <w:adjustRightInd/>
      <w:spacing w:before="120" w:after="120"/>
      <w:ind w:left="992" w:hanging="992"/>
      <w:jc w:val="both"/>
      <w:textAlignment w:val="auto"/>
      <w:outlineLvl w:val="3"/>
    </w:pPr>
    <w:rPr>
      <w:rFonts w:ascii="Arial" w:hAnsi="Arial"/>
      <w:sz w:val="22"/>
      <w:szCs w:val="22"/>
      <w:lang w:val="en-US" w:eastAsia="en-US"/>
    </w:rPr>
  </w:style>
  <w:style w:type="paragraph" w:customStyle="1" w:styleId="CERLEVEL5">
    <w:name w:val="CER LEVEL 5"/>
    <w:basedOn w:val="Normal"/>
    <w:link w:val="CERLEVEL5Char"/>
    <w:qFormat/>
    <w:rsid w:val="009A09EC"/>
    <w:pPr>
      <w:overflowPunct/>
      <w:autoSpaceDE/>
      <w:autoSpaceDN/>
      <w:adjustRightInd/>
      <w:spacing w:before="120" w:after="120"/>
      <w:ind w:left="1701" w:hanging="709"/>
      <w:jc w:val="both"/>
      <w:textAlignment w:val="auto"/>
    </w:pPr>
    <w:rPr>
      <w:rFonts w:ascii="Arial" w:hAnsi="Arial"/>
      <w:sz w:val="22"/>
      <w:szCs w:val="22"/>
      <w:lang w:val="en-US" w:eastAsia="en-US"/>
    </w:rPr>
  </w:style>
  <w:style w:type="paragraph" w:customStyle="1" w:styleId="CERLEVEL1">
    <w:name w:val="CER LEVEL 1"/>
    <w:basedOn w:val="Normal"/>
    <w:next w:val="CERLEVEL2"/>
    <w:link w:val="CERLEVEL1Char"/>
    <w:qFormat/>
    <w:rsid w:val="009A09EC"/>
    <w:pPr>
      <w:keepNext/>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link w:val="CERLEVEL2Char"/>
    <w:qFormat/>
    <w:rsid w:val="009A09EC"/>
    <w:pPr>
      <w:keepNext/>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link w:val="CERLEVEL3Char"/>
    <w:qFormat/>
    <w:rsid w:val="009A09EC"/>
    <w:pPr>
      <w:keepNext/>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6">
    <w:name w:val="CER LEVEL 6"/>
    <w:basedOn w:val="Normal"/>
    <w:link w:val="CERLEVEL6Char"/>
    <w:qFormat/>
    <w:rsid w:val="009A09EC"/>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link w:val="CERLEVEL7Char"/>
    <w:qFormat/>
    <w:rsid w:val="009A09EC"/>
    <w:p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LEVEL1Char">
    <w:name w:val="CER LEVEL 1 Char"/>
    <w:basedOn w:val="DefaultParagraphFont"/>
    <w:link w:val="CERLEVEL1"/>
    <w:rsid w:val="009A09EC"/>
    <w:rPr>
      <w:rFonts w:ascii="Arial" w:eastAsia="Times New Roman" w:hAnsi="Arial" w:cs="Times New Roman"/>
      <w:b/>
      <w:caps/>
      <w:sz w:val="28"/>
      <w:lang w:val="en-US"/>
    </w:rPr>
  </w:style>
  <w:style w:type="character" w:customStyle="1" w:styleId="CERLEVEL2Char">
    <w:name w:val="CER LEVEL 2 Char"/>
    <w:basedOn w:val="DefaultParagraphFont"/>
    <w:link w:val="CERLEVEL2"/>
    <w:rsid w:val="009A09EC"/>
    <w:rPr>
      <w:rFonts w:ascii="Arial" w:eastAsia="Times New Roman" w:hAnsi="Arial" w:cs="Times New Roman"/>
      <w:b/>
      <w:caps/>
      <w:sz w:val="24"/>
      <w:lang w:val="en-US"/>
    </w:rPr>
  </w:style>
  <w:style w:type="character" w:customStyle="1" w:styleId="CERLEVEL3Char">
    <w:name w:val="CER LEVEL 3 Char"/>
    <w:basedOn w:val="DefaultParagraphFont"/>
    <w:link w:val="CERLEVEL3"/>
    <w:rsid w:val="009A09EC"/>
    <w:rPr>
      <w:rFonts w:ascii="Arial" w:eastAsia="Times New Roman" w:hAnsi="Arial" w:cs="Times New Roman"/>
      <w:b/>
      <w:lang w:val="en-US"/>
    </w:rPr>
  </w:style>
  <w:style w:type="character" w:customStyle="1" w:styleId="CERLEVEL4Char">
    <w:name w:val="CER LEVEL 4 Char"/>
    <w:basedOn w:val="DefaultParagraphFont"/>
    <w:link w:val="CERLEVEL4"/>
    <w:rsid w:val="009A09EC"/>
    <w:rPr>
      <w:rFonts w:ascii="Arial" w:eastAsia="Times New Roman" w:hAnsi="Arial" w:cs="Times New Roman"/>
      <w:lang w:val="en-US"/>
    </w:rPr>
  </w:style>
  <w:style w:type="character" w:customStyle="1" w:styleId="CERLEVEL5Char">
    <w:name w:val="CER LEVEL 5 Char"/>
    <w:basedOn w:val="DefaultParagraphFont"/>
    <w:link w:val="CERLEVEL5"/>
    <w:rsid w:val="009A09EC"/>
    <w:rPr>
      <w:rFonts w:ascii="Arial" w:eastAsia="Times New Roman" w:hAnsi="Arial" w:cs="Times New Roman"/>
      <w:lang w:val="en-US"/>
    </w:rPr>
  </w:style>
  <w:style w:type="character" w:customStyle="1" w:styleId="CERLEVEL6Char">
    <w:name w:val="CER LEVEL 6 Char"/>
    <w:basedOn w:val="DefaultParagraphFont"/>
    <w:link w:val="CERLEVEL6"/>
    <w:rsid w:val="009A09EC"/>
    <w:rPr>
      <w:rFonts w:ascii="Arial" w:eastAsia="Times New Roman" w:hAnsi="Arial" w:cs="Times New Roman"/>
      <w:lang w:val="en-US"/>
    </w:rPr>
  </w:style>
  <w:style w:type="character" w:customStyle="1" w:styleId="CERBODYChar1">
    <w:name w:val="CER BODY Char1"/>
    <w:basedOn w:val="DefaultParagraphFont"/>
    <w:locked/>
    <w:rsid w:val="009A09EC"/>
    <w:rPr>
      <w:rFonts w:ascii="Arial" w:eastAsia="Times New Roman" w:hAnsi="Arial" w:cs="Times New Roman"/>
      <w:lang w:val="en-US" w:eastAsia="en-US"/>
    </w:rPr>
  </w:style>
  <w:style w:type="character" w:customStyle="1" w:styleId="CERLEVEL7Char">
    <w:name w:val="CER LEVEL 7 Char"/>
    <w:basedOn w:val="DefaultParagraphFont"/>
    <w:link w:val="CERLEVEL7"/>
    <w:rsid w:val="009A09EC"/>
    <w:rPr>
      <w:rFonts w:ascii="Arial" w:eastAsia="Times New Roman" w:hAnsi="Arial" w:cs="Times New Roman"/>
      <w:lang w:val="en-US"/>
    </w:rPr>
  </w:style>
  <w:style w:type="paragraph" w:styleId="TOCHeading">
    <w:name w:val="TOC Heading"/>
    <w:basedOn w:val="Heading1"/>
    <w:next w:val="Normal"/>
    <w:uiPriority w:val="39"/>
    <w:semiHidden/>
    <w:unhideWhenUsed/>
    <w:qFormat/>
    <w:rsid w:val="009A09EC"/>
    <w:pPr>
      <w:outlineLvl w:val="9"/>
    </w:pPr>
    <w:rPr>
      <w:lang w:val="en-US" w:eastAsia="ja-JP"/>
    </w:rPr>
  </w:style>
  <w:style w:type="table" w:customStyle="1" w:styleId="TableGrid1">
    <w:name w:val="Table Grid1"/>
    <w:basedOn w:val="TableNormal"/>
    <w:next w:val="TableGrid"/>
    <w:uiPriority w:val="59"/>
    <w:rsid w:val="009A09EC"/>
    <w:pPr>
      <w:spacing w:after="0" w:line="240" w:lineRule="auto"/>
      <w:jc w:val="both"/>
    </w:pPr>
    <w:rPr>
      <w:rFonts w:ascii="Arial" w:hAnsi="Arial"/>
      <w:sz w:val="20"/>
      <w:szCs w:val="20"/>
      <w:lang w:val="ga-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4" w:uiPriority="0"/>
    <w:lsdException w:name="List Bullet 3" w:uiPriority="0"/>
    <w:lsdException w:name="List Bullet 4"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1">
    <w:name w:val="heading 1"/>
    <w:aliases w:val="Section Heading,First level,T1,h1,PR9,Section,level2 hdg"/>
    <w:basedOn w:val="Normal"/>
    <w:next w:val="Normal"/>
    <w:link w:val="Heading1Char"/>
    <w:qFormat/>
    <w:rsid w:val="009A09EC"/>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val="en-IE" w:eastAsia="en-US"/>
    </w:rPr>
  </w:style>
  <w:style w:type="paragraph" w:styleId="Heading2">
    <w:name w:val="heading 2"/>
    <w:aliases w:val="Reset numbering,Second level,T2,h2,PR10"/>
    <w:basedOn w:val="Normal"/>
    <w:next w:val="Normal"/>
    <w:link w:val="Heading2Char"/>
    <w:qFormat/>
    <w:rsid w:val="009A09EC"/>
    <w:pPr>
      <w:keepNext/>
      <w:tabs>
        <w:tab w:val="num" w:pos="937"/>
      </w:tabs>
      <w:overflowPunct/>
      <w:autoSpaceDE/>
      <w:autoSpaceDN/>
      <w:adjustRightInd/>
      <w:spacing w:after="120"/>
      <w:ind w:left="937" w:hanging="576"/>
      <w:jc w:val="both"/>
      <w:textAlignment w:val="auto"/>
      <w:outlineLvl w:val="1"/>
    </w:pPr>
    <w:rPr>
      <w:rFonts w:ascii="Arial" w:hAnsi="Arial" w:cs="Arial"/>
      <w:b/>
      <w:sz w:val="24"/>
      <w:szCs w:val="22"/>
      <w:lang w:val="en-IE" w:eastAsia="en-US"/>
    </w:rPr>
  </w:style>
  <w:style w:type="paragraph" w:styleId="Heading3">
    <w:name w:val="heading 3"/>
    <w:aliases w:val=".,Level 1 - 1,H3,Third level,T3,PR11"/>
    <w:basedOn w:val="Normal"/>
    <w:next w:val="Normal"/>
    <w:link w:val="Heading3Char"/>
    <w:qFormat/>
    <w:rsid w:val="009A09EC"/>
    <w:pPr>
      <w:keepNext/>
      <w:tabs>
        <w:tab w:val="num" w:pos="901"/>
      </w:tabs>
      <w:overflowPunct/>
      <w:autoSpaceDE/>
      <w:autoSpaceDN/>
      <w:adjustRightInd/>
      <w:ind w:left="901" w:hanging="720"/>
      <w:textAlignment w:val="auto"/>
      <w:outlineLvl w:val="2"/>
    </w:pPr>
    <w:rPr>
      <w:rFonts w:ascii="Arial" w:hAnsi="Arial"/>
      <w:b/>
      <w:bCs/>
      <w:sz w:val="28"/>
      <w:szCs w:val="24"/>
      <w:lang w:val="en-IE" w:eastAsia="en-US"/>
    </w:rPr>
  </w:style>
  <w:style w:type="paragraph" w:styleId="Heading4">
    <w:name w:val="heading 4"/>
    <w:aliases w:val="Level 2 - a,Fourth level,T4,PR12,Sub-Minor"/>
    <w:basedOn w:val="Normal"/>
    <w:next w:val="Normal"/>
    <w:link w:val="Heading4Char"/>
    <w:qFormat/>
    <w:rsid w:val="009A09EC"/>
    <w:pPr>
      <w:keepNext/>
      <w:overflowPunct/>
      <w:autoSpaceDE/>
      <w:autoSpaceDN/>
      <w:adjustRightInd/>
      <w:spacing w:before="240" w:after="60"/>
      <w:textAlignment w:val="auto"/>
      <w:outlineLvl w:val="3"/>
    </w:pPr>
    <w:rPr>
      <w:rFonts w:ascii="Arial" w:hAnsi="Arial"/>
      <w:b/>
      <w:bCs/>
      <w:sz w:val="28"/>
      <w:szCs w:val="28"/>
      <w:lang w:val="en-IE" w:eastAsia="en-US"/>
    </w:rPr>
  </w:style>
  <w:style w:type="paragraph" w:styleId="Heading5">
    <w:name w:val="heading 5"/>
    <w:aliases w:val="Level 3 - i,Appendix1,PR13,Block Label,test"/>
    <w:basedOn w:val="Normal"/>
    <w:next w:val="Normal"/>
    <w:link w:val="Heading5Char"/>
    <w:qFormat/>
    <w:rsid w:val="009A09EC"/>
    <w:pPr>
      <w:tabs>
        <w:tab w:val="num" w:pos="1189"/>
      </w:tabs>
      <w:overflowPunct/>
      <w:autoSpaceDE/>
      <w:autoSpaceDN/>
      <w:adjustRightInd/>
      <w:spacing w:before="240" w:after="60"/>
      <w:ind w:left="1189" w:hanging="1008"/>
      <w:textAlignment w:val="auto"/>
      <w:outlineLvl w:val="4"/>
    </w:pPr>
    <w:rPr>
      <w:rFonts w:ascii="Arial" w:hAnsi="Arial"/>
      <w:b/>
      <w:bCs/>
      <w:i/>
      <w:iCs/>
      <w:sz w:val="26"/>
      <w:szCs w:val="26"/>
      <w:lang w:val="en-IE" w:eastAsia="en-US"/>
    </w:rPr>
  </w:style>
  <w:style w:type="paragraph" w:styleId="Heading6">
    <w:name w:val="heading 6"/>
    <w:aliases w:val="Legal Level 1.,Appendix 2,PR14"/>
    <w:basedOn w:val="Normal"/>
    <w:next w:val="Normal"/>
    <w:link w:val="Heading6Char"/>
    <w:qFormat/>
    <w:rsid w:val="009A09EC"/>
    <w:pPr>
      <w:tabs>
        <w:tab w:val="num" w:pos="1333"/>
      </w:tabs>
      <w:overflowPunct/>
      <w:autoSpaceDE/>
      <w:autoSpaceDN/>
      <w:adjustRightInd/>
      <w:spacing w:before="240" w:after="60"/>
      <w:ind w:left="1333" w:hanging="1152"/>
      <w:textAlignment w:val="auto"/>
      <w:outlineLvl w:val="5"/>
    </w:pPr>
    <w:rPr>
      <w:b/>
      <w:bCs/>
      <w:sz w:val="22"/>
      <w:szCs w:val="22"/>
      <w:lang w:val="en-IE" w:eastAsia="en-US"/>
    </w:rPr>
  </w:style>
  <w:style w:type="paragraph" w:styleId="Heading7">
    <w:name w:val="heading 7"/>
    <w:aliases w:val="Legal Level 1.1.,Appendix Header"/>
    <w:basedOn w:val="Normal"/>
    <w:next w:val="Normal"/>
    <w:link w:val="Heading7Char"/>
    <w:qFormat/>
    <w:rsid w:val="009A09EC"/>
    <w:pPr>
      <w:tabs>
        <w:tab w:val="num" w:pos="1477"/>
      </w:tabs>
      <w:overflowPunct/>
      <w:autoSpaceDE/>
      <w:autoSpaceDN/>
      <w:adjustRightInd/>
      <w:spacing w:before="240" w:after="60"/>
      <w:ind w:left="1477" w:hanging="1296"/>
      <w:textAlignment w:val="auto"/>
      <w:outlineLvl w:val="6"/>
    </w:pPr>
    <w:rPr>
      <w:sz w:val="24"/>
      <w:szCs w:val="24"/>
      <w:lang w:val="en-IE" w:eastAsia="en-US"/>
    </w:rPr>
  </w:style>
  <w:style w:type="paragraph" w:styleId="Heading8">
    <w:name w:val="heading 8"/>
    <w:aliases w:val="Legal Level 1.1.1."/>
    <w:basedOn w:val="Normal"/>
    <w:next w:val="Normal"/>
    <w:link w:val="Heading8Char"/>
    <w:qFormat/>
    <w:rsid w:val="009A09EC"/>
    <w:pPr>
      <w:tabs>
        <w:tab w:val="num" w:pos="1621"/>
      </w:tabs>
      <w:overflowPunct/>
      <w:autoSpaceDE/>
      <w:autoSpaceDN/>
      <w:adjustRightInd/>
      <w:spacing w:before="240" w:after="60"/>
      <w:ind w:left="1621" w:hanging="1440"/>
      <w:textAlignment w:val="auto"/>
      <w:outlineLvl w:val="7"/>
    </w:pPr>
    <w:rPr>
      <w:i/>
      <w:iCs/>
      <w:sz w:val="24"/>
      <w:szCs w:val="24"/>
      <w:lang w:val="en-IE" w:eastAsia="en-US"/>
    </w:rPr>
  </w:style>
  <w:style w:type="paragraph" w:styleId="Heading9">
    <w:name w:val="heading 9"/>
    <w:aliases w:val="Legal Level 1.1.1.1."/>
    <w:basedOn w:val="Normal"/>
    <w:next w:val="Normal"/>
    <w:link w:val="Heading9Char"/>
    <w:qFormat/>
    <w:rsid w:val="009A09EC"/>
    <w:pPr>
      <w:tabs>
        <w:tab w:val="num" w:pos="1765"/>
      </w:tabs>
      <w:overflowPunct/>
      <w:autoSpaceDE/>
      <w:autoSpaceDN/>
      <w:adjustRightInd/>
      <w:spacing w:before="240" w:after="60"/>
      <w:ind w:left="1765" w:hanging="1584"/>
      <w:textAlignment w:val="auto"/>
      <w:outlineLvl w:val="8"/>
    </w:pPr>
    <w:rPr>
      <w:rFonts w:ascii="Arial" w:hAnsi="Arial" w:cs="Arial"/>
      <w:sz w:val="22"/>
      <w:szCs w:val="22"/>
      <w:lang w:val="en-I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BODY">
    <w:name w:val="CER BODY"/>
    <w:link w:val="CERBODYCharChar1"/>
    <w:qFormat/>
    <w:rsid w:val="00D16862"/>
    <w:pPr>
      <w:spacing w:before="120" w:after="120" w:line="240" w:lineRule="auto"/>
      <w:jc w:val="both"/>
    </w:pPr>
    <w:rPr>
      <w:rFonts w:ascii="Arial" w:eastAsia="Times New Roman" w:hAnsi="Arial" w:cs="Times New Roman"/>
      <w:lang w:val="en-GB"/>
    </w:rPr>
  </w:style>
  <w:style w:type="character" w:customStyle="1" w:styleId="CERBODYCharChar1">
    <w:name w:val="CER BODY Char Char1"/>
    <w:basedOn w:val="DefaultParagraphFont"/>
    <w:link w:val="CERBODY"/>
    <w:rsid w:val="00D16862"/>
    <w:rPr>
      <w:rFonts w:ascii="Arial" w:eastAsia="Times New Roman" w:hAnsi="Arial" w:cs="Times New Roman"/>
      <w:lang w:val="en-GB"/>
    </w:rPr>
  </w:style>
  <w:style w:type="paragraph" w:customStyle="1" w:styleId="CERAPPENDIXLEVEL1">
    <w:name w:val="CER APPENDIX LEVEL 1"/>
    <w:basedOn w:val="Normal"/>
    <w:link w:val="CERAPPENDIXLEVEL1Char"/>
    <w:qFormat/>
    <w:rsid w:val="00D16862"/>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sz w:val="28"/>
      <w:lang w:val="en-GB" w:eastAsia="en-US"/>
    </w:rPr>
  </w:style>
  <w:style w:type="paragraph" w:customStyle="1" w:styleId="CERAPPENDIXLEVEL2">
    <w:name w:val="CER APPENDIX LEVEL 2"/>
    <w:basedOn w:val="Normal"/>
    <w:link w:val="CERAPPENDIXLEVEL2Char"/>
    <w:qFormat/>
    <w:rsid w:val="00D16862"/>
    <w:pPr>
      <w:keepNext/>
      <w:numPr>
        <w:ilvl w:val="1"/>
        <w:numId w:val="4"/>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APPENDIXLEVEL3">
    <w:name w:val="CER APPENDIX LEVEL 3"/>
    <w:basedOn w:val="Normal"/>
    <w:link w:val="CERAPPENDIXLEVEL3Char"/>
    <w:qFormat/>
    <w:rsid w:val="00D16862"/>
    <w:pPr>
      <w:keepNext/>
      <w:overflowPunct/>
      <w:autoSpaceDE/>
      <w:autoSpaceDN/>
      <w:adjustRightInd/>
      <w:spacing w:before="240" w:after="120"/>
      <w:ind w:left="992"/>
      <w:jc w:val="both"/>
      <w:textAlignment w:val="auto"/>
      <w:outlineLvl w:val="2"/>
    </w:pPr>
    <w:rPr>
      <w:rFonts w:ascii="Arial" w:hAnsi="Arial"/>
      <w:b/>
      <w:sz w:val="22"/>
      <w:szCs w:val="22"/>
      <w:lang w:val="en-US" w:eastAsia="en-US"/>
    </w:rPr>
  </w:style>
  <w:style w:type="character" w:customStyle="1" w:styleId="CERAPPENDIXLEVEL2Char">
    <w:name w:val="CER APPENDIX LEVEL 2 Char"/>
    <w:basedOn w:val="DefaultParagraphFont"/>
    <w:link w:val="CERAPPENDIXLEVEL2"/>
    <w:rsid w:val="00D16862"/>
    <w:rPr>
      <w:rFonts w:ascii="Arial" w:eastAsia="Times New Roman" w:hAnsi="Arial" w:cs="Times New Roman"/>
      <w:b/>
      <w:caps/>
      <w:sz w:val="24"/>
      <w:lang w:val="en-US"/>
    </w:rPr>
  </w:style>
  <w:style w:type="paragraph" w:customStyle="1" w:styleId="CERAPPENDIXLEVEL4">
    <w:name w:val="CER APPENDIX LEVEL 4"/>
    <w:basedOn w:val="Normal"/>
    <w:link w:val="CERAPPENDIXLEVEL4Char"/>
    <w:qFormat/>
    <w:rsid w:val="00D16862"/>
    <w:pPr>
      <w:overflowPunct/>
      <w:autoSpaceDE/>
      <w:autoSpaceDN/>
      <w:adjustRightInd/>
      <w:spacing w:before="120" w:after="120"/>
      <w:jc w:val="both"/>
      <w:textAlignment w:val="auto"/>
      <w:outlineLvl w:val="4"/>
    </w:pPr>
    <w:rPr>
      <w:rFonts w:ascii="Arial" w:hAnsi="Arial"/>
      <w:sz w:val="22"/>
      <w:szCs w:val="22"/>
      <w:lang w:val="en-US" w:eastAsia="en-US"/>
    </w:rPr>
  </w:style>
  <w:style w:type="character" w:customStyle="1" w:styleId="CERAPPENDIXLEVEL3Char">
    <w:name w:val="CER APPENDIX LEVEL 3 Char"/>
    <w:basedOn w:val="DefaultParagraphFont"/>
    <w:link w:val="CERAPPENDIXLEVEL3"/>
    <w:rsid w:val="00D16862"/>
    <w:rPr>
      <w:rFonts w:ascii="Arial" w:eastAsia="Times New Roman" w:hAnsi="Arial" w:cs="Times New Roman"/>
      <w:b/>
      <w:lang w:val="en-US"/>
    </w:rPr>
  </w:style>
  <w:style w:type="paragraph" w:customStyle="1" w:styleId="CERAPPENDIXLEVEL5">
    <w:name w:val="CER APPENDIX LEVEL 5"/>
    <w:basedOn w:val="CERAPPENDIXLEVEL4"/>
    <w:link w:val="CERAPPENDIXLEVEL5Char"/>
    <w:qFormat/>
    <w:rsid w:val="00D16862"/>
  </w:style>
  <w:style w:type="character" w:customStyle="1" w:styleId="CERAPPENDIXLEVEL4Char">
    <w:name w:val="CER APPENDIX LEVEL 4 Char"/>
    <w:basedOn w:val="DefaultParagraphFont"/>
    <w:link w:val="CERAPPENDIXLEVEL4"/>
    <w:rsid w:val="00D16862"/>
    <w:rPr>
      <w:rFonts w:ascii="Arial" w:eastAsia="Times New Roman" w:hAnsi="Arial" w:cs="Times New Roman"/>
      <w:lang w:val="en-US"/>
    </w:rPr>
  </w:style>
  <w:style w:type="paragraph" w:customStyle="1" w:styleId="CERAPPENDIXLEVEL6">
    <w:name w:val="CER APPENDIX LEVEL 6"/>
    <w:basedOn w:val="CERAPPENDIXLEVEL5"/>
    <w:link w:val="CERAPPENDIXLEVEL6Char"/>
    <w:qFormat/>
    <w:rsid w:val="00D16862"/>
  </w:style>
  <w:style w:type="character" w:customStyle="1" w:styleId="CERAPPENDIXLEVEL5Char">
    <w:name w:val="CER APPENDIX LEVEL 5 Char"/>
    <w:basedOn w:val="DefaultParagraphFont"/>
    <w:link w:val="CERAPPENDIXLEVEL5"/>
    <w:rsid w:val="00D16862"/>
    <w:rPr>
      <w:rFonts w:ascii="Arial" w:eastAsia="Times New Roman" w:hAnsi="Arial" w:cs="Times New Roman"/>
      <w:lang w:val="en-US"/>
    </w:rPr>
  </w:style>
  <w:style w:type="paragraph" w:customStyle="1" w:styleId="CERAPPENDIXLEVEL7">
    <w:name w:val="CER APPENDIX LEVEL 7"/>
    <w:basedOn w:val="CERAPPENDIXLEVEL6"/>
    <w:link w:val="CERAPPENDIXLEVEL7Char"/>
    <w:qFormat/>
    <w:rsid w:val="00D16862"/>
  </w:style>
  <w:style w:type="character" w:customStyle="1" w:styleId="CERAPPENDIXLEVEL6Char">
    <w:name w:val="CER APPENDIX LEVEL 6 Char"/>
    <w:basedOn w:val="DefaultParagraphFont"/>
    <w:link w:val="CERAPPENDIXLEVEL6"/>
    <w:rsid w:val="00D16862"/>
    <w:rPr>
      <w:rFonts w:ascii="Arial" w:eastAsia="Times New Roman" w:hAnsi="Arial" w:cs="Times New Roman"/>
      <w:lang w:val="en-US"/>
    </w:rPr>
  </w:style>
  <w:style w:type="character" w:customStyle="1" w:styleId="CERAPPENDIXLEVEL7Char">
    <w:name w:val="CER APPENDIX LEVEL 7 Char"/>
    <w:basedOn w:val="DefaultParagraphFont"/>
    <w:link w:val="CERAPPENDIXLEVEL7"/>
    <w:rsid w:val="00D16862"/>
    <w:rPr>
      <w:rFonts w:ascii="Arial" w:eastAsia="Times New Roman" w:hAnsi="Arial" w:cs="Times New Roman"/>
      <w:lang w:val="en-US"/>
    </w:rPr>
  </w:style>
  <w:style w:type="paragraph" w:styleId="BalloonText">
    <w:name w:val="Balloon Text"/>
    <w:basedOn w:val="Normal"/>
    <w:link w:val="BalloonTextChar"/>
    <w:semiHidden/>
    <w:unhideWhenUsed/>
    <w:rsid w:val="00D16862"/>
    <w:rPr>
      <w:rFonts w:ascii="Tahoma" w:hAnsi="Tahoma" w:cs="Tahoma"/>
      <w:sz w:val="16"/>
      <w:szCs w:val="16"/>
    </w:rPr>
  </w:style>
  <w:style w:type="character" w:customStyle="1" w:styleId="BalloonTextChar">
    <w:name w:val="Balloon Text Char"/>
    <w:basedOn w:val="DefaultParagraphFont"/>
    <w:link w:val="BalloonText"/>
    <w:semiHidden/>
    <w:rsid w:val="00D16862"/>
    <w:rPr>
      <w:rFonts w:ascii="Tahoma" w:eastAsia="Times New Roman" w:hAnsi="Tahoma" w:cs="Tahoma"/>
      <w:sz w:val="16"/>
      <w:szCs w:val="16"/>
      <w:lang w:val="en-AU" w:eastAsia="en-GB"/>
    </w:rPr>
  </w:style>
  <w:style w:type="paragraph" w:styleId="ListParagraph">
    <w:name w:val="List Paragraph"/>
    <w:basedOn w:val="Normal"/>
    <w:qFormat/>
    <w:rsid w:val="00ED79E7"/>
    <w:pPr>
      <w:ind w:left="720"/>
      <w:contextualSpacing/>
    </w:pPr>
  </w:style>
  <w:style w:type="character" w:customStyle="1" w:styleId="Heading1Char">
    <w:name w:val="Heading 1 Char"/>
    <w:aliases w:val="Section Heading Char,First level Char,T1 Char,h1 Char,PR9 Char,Section Char,level2 hdg Char"/>
    <w:basedOn w:val="DefaultParagraphFont"/>
    <w:link w:val="Heading1"/>
    <w:rsid w:val="009A09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Reset numbering Char,Second level Char,T2 Char,h2 Char,PR10 Char"/>
    <w:basedOn w:val="DefaultParagraphFont"/>
    <w:link w:val="Heading2"/>
    <w:rsid w:val="009A09EC"/>
    <w:rPr>
      <w:rFonts w:ascii="Arial" w:eastAsia="Times New Roman" w:hAnsi="Arial" w:cs="Arial"/>
      <w:b/>
      <w:sz w:val="24"/>
    </w:rPr>
  </w:style>
  <w:style w:type="character" w:customStyle="1" w:styleId="Heading3Char">
    <w:name w:val="Heading 3 Char"/>
    <w:aliases w:val=". Char,Level 1 - 1 Char,H3 Char,Third level Char,T3 Char,PR11 Char"/>
    <w:basedOn w:val="DefaultParagraphFont"/>
    <w:link w:val="Heading3"/>
    <w:rsid w:val="009A09EC"/>
    <w:rPr>
      <w:rFonts w:ascii="Arial" w:eastAsia="Times New Roman" w:hAnsi="Arial" w:cs="Times New Roman"/>
      <w:b/>
      <w:bCs/>
      <w:sz w:val="28"/>
      <w:szCs w:val="24"/>
    </w:rPr>
  </w:style>
  <w:style w:type="character" w:customStyle="1" w:styleId="Heading4Char">
    <w:name w:val="Heading 4 Char"/>
    <w:aliases w:val="Level 2 - a Char,Fourth level Char,T4 Char,PR12 Char,Sub-Minor Char"/>
    <w:basedOn w:val="DefaultParagraphFont"/>
    <w:link w:val="Heading4"/>
    <w:rsid w:val="009A09EC"/>
    <w:rPr>
      <w:rFonts w:ascii="Arial" w:eastAsia="Times New Roman" w:hAnsi="Arial" w:cs="Times New Roman"/>
      <w:b/>
      <w:bCs/>
      <w:sz w:val="28"/>
      <w:szCs w:val="28"/>
    </w:rPr>
  </w:style>
  <w:style w:type="character" w:customStyle="1" w:styleId="Heading5Char">
    <w:name w:val="Heading 5 Char"/>
    <w:aliases w:val="Level 3 - i Char,Appendix1 Char,PR13 Char,Block Label Char,test Char"/>
    <w:basedOn w:val="DefaultParagraphFont"/>
    <w:link w:val="Heading5"/>
    <w:rsid w:val="009A09EC"/>
    <w:rPr>
      <w:rFonts w:ascii="Arial" w:eastAsia="Times New Roman" w:hAnsi="Arial" w:cs="Times New Roman"/>
      <w:b/>
      <w:bCs/>
      <w:i/>
      <w:iCs/>
      <w:sz w:val="26"/>
      <w:szCs w:val="26"/>
    </w:rPr>
  </w:style>
  <w:style w:type="character" w:customStyle="1" w:styleId="Heading6Char">
    <w:name w:val="Heading 6 Char"/>
    <w:aliases w:val="Legal Level 1. Char,Appendix 2 Char,PR14 Char"/>
    <w:basedOn w:val="DefaultParagraphFont"/>
    <w:link w:val="Heading6"/>
    <w:rsid w:val="009A09EC"/>
    <w:rPr>
      <w:rFonts w:ascii="Times New Roman" w:eastAsia="Times New Roman" w:hAnsi="Times New Roman" w:cs="Times New Roman"/>
      <w:b/>
      <w:bCs/>
    </w:rPr>
  </w:style>
  <w:style w:type="character" w:customStyle="1" w:styleId="Heading7Char">
    <w:name w:val="Heading 7 Char"/>
    <w:aliases w:val="Legal Level 1.1. Char,Appendix Header Char"/>
    <w:basedOn w:val="DefaultParagraphFont"/>
    <w:link w:val="Heading7"/>
    <w:rsid w:val="009A09EC"/>
    <w:rPr>
      <w:rFonts w:ascii="Times New Roman" w:eastAsia="Times New Roman" w:hAnsi="Times New Roman" w:cs="Times New Roman"/>
      <w:sz w:val="24"/>
      <w:szCs w:val="24"/>
    </w:rPr>
  </w:style>
  <w:style w:type="character" w:customStyle="1" w:styleId="Heading8Char">
    <w:name w:val="Heading 8 Char"/>
    <w:aliases w:val="Legal Level 1.1.1. Char"/>
    <w:basedOn w:val="DefaultParagraphFont"/>
    <w:link w:val="Heading8"/>
    <w:rsid w:val="009A09EC"/>
    <w:rPr>
      <w:rFonts w:ascii="Times New Roman" w:eastAsia="Times New Roman" w:hAnsi="Times New Roman" w:cs="Times New Roman"/>
      <w:i/>
      <w:iCs/>
      <w:sz w:val="24"/>
      <w:szCs w:val="24"/>
    </w:rPr>
  </w:style>
  <w:style w:type="character" w:customStyle="1" w:styleId="Heading9Char">
    <w:name w:val="Heading 9 Char"/>
    <w:aliases w:val="Legal Level 1.1.1.1. Char"/>
    <w:basedOn w:val="DefaultParagraphFont"/>
    <w:link w:val="Heading9"/>
    <w:rsid w:val="009A09EC"/>
    <w:rPr>
      <w:rFonts w:ascii="Arial" w:eastAsia="Times New Roman" w:hAnsi="Arial" w:cs="Arial"/>
    </w:rPr>
  </w:style>
  <w:style w:type="paragraph" w:styleId="ListBullet">
    <w:name w:val="List Bullet"/>
    <w:basedOn w:val="Normal"/>
    <w:link w:val="ListBulletChar"/>
    <w:autoRedefine/>
    <w:rsid w:val="009A09EC"/>
    <w:pPr>
      <w:overflowPunct/>
      <w:autoSpaceDE/>
      <w:autoSpaceDN/>
      <w:adjustRightInd/>
      <w:spacing w:after="240"/>
      <w:ind w:left="1440" w:hanging="540"/>
      <w:textAlignment w:val="auto"/>
    </w:pPr>
    <w:rPr>
      <w:rFonts w:ascii="Arial" w:hAnsi="Arial"/>
      <w:sz w:val="24"/>
      <w:lang w:val="en-IE" w:eastAsia="en-US"/>
    </w:rPr>
  </w:style>
  <w:style w:type="paragraph" w:customStyle="1" w:styleId="CERNormalIndent2">
    <w:name w:val="CER Normal Indent 2"/>
    <w:basedOn w:val="CERNORMAL"/>
    <w:rsid w:val="009A09EC"/>
    <w:pPr>
      <w:ind w:left="1985"/>
    </w:pPr>
  </w:style>
  <w:style w:type="paragraph" w:styleId="Footer">
    <w:name w:val="footer"/>
    <w:basedOn w:val="Normal"/>
    <w:link w:val="FooterChar"/>
    <w:rsid w:val="009A09EC"/>
    <w:pPr>
      <w:tabs>
        <w:tab w:val="center" w:pos="4153"/>
        <w:tab w:val="right" w:pos="8306"/>
      </w:tabs>
      <w:overflowPunct/>
      <w:autoSpaceDE/>
      <w:autoSpaceDN/>
      <w:adjustRightInd/>
      <w:textAlignment w:val="auto"/>
    </w:pPr>
    <w:rPr>
      <w:rFonts w:ascii="Arial" w:hAnsi="Arial"/>
      <w:sz w:val="22"/>
      <w:szCs w:val="24"/>
      <w:lang w:val="en-IE" w:eastAsia="en-US"/>
    </w:rPr>
  </w:style>
  <w:style w:type="character" w:customStyle="1" w:styleId="FooterChar">
    <w:name w:val="Footer Char"/>
    <w:basedOn w:val="DefaultParagraphFont"/>
    <w:link w:val="Footer"/>
    <w:rsid w:val="009A09EC"/>
    <w:rPr>
      <w:rFonts w:ascii="Arial" w:eastAsia="Times New Roman" w:hAnsi="Arial" w:cs="Times New Roman"/>
      <w:szCs w:val="24"/>
    </w:rPr>
  </w:style>
  <w:style w:type="character" w:styleId="PageNumber">
    <w:name w:val="page number"/>
    <w:basedOn w:val="DefaultParagraphFont"/>
    <w:rsid w:val="009A09EC"/>
  </w:style>
  <w:style w:type="paragraph" w:styleId="TOC3">
    <w:name w:val="toc 3"/>
    <w:basedOn w:val="Normal"/>
    <w:next w:val="Normal"/>
    <w:autoRedefine/>
    <w:uiPriority w:val="39"/>
    <w:qFormat/>
    <w:rsid w:val="009A09EC"/>
    <w:pPr>
      <w:tabs>
        <w:tab w:val="right" w:leader="dot" w:pos="8296"/>
      </w:tabs>
      <w:overflowPunct/>
      <w:autoSpaceDE/>
      <w:autoSpaceDN/>
      <w:adjustRightInd/>
      <w:ind w:left="1135" w:hanging="284"/>
      <w:textAlignment w:val="auto"/>
    </w:pPr>
    <w:rPr>
      <w:rFonts w:ascii="Arial" w:hAnsi="Arial"/>
      <w:noProof/>
      <w:sz w:val="22"/>
      <w:szCs w:val="22"/>
      <w:lang w:val="en-IE" w:eastAsia="en-US"/>
    </w:rPr>
  </w:style>
  <w:style w:type="paragraph" w:styleId="TOC1">
    <w:name w:val="toc 1"/>
    <w:basedOn w:val="Normal"/>
    <w:next w:val="Normal"/>
    <w:autoRedefine/>
    <w:uiPriority w:val="39"/>
    <w:qFormat/>
    <w:rsid w:val="009A09EC"/>
    <w:pPr>
      <w:tabs>
        <w:tab w:val="left" w:pos="660"/>
        <w:tab w:val="right" w:leader="dot" w:pos="8295"/>
      </w:tabs>
      <w:overflowPunct/>
      <w:autoSpaceDE/>
      <w:autoSpaceDN/>
      <w:adjustRightInd/>
      <w:jc w:val="center"/>
      <w:textAlignment w:val="auto"/>
    </w:pPr>
    <w:rPr>
      <w:rFonts w:ascii="Arial" w:hAnsi="Arial"/>
      <w:b/>
      <w:bCs/>
      <w:noProof/>
      <w:sz w:val="28"/>
      <w:szCs w:val="28"/>
      <w:lang w:val="en-IE" w:eastAsia="en-US"/>
    </w:rPr>
  </w:style>
  <w:style w:type="paragraph" w:styleId="TOC2">
    <w:name w:val="toc 2"/>
    <w:basedOn w:val="Normal"/>
    <w:next w:val="Normal"/>
    <w:autoRedefine/>
    <w:uiPriority w:val="39"/>
    <w:qFormat/>
    <w:rsid w:val="009A09EC"/>
    <w:pPr>
      <w:tabs>
        <w:tab w:val="right" w:leader="dot" w:pos="8296"/>
      </w:tabs>
      <w:overflowPunct/>
      <w:autoSpaceDE/>
      <w:autoSpaceDN/>
      <w:adjustRightInd/>
      <w:ind w:left="567"/>
      <w:textAlignment w:val="auto"/>
    </w:pPr>
    <w:rPr>
      <w:rFonts w:ascii="Arial" w:hAnsi="Arial"/>
      <w:noProof/>
      <w:sz w:val="22"/>
      <w:szCs w:val="24"/>
      <w:lang w:val="en-IE" w:eastAsia="en-US"/>
    </w:rPr>
  </w:style>
  <w:style w:type="character" w:styleId="CommentReference">
    <w:name w:val="annotation reference"/>
    <w:aliases w:val="Stinking Styles6,Marque de commentaire1"/>
    <w:basedOn w:val="DefaultParagraphFont"/>
    <w:uiPriority w:val="99"/>
    <w:rsid w:val="009A09EC"/>
    <w:rPr>
      <w:sz w:val="16"/>
      <w:szCs w:val="16"/>
    </w:rPr>
  </w:style>
  <w:style w:type="paragraph" w:customStyle="1" w:styleId="CERFOOTNOTETEXT">
    <w:name w:val="CER FOOTNOTE TEXT"/>
    <w:link w:val="CERFOOTNOTETEXTChar"/>
    <w:rsid w:val="009A09EC"/>
    <w:pPr>
      <w:tabs>
        <w:tab w:val="left" w:pos="425"/>
      </w:tabs>
      <w:spacing w:after="0" w:line="240" w:lineRule="auto"/>
      <w:ind w:left="425" w:hanging="425"/>
    </w:pPr>
    <w:rPr>
      <w:rFonts w:ascii="Arial" w:eastAsia="Times New Roman" w:hAnsi="Arial" w:cs="Times New Roman"/>
      <w:sz w:val="20"/>
      <w:szCs w:val="20"/>
      <w:lang w:val="en-GB"/>
    </w:rPr>
  </w:style>
  <w:style w:type="paragraph" w:customStyle="1" w:styleId="CERFOOTNOTEREFERENCE">
    <w:name w:val="CER FOOTNOTE REFERENCE"/>
    <w:next w:val="CERFOOTNOTETEXT"/>
    <w:link w:val="CERFOOTNOTEREFERENCEChar"/>
    <w:rsid w:val="009A09EC"/>
    <w:pPr>
      <w:spacing w:after="0" w:line="240" w:lineRule="auto"/>
    </w:pPr>
    <w:rPr>
      <w:rFonts w:ascii="Arial" w:eastAsia="Times New Roman" w:hAnsi="Arial" w:cs="Times New Roman"/>
      <w:sz w:val="20"/>
      <w:szCs w:val="20"/>
      <w:vertAlign w:val="superscript"/>
      <w:lang w:val="en-GB"/>
    </w:rPr>
  </w:style>
  <w:style w:type="character" w:customStyle="1" w:styleId="CERFOOTNOTEREFERENCEChar">
    <w:name w:val="CER FOOTNOTE REFERENCE Char"/>
    <w:basedOn w:val="DefaultParagraphFont"/>
    <w:link w:val="CERFOOTNOTEREFERENCE"/>
    <w:rsid w:val="009A09EC"/>
    <w:rPr>
      <w:rFonts w:ascii="Arial" w:eastAsia="Times New Roman" w:hAnsi="Arial" w:cs="Times New Roman"/>
      <w:sz w:val="20"/>
      <w:szCs w:val="20"/>
      <w:vertAlign w:val="superscript"/>
      <w:lang w:val="en-GB"/>
    </w:rPr>
  </w:style>
  <w:style w:type="paragraph" w:styleId="NormalIndent">
    <w:name w:val="Normal Indent"/>
    <w:basedOn w:val="Normal"/>
    <w:rsid w:val="009A09EC"/>
    <w:pPr>
      <w:overflowPunct/>
      <w:autoSpaceDE/>
      <w:autoSpaceDN/>
      <w:adjustRightInd/>
      <w:spacing w:before="120" w:after="120"/>
      <w:ind w:left="720"/>
      <w:textAlignment w:val="auto"/>
    </w:pPr>
    <w:rPr>
      <w:rFonts w:ascii="Times" w:hAnsi="Times"/>
      <w:sz w:val="24"/>
      <w:lang w:val="en-IE" w:eastAsia="en-US"/>
    </w:rPr>
  </w:style>
  <w:style w:type="paragraph" w:customStyle="1" w:styleId="CERHEADING1">
    <w:name w:val="CER HEADING 1"/>
    <w:next w:val="CERBODY"/>
    <w:rsid w:val="009A09EC"/>
    <w:pPr>
      <w:pageBreakBefore/>
      <w:numPr>
        <w:numId w:val="16"/>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rPr>
  </w:style>
  <w:style w:type="paragraph" w:customStyle="1" w:styleId="CERHEADING2">
    <w:name w:val="CER HEADING 2"/>
    <w:next w:val="CERBODY"/>
    <w:link w:val="CERHEADING2Char"/>
    <w:rsid w:val="009A09EC"/>
    <w:pPr>
      <w:keepNext/>
      <w:tabs>
        <w:tab w:val="left" w:pos="851"/>
      </w:tabs>
      <w:spacing w:before="240" w:after="120" w:line="240" w:lineRule="auto"/>
      <w:ind w:left="851"/>
    </w:pPr>
    <w:rPr>
      <w:rFonts w:ascii="Arial" w:eastAsia="Times New Roman" w:hAnsi="Arial" w:cs="Times New Roman"/>
      <w:b/>
      <w:caps/>
      <w:sz w:val="24"/>
      <w:szCs w:val="20"/>
      <w:lang w:val="en-GB"/>
    </w:rPr>
  </w:style>
  <w:style w:type="character" w:customStyle="1" w:styleId="CERHEADING2Char">
    <w:name w:val="CER HEADING 2 Char"/>
    <w:basedOn w:val="DefaultParagraphFont"/>
    <w:link w:val="CERHEADING2"/>
    <w:rsid w:val="009A09EC"/>
    <w:rPr>
      <w:rFonts w:ascii="Arial" w:eastAsia="Times New Roman" w:hAnsi="Arial" w:cs="Times New Roman"/>
      <w:b/>
      <w:caps/>
      <w:sz w:val="24"/>
      <w:szCs w:val="20"/>
      <w:lang w:val="en-GB"/>
    </w:rPr>
  </w:style>
  <w:style w:type="paragraph" w:customStyle="1" w:styleId="CERHEADING4">
    <w:name w:val="CER HEADING 4"/>
    <w:link w:val="CERHEADING4Char"/>
    <w:rsid w:val="009A09EC"/>
    <w:pPr>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rsid w:val="009A09EC"/>
    <w:rPr>
      <w:rFonts w:ascii="Arial" w:eastAsia="Times New Roman" w:hAnsi="Arial" w:cs="Times New Roman"/>
      <w:b/>
      <w:i/>
      <w:color w:val="000000"/>
      <w:szCs w:val="20"/>
      <w:lang w:val="en-GB"/>
    </w:rPr>
  </w:style>
  <w:style w:type="paragraph" w:customStyle="1" w:styleId="CERHEADING3">
    <w:name w:val="CER HEADING 3"/>
    <w:next w:val="CERBODY"/>
    <w:rsid w:val="009A09EC"/>
    <w:pPr>
      <w:keepNext/>
      <w:spacing w:before="240" w:after="120" w:line="240" w:lineRule="auto"/>
      <w:ind w:left="851"/>
    </w:pPr>
    <w:rPr>
      <w:rFonts w:ascii="Arial" w:eastAsia="Times New Roman" w:hAnsi="Arial" w:cs="Times New Roman"/>
      <w:b/>
      <w:iCs/>
      <w:szCs w:val="20"/>
      <w:lang w:val="en-GB"/>
    </w:rPr>
  </w:style>
  <w:style w:type="paragraph" w:styleId="Header">
    <w:name w:val="header"/>
    <w:basedOn w:val="Normal"/>
    <w:link w:val="HeaderChar"/>
    <w:rsid w:val="009A09EC"/>
    <w:pPr>
      <w:tabs>
        <w:tab w:val="center" w:pos="4153"/>
        <w:tab w:val="right" w:pos="8306"/>
      </w:tabs>
      <w:overflowPunct/>
      <w:autoSpaceDE/>
      <w:autoSpaceDN/>
      <w:adjustRightInd/>
      <w:textAlignment w:val="auto"/>
    </w:pPr>
    <w:rPr>
      <w:rFonts w:ascii="Arial" w:hAnsi="Arial"/>
      <w:sz w:val="22"/>
      <w:szCs w:val="24"/>
      <w:lang w:val="en-IE" w:eastAsia="en-US"/>
    </w:rPr>
  </w:style>
  <w:style w:type="character" w:customStyle="1" w:styleId="HeaderChar">
    <w:name w:val="Header Char"/>
    <w:basedOn w:val="DefaultParagraphFont"/>
    <w:link w:val="Header"/>
    <w:rsid w:val="009A09EC"/>
    <w:rPr>
      <w:rFonts w:ascii="Arial" w:eastAsia="Times New Roman" w:hAnsi="Arial" w:cs="Times New Roman"/>
      <w:szCs w:val="24"/>
    </w:rPr>
  </w:style>
  <w:style w:type="paragraph" w:customStyle="1" w:styleId="CERBULLET3">
    <w:name w:val="CER BULLET 3"/>
    <w:link w:val="CERBULLET3Char"/>
    <w:rsid w:val="009A09EC"/>
    <w:pPr>
      <w:numPr>
        <w:numId w:val="15"/>
      </w:numPr>
      <w:spacing w:before="120" w:after="120" w:line="240" w:lineRule="auto"/>
    </w:pPr>
    <w:rPr>
      <w:rFonts w:ascii="Arial" w:eastAsia="Times New Roman" w:hAnsi="Arial" w:cs="Times New Roman"/>
      <w:color w:val="000000"/>
      <w:szCs w:val="20"/>
      <w:lang w:val="en-GB"/>
    </w:rPr>
  </w:style>
  <w:style w:type="paragraph" w:customStyle="1" w:styleId="CERNormalIndent">
    <w:name w:val="CER Normal Indent"/>
    <w:basedOn w:val="CERNORMAL"/>
    <w:rsid w:val="009A09EC"/>
    <w:pPr>
      <w:ind w:left="1418"/>
    </w:pPr>
  </w:style>
  <w:style w:type="paragraph" w:customStyle="1" w:styleId="CERMAINFRONTTEXT">
    <w:name w:val="CER MAIN FRONT TEXT"/>
    <w:rsid w:val="009A09EC"/>
    <w:pPr>
      <w:spacing w:after="960" w:line="240" w:lineRule="auto"/>
      <w:jc w:val="center"/>
    </w:pPr>
    <w:rPr>
      <w:rFonts w:ascii="Arial" w:eastAsia="Times New Roman" w:hAnsi="Arial" w:cs="Times New Roman"/>
      <w:b/>
      <w:bCs/>
      <w:sz w:val="52"/>
      <w:szCs w:val="20"/>
      <w:lang w:val="en-GB"/>
    </w:rPr>
  </w:style>
  <w:style w:type="paragraph" w:customStyle="1" w:styleId="CERFRONTTEXT2NDLEVEL">
    <w:name w:val="CER FRONT TEXT 2ND LEVEL"/>
    <w:rsid w:val="009A09EC"/>
    <w:pPr>
      <w:spacing w:after="960" w:line="240" w:lineRule="auto"/>
      <w:jc w:val="center"/>
    </w:pPr>
    <w:rPr>
      <w:rFonts w:ascii="Arial" w:eastAsia="Times New Roman" w:hAnsi="Arial" w:cs="Times New Roman"/>
      <w:b/>
      <w:bCs/>
      <w:color w:val="000000"/>
      <w:sz w:val="48"/>
      <w:szCs w:val="20"/>
    </w:rPr>
  </w:style>
  <w:style w:type="paragraph" w:customStyle="1" w:styleId="CERBULLET">
    <w:name w:val="CER BULLET"/>
    <w:rsid w:val="009A09EC"/>
    <w:pPr>
      <w:spacing w:before="120" w:after="120" w:line="240" w:lineRule="auto"/>
      <w:jc w:val="both"/>
    </w:pPr>
    <w:rPr>
      <w:rFonts w:ascii="Arial" w:eastAsia="Times New Roman" w:hAnsi="Arial" w:cs="Times New Roman"/>
      <w:iCs/>
      <w:color w:val="000000"/>
      <w:szCs w:val="20"/>
      <w:lang w:val="en-GB"/>
    </w:rPr>
  </w:style>
  <w:style w:type="paragraph" w:customStyle="1" w:styleId="CERBULLET2">
    <w:name w:val="CER BULLET 2"/>
    <w:link w:val="CERBULLET2Char"/>
    <w:rsid w:val="009A09EC"/>
    <w:pPr>
      <w:numPr>
        <w:numId w:val="17"/>
      </w:numPr>
      <w:spacing w:before="120" w:after="120" w:line="240" w:lineRule="auto"/>
      <w:jc w:val="both"/>
    </w:pPr>
    <w:rPr>
      <w:rFonts w:ascii="Arial" w:eastAsia="Times New Roman" w:hAnsi="Arial" w:cs="Times New Roman"/>
      <w:iCs/>
      <w:szCs w:val="20"/>
      <w:lang w:val="en-GB"/>
    </w:rPr>
  </w:style>
  <w:style w:type="character" w:customStyle="1" w:styleId="CERBULLET2Char">
    <w:name w:val="CER BULLET 2 Char"/>
    <w:basedOn w:val="DefaultParagraphFont"/>
    <w:link w:val="CERBULLET2"/>
    <w:rsid w:val="009A09EC"/>
    <w:rPr>
      <w:rFonts w:ascii="Arial" w:eastAsia="Times New Roman" w:hAnsi="Arial" w:cs="Times New Roman"/>
      <w:iCs/>
      <w:szCs w:val="20"/>
      <w:lang w:val="en-GB"/>
    </w:rPr>
  </w:style>
  <w:style w:type="paragraph" w:customStyle="1" w:styleId="CERNORMAL">
    <w:name w:val="CER NORMAL"/>
    <w:link w:val="CERNORMALChar"/>
    <w:rsid w:val="009A09EC"/>
    <w:pPr>
      <w:tabs>
        <w:tab w:val="num" w:pos="851"/>
      </w:tabs>
      <w:spacing w:before="120" w:after="120" w:line="240" w:lineRule="auto"/>
      <w:ind w:left="851"/>
      <w:jc w:val="both"/>
    </w:pPr>
    <w:rPr>
      <w:rFonts w:ascii="Arial" w:eastAsia="Times New Roman" w:hAnsi="Arial" w:cs="Times New Roman"/>
      <w:color w:val="000000"/>
      <w:szCs w:val="20"/>
      <w:lang w:val="en-GB"/>
    </w:rPr>
  </w:style>
  <w:style w:type="character" w:customStyle="1" w:styleId="CERNORMALChar">
    <w:name w:val="CER NORMAL Char"/>
    <w:basedOn w:val="DefaultParagraphFont"/>
    <w:link w:val="CERNORMAL"/>
    <w:rsid w:val="009A09EC"/>
    <w:rPr>
      <w:rFonts w:ascii="Arial" w:eastAsia="Times New Roman" w:hAnsi="Arial" w:cs="Times New Roman"/>
      <w:color w:val="000000"/>
      <w:szCs w:val="20"/>
      <w:lang w:val="en-GB"/>
    </w:rPr>
  </w:style>
  <w:style w:type="paragraph" w:customStyle="1" w:styleId="CERNORMALHeading1">
    <w:name w:val="CER NORMAL Heading 1"/>
    <w:basedOn w:val="CERNORMAL"/>
    <w:rsid w:val="009A09EC"/>
    <w:pPr>
      <w:pBdr>
        <w:top w:val="single" w:sz="4" w:space="1" w:color="auto"/>
        <w:bottom w:val="single" w:sz="4" w:space="1" w:color="auto"/>
      </w:pBdr>
      <w:jc w:val="center"/>
    </w:pPr>
    <w:rPr>
      <w:b/>
      <w:bCs/>
      <w:sz w:val="32"/>
    </w:rPr>
  </w:style>
  <w:style w:type="paragraph" w:customStyle="1" w:styleId="CERAPPENDIXHEADING1">
    <w:name w:val="CER APPENDIX HEADING 1"/>
    <w:next w:val="CERHEADING2"/>
    <w:rsid w:val="009A09EC"/>
    <w:pPr>
      <w:numPr>
        <w:numId w:val="11"/>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rPr>
  </w:style>
  <w:style w:type="paragraph" w:customStyle="1" w:styleId="CERAPPENDIXBODYChar">
    <w:name w:val="CER APPENDIX BODY Char"/>
    <w:link w:val="CERAPPENDIXBODYCharChar"/>
    <w:rsid w:val="009A09EC"/>
    <w:pPr>
      <w:numPr>
        <w:ilvl w:val="1"/>
        <w:numId w:val="11"/>
      </w:numPr>
      <w:tabs>
        <w:tab w:val="left" w:pos="851"/>
      </w:tabs>
      <w:spacing w:before="120" w:after="120" w:line="240" w:lineRule="auto"/>
      <w:jc w:val="both"/>
    </w:pPr>
    <w:rPr>
      <w:rFonts w:ascii="Arial" w:eastAsia="Times New Roman" w:hAnsi="Arial" w:cs="Times New Roman"/>
      <w:color w:val="000000"/>
      <w:szCs w:val="20"/>
      <w:lang w:val="en-GB"/>
    </w:rPr>
  </w:style>
  <w:style w:type="character" w:customStyle="1" w:styleId="CERAPPENDIXBODYCharChar">
    <w:name w:val="CER APPENDIX BODY Char Char"/>
    <w:basedOn w:val="DefaultParagraphFont"/>
    <w:link w:val="CERAPPENDIXBODYChar"/>
    <w:rsid w:val="009A09EC"/>
    <w:rPr>
      <w:rFonts w:ascii="Arial" w:eastAsia="Times New Roman" w:hAnsi="Arial" w:cs="Times New Roman"/>
      <w:color w:val="000000"/>
      <w:szCs w:val="20"/>
      <w:lang w:val="en-GB"/>
    </w:rPr>
  </w:style>
  <w:style w:type="paragraph" w:customStyle="1" w:styleId="CERNUMBERBULLETChar">
    <w:name w:val="CER NUMBER BULLET Char"/>
    <w:link w:val="CERNUMBERBULLETCharChar"/>
    <w:rsid w:val="009A09EC"/>
    <w:pPr>
      <w:numPr>
        <w:numId w:val="18"/>
      </w:numPr>
      <w:spacing w:before="120" w:after="120" w:line="240" w:lineRule="auto"/>
      <w:jc w:val="both"/>
    </w:pPr>
    <w:rPr>
      <w:rFonts w:ascii="Arial" w:eastAsia="Times New Roman" w:hAnsi="Arial" w:cs="Times New Roman"/>
      <w:color w:val="000000"/>
      <w:szCs w:val="20"/>
      <w:lang w:val="en-GB"/>
    </w:rPr>
  </w:style>
  <w:style w:type="character" w:customStyle="1" w:styleId="CERNUMBERBULLETCharChar">
    <w:name w:val="CER NUMBER BULLET Char Char"/>
    <w:basedOn w:val="DefaultParagraphFont"/>
    <w:link w:val="CERNUMBERBULLETChar"/>
    <w:rsid w:val="009A09EC"/>
    <w:rPr>
      <w:rFonts w:ascii="Arial" w:eastAsia="Times New Roman" w:hAnsi="Arial" w:cs="Times New Roman"/>
      <w:color w:val="000000"/>
      <w:szCs w:val="20"/>
      <w:lang w:val="en-GB"/>
    </w:rPr>
  </w:style>
  <w:style w:type="paragraph" w:customStyle="1" w:styleId="CERLISTBULLET">
    <w:name w:val="CER LIST BULLET"/>
    <w:next w:val="CERBODY"/>
    <w:rsid w:val="009A09EC"/>
    <w:pPr>
      <w:tabs>
        <w:tab w:val="num" w:pos="1440"/>
      </w:tabs>
      <w:spacing w:before="120" w:after="120" w:line="240" w:lineRule="auto"/>
      <w:ind w:left="1440" w:hanging="360"/>
      <w:jc w:val="both"/>
    </w:pPr>
    <w:rPr>
      <w:rFonts w:ascii="Arial" w:eastAsia="Times New Roman" w:hAnsi="Arial" w:cs="Times New Roman"/>
      <w:iCs/>
      <w:color w:val="000000"/>
      <w:szCs w:val="20"/>
      <w:lang w:val="en-GB"/>
    </w:rPr>
  </w:style>
  <w:style w:type="paragraph" w:customStyle="1" w:styleId="CERNUMBERBULLET2">
    <w:name w:val="CER NUMBER BULLET 2"/>
    <w:link w:val="CERNUMBERBULLET2Char"/>
    <w:rsid w:val="009A09EC"/>
    <w:pPr>
      <w:tabs>
        <w:tab w:val="left" w:pos="1418"/>
        <w:tab w:val="num" w:pos="1985"/>
      </w:tabs>
      <w:spacing w:before="120" w:after="120" w:line="240" w:lineRule="auto"/>
      <w:ind w:left="1985" w:hanging="567"/>
    </w:pPr>
    <w:rPr>
      <w:rFonts w:ascii="Arial" w:eastAsia="Times New Roman" w:hAnsi="Arial" w:cs="Arial"/>
      <w:szCs w:val="20"/>
    </w:rPr>
  </w:style>
  <w:style w:type="character" w:customStyle="1" w:styleId="CERNUMBERBULLET2Char">
    <w:name w:val="CER NUMBER BULLET 2 Char"/>
    <w:basedOn w:val="DefaultParagraphFont"/>
    <w:link w:val="CERNUMBERBULLET2"/>
    <w:rsid w:val="009A09EC"/>
    <w:rPr>
      <w:rFonts w:ascii="Arial" w:eastAsia="Times New Roman" w:hAnsi="Arial" w:cs="Arial"/>
      <w:szCs w:val="20"/>
    </w:rPr>
  </w:style>
  <w:style w:type="character" w:customStyle="1" w:styleId="CERnon-indentChar">
    <w:name w:val="CER non-indent Char"/>
    <w:basedOn w:val="CERNORMALChar"/>
    <w:link w:val="CERnon-indent"/>
    <w:rsid w:val="009A09EC"/>
    <w:rPr>
      <w:rFonts w:ascii="Arial" w:eastAsia="Times New Roman" w:hAnsi="Arial" w:cs="Times New Roman"/>
      <w:color w:val="000000"/>
      <w:szCs w:val="20"/>
      <w:lang w:val="en-GB"/>
    </w:rPr>
  </w:style>
  <w:style w:type="paragraph" w:customStyle="1" w:styleId="CERAppendixNumHeading">
    <w:name w:val="CER Appendix Num Heading"/>
    <w:next w:val="CERBodyManual"/>
    <w:link w:val="CERAppendixNumHeadingChar"/>
    <w:rsid w:val="009A09EC"/>
    <w:pPr>
      <w:keepNext/>
      <w:numPr>
        <w:numId w:val="19"/>
      </w:numPr>
      <w:spacing w:before="120" w:after="120" w:line="240" w:lineRule="auto"/>
    </w:pPr>
    <w:rPr>
      <w:rFonts w:ascii="Arial" w:eastAsia="Times New Roman" w:hAnsi="Arial" w:cs="Times New Roman"/>
      <w:b/>
      <w:szCs w:val="24"/>
    </w:rPr>
  </w:style>
  <w:style w:type="paragraph" w:customStyle="1" w:styleId="CEREquationChar">
    <w:name w:val="CER Equation Char"/>
    <w:basedOn w:val="Normal"/>
    <w:link w:val="CEREquationCharChar"/>
    <w:rsid w:val="009A09EC"/>
    <w:pPr>
      <w:tabs>
        <w:tab w:val="left" w:pos="1418"/>
      </w:tabs>
      <w:overflowPunct/>
      <w:autoSpaceDE/>
      <w:autoSpaceDN/>
      <w:adjustRightInd/>
      <w:spacing w:before="120" w:after="120"/>
      <w:ind w:left="851"/>
      <w:jc w:val="both"/>
      <w:textAlignment w:val="auto"/>
    </w:pPr>
    <w:rPr>
      <w:rFonts w:ascii="Arial" w:hAnsi="Arial"/>
      <w:sz w:val="22"/>
      <w:szCs w:val="22"/>
      <w:lang w:val="en-GB" w:eastAsia="en-US"/>
    </w:rPr>
  </w:style>
  <w:style w:type="paragraph" w:customStyle="1" w:styleId="ListBulletRoman">
    <w:name w:val="List Bullet Roman"/>
    <w:rsid w:val="009A09EC"/>
    <w:pPr>
      <w:spacing w:after="0" w:line="240" w:lineRule="auto"/>
      <w:ind w:left="1890" w:hanging="358"/>
    </w:pPr>
    <w:rPr>
      <w:rFonts w:ascii="Times" w:eastAsia="Times New Roman" w:hAnsi="Times" w:cs="Times New Roman"/>
      <w:noProof/>
      <w:sz w:val="24"/>
      <w:szCs w:val="20"/>
      <w:lang w:val="en-GB"/>
    </w:rPr>
  </w:style>
  <w:style w:type="paragraph" w:styleId="Caption">
    <w:name w:val="caption"/>
    <w:basedOn w:val="Normal"/>
    <w:next w:val="Normal"/>
    <w:qFormat/>
    <w:rsid w:val="009A09EC"/>
    <w:pPr>
      <w:keepNext/>
      <w:overflowPunct/>
      <w:autoSpaceDE/>
      <w:autoSpaceDN/>
      <w:adjustRightInd/>
      <w:spacing w:before="120" w:after="120"/>
      <w:ind w:left="851"/>
      <w:textAlignment w:val="auto"/>
    </w:pPr>
    <w:rPr>
      <w:rFonts w:ascii="Arial" w:hAnsi="Arial"/>
      <w:b/>
      <w:bCs/>
      <w:lang w:val="en-IE"/>
    </w:rPr>
  </w:style>
  <w:style w:type="paragraph" w:styleId="BodyText">
    <w:name w:val="Body Text"/>
    <w:basedOn w:val="Normal"/>
    <w:link w:val="BodyTextChar"/>
    <w:rsid w:val="009A09EC"/>
    <w:pPr>
      <w:overflowPunct/>
      <w:autoSpaceDE/>
      <w:autoSpaceDN/>
      <w:adjustRightInd/>
      <w:jc w:val="both"/>
      <w:textAlignment w:val="auto"/>
    </w:pPr>
    <w:rPr>
      <w:rFonts w:ascii="Arial" w:hAnsi="Arial"/>
      <w:sz w:val="24"/>
      <w:szCs w:val="24"/>
      <w:lang w:val="en-IE" w:eastAsia="en-US"/>
    </w:rPr>
  </w:style>
  <w:style w:type="character" w:customStyle="1" w:styleId="BodyTextChar">
    <w:name w:val="Body Text Char"/>
    <w:basedOn w:val="DefaultParagraphFont"/>
    <w:link w:val="BodyText"/>
    <w:rsid w:val="009A09EC"/>
    <w:rPr>
      <w:rFonts w:ascii="Arial" w:eastAsia="Times New Roman" w:hAnsi="Arial" w:cs="Times New Roman"/>
      <w:sz w:val="24"/>
      <w:szCs w:val="24"/>
    </w:rPr>
  </w:style>
  <w:style w:type="paragraph" w:customStyle="1" w:styleId="arial">
    <w:name w:val="arial"/>
    <w:basedOn w:val="Caption"/>
    <w:semiHidden/>
    <w:rsid w:val="009A09EC"/>
  </w:style>
  <w:style w:type="paragraph" w:styleId="BodyText2">
    <w:name w:val="Body Text 2"/>
    <w:basedOn w:val="Normal"/>
    <w:link w:val="BodyText2Char"/>
    <w:rsid w:val="009A09EC"/>
    <w:pPr>
      <w:overflowPunct/>
      <w:autoSpaceDE/>
      <w:autoSpaceDN/>
      <w:adjustRightInd/>
      <w:jc w:val="both"/>
      <w:textAlignment w:val="auto"/>
    </w:pPr>
    <w:rPr>
      <w:rFonts w:ascii="Arial" w:hAnsi="Arial"/>
      <w:sz w:val="22"/>
      <w:szCs w:val="24"/>
      <w:lang w:val="en-IE" w:eastAsia="en-US"/>
    </w:rPr>
  </w:style>
  <w:style w:type="character" w:customStyle="1" w:styleId="BodyText2Char">
    <w:name w:val="Body Text 2 Char"/>
    <w:basedOn w:val="DefaultParagraphFont"/>
    <w:link w:val="BodyText2"/>
    <w:rsid w:val="009A09EC"/>
    <w:rPr>
      <w:rFonts w:ascii="Arial" w:eastAsia="Times New Roman" w:hAnsi="Arial" w:cs="Times New Roman"/>
      <w:szCs w:val="24"/>
    </w:rPr>
  </w:style>
  <w:style w:type="paragraph" w:customStyle="1" w:styleId="ListBulletLetter">
    <w:name w:val="List Bullet Letter"/>
    <w:rsid w:val="009A09EC"/>
    <w:pPr>
      <w:tabs>
        <w:tab w:val="num" w:pos="648"/>
      </w:tabs>
      <w:spacing w:after="0" w:line="240" w:lineRule="auto"/>
      <w:ind w:left="369" w:hanging="81"/>
    </w:pPr>
    <w:rPr>
      <w:rFonts w:ascii="Times" w:eastAsia="Times New Roman" w:hAnsi="Times" w:cs="Times New Roman"/>
      <w:noProof/>
      <w:sz w:val="24"/>
      <w:szCs w:val="20"/>
      <w:lang w:val="en-US"/>
    </w:rPr>
  </w:style>
  <w:style w:type="paragraph" w:customStyle="1" w:styleId="Seliteteksti">
    <w:name w:val="Seliteteksti"/>
    <w:basedOn w:val="Normal"/>
    <w:semiHidden/>
    <w:rsid w:val="009A09EC"/>
    <w:pPr>
      <w:overflowPunct/>
      <w:autoSpaceDE/>
      <w:autoSpaceDN/>
      <w:adjustRightInd/>
      <w:textAlignment w:val="auto"/>
    </w:pPr>
    <w:rPr>
      <w:rFonts w:ascii="Tahoma" w:hAnsi="Tahoma" w:cs="Tahoma"/>
      <w:sz w:val="16"/>
      <w:szCs w:val="16"/>
      <w:lang w:val="en-IE" w:eastAsia="en-US"/>
    </w:rPr>
  </w:style>
  <w:style w:type="paragraph" w:customStyle="1" w:styleId="CERnon-indent">
    <w:name w:val="CER non-indent"/>
    <w:basedOn w:val="CERNORMAL"/>
    <w:link w:val="CERnon-indentChar"/>
    <w:rsid w:val="009A09EC"/>
    <w:pPr>
      <w:ind w:left="0"/>
    </w:pPr>
  </w:style>
  <w:style w:type="paragraph" w:customStyle="1" w:styleId="FrontSheet">
    <w:name w:val="FrontSheet"/>
    <w:basedOn w:val="Normal"/>
    <w:rsid w:val="009A09EC"/>
    <w:pPr>
      <w:tabs>
        <w:tab w:val="left" w:pos="709"/>
        <w:tab w:val="left" w:pos="1418"/>
        <w:tab w:val="left" w:pos="2126"/>
        <w:tab w:val="left" w:pos="2835"/>
        <w:tab w:val="left" w:pos="3544"/>
        <w:tab w:val="left" w:pos="4253"/>
        <w:tab w:val="left" w:pos="4961"/>
        <w:tab w:val="left" w:pos="5670"/>
        <w:tab w:val="right" w:pos="8363"/>
      </w:tabs>
      <w:overflowPunct/>
      <w:autoSpaceDE/>
      <w:autoSpaceDN/>
      <w:adjustRightInd/>
      <w:spacing w:after="280" w:line="280" w:lineRule="atLeast"/>
      <w:textAlignment w:val="auto"/>
    </w:pPr>
    <w:rPr>
      <w:rFonts w:ascii="Arial" w:hAnsi="Arial"/>
      <w:kern w:val="16"/>
      <w:lang w:val="en-IE" w:eastAsia="fi-FI"/>
    </w:rPr>
  </w:style>
  <w:style w:type="character" w:customStyle="1" w:styleId="CEREquationCharChar">
    <w:name w:val="CER Equation Char Char"/>
    <w:basedOn w:val="DefaultParagraphFont"/>
    <w:link w:val="CEREquationChar"/>
    <w:rsid w:val="009A09EC"/>
    <w:rPr>
      <w:rFonts w:ascii="Arial" w:eastAsia="Times New Roman" w:hAnsi="Arial" w:cs="Times New Roman"/>
      <w:lang w:val="en-GB"/>
    </w:rPr>
  </w:style>
  <w:style w:type="paragraph" w:customStyle="1" w:styleId="Schedule">
    <w:name w:val="Schedule"/>
    <w:basedOn w:val="Normal"/>
    <w:next w:val="Normal"/>
    <w:rsid w:val="009A09EC"/>
    <w:pPr>
      <w:keepNext/>
      <w:pageBreakBefore/>
      <w:pBdr>
        <w:bottom w:val="single" w:sz="6" w:space="1" w:color="auto"/>
      </w:pBdr>
      <w:spacing w:after="360" w:line="360" w:lineRule="auto"/>
      <w:jc w:val="center"/>
    </w:pPr>
    <w:rPr>
      <w:rFonts w:ascii="Garamond MT" w:hAnsi="Garamond MT"/>
      <w:b/>
      <w:sz w:val="28"/>
      <w:lang w:val="en-IE" w:eastAsia="fi-FI"/>
    </w:rPr>
  </w:style>
  <w:style w:type="character" w:customStyle="1" w:styleId="CERAppendixNumHeadingChar">
    <w:name w:val="CER Appendix Num Heading Char"/>
    <w:basedOn w:val="DefaultParagraphFont"/>
    <w:link w:val="CERAppendixNumHeading"/>
    <w:rsid w:val="009A09EC"/>
    <w:rPr>
      <w:rFonts w:ascii="Arial" w:eastAsia="Times New Roman" w:hAnsi="Arial" w:cs="Times New Roman"/>
      <w:b/>
      <w:szCs w:val="24"/>
    </w:rPr>
  </w:style>
  <w:style w:type="paragraph" w:styleId="BodyTextIndent3">
    <w:name w:val="Body Text Indent 3"/>
    <w:basedOn w:val="Normal"/>
    <w:link w:val="BodyTextIndent3Char"/>
    <w:rsid w:val="009A09EC"/>
    <w:pPr>
      <w:overflowPunct/>
      <w:autoSpaceDE/>
      <w:autoSpaceDN/>
      <w:adjustRightInd/>
      <w:spacing w:after="120"/>
      <w:ind w:left="283"/>
      <w:textAlignment w:val="auto"/>
    </w:pPr>
    <w:rPr>
      <w:rFonts w:ascii="Arial" w:hAnsi="Arial"/>
      <w:sz w:val="16"/>
      <w:szCs w:val="16"/>
      <w:lang w:val="fi-FI" w:eastAsia="fi-FI"/>
    </w:rPr>
  </w:style>
  <w:style w:type="character" w:customStyle="1" w:styleId="BodyTextIndent3Char">
    <w:name w:val="Body Text Indent 3 Char"/>
    <w:basedOn w:val="DefaultParagraphFont"/>
    <w:link w:val="BodyTextIndent3"/>
    <w:rsid w:val="009A09EC"/>
    <w:rPr>
      <w:rFonts w:ascii="Arial" w:eastAsia="Times New Roman" w:hAnsi="Arial" w:cs="Times New Roman"/>
      <w:sz w:val="16"/>
      <w:szCs w:val="16"/>
      <w:lang w:val="fi-FI" w:eastAsia="fi-FI"/>
    </w:rPr>
  </w:style>
  <w:style w:type="paragraph" w:customStyle="1" w:styleId="CERFootnoteReference0">
    <w:name w:val="CER Footnote Reference"/>
    <w:basedOn w:val="FootnoteText"/>
    <w:rsid w:val="009A09EC"/>
    <w:pPr>
      <w:tabs>
        <w:tab w:val="left" w:pos="851"/>
      </w:tabs>
      <w:ind w:left="851" w:hanging="851"/>
    </w:pPr>
    <w:rPr>
      <w:sz w:val="18"/>
    </w:rPr>
  </w:style>
  <w:style w:type="paragraph" w:customStyle="1" w:styleId="H1">
    <w:name w:val="H1"/>
    <w:basedOn w:val="Normal"/>
    <w:rsid w:val="009A09EC"/>
    <w:pPr>
      <w:overflowPunct/>
      <w:autoSpaceDE/>
      <w:autoSpaceDN/>
      <w:adjustRightInd/>
      <w:spacing w:line="360" w:lineRule="auto"/>
      <w:textAlignment w:val="auto"/>
    </w:pPr>
    <w:rPr>
      <w:rFonts w:ascii="Arial" w:hAnsi="Arial"/>
      <w:b/>
      <w:iCs/>
      <w:caps/>
      <w:sz w:val="22"/>
      <w:szCs w:val="22"/>
      <w:lang w:val="en-IE" w:eastAsia="en-US"/>
    </w:rPr>
  </w:style>
  <w:style w:type="paragraph" w:customStyle="1" w:styleId="CERTableHeader">
    <w:name w:val="CER Table Header"/>
    <w:basedOn w:val="Caption"/>
    <w:rsid w:val="009A09EC"/>
  </w:style>
  <w:style w:type="paragraph" w:customStyle="1" w:styleId="CERGlossaryTerm">
    <w:name w:val="CER Glossary Term"/>
    <w:basedOn w:val="Normal"/>
    <w:rsid w:val="009A09EC"/>
    <w:pPr>
      <w:tabs>
        <w:tab w:val="num" w:pos="851"/>
      </w:tabs>
      <w:overflowPunct/>
      <w:autoSpaceDE/>
      <w:autoSpaceDN/>
      <w:adjustRightInd/>
      <w:spacing w:before="120" w:after="120"/>
      <w:textAlignment w:val="auto"/>
    </w:pPr>
    <w:rPr>
      <w:rFonts w:ascii="Arial" w:hAnsi="Arial"/>
      <w:b/>
      <w:sz w:val="22"/>
      <w:lang w:val="en-GB" w:eastAsia="en-US"/>
    </w:rPr>
  </w:style>
  <w:style w:type="paragraph" w:customStyle="1" w:styleId="CERGlossaryDefinition">
    <w:name w:val="CER Glossary Definition"/>
    <w:basedOn w:val="CERGlossaryTerm"/>
    <w:rsid w:val="009A09EC"/>
    <w:pPr>
      <w:jc w:val="both"/>
    </w:pPr>
    <w:rPr>
      <w:b w:val="0"/>
    </w:rPr>
  </w:style>
  <w:style w:type="character" w:customStyle="1" w:styleId="CERNUMBERBULLETCharChar1">
    <w:name w:val="CER NUMBER BULLET Char Char1"/>
    <w:basedOn w:val="DefaultParagraphFont"/>
    <w:rsid w:val="009A09EC"/>
    <w:rPr>
      <w:rFonts w:ascii="Arial" w:hAnsi="Arial"/>
      <w:color w:val="000000"/>
      <w:sz w:val="22"/>
      <w:szCs w:val="24"/>
      <w:lang w:val="en-GB" w:eastAsia="en-US" w:bidi="ar-SA"/>
    </w:rPr>
  </w:style>
  <w:style w:type="character" w:customStyle="1" w:styleId="CERnon-indentCharChar">
    <w:name w:val="CER non-indent Char Char"/>
    <w:basedOn w:val="DefaultParagraphFont"/>
    <w:rsid w:val="009A09EC"/>
    <w:rPr>
      <w:rFonts w:ascii="Arial" w:hAnsi="Arial"/>
      <w:color w:val="000000"/>
      <w:sz w:val="22"/>
      <w:lang w:val="en-GB" w:eastAsia="en-US" w:bidi="ar-SA"/>
    </w:rPr>
  </w:style>
  <w:style w:type="character" w:customStyle="1" w:styleId="CERNUMBERBULLETCharChar1Char">
    <w:name w:val="CER NUMBER BULLET Char Char1 Char"/>
    <w:basedOn w:val="DefaultParagraphFont"/>
    <w:rsid w:val="009A09EC"/>
    <w:rPr>
      <w:rFonts w:ascii="Arial" w:hAnsi="Arial"/>
      <w:color w:val="000000"/>
      <w:sz w:val="22"/>
      <w:szCs w:val="24"/>
      <w:lang w:val="en-GB" w:eastAsia="en-US" w:bidi="ar-SA"/>
    </w:rPr>
  </w:style>
  <w:style w:type="paragraph" w:customStyle="1" w:styleId="CMSHeadL9">
    <w:name w:val="CMS Head L9"/>
    <w:basedOn w:val="Normal"/>
    <w:rsid w:val="009A09EC"/>
    <w:pPr>
      <w:tabs>
        <w:tab w:val="num" w:pos="6480"/>
      </w:tabs>
      <w:overflowPunct/>
      <w:autoSpaceDE/>
      <w:autoSpaceDN/>
      <w:adjustRightInd/>
      <w:spacing w:after="240"/>
      <w:ind w:left="6480" w:hanging="180"/>
      <w:textAlignment w:val="auto"/>
      <w:outlineLvl w:val="8"/>
    </w:pPr>
    <w:rPr>
      <w:rFonts w:ascii="Garamond MT" w:hAnsi="Garamond MT"/>
      <w:sz w:val="24"/>
      <w:szCs w:val="24"/>
      <w:lang w:val="en-IE" w:eastAsia="en-US"/>
    </w:rPr>
  </w:style>
  <w:style w:type="character" w:customStyle="1" w:styleId="CERNUMBERBULLETChar1">
    <w:name w:val="CER NUMBER BULLET Char1"/>
    <w:basedOn w:val="DefaultParagraphFont"/>
    <w:link w:val="CERNUMBERBULLET"/>
    <w:locked/>
    <w:rsid w:val="009A09EC"/>
    <w:rPr>
      <w:rFonts w:ascii="Arial" w:hAnsi="Arial" w:cs="Arial"/>
      <w:color w:val="000000"/>
      <w:szCs w:val="24"/>
      <w:lang w:val="en-GB"/>
    </w:rPr>
  </w:style>
  <w:style w:type="paragraph" w:customStyle="1" w:styleId="CERNUMBERBULLET">
    <w:name w:val="CER NUMBER BULLET"/>
    <w:link w:val="CERNUMBERBULLETChar1"/>
    <w:rsid w:val="009A09EC"/>
    <w:pPr>
      <w:tabs>
        <w:tab w:val="num" w:pos="900"/>
      </w:tabs>
      <w:spacing w:before="120" w:after="120" w:line="240" w:lineRule="auto"/>
      <w:ind w:left="1467" w:hanging="567"/>
      <w:jc w:val="both"/>
    </w:pPr>
    <w:rPr>
      <w:rFonts w:ascii="Arial" w:hAnsi="Arial" w:cs="Arial"/>
      <w:color w:val="000000"/>
      <w:szCs w:val="24"/>
      <w:lang w:val="en-GB"/>
    </w:rPr>
  </w:style>
  <w:style w:type="paragraph" w:customStyle="1" w:styleId="CMSHeadL4">
    <w:name w:val="CMS Head L4"/>
    <w:basedOn w:val="Normal"/>
    <w:rsid w:val="009A09EC"/>
    <w:pPr>
      <w:tabs>
        <w:tab w:val="num" w:pos="1701"/>
      </w:tabs>
      <w:overflowPunct/>
      <w:autoSpaceDE/>
      <w:autoSpaceDN/>
      <w:adjustRightInd/>
      <w:spacing w:after="240"/>
      <w:ind w:left="1701" w:hanging="850"/>
      <w:textAlignment w:val="auto"/>
      <w:outlineLvl w:val="3"/>
    </w:pPr>
    <w:rPr>
      <w:rFonts w:ascii="Garamond MT" w:hAnsi="Garamond MT"/>
      <w:sz w:val="24"/>
      <w:szCs w:val="24"/>
      <w:lang w:val="en-IE" w:eastAsia="en-US"/>
    </w:rPr>
  </w:style>
  <w:style w:type="paragraph" w:customStyle="1" w:styleId="CMSHeadL5">
    <w:name w:val="CMS Head L5"/>
    <w:basedOn w:val="Normal"/>
    <w:rsid w:val="009A09EC"/>
    <w:pPr>
      <w:tabs>
        <w:tab w:val="num" w:pos="3600"/>
      </w:tabs>
      <w:overflowPunct/>
      <w:autoSpaceDE/>
      <w:autoSpaceDN/>
      <w:adjustRightInd/>
      <w:spacing w:after="240"/>
      <w:ind w:left="3600" w:hanging="360"/>
      <w:textAlignment w:val="auto"/>
      <w:outlineLvl w:val="4"/>
    </w:pPr>
    <w:rPr>
      <w:rFonts w:ascii="Garamond MT" w:hAnsi="Garamond MT"/>
      <w:sz w:val="24"/>
      <w:szCs w:val="24"/>
      <w:lang w:val="en-IE" w:eastAsia="en-US"/>
    </w:rPr>
  </w:style>
  <w:style w:type="paragraph" w:customStyle="1" w:styleId="CMSHeadL6">
    <w:name w:val="CMS Head L6"/>
    <w:basedOn w:val="Normal"/>
    <w:rsid w:val="009A09EC"/>
    <w:pPr>
      <w:tabs>
        <w:tab w:val="num" w:pos="3402"/>
      </w:tabs>
      <w:overflowPunct/>
      <w:autoSpaceDE/>
      <w:autoSpaceDN/>
      <w:adjustRightInd/>
      <w:spacing w:after="240"/>
      <w:ind w:left="3403" w:hanging="851"/>
      <w:textAlignment w:val="auto"/>
      <w:outlineLvl w:val="5"/>
    </w:pPr>
    <w:rPr>
      <w:rFonts w:ascii="Garamond MT" w:hAnsi="Garamond MT"/>
      <w:sz w:val="24"/>
      <w:szCs w:val="24"/>
      <w:lang w:val="en-IE" w:eastAsia="en-US"/>
    </w:rPr>
  </w:style>
  <w:style w:type="paragraph" w:customStyle="1" w:styleId="CMSHeadL7">
    <w:name w:val="CMS Head L7"/>
    <w:basedOn w:val="Normal"/>
    <w:rsid w:val="009A09EC"/>
    <w:pPr>
      <w:overflowPunct/>
      <w:autoSpaceDE/>
      <w:autoSpaceDN/>
      <w:adjustRightInd/>
      <w:spacing w:after="240"/>
      <w:ind w:left="851"/>
      <w:textAlignment w:val="auto"/>
      <w:outlineLvl w:val="6"/>
    </w:pPr>
    <w:rPr>
      <w:rFonts w:ascii="Garamond MT" w:hAnsi="Garamond MT"/>
      <w:sz w:val="24"/>
      <w:szCs w:val="24"/>
      <w:lang w:val="en-IE" w:eastAsia="en-US"/>
    </w:rPr>
  </w:style>
  <w:style w:type="character" w:customStyle="1" w:styleId="italic">
    <w:name w:val="italic"/>
    <w:basedOn w:val="DefaultParagraphFont"/>
    <w:rsid w:val="009A09EC"/>
    <w:rPr>
      <w:b w:val="0"/>
      <w:bCs w:val="0"/>
      <w:i/>
      <w:iCs/>
      <w:strike w:val="0"/>
      <w:dstrike w:val="0"/>
      <w:u w:val="none"/>
      <w:effect w:val="none"/>
    </w:rPr>
  </w:style>
  <w:style w:type="character" w:styleId="FollowedHyperlink">
    <w:name w:val="FollowedHyperlink"/>
    <w:basedOn w:val="DefaultParagraphFont"/>
    <w:rsid w:val="009A09EC"/>
    <w:rPr>
      <w:color w:val="800080"/>
      <w:u w:val="single"/>
    </w:rPr>
  </w:style>
  <w:style w:type="paragraph" w:styleId="TOC7">
    <w:name w:val="toc 7"/>
    <w:basedOn w:val="Normal"/>
    <w:next w:val="Normal"/>
    <w:autoRedefine/>
    <w:semiHidden/>
    <w:rsid w:val="009A09EC"/>
    <w:pPr>
      <w:overflowPunct/>
      <w:autoSpaceDE/>
      <w:autoSpaceDN/>
      <w:adjustRightInd/>
      <w:ind w:left="1320"/>
      <w:textAlignment w:val="auto"/>
    </w:pPr>
    <w:rPr>
      <w:rFonts w:ascii="Arial" w:hAnsi="Arial"/>
      <w:sz w:val="22"/>
      <w:szCs w:val="24"/>
      <w:lang w:val="en-IE" w:eastAsia="en-US"/>
    </w:rPr>
  </w:style>
  <w:style w:type="paragraph" w:styleId="CommentText">
    <w:name w:val="annotation text"/>
    <w:aliases w:val="Stinking Styles5"/>
    <w:basedOn w:val="Normal"/>
    <w:link w:val="CommentTextChar"/>
    <w:uiPriority w:val="99"/>
    <w:rsid w:val="009A09EC"/>
    <w:pPr>
      <w:overflowPunct/>
      <w:autoSpaceDE/>
      <w:autoSpaceDN/>
      <w:adjustRightInd/>
      <w:textAlignment w:val="auto"/>
    </w:pPr>
    <w:rPr>
      <w:rFonts w:ascii="Arial" w:hAnsi="Arial"/>
      <w:lang w:val="en-IE" w:eastAsia="en-US"/>
    </w:rPr>
  </w:style>
  <w:style w:type="character" w:customStyle="1" w:styleId="CommentTextChar">
    <w:name w:val="Comment Text Char"/>
    <w:aliases w:val="Stinking Styles5 Char"/>
    <w:basedOn w:val="DefaultParagraphFont"/>
    <w:link w:val="CommentText"/>
    <w:uiPriority w:val="99"/>
    <w:rsid w:val="009A09EC"/>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9A09EC"/>
    <w:rPr>
      <w:b/>
      <w:bCs/>
    </w:rPr>
  </w:style>
  <w:style w:type="character" w:customStyle="1" w:styleId="CommentSubjectChar">
    <w:name w:val="Comment Subject Char"/>
    <w:basedOn w:val="CommentTextChar"/>
    <w:link w:val="CommentSubject"/>
    <w:semiHidden/>
    <w:rsid w:val="009A09EC"/>
    <w:rPr>
      <w:rFonts w:ascii="Arial" w:eastAsia="Times New Roman" w:hAnsi="Arial" w:cs="Times New Roman"/>
      <w:b/>
      <w:bCs/>
      <w:sz w:val="20"/>
      <w:szCs w:val="20"/>
    </w:rPr>
  </w:style>
  <w:style w:type="paragraph" w:styleId="FootnoteText">
    <w:name w:val="footnote text"/>
    <w:basedOn w:val="Normal"/>
    <w:link w:val="FootnoteTextChar"/>
    <w:semiHidden/>
    <w:rsid w:val="009A09EC"/>
    <w:pPr>
      <w:overflowPunct/>
      <w:autoSpaceDE/>
      <w:autoSpaceDN/>
      <w:adjustRightInd/>
      <w:textAlignment w:val="auto"/>
    </w:pPr>
    <w:rPr>
      <w:rFonts w:ascii="Arial" w:hAnsi="Arial"/>
      <w:lang w:val="en-IE" w:eastAsia="en-US"/>
    </w:rPr>
  </w:style>
  <w:style w:type="character" w:customStyle="1" w:styleId="FootnoteTextChar">
    <w:name w:val="Footnote Text Char"/>
    <w:basedOn w:val="DefaultParagraphFont"/>
    <w:link w:val="FootnoteText"/>
    <w:semiHidden/>
    <w:rsid w:val="009A09EC"/>
    <w:rPr>
      <w:rFonts w:ascii="Arial" w:eastAsia="Times New Roman" w:hAnsi="Arial" w:cs="Times New Roman"/>
      <w:sz w:val="20"/>
      <w:szCs w:val="20"/>
    </w:rPr>
  </w:style>
  <w:style w:type="character" w:styleId="FootnoteReference">
    <w:name w:val="footnote reference"/>
    <w:basedOn w:val="DefaultParagraphFont"/>
    <w:semiHidden/>
    <w:rsid w:val="009A09EC"/>
    <w:rPr>
      <w:vertAlign w:val="superscript"/>
    </w:rPr>
  </w:style>
  <w:style w:type="paragraph" w:customStyle="1" w:styleId="DefaultText">
    <w:name w:val="Default Text"/>
    <w:basedOn w:val="Normal"/>
    <w:rsid w:val="009A09EC"/>
    <w:pPr>
      <w:overflowPunct/>
      <w:adjustRightInd/>
      <w:textAlignment w:val="auto"/>
    </w:pPr>
    <w:rPr>
      <w:szCs w:val="24"/>
      <w:lang w:val="en-US" w:eastAsia="en-US"/>
    </w:rPr>
  </w:style>
  <w:style w:type="paragraph" w:customStyle="1" w:styleId="NA-LEVEL2">
    <w:name w:val="NA - LEVEL 2"/>
    <w:basedOn w:val="Normal"/>
    <w:next w:val="Normal"/>
    <w:rsid w:val="009A09EC"/>
    <w:pPr>
      <w:tabs>
        <w:tab w:val="num" w:pos="1417"/>
      </w:tabs>
      <w:overflowPunct/>
      <w:autoSpaceDE/>
      <w:autoSpaceDN/>
      <w:adjustRightInd/>
      <w:spacing w:after="240"/>
      <w:ind w:left="1417" w:hanging="708"/>
      <w:jc w:val="both"/>
      <w:textAlignment w:val="auto"/>
    </w:pPr>
    <w:rPr>
      <w:rFonts w:ascii="Arial" w:hAnsi="Arial" w:cs="Arial"/>
      <w:szCs w:val="24"/>
      <w:lang w:val="en-IE" w:eastAsia="en-US"/>
    </w:rPr>
  </w:style>
  <w:style w:type="paragraph" w:customStyle="1" w:styleId="NA-LEVEL3">
    <w:name w:val="NA - LEVEL 3"/>
    <w:basedOn w:val="Normal"/>
    <w:next w:val="Normal"/>
    <w:rsid w:val="009A09EC"/>
    <w:pPr>
      <w:tabs>
        <w:tab w:val="num" w:pos="2126"/>
      </w:tabs>
      <w:overflowPunct/>
      <w:autoSpaceDE/>
      <w:autoSpaceDN/>
      <w:adjustRightInd/>
      <w:spacing w:after="240"/>
      <w:ind w:left="2126" w:hanging="709"/>
      <w:jc w:val="both"/>
      <w:textAlignment w:val="auto"/>
    </w:pPr>
    <w:rPr>
      <w:rFonts w:ascii="Arial" w:hAnsi="Arial" w:cs="Arial"/>
      <w:szCs w:val="24"/>
      <w:lang w:val="en-IE" w:eastAsia="en-US"/>
    </w:rPr>
  </w:style>
  <w:style w:type="paragraph" w:customStyle="1" w:styleId="NA-LEVEL4">
    <w:name w:val="NA - LEVEL 4"/>
    <w:basedOn w:val="Normal"/>
    <w:next w:val="Normal"/>
    <w:rsid w:val="009A09EC"/>
    <w:pPr>
      <w:tabs>
        <w:tab w:val="num" w:pos="2835"/>
      </w:tabs>
      <w:overflowPunct/>
      <w:autoSpaceDE/>
      <w:autoSpaceDN/>
      <w:adjustRightInd/>
      <w:spacing w:after="240"/>
      <w:ind w:left="2835" w:hanging="709"/>
      <w:jc w:val="both"/>
      <w:textAlignment w:val="auto"/>
    </w:pPr>
    <w:rPr>
      <w:rFonts w:ascii="Arial" w:hAnsi="Arial" w:cs="Arial"/>
      <w:szCs w:val="24"/>
      <w:lang w:val="en-IE" w:eastAsia="en-US"/>
    </w:rPr>
  </w:style>
  <w:style w:type="paragraph" w:customStyle="1" w:styleId="NA-LEVEL5">
    <w:name w:val="NA - LEVEL 5"/>
    <w:basedOn w:val="Normal"/>
    <w:next w:val="Normal"/>
    <w:rsid w:val="009A09EC"/>
    <w:pPr>
      <w:tabs>
        <w:tab w:val="num" w:pos="3543"/>
      </w:tabs>
      <w:overflowPunct/>
      <w:autoSpaceDE/>
      <w:autoSpaceDN/>
      <w:adjustRightInd/>
      <w:spacing w:after="240"/>
      <w:ind w:left="3543" w:hanging="708"/>
      <w:jc w:val="both"/>
      <w:textAlignment w:val="auto"/>
    </w:pPr>
    <w:rPr>
      <w:rFonts w:ascii="Arial" w:hAnsi="Arial" w:cs="Arial"/>
      <w:szCs w:val="24"/>
      <w:lang w:val="en-IE" w:eastAsia="en-US"/>
    </w:rPr>
  </w:style>
  <w:style w:type="paragraph" w:customStyle="1" w:styleId="CERBodyManual">
    <w:name w:val="CER Body Manual"/>
    <w:next w:val="CERBODY"/>
    <w:link w:val="CERBodyManualChar"/>
    <w:rsid w:val="009A09EC"/>
    <w:pPr>
      <w:tabs>
        <w:tab w:val="left" w:pos="851"/>
      </w:tabs>
      <w:spacing w:before="120" w:after="120" w:line="240" w:lineRule="auto"/>
      <w:ind w:left="851" w:hanging="851"/>
      <w:jc w:val="both"/>
    </w:pPr>
    <w:rPr>
      <w:rFonts w:ascii="Arial" w:eastAsia="Times New Roman" w:hAnsi="Arial" w:cs="Times New Roman"/>
      <w:lang w:val="en-GB"/>
    </w:rPr>
  </w:style>
  <w:style w:type="character" w:customStyle="1" w:styleId="CERBodyManualChar">
    <w:name w:val="CER Body Manual Char"/>
    <w:basedOn w:val="CERBODYCharChar1"/>
    <w:link w:val="CERBodyManual"/>
    <w:rsid w:val="009A09EC"/>
    <w:rPr>
      <w:rFonts w:ascii="Arial" w:eastAsia="Times New Roman" w:hAnsi="Arial" w:cs="Times New Roman"/>
      <w:lang w:val="en-GB"/>
    </w:rPr>
  </w:style>
  <w:style w:type="paragraph" w:styleId="DocumentMap">
    <w:name w:val="Document Map"/>
    <w:basedOn w:val="Normal"/>
    <w:link w:val="DocumentMapChar"/>
    <w:semiHidden/>
    <w:rsid w:val="009A09EC"/>
    <w:pPr>
      <w:shd w:val="clear" w:color="auto" w:fill="000080"/>
      <w:overflowPunct/>
      <w:autoSpaceDE/>
      <w:autoSpaceDN/>
      <w:adjustRightInd/>
      <w:textAlignment w:val="auto"/>
    </w:pPr>
    <w:rPr>
      <w:rFonts w:ascii="Tahoma" w:hAnsi="Tahoma" w:cs="Tahoma"/>
      <w:lang w:val="en-IE" w:eastAsia="en-US"/>
    </w:rPr>
  </w:style>
  <w:style w:type="character" w:customStyle="1" w:styleId="DocumentMapChar">
    <w:name w:val="Document Map Char"/>
    <w:basedOn w:val="DefaultParagraphFont"/>
    <w:link w:val="DocumentMap"/>
    <w:semiHidden/>
    <w:rsid w:val="009A09EC"/>
    <w:rPr>
      <w:rFonts w:ascii="Tahoma" w:eastAsia="Times New Roman" w:hAnsi="Tahoma" w:cs="Tahoma"/>
      <w:sz w:val="20"/>
      <w:szCs w:val="20"/>
      <w:shd w:val="clear" w:color="auto" w:fill="000080"/>
    </w:rPr>
  </w:style>
  <w:style w:type="paragraph" w:styleId="NormalWeb">
    <w:name w:val="Normal (Web)"/>
    <w:basedOn w:val="Normal"/>
    <w:rsid w:val="009A09EC"/>
    <w:pPr>
      <w:overflowPunct/>
      <w:autoSpaceDE/>
      <w:autoSpaceDN/>
      <w:adjustRightInd/>
      <w:spacing w:before="100" w:beforeAutospacing="1" w:after="100" w:afterAutospacing="1"/>
      <w:textAlignment w:val="auto"/>
    </w:pPr>
    <w:rPr>
      <w:sz w:val="24"/>
      <w:szCs w:val="24"/>
      <w:lang w:val="en-US" w:eastAsia="en-US"/>
    </w:rPr>
  </w:style>
  <w:style w:type="paragraph" w:customStyle="1" w:styleId="Default">
    <w:name w:val="Default"/>
    <w:rsid w:val="009A09E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4">
    <w:name w:val="toc 4"/>
    <w:basedOn w:val="Normal"/>
    <w:next w:val="Normal"/>
    <w:autoRedefine/>
    <w:semiHidden/>
    <w:rsid w:val="009A09EC"/>
    <w:pPr>
      <w:overflowPunct/>
      <w:autoSpaceDE/>
      <w:autoSpaceDN/>
      <w:adjustRightInd/>
      <w:ind w:left="660"/>
      <w:textAlignment w:val="auto"/>
    </w:pPr>
    <w:rPr>
      <w:rFonts w:ascii="Arial" w:hAnsi="Arial"/>
      <w:sz w:val="22"/>
      <w:szCs w:val="24"/>
      <w:lang w:val="en-IE" w:eastAsia="en-US"/>
    </w:rPr>
  </w:style>
  <w:style w:type="character" w:customStyle="1" w:styleId="DeltaViewInsertion">
    <w:name w:val="DeltaView Insertion"/>
    <w:rsid w:val="009A09EC"/>
    <w:rPr>
      <w:color w:val="0000FF"/>
      <w:spacing w:val="0"/>
      <w:u w:val="double"/>
    </w:rPr>
  </w:style>
  <w:style w:type="character" w:customStyle="1" w:styleId="DeltaViewDeletion">
    <w:name w:val="DeltaView Deletion"/>
    <w:rsid w:val="009A09EC"/>
    <w:rPr>
      <w:strike/>
      <w:color w:val="FF0000"/>
      <w:spacing w:val="0"/>
    </w:rPr>
  </w:style>
  <w:style w:type="character" w:customStyle="1" w:styleId="DeltaViewMoveDestination">
    <w:name w:val="DeltaView Move Destination"/>
    <w:rsid w:val="009A09EC"/>
    <w:rPr>
      <w:color w:val="00C000"/>
      <w:spacing w:val="0"/>
      <w:u w:val="double"/>
    </w:rPr>
  </w:style>
  <w:style w:type="paragraph" w:customStyle="1" w:styleId="IntroTable">
    <w:name w:val="Intro Table"/>
    <w:basedOn w:val="Normal"/>
    <w:rsid w:val="009A09EC"/>
    <w:pPr>
      <w:keepLines/>
      <w:spacing w:before="60" w:after="60"/>
    </w:pPr>
    <w:rPr>
      <w:b/>
      <w:sz w:val="24"/>
      <w:szCs w:val="24"/>
      <w:lang w:val="en-IE"/>
    </w:rPr>
  </w:style>
  <w:style w:type="character" w:customStyle="1" w:styleId="CERFOOTNOTETEXTChar">
    <w:name w:val="CER FOOTNOTE TEXT Char"/>
    <w:basedOn w:val="DefaultParagraphFont"/>
    <w:link w:val="CERFOOTNOTETEXT"/>
    <w:rsid w:val="009A09EC"/>
    <w:rPr>
      <w:rFonts w:ascii="Arial" w:eastAsia="Times New Roman" w:hAnsi="Arial" w:cs="Times New Roman"/>
      <w:sz w:val="20"/>
      <w:szCs w:val="20"/>
      <w:lang w:val="en-GB"/>
    </w:rPr>
  </w:style>
  <w:style w:type="character" w:customStyle="1" w:styleId="CERNUMBERBULLET2CharChar">
    <w:name w:val="CER NUMBER BULLET 2 Char Char"/>
    <w:basedOn w:val="DefaultParagraphFont"/>
    <w:rsid w:val="009A09EC"/>
    <w:rPr>
      <w:rFonts w:ascii="Arial" w:hAnsi="Arial" w:cs="Arial"/>
      <w:sz w:val="22"/>
      <w:lang w:val="en-IE" w:eastAsia="en-US" w:bidi="ar-SA"/>
    </w:rPr>
  </w:style>
  <w:style w:type="table" w:styleId="TableGrid">
    <w:name w:val="Table Grid"/>
    <w:basedOn w:val="TableNormal"/>
    <w:rsid w:val="009A09E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RNUMBERBULLET2CharCharChar">
    <w:name w:val="CER NUMBER BULLET 2 Char Char Char"/>
    <w:basedOn w:val="DefaultParagraphFont"/>
    <w:rsid w:val="009A09EC"/>
    <w:rPr>
      <w:rFonts w:ascii="Arial" w:hAnsi="Arial" w:cs="Arial"/>
      <w:sz w:val="22"/>
      <w:lang w:val="en-IE" w:eastAsia="en-US" w:bidi="ar-SA"/>
    </w:rPr>
  </w:style>
  <w:style w:type="character" w:customStyle="1" w:styleId="CERBodyManualCharChar">
    <w:name w:val="CER Body Manual Char Char"/>
    <w:basedOn w:val="DefaultParagraphFont"/>
    <w:rsid w:val="009A09EC"/>
    <w:rPr>
      <w:rFonts w:ascii="Arial" w:hAnsi="Arial"/>
      <w:sz w:val="22"/>
      <w:szCs w:val="22"/>
      <w:lang w:val="en-GB" w:eastAsia="en-US" w:bidi="ar-SA"/>
    </w:rPr>
  </w:style>
  <w:style w:type="character" w:customStyle="1" w:styleId="CERNORMALCharChar">
    <w:name w:val="CER NORMAL Char Char"/>
    <w:basedOn w:val="DefaultParagraphFont"/>
    <w:rsid w:val="009A09EC"/>
    <w:rPr>
      <w:rFonts w:ascii="Arial" w:hAnsi="Arial"/>
      <w:color w:val="000000"/>
      <w:sz w:val="22"/>
      <w:szCs w:val="24"/>
      <w:lang w:val="en-GB" w:eastAsia="en-US" w:bidi="ar-SA"/>
    </w:rPr>
  </w:style>
  <w:style w:type="character" w:styleId="HTMLTypewriter">
    <w:name w:val="HTML Typewriter"/>
    <w:basedOn w:val="DefaultParagraphFont"/>
    <w:rsid w:val="009A09EC"/>
    <w:rPr>
      <w:rFonts w:ascii="Courier New" w:eastAsia="Times New Roman" w:hAnsi="Courier New" w:cs="Courier New"/>
      <w:sz w:val="20"/>
      <w:szCs w:val="20"/>
    </w:rPr>
  </w:style>
  <w:style w:type="paragraph" w:customStyle="1" w:styleId="IndentBullet2CharChar">
    <w:name w:val="Indent Bullet 2 Char Char"/>
    <w:basedOn w:val="Normal"/>
    <w:rsid w:val="009A09EC"/>
    <w:pPr>
      <w:numPr>
        <w:numId w:val="12"/>
      </w:numPr>
      <w:spacing w:after="60"/>
    </w:pPr>
    <w:rPr>
      <w:sz w:val="22"/>
      <w:szCs w:val="22"/>
      <w:lang w:val="en-IE"/>
    </w:rPr>
  </w:style>
  <w:style w:type="paragraph" w:styleId="ListNumber2">
    <w:name w:val="List Number 2"/>
    <w:basedOn w:val="Normal"/>
    <w:rsid w:val="009A09EC"/>
    <w:pPr>
      <w:tabs>
        <w:tab w:val="num" w:pos="643"/>
      </w:tabs>
      <w:ind w:left="643" w:hanging="360"/>
    </w:pPr>
    <w:rPr>
      <w:lang w:val="en-IE"/>
    </w:rPr>
  </w:style>
  <w:style w:type="paragraph" w:customStyle="1" w:styleId="TableColumnHeadings">
    <w:name w:val="Table Column Headings"/>
    <w:basedOn w:val="Normal"/>
    <w:rsid w:val="009A09EC"/>
    <w:pPr>
      <w:keepNext/>
      <w:spacing w:before="60" w:after="60"/>
    </w:pPr>
    <w:rPr>
      <w:b/>
      <w:bCs/>
      <w:smallCaps/>
      <w:sz w:val="22"/>
      <w:szCs w:val="22"/>
      <w:lang w:val="en-IE"/>
    </w:rPr>
  </w:style>
  <w:style w:type="paragraph" w:customStyle="1" w:styleId="TableText">
    <w:name w:val="Table Text"/>
    <w:rsid w:val="009A09EC"/>
    <w:pPr>
      <w:spacing w:before="40" w:after="40" w:line="240" w:lineRule="auto"/>
      <w:ind w:left="72" w:right="72"/>
    </w:pPr>
    <w:rPr>
      <w:rFonts w:ascii="Arial" w:eastAsia="Times New Roman" w:hAnsi="Arial" w:cs="Times New Roman"/>
      <w:sz w:val="20"/>
      <w:szCs w:val="20"/>
      <w:lang w:val="en-US"/>
    </w:rPr>
  </w:style>
  <w:style w:type="character" w:customStyle="1" w:styleId="ListBulletChar">
    <w:name w:val="List Bullet Char"/>
    <w:basedOn w:val="DefaultParagraphFont"/>
    <w:link w:val="ListBullet"/>
    <w:rsid w:val="009A09EC"/>
    <w:rPr>
      <w:rFonts w:ascii="Arial" w:eastAsia="Times New Roman" w:hAnsi="Arial" w:cs="Times New Roman"/>
      <w:sz w:val="24"/>
      <w:szCs w:val="20"/>
    </w:rPr>
  </w:style>
  <w:style w:type="paragraph" w:customStyle="1" w:styleId="Body">
    <w:name w:val="Body"/>
    <w:semiHidden/>
    <w:rsid w:val="009A09EC"/>
    <w:pPr>
      <w:spacing w:after="120" w:line="240" w:lineRule="auto"/>
    </w:pPr>
    <w:rPr>
      <w:rFonts w:ascii="Arial" w:eastAsia="Times New Roman" w:hAnsi="Arial" w:cs="Times New Roman"/>
      <w:sz w:val="20"/>
      <w:szCs w:val="20"/>
      <w:lang w:val="en-US"/>
    </w:rPr>
  </w:style>
  <w:style w:type="paragraph" w:customStyle="1" w:styleId="BodyIndent">
    <w:name w:val="Body Indent"/>
    <w:basedOn w:val="Normal"/>
    <w:next w:val="Body"/>
    <w:rsid w:val="009A09EC"/>
    <w:pPr>
      <w:overflowPunct/>
      <w:autoSpaceDE/>
      <w:autoSpaceDN/>
      <w:adjustRightInd/>
      <w:spacing w:after="120"/>
      <w:ind w:left="720"/>
      <w:textAlignment w:val="auto"/>
    </w:pPr>
    <w:rPr>
      <w:rFonts w:ascii="Arial" w:hAnsi="Arial"/>
      <w:lang w:val="en-IE" w:eastAsia="en-US"/>
    </w:rPr>
  </w:style>
  <w:style w:type="paragraph" w:styleId="List4">
    <w:name w:val="List 4"/>
    <w:basedOn w:val="Normal"/>
    <w:rsid w:val="009A09EC"/>
    <w:pPr>
      <w:ind w:left="1132" w:hanging="283"/>
    </w:pPr>
    <w:rPr>
      <w:lang w:val="en-IE"/>
    </w:rPr>
  </w:style>
  <w:style w:type="paragraph" w:styleId="ListBullet3">
    <w:name w:val="List Bullet 3"/>
    <w:basedOn w:val="Normal"/>
    <w:autoRedefine/>
    <w:rsid w:val="009A09EC"/>
    <w:pPr>
      <w:numPr>
        <w:numId w:val="13"/>
      </w:numPr>
    </w:pPr>
    <w:rPr>
      <w:lang w:val="en-IE"/>
    </w:rPr>
  </w:style>
  <w:style w:type="paragraph" w:styleId="ListBullet4">
    <w:name w:val="List Bullet 4"/>
    <w:basedOn w:val="Normal"/>
    <w:autoRedefine/>
    <w:rsid w:val="009A09EC"/>
    <w:pPr>
      <w:numPr>
        <w:numId w:val="14"/>
      </w:numPr>
    </w:pPr>
    <w:rPr>
      <w:lang w:val="en-IE"/>
    </w:rPr>
  </w:style>
  <w:style w:type="numbering" w:customStyle="1" w:styleId="NoList1">
    <w:name w:val="No List1"/>
    <w:next w:val="NoList"/>
    <w:semiHidden/>
    <w:rsid w:val="009A09EC"/>
  </w:style>
  <w:style w:type="paragraph" w:customStyle="1" w:styleId="xl24">
    <w:name w:val="xl24"/>
    <w:basedOn w:val="Normal"/>
    <w:rsid w:val="009A09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Verdana" w:hAnsi="Verdana"/>
      <w:sz w:val="18"/>
      <w:szCs w:val="18"/>
      <w:lang w:val="en-GB" w:eastAsia="ko-KR"/>
    </w:rPr>
  </w:style>
  <w:style w:type="paragraph" w:customStyle="1" w:styleId="xl25">
    <w:name w:val="xl25"/>
    <w:basedOn w:val="Normal"/>
    <w:rsid w:val="009A09EC"/>
    <w:pPr>
      <w:pBdr>
        <w:top w:val="single" w:sz="4" w:space="0" w:color="auto"/>
        <w:left w:val="single" w:sz="4" w:space="0" w:color="auto"/>
        <w:bottom w:val="single" w:sz="4" w:space="0" w:color="auto"/>
        <w:right w:val="single" w:sz="4" w:space="0" w:color="auto"/>
      </w:pBdr>
      <w:shd w:val="clear" w:color="auto" w:fill="FFFF00"/>
      <w:overflowPunct/>
      <w:autoSpaceDE/>
      <w:autoSpaceDN/>
      <w:adjustRightInd/>
      <w:spacing w:before="100" w:beforeAutospacing="1" w:after="100" w:afterAutospacing="1"/>
      <w:jc w:val="center"/>
      <w:textAlignment w:val="auto"/>
    </w:pPr>
    <w:rPr>
      <w:rFonts w:ascii="Verdana" w:hAnsi="Verdana"/>
      <w:b/>
      <w:bCs/>
      <w:sz w:val="18"/>
      <w:szCs w:val="18"/>
      <w:lang w:val="en-GB" w:eastAsia="ko-KR"/>
    </w:rPr>
  </w:style>
  <w:style w:type="paragraph" w:customStyle="1" w:styleId="xl26">
    <w:name w:val="xl26"/>
    <w:basedOn w:val="Normal"/>
    <w:rsid w:val="009A09EC"/>
    <w:pPr>
      <w:pBdr>
        <w:top w:val="single" w:sz="4" w:space="0" w:color="auto"/>
        <w:left w:val="single" w:sz="4" w:space="0" w:color="auto"/>
        <w:bottom w:val="single" w:sz="4" w:space="0" w:color="auto"/>
        <w:right w:val="single" w:sz="4" w:space="0" w:color="auto"/>
      </w:pBdr>
      <w:shd w:val="clear" w:color="auto" w:fill="00FFFF"/>
      <w:overflowPunct/>
      <w:autoSpaceDE/>
      <w:autoSpaceDN/>
      <w:adjustRightInd/>
      <w:spacing w:before="100" w:beforeAutospacing="1" w:after="100" w:afterAutospacing="1"/>
      <w:jc w:val="center"/>
      <w:textAlignment w:val="top"/>
    </w:pPr>
    <w:rPr>
      <w:rFonts w:ascii="Verdana" w:hAnsi="Verdana"/>
      <w:sz w:val="18"/>
      <w:szCs w:val="18"/>
      <w:lang w:val="en-GB" w:eastAsia="ko-KR"/>
    </w:rPr>
  </w:style>
  <w:style w:type="character" w:customStyle="1" w:styleId="CERBULLET3Char">
    <w:name w:val="CER BULLET 3 Char"/>
    <w:basedOn w:val="DefaultParagraphFont"/>
    <w:link w:val="CERBULLET3"/>
    <w:rsid w:val="009A09EC"/>
    <w:rPr>
      <w:rFonts w:ascii="Arial" w:eastAsia="Times New Roman" w:hAnsi="Arial" w:cs="Times New Roman"/>
      <w:color w:val="000000"/>
      <w:szCs w:val="20"/>
      <w:lang w:val="en-GB"/>
    </w:rPr>
  </w:style>
  <w:style w:type="paragraph" w:styleId="TOC5">
    <w:name w:val="toc 5"/>
    <w:basedOn w:val="Normal"/>
    <w:next w:val="Normal"/>
    <w:autoRedefine/>
    <w:semiHidden/>
    <w:rsid w:val="009A09EC"/>
    <w:pPr>
      <w:overflowPunct/>
      <w:autoSpaceDE/>
      <w:autoSpaceDN/>
      <w:adjustRightInd/>
      <w:ind w:left="960"/>
      <w:textAlignment w:val="auto"/>
    </w:pPr>
    <w:rPr>
      <w:sz w:val="24"/>
      <w:szCs w:val="24"/>
      <w:lang w:val="en-GB"/>
    </w:rPr>
  </w:style>
  <w:style w:type="paragraph" w:styleId="TOC6">
    <w:name w:val="toc 6"/>
    <w:basedOn w:val="Normal"/>
    <w:next w:val="Normal"/>
    <w:autoRedefine/>
    <w:semiHidden/>
    <w:rsid w:val="009A09EC"/>
    <w:pPr>
      <w:overflowPunct/>
      <w:autoSpaceDE/>
      <w:autoSpaceDN/>
      <w:adjustRightInd/>
      <w:ind w:left="1200"/>
      <w:textAlignment w:val="auto"/>
    </w:pPr>
    <w:rPr>
      <w:sz w:val="24"/>
      <w:szCs w:val="24"/>
      <w:lang w:val="en-GB"/>
    </w:rPr>
  </w:style>
  <w:style w:type="paragraph" w:styleId="TOC8">
    <w:name w:val="toc 8"/>
    <w:basedOn w:val="Normal"/>
    <w:next w:val="Normal"/>
    <w:autoRedefine/>
    <w:semiHidden/>
    <w:rsid w:val="009A09EC"/>
    <w:pPr>
      <w:overflowPunct/>
      <w:autoSpaceDE/>
      <w:autoSpaceDN/>
      <w:adjustRightInd/>
      <w:ind w:left="1680"/>
      <w:textAlignment w:val="auto"/>
    </w:pPr>
    <w:rPr>
      <w:sz w:val="24"/>
      <w:szCs w:val="24"/>
      <w:lang w:val="en-GB"/>
    </w:rPr>
  </w:style>
  <w:style w:type="paragraph" w:styleId="TOC9">
    <w:name w:val="toc 9"/>
    <w:basedOn w:val="Normal"/>
    <w:next w:val="Normal"/>
    <w:autoRedefine/>
    <w:semiHidden/>
    <w:rsid w:val="009A09EC"/>
    <w:pPr>
      <w:overflowPunct/>
      <w:autoSpaceDE/>
      <w:autoSpaceDN/>
      <w:adjustRightInd/>
      <w:ind w:left="1920"/>
      <w:textAlignment w:val="auto"/>
    </w:pPr>
    <w:rPr>
      <w:sz w:val="24"/>
      <w:szCs w:val="24"/>
      <w:lang w:val="en-GB"/>
    </w:rPr>
  </w:style>
  <w:style w:type="paragraph" w:styleId="Revision">
    <w:name w:val="Revision"/>
    <w:hidden/>
    <w:uiPriority w:val="99"/>
    <w:semiHidden/>
    <w:rsid w:val="009A09EC"/>
    <w:pPr>
      <w:spacing w:after="0" w:line="240" w:lineRule="auto"/>
    </w:pPr>
    <w:rPr>
      <w:rFonts w:ascii="Arial" w:eastAsia="Times New Roman" w:hAnsi="Arial" w:cs="Times New Roman"/>
      <w:szCs w:val="24"/>
    </w:rPr>
  </w:style>
  <w:style w:type="character" w:customStyle="1" w:styleId="CERAPPENDIXLEVEL1Char">
    <w:name w:val="CER APPENDIX LEVEL 1 Char"/>
    <w:basedOn w:val="DefaultParagraphFont"/>
    <w:link w:val="CERAPPENDIXLEVEL1"/>
    <w:rsid w:val="009A09EC"/>
    <w:rPr>
      <w:rFonts w:ascii="Arial" w:eastAsia="Times New Roman" w:hAnsi="Arial" w:cs="Times New Roman"/>
      <w:b/>
      <w:caps/>
      <w:sz w:val="28"/>
      <w:szCs w:val="20"/>
      <w:lang w:val="en-GB"/>
    </w:rPr>
  </w:style>
  <w:style w:type="paragraph" w:customStyle="1" w:styleId="CERLEVEL4">
    <w:name w:val="CER LEVEL 4"/>
    <w:basedOn w:val="Normal"/>
    <w:next w:val="CERLEVEL5"/>
    <w:link w:val="CERLEVEL4Char"/>
    <w:qFormat/>
    <w:rsid w:val="009A09EC"/>
    <w:pPr>
      <w:overflowPunct/>
      <w:autoSpaceDE/>
      <w:autoSpaceDN/>
      <w:adjustRightInd/>
      <w:spacing w:before="120" w:after="120"/>
      <w:ind w:left="992" w:hanging="992"/>
      <w:jc w:val="both"/>
      <w:textAlignment w:val="auto"/>
      <w:outlineLvl w:val="3"/>
    </w:pPr>
    <w:rPr>
      <w:rFonts w:ascii="Arial" w:hAnsi="Arial"/>
      <w:sz w:val="22"/>
      <w:szCs w:val="22"/>
      <w:lang w:val="en-US" w:eastAsia="en-US"/>
    </w:rPr>
  </w:style>
  <w:style w:type="paragraph" w:customStyle="1" w:styleId="CERLEVEL5">
    <w:name w:val="CER LEVEL 5"/>
    <w:basedOn w:val="Normal"/>
    <w:link w:val="CERLEVEL5Char"/>
    <w:qFormat/>
    <w:rsid w:val="009A09EC"/>
    <w:pPr>
      <w:overflowPunct/>
      <w:autoSpaceDE/>
      <w:autoSpaceDN/>
      <w:adjustRightInd/>
      <w:spacing w:before="120" w:after="120"/>
      <w:ind w:left="1701" w:hanging="709"/>
      <w:jc w:val="both"/>
      <w:textAlignment w:val="auto"/>
    </w:pPr>
    <w:rPr>
      <w:rFonts w:ascii="Arial" w:hAnsi="Arial"/>
      <w:sz w:val="22"/>
      <w:szCs w:val="22"/>
      <w:lang w:val="en-US" w:eastAsia="en-US"/>
    </w:rPr>
  </w:style>
  <w:style w:type="paragraph" w:customStyle="1" w:styleId="CERLEVEL1">
    <w:name w:val="CER LEVEL 1"/>
    <w:basedOn w:val="Normal"/>
    <w:next w:val="CERLEVEL2"/>
    <w:link w:val="CERLEVEL1Char"/>
    <w:qFormat/>
    <w:rsid w:val="009A09EC"/>
    <w:pPr>
      <w:keepNext/>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link w:val="CERLEVEL2Char"/>
    <w:qFormat/>
    <w:rsid w:val="009A09EC"/>
    <w:pPr>
      <w:keepNext/>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link w:val="CERLEVEL3Char"/>
    <w:qFormat/>
    <w:rsid w:val="009A09EC"/>
    <w:pPr>
      <w:keepNext/>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6">
    <w:name w:val="CER LEVEL 6"/>
    <w:basedOn w:val="Normal"/>
    <w:link w:val="CERLEVEL6Char"/>
    <w:qFormat/>
    <w:rsid w:val="009A09EC"/>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link w:val="CERLEVEL7Char"/>
    <w:qFormat/>
    <w:rsid w:val="009A09EC"/>
    <w:p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LEVEL1Char">
    <w:name w:val="CER LEVEL 1 Char"/>
    <w:basedOn w:val="DefaultParagraphFont"/>
    <w:link w:val="CERLEVEL1"/>
    <w:rsid w:val="009A09EC"/>
    <w:rPr>
      <w:rFonts w:ascii="Arial" w:eastAsia="Times New Roman" w:hAnsi="Arial" w:cs="Times New Roman"/>
      <w:b/>
      <w:caps/>
      <w:sz w:val="28"/>
      <w:lang w:val="en-US"/>
    </w:rPr>
  </w:style>
  <w:style w:type="character" w:customStyle="1" w:styleId="CERLEVEL2Char">
    <w:name w:val="CER LEVEL 2 Char"/>
    <w:basedOn w:val="DefaultParagraphFont"/>
    <w:link w:val="CERLEVEL2"/>
    <w:rsid w:val="009A09EC"/>
    <w:rPr>
      <w:rFonts w:ascii="Arial" w:eastAsia="Times New Roman" w:hAnsi="Arial" w:cs="Times New Roman"/>
      <w:b/>
      <w:caps/>
      <w:sz w:val="24"/>
      <w:lang w:val="en-US"/>
    </w:rPr>
  </w:style>
  <w:style w:type="character" w:customStyle="1" w:styleId="CERLEVEL3Char">
    <w:name w:val="CER LEVEL 3 Char"/>
    <w:basedOn w:val="DefaultParagraphFont"/>
    <w:link w:val="CERLEVEL3"/>
    <w:rsid w:val="009A09EC"/>
    <w:rPr>
      <w:rFonts w:ascii="Arial" w:eastAsia="Times New Roman" w:hAnsi="Arial" w:cs="Times New Roman"/>
      <w:b/>
      <w:lang w:val="en-US"/>
    </w:rPr>
  </w:style>
  <w:style w:type="character" w:customStyle="1" w:styleId="CERLEVEL4Char">
    <w:name w:val="CER LEVEL 4 Char"/>
    <w:basedOn w:val="DefaultParagraphFont"/>
    <w:link w:val="CERLEVEL4"/>
    <w:rsid w:val="009A09EC"/>
    <w:rPr>
      <w:rFonts w:ascii="Arial" w:eastAsia="Times New Roman" w:hAnsi="Arial" w:cs="Times New Roman"/>
      <w:lang w:val="en-US"/>
    </w:rPr>
  </w:style>
  <w:style w:type="character" w:customStyle="1" w:styleId="CERLEVEL5Char">
    <w:name w:val="CER LEVEL 5 Char"/>
    <w:basedOn w:val="DefaultParagraphFont"/>
    <w:link w:val="CERLEVEL5"/>
    <w:rsid w:val="009A09EC"/>
    <w:rPr>
      <w:rFonts w:ascii="Arial" w:eastAsia="Times New Roman" w:hAnsi="Arial" w:cs="Times New Roman"/>
      <w:lang w:val="en-US"/>
    </w:rPr>
  </w:style>
  <w:style w:type="character" w:customStyle="1" w:styleId="CERLEVEL6Char">
    <w:name w:val="CER LEVEL 6 Char"/>
    <w:basedOn w:val="DefaultParagraphFont"/>
    <w:link w:val="CERLEVEL6"/>
    <w:rsid w:val="009A09EC"/>
    <w:rPr>
      <w:rFonts w:ascii="Arial" w:eastAsia="Times New Roman" w:hAnsi="Arial" w:cs="Times New Roman"/>
      <w:lang w:val="en-US"/>
    </w:rPr>
  </w:style>
  <w:style w:type="character" w:customStyle="1" w:styleId="CERBODYChar1">
    <w:name w:val="CER BODY Char1"/>
    <w:basedOn w:val="DefaultParagraphFont"/>
    <w:locked/>
    <w:rsid w:val="009A09EC"/>
    <w:rPr>
      <w:rFonts w:ascii="Arial" w:eastAsia="Times New Roman" w:hAnsi="Arial" w:cs="Times New Roman"/>
      <w:lang w:val="en-US" w:eastAsia="en-US"/>
    </w:rPr>
  </w:style>
  <w:style w:type="character" w:customStyle="1" w:styleId="CERLEVEL7Char">
    <w:name w:val="CER LEVEL 7 Char"/>
    <w:basedOn w:val="DefaultParagraphFont"/>
    <w:link w:val="CERLEVEL7"/>
    <w:rsid w:val="009A09EC"/>
    <w:rPr>
      <w:rFonts w:ascii="Arial" w:eastAsia="Times New Roman" w:hAnsi="Arial" w:cs="Times New Roman"/>
      <w:lang w:val="en-US"/>
    </w:rPr>
  </w:style>
  <w:style w:type="paragraph" w:styleId="TOCHeading">
    <w:name w:val="TOC Heading"/>
    <w:basedOn w:val="Heading1"/>
    <w:next w:val="Normal"/>
    <w:uiPriority w:val="39"/>
    <w:semiHidden/>
    <w:unhideWhenUsed/>
    <w:qFormat/>
    <w:rsid w:val="009A09EC"/>
    <w:pPr>
      <w:outlineLvl w:val="9"/>
    </w:pPr>
    <w:rPr>
      <w:lang w:val="en-US" w:eastAsia="ja-JP"/>
    </w:rPr>
  </w:style>
  <w:style w:type="table" w:customStyle="1" w:styleId="TableGrid1">
    <w:name w:val="Table Grid1"/>
    <w:basedOn w:val="TableNormal"/>
    <w:next w:val="TableGrid"/>
    <w:uiPriority w:val="59"/>
    <w:rsid w:val="009A09EC"/>
    <w:pPr>
      <w:spacing w:after="0" w:line="240" w:lineRule="auto"/>
      <w:jc w:val="both"/>
    </w:pPr>
    <w:rPr>
      <w:rFonts w:ascii="Arial" w:hAnsi="Arial"/>
      <w:sz w:val="20"/>
      <w:szCs w:val="20"/>
      <w:lang w:val="ga-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14155946">
      <w:bodyDiv w:val="1"/>
      <w:marLeft w:val="0"/>
      <w:marRight w:val="0"/>
      <w:marTop w:val="0"/>
      <w:marBottom w:val="0"/>
      <w:divBdr>
        <w:top w:val="none" w:sz="0" w:space="0" w:color="auto"/>
        <w:left w:val="none" w:sz="0" w:space="0" w:color="auto"/>
        <w:bottom w:val="none" w:sz="0" w:space="0" w:color="auto"/>
        <w:right w:val="none" w:sz="0" w:space="0" w:color="auto"/>
      </w:divBdr>
    </w:div>
    <w:div w:id="840704174">
      <w:bodyDiv w:val="1"/>
      <w:marLeft w:val="0"/>
      <w:marRight w:val="0"/>
      <w:marTop w:val="0"/>
      <w:marBottom w:val="0"/>
      <w:divBdr>
        <w:top w:val="none" w:sz="0" w:space="0" w:color="auto"/>
        <w:left w:val="none" w:sz="0" w:space="0" w:color="auto"/>
        <w:bottom w:val="none" w:sz="0" w:space="0" w:color="auto"/>
        <w:right w:val="none" w:sz="0" w:space="0" w:color="auto"/>
      </w:divBdr>
    </w:div>
    <w:div w:id="1285306412">
      <w:bodyDiv w:val="1"/>
      <w:marLeft w:val="0"/>
      <w:marRight w:val="0"/>
      <w:marTop w:val="0"/>
      <w:marBottom w:val="0"/>
      <w:divBdr>
        <w:top w:val="none" w:sz="0" w:space="0" w:color="auto"/>
        <w:left w:val="none" w:sz="0" w:space="0" w:color="auto"/>
        <w:bottom w:val="none" w:sz="0" w:space="0" w:color="auto"/>
        <w:right w:val="none" w:sz="0" w:space="0" w:color="auto"/>
      </w:divBdr>
    </w:div>
    <w:div w:id="1562715882">
      <w:bodyDiv w:val="1"/>
      <w:marLeft w:val="0"/>
      <w:marRight w:val="0"/>
      <w:marTop w:val="0"/>
      <w:marBottom w:val="0"/>
      <w:divBdr>
        <w:top w:val="none" w:sz="0" w:space="0" w:color="auto"/>
        <w:left w:val="none" w:sz="0" w:space="0" w:color="auto"/>
        <w:bottom w:val="none" w:sz="0" w:space="0" w:color="auto"/>
        <w:right w:val="none" w:sz="0" w:space="0" w:color="auto"/>
      </w:divBdr>
    </w:div>
    <w:div w:id="1696689399">
      <w:bodyDiv w:val="1"/>
      <w:marLeft w:val="0"/>
      <w:marRight w:val="0"/>
      <w:marTop w:val="0"/>
      <w:marBottom w:val="0"/>
      <w:divBdr>
        <w:top w:val="none" w:sz="0" w:space="0" w:color="auto"/>
        <w:left w:val="none" w:sz="0" w:space="0" w:color="auto"/>
        <w:bottom w:val="none" w:sz="0" w:space="0" w:color="auto"/>
        <w:right w:val="none" w:sz="0" w:space="0" w:color="auto"/>
      </w:divBdr>
    </w:div>
    <w:div w:id="18050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mailto:modifications@sem-o.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1836</MMTID>
    <ModID xmlns="bd8dd43f-48f8-46ce-9b8d-78f402b7750b">751</ModID>
  </documentManagement>
</p:properties>
</file>

<file path=customXml/itemProps1.xml><?xml version="1.0" encoding="utf-8"?>
<ds:datastoreItem xmlns:ds="http://schemas.openxmlformats.org/officeDocument/2006/customXml" ds:itemID="{4F847A56-8803-426F-90D2-5D316460A2A9}"/>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BAADFF31-0028-4EC7-930B-06A0E0628EB6}"/>
</file>

<file path=docProps/app.xml><?xml version="1.0" encoding="utf-8"?>
<Properties xmlns="http://schemas.openxmlformats.org/officeDocument/2006/extended-properties" xmlns:vt="http://schemas.openxmlformats.org/officeDocument/2006/docPropsVTypes">
  <Template>Normal</Template>
  <TotalTime>1</TotalTime>
  <Pages>31</Pages>
  <Words>10459</Words>
  <Characters>59618</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69938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eblair</cp:lastModifiedBy>
  <cp:revision>2</cp:revision>
  <dcterms:created xsi:type="dcterms:W3CDTF">2018-04-11T12:57:00Z</dcterms:created>
  <dcterms:modified xsi:type="dcterms:W3CDTF">2018-04-11T12:57:00Z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documentarchivestatus">
    <vt:lpwstr>Active</vt:lpwstr>
  </property>
  <property fmtid="{D5CDD505-2E9C-101B-9397-08002B2CF9AE}" pid="5" name="Copy to Website">
    <vt:lpwstr>true</vt:lpwstr>
  </property>
  <property fmtid="{D5CDD505-2E9C-101B-9397-08002B2CF9AE}" pid="6" name="Mod ID">
    <vt:lpwstr>1089</vt:lpwstr>
  </property>
  <property fmtid="{D5CDD505-2E9C-101B-9397-08002B2CF9AE}" pid="7" name="Year of Modification Proposal">
    <vt:lpwstr>2018</vt:lpwstr>
  </property>
  <property fmtid="{D5CDD505-2E9C-101B-9397-08002B2CF9AE}" pid="8" name="Document Type">
    <vt:lpwstr>Modification Proposal</vt:lpwstr>
  </property>
  <property fmtid="{D5CDD505-2E9C-101B-9397-08002B2CF9AE}" pid="9" name="_CopySource">
    <vt:lpwstr>Mod_15_18 Clarifications for Instruction Profiling.docx</vt:lpwstr>
  </property>
  <property fmtid="{D5CDD505-2E9C-101B-9397-08002B2CF9AE}" pid="10" name="MMTID">
    <vt:lpwstr>1800</vt:lpwstr>
  </property>
  <property fmtid="{D5CDD505-2E9C-101B-9397-08002B2CF9AE}" pid="11" name="FromMMT">
    <vt:lpwstr>true</vt:lpwstr>
  </property>
  <property fmtid="{D5CDD505-2E9C-101B-9397-08002B2CF9AE}" pid="12" name="ModID">
    <vt:lpwstr>743</vt:lpwstr>
  </property>
  <property fmtid="{D5CDD505-2E9C-101B-9397-08002B2CF9AE}" pid="13" name="Copy to Website Date">
    <vt:lpwstr>2018-04-12T11:53:00+00:00</vt:lpwstr>
  </property>
  <property fmtid="{D5CDD505-2E9C-101B-9397-08002B2CF9AE}" pid="14" name="Copy Status">
    <vt:lpwstr>Success!</vt:lpwstr>
  </property>
</Properties>
</file>