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81" w:rsidRPr="003D3D96" w:rsidRDefault="00170C1B" w:rsidP="00FA0870">
      <w:pPr>
        <w:jc w:val="center"/>
      </w:pPr>
      <w:bookmarkStart w:id="0" w:name="_GoBack"/>
      <w:bookmarkEnd w:id="0"/>
      <w:r w:rsidRPr="003D3D96">
        <w:rPr>
          <w:noProof/>
          <w:lang w:val="en-IE" w:eastAsia="en-IE" w:bidi="ar-SA"/>
        </w:rPr>
        <w:drawing>
          <wp:inline distT="0" distB="0" distL="0" distR="0">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12"/>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6D7481" w:rsidRPr="003D3D96" w:rsidRDefault="006D7481" w:rsidP="00C1436C">
      <w:pPr>
        <w:jc w:val="right"/>
      </w:pPr>
    </w:p>
    <w:p w:rsidR="006D7481" w:rsidRPr="003D3D96" w:rsidRDefault="006D7481" w:rsidP="00C1436C">
      <w:pPr>
        <w:pStyle w:val="SEMTitle"/>
      </w:pPr>
      <w:r w:rsidRPr="003D3D96">
        <w:t>Single Electricity Market</w:t>
      </w:r>
    </w:p>
    <w:p w:rsidR="00425E05" w:rsidRPr="003D3D96" w:rsidRDefault="00425E05" w:rsidP="00C1436C">
      <w:pPr>
        <w:pStyle w:val="SEMTitle"/>
      </w:pPr>
    </w:p>
    <w:p w:rsidR="00DD2B54" w:rsidRPr="003D3D96"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DD2B54" w:rsidRPr="003D3D96">
        <w:tc>
          <w:tcPr>
            <w:tcW w:w="5000" w:type="pct"/>
            <w:shd w:val="clear" w:color="auto" w:fill="666699"/>
          </w:tcPr>
          <w:p w:rsidR="00A572DA" w:rsidRPr="003D3D96" w:rsidRDefault="00FE4D93" w:rsidP="00FE4D93">
            <w:pPr>
              <w:pStyle w:val="DocTitle"/>
            </w:pPr>
            <w:r w:rsidRPr="003D3D96">
              <w:t>Final REcommendation Report</w:t>
            </w:r>
          </w:p>
          <w:p w:rsidR="0064672A" w:rsidRPr="003D3D96" w:rsidRDefault="0064672A" w:rsidP="006D2BF5">
            <w:pPr>
              <w:pStyle w:val="DocTitle"/>
            </w:pPr>
          </w:p>
          <w:p w:rsidR="006D2BF5" w:rsidRDefault="006D2BF5" w:rsidP="006D2BF5">
            <w:pPr>
              <w:pStyle w:val="DocTitle"/>
            </w:pPr>
            <w:r w:rsidRPr="006D2BF5">
              <w:t>Mod_17_17 Recovery of Costs Due to Invalid Ex- Ante</w:t>
            </w:r>
          </w:p>
          <w:p w:rsidR="001D4616" w:rsidRPr="003D3D96" w:rsidRDefault="006D2BF5" w:rsidP="006D2BF5">
            <w:pPr>
              <w:pStyle w:val="DocTitle"/>
            </w:pPr>
            <w:r w:rsidRPr="006D2BF5">
              <w:t>Contracted Quantities in Imbalance Settlement</w:t>
            </w:r>
          </w:p>
          <w:p w:rsidR="00A572DA" w:rsidRPr="003D3D96" w:rsidRDefault="00FC5B49" w:rsidP="00C552A8">
            <w:pPr>
              <w:pStyle w:val="DocTitle"/>
              <w:tabs>
                <w:tab w:val="center" w:pos="4771"/>
                <w:tab w:val="left" w:pos="6570"/>
              </w:tabs>
              <w:jc w:val="left"/>
            </w:pPr>
            <w:r w:rsidRPr="003D3D96">
              <w:tab/>
            </w:r>
            <w:r w:rsidR="00C552A8">
              <w:t>9 March</w:t>
            </w:r>
            <w:r w:rsidR="00526878">
              <w:t xml:space="preserve"> 2018</w:t>
            </w:r>
            <w:r w:rsidRPr="003D3D96">
              <w:tab/>
            </w:r>
          </w:p>
        </w:tc>
      </w:tr>
    </w:tbl>
    <w:p w:rsidR="00E5234A" w:rsidRPr="003D3D96" w:rsidRDefault="00E5234A" w:rsidP="00F03E8D">
      <w:pPr>
        <w:pBdr>
          <w:bottom w:val="single" w:sz="12" w:space="1" w:color="auto"/>
        </w:pBdr>
        <w:rPr>
          <w:rStyle w:val="TableText"/>
        </w:rPr>
      </w:pPr>
    </w:p>
    <w:p w:rsidR="00E5234A" w:rsidRPr="003D3D96" w:rsidRDefault="00E5234A"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E5234A" w:rsidRPr="003D3D96" w:rsidRDefault="00E5234A" w:rsidP="00F03E8D">
      <w:pPr>
        <w:pBdr>
          <w:bottom w:val="single" w:sz="12" w:space="1" w:color="auto"/>
        </w:pBdr>
        <w:rPr>
          <w:rStyle w:val="TableText"/>
        </w:rPr>
      </w:pPr>
    </w:p>
    <w:p w:rsidR="00DD2B54" w:rsidRPr="003D3D96" w:rsidRDefault="00DD2B54" w:rsidP="00F03E8D">
      <w:pPr>
        <w:rPr>
          <w:rStyle w:val="TableText"/>
        </w:rPr>
      </w:pPr>
    </w:p>
    <w:p w:rsidR="006D7481" w:rsidRPr="003D3D96" w:rsidRDefault="006D7481" w:rsidP="0075165F">
      <w:pPr>
        <w:pStyle w:val="Notices"/>
        <w:rPr>
          <w:rStyle w:val="TableText"/>
        </w:rPr>
      </w:pPr>
      <w:r w:rsidRPr="003D3D96">
        <w:rPr>
          <w:rStyle w:val="TableText"/>
        </w:rPr>
        <w:t>COPYRIGHT NOTICE</w:t>
      </w:r>
    </w:p>
    <w:p w:rsidR="006D7481" w:rsidRPr="003D3D96" w:rsidRDefault="006D7481" w:rsidP="0075165F">
      <w:pPr>
        <w:pStyle w:val="Notices"/>
        <w:rPr>
          <w:rStyle w:val="TableText"/>
        </w:rPr>
      </w:pPr>
      <w:bookmarkStart w:id="1" w:name="_DV_M7"/>
      <w:bookmarkEnd w:id="1"/>
      <w:r w:rsidRPr="003D3D96">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2" w:name="_DV_C8"/>
      <w:r w:rsidRPr="003D3D96">
        <w:rPr>
          <w:rStyle w:val="TableText"/>
        </w:rPr>
        <w:t>EirGrid plc and SONI Limited.</w:t>
      </w:r>
      <w:bookmarkEnd w:id="2"/>
    </w:p>
    <w:p w:rsidR="000D3C67" w:rsidRPr="003D3D96" w:rsidRDefault="000D3C67" w:rsidP="0075165F">
      <w:pPr>
        <w:pStyle w:val="Notices"/>
        <w:rPr>
          <w:rStyle w:val="TableText"/>
        </w:rPr>
      </w:pPr>
    </w:p>
    <w:p w:rsidR="006D7481" w:rsidRPr="003D3D96" w:rsidRDefault="006D7481" w:rsidP="0075165F">
      <w:pPr>
        <w:pStyle w:val="Notices"/>
        <w:rPr>
          <w:rStyle w:val="TableText"/>
        </w:rPr>
      </w:pPr>
      <w:bookmarkStart w:id="3" w:name="_DV_C9"/>
      <w:r w:rsidRPr="003D3D96">
        <w:rPr>
          <w:rStyle w:val="TableText"/>
        </w:rPr>
        <w:t>DOCUMENT DISCLAIMER</w:t>
      </w:r>
      <w:bookmarkEnd w:id="3"/>
    </w:p>
    <w:p w:rsidR="00A836BA" w:rsidRPr="003D3D96" w:rsidRDefault="006D7481" w:rsidP="00987EFC">
      <w:pPr>
        <w:pStyle w:val="Notices"/>
        <w:rPr>
          <w:rStyle w:val="TableText"/>
        </w:rPr>
      </w:pPr>
      <w:bookmarkStart w:id="4" w:name="_DV_C10"/>
      <w:r w:rsidRPr="003D3D96">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4"/>
    </w:p>
    <w:p w:rsidR="007A6999" w:rsidRPr="003D3D96" w:rsidRDefault="00425E05" w:rsidP="0000090F">
      <w:pPr>
        <w:pStyle w:val="UntitledHeading"/>
        <w:rPr>
          <w:sz w:val="18"/>
        </w:rPr>
      </w:pPr>
      <w:r w:rsidRPr="003D3D96">
        <w:rPr>
          <w:rStyle w:val="TableText"/>
        </w:rPr>
        <w:br w:type="page"/>
      </w:r>
      <w:r w:rsidR="007A6999" w:rsidRPr="003D3D96">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359"/>
        <w:gridCol w:w="3189"/>
        <w:gridCol w:w="3827"/>
      </w:tblGrid>
      <w:tr w:rsidR="005A6C6E" w:rsidRPr="003D3D96" w:rsidTr="005A6C6E">
        <w:trPr>
          <w:trHeight w:val="300"/>
        </w:trPr>
        <w:tc>
          <w:tcPr>
            <w:tcW w:w="514"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Version</w:t>
            </w:r>
          </w:p>
        </w:tc>
        <w:tc>
          <w:tcPr>
            <w:tcW w:w="728"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Date</w:t>
            </w:r>
          </w:p>
        </w:tc>
        <w:tc>
          <w:tcPr>
            <w:tcW w:w="1708"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Author</w:t>
            </w:r>
          </w:p>
        </w:tc>
        <w:tc>
          <w:tcPr>
            <w:tcW w:w="2050"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Comment</w:t>
            </w:r>
          </w:p>
        </w:tc>
      </w:tr>
      <w:tr w:rsidR="005A6C6E" w:rsidRPr="003D3D96" w:rsidTr="005A6C6E">
        <w:trPr>
          <w:trHeight w:val="300"/>
        </w:trPr>
        <w:tc>
          <w:tcPr>
            <w:tcW w:w="514" w:type="pct"/>
            <w:shd w:val="clear" w:color="auto" w:fill="auto"/>
          </w:tcPr>
          <w:p w:rsidR="007A6999" w:rsidRPr="003D3D96" w:rsidRDefault="003272B4" w:rsidP="00617E69">
            <w:pPr>
              <w:spacing w:before="0" w:after="0" w:line="240" w:lineRule="auto"/>
              <w:rPr>
                <w:rStyle w:val="TableText"/>
              </w:rPr>
            </w:pPr>
            <w:r w:rsidRPr="003D3D96">
              <w:rPr>
                <w:rStyle w:val="TableText"/>
              </w:rPr>
              <w:t>1.0</w:t>
            </w:r>
          </w:p>
        </w:tc>
        <w:tc>
          <w:tcPr>
            <w:tcW w:w="728" w:type="pct"/>
            <w:shd w:val="clear" w:color="auto" w:fill="auto"/>
          </w:tcPr>
          <w:p w:rsidR="007A6999" w:rsidRPr="003D3D96" w:rsidRDefault="00C552A8" w:rsidP="00B10A0B">
            <w:pPr>
              <w:spacing w:before="0" w:after="0" w:line="240" w:lineRule="auto"/>
              <w:rPr>
                <w:rStyle w:val="TableText"/>
              </w:rPr>
            </w:pPr>
            <w:r>
              <w:rPr>
                <w:rStyle w:val="TableText"/>
              </w:rPr>
              <w:t>9 March 2018</w:t>
            </w:r>
          </w:p>
        </w:tc>
        <w:tc>
          <w:tcPr>
            <w:tcW w:w="1708" w:type="pct"/>
            <w:shd w:val="clear" w:color="auto" w:fill="auto"/>
          </w:tcPr>
          <w:p w:rsidR="007A6999" w:rsidRPr="003D3D96" w:rsidRDefault="007A6999"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rsidR="007A6999" w:rsidRPr="003D3D96" w:rsidRDefault="007A6999" w:rsidP="005A6C6E">
            <w:pPr>
              <w:spacing w:before="0" w:after="0" w:line="240" w:lineRule="auto"/>
              <w:rPr>
                <w:rStyle w:val="TableText"/>
              </w:rPr>
            </w:pPr>
            <w:r w:rsidRPr="003D3D96">
              <w:rPr>
                <w:rStyle w:val="TableText"/>
              </w:rPr>
              <w:t>Issued to Modifications Committee for review and approval</w:t>
            </w:r>
          </w:p>
        </w:tc>
      </w:tr>
      <w:tr w:rsidR="005A6C6E" w:rsidRPr="003D3D96" w:rsidTr="00C552A8">
        <w:trPr>
          <w:trHeight w:val="450"/>
        </w:trPr>
        <w:tc>
          <w:tcPr>
            <w:tcW w:w="514" w:type="pct"/>
            <w:shd w:val="clear" w:color="auto" w:fill="auto"/>
          </w:tcPr>
          <w:p w:rsidR="007A6999" w:rsidRPr="003D3D96" w:rsidRDefault="000F0C91" w:rsidP="005A6C6E">
            <w:pPr>
              <w:spacing w:before="0" w:after="0" w:line="240" w:lineRule="auto"/>
              <w:rPr>
                <w:rStyle w:val="TableText"/>
              </w:rPr>
            </w:pPr>
            <w:r w:rsidRPr="003D3D96">
              <w:rPr>
                <w:rStyle w:val="TableText"/>
              </w:rPr>
              <w:t>2.0</w:t>
            </w:r>
          </w:p>
        </w:tc>
        <w:tc>
          <w:tcPr>
            <w:tcW w:w="728" w:type="pct"/>
            <w:shd w:val="clear" w:color="auto" w:fill="auto"/>
          </w:tcPr>
          <w:p w:rsidR="007A6999" w:rsidRPr="003D3D96" w:rsidRDefault="0037141A" w:rsidP="008C599B">
            <w:pPr>
              <w:spacing w:before="0" w:after="0" w:line="240" w:lineRule="auto"/>
              <w:rPr>
                <w:rStyle w:val="TableText"/>
              </w:rPr>
            </w:pPr>
            <w:r>
              <w:rPr>
                <w:rStyle w:val="TableText"/>
              </w:rPr>
              <w:t>23 March 2018</w:t>
            </w:r>
          </w:p>
        </w:tc>
        <w:tc>
          <w:tcPr>
            <w:tcW w:w="1708" w:type="pct"/>
            <w:shd w:val="clear" w:color="auto" w:fill="auto"/>
          </w:tcPr>
          <w:p w:rsidR="007A6999" w:rsidRPr="003D3D96" w:rsidRDefault="00256348"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rsidR="007A6999" w:rsidRPr="003D3D96" w:rsidRDefault="006525E9" w:rsidP="005A6C6E">
            <w:pPr>
              <w:spacing w:before="0" w:after="0" w:line="240" w:lineRule="auto"/>
              <w:rPr>
                <w:rStyle w:val="TableText"/>
              </w:rPr>
            </w:pPr>
            <w:r w:rsidRPr="003D3D96">
              <w:rPr>
                <w:rStyle w:val="TableText"/>
              </w:rPr>
              <w:t>Issued to Regulatory Authorities for final decision</w:t>
            </w:r>
          </w:p>
        </w:tc>
      </w:tr>
    </w:tbl>
    <w:p w:rsidR="003F4BC4" w:rsidRPr="003D3D96" w:rsidRDefault="003F4BC4" w:rsidP="007A6999">
      <w:pPr>
        <w:pStyle w:val="UntitledHeading"/>
        <w:rPr>
          <w:lang w:bidi="ar-SA"/>
        </w:rPr>
      </w:pPr>
    </w:p>
    <w:p w:rsidR="007A6999" w:rsidRPr="003D3D96" w:rsidRDefault="000D482D" w:rsidP="007A6999">
      <w:pPr>
        <w:pStyle w:val="UntitledHeading"/>
        <w:rPr>
          <w:lang w:bidi="ar-SA"/>
        </w:rPr>
      </w:pPr>
      <w:r w:rsidRPr="003D3D96">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17138D" w:rsidRPr="003D3D96" w:rsidTr="007A6999">
        <w:tc>
          <w:tcPr>
            <w:tcW w:w="5000" w:type="pct"/>
            <w:shd w:val="clear" w:color="auto" w:fill="548DD4"/>
          </w:tcPr>
          <w:p w:rsidR="0017138D" w:rsidRPr="003D3D96" w:rsidRDefault="0017138D" w:rsidP="005A6C6E">
            <w:pPr>
              <w:spacing w:before="0" w:after="0" w:line="240" w:lineRule="auto"/>
              <w:rPr>
                <w:rStyle w:val="TableText"/>
                <w:b/>
                <w:bCs/>
                <w:color w:val="FFFFFF"/>
              </w:rPr>
            </w:pPr>
            <w:r w:rsidRPr="003D3D96">
              <w:rPr>
                <w:rStyle w:val="TableText"/>
                <w:b/>
                <w:bCs/>
                <w:color w:val="FFFFFF"/>
              </w:rPr>
              <w:t>Document Name</w:t>
            </w:r>
          </w:p>
        </w:tc>
      </w:tr>
      <w:tr w:rsidR="0017138D" w:rsidRPr="003D3D96" w:rsidTr="007840E4">
        <w:trPr>
          <w:trHeight w:val="64"/>
        </w:trPr>
        <w:tc>
          <w:tcPr>
            <w:tcW w:w="5000" w:type="pct"/>
          </w:tcPr>
          <w:p w:rsidR="0017138D" w:rsidRPr="003D3D96" w:rsidRDefault="00001C63" w:rsidP="005A6C6E">
            <w:pPr>
              <w:spacing w:before="0" w:after="0" w:line="240" w:lineRule="auto"/>
              <w:rPr>
                <w:rStyle w:val="TableText"/>
                <w:sz w:val="20"/>
              </w:rPr>
            </w:pPr>
            <w:hyperlink r:id="rId13" w:history="1">
              <w:r w:rsidR="0017138D" w:rsidRPr="003D3D96">
                <w:rPr>
                  <w:rStyle w:val="Hyperlink"/>
                </w:rPr>
                <w:t>Trading and Settlement Code</w:t>
              </w:r>
            </w:hyperlink>
          </w:p>
        </w:tc>
      </w:tr>
      <w:tr w:rsidR="00654CE6" w:rsidRPr="003D3D96" w:rsidTr="007840E4">
        <w:trPr>
          <w:trHeight w:val="64"/>
        </w:trPr>
        <w:tc>
          <w:tcPr>
            <w:tcW w:w="5000" w:type="pct"/>
          </w:tcPr>
          <w:p w:rsidR="00654CE6" w:rsidRPr="00FA6F14" w:rsidRDefault="00001C63" w:rsidP="00A830EF">
            <w:pPr>
              <w:spacing w:before="0" w:after="0" w:line="240" w:lineRule="auto"/>
            </w:pPr>
            <w:hyperlink r:id="rId14" w:history="1">
              <w:r w:rsidR="00773352" w:rsidRPr="00A14B33">
                <w:rPr>
                  <w:rStyle w:val="Hyperlink"/>
                </w:rPr>
                <w:t>Modification Proposal</w:t>
              </w:r>
              <w:r w:rsidR="00A14B33" w:rsidRPr="00A14B33">
                <w:rPr>
                  <w:rStyle w:val="Hyperlink"/>
                </w:rPr>
                <w:t xml:space="preserve"> version 1.0</w:t>
              </w:r>
            </w:hyperlink>
          </w:p>
        </w:tc>
      </w:tr>
      <w:tr w:rsidR="00A14B33" w:rsidRPr="003D3D96" w:rsidTr="00095CA4">
        <w:trPr>
          <w:trHeight w:val="64"/>
        </w:trPr>
        <w:tc>
          <w:tcPr>
            <w:tcW w:w="5000" w:type="pct"/>
          </w:tcPr>
          <w:p w:rsidR="00A14B33" w:rsidRPr="00C552A8" w:rsidRDefault="00001C63" w:rsidP="003D3D96">
            <w:pPr>
              <w:spacing w:before="0" w:after="0" w:line="240" w:lineRule="auto"/>
            </w:pPr>
            <w:hyperlink r:id="rId15" w:history="1">
              <w:r w:rsidR="00A14B33" w:rsidRPr="00A14B33">
                <w:rPr>
                  <w:rStyle w:val="Hyperlink"/>
                </w:rPr>
                <w:t>Modification Proposal version 2.0</w:t>
              </w:r>
            </w:hyperlink>
          </w:p>
        </w:tc>
      </w:tr>
      <w:tr w:rsidR="00A14B33" w:rsidRPr="003D3D96" w:rsidTr="00095CA4">
        <w:trPr>
          <w:trHeight w:val="64"/>
        </w:trPr>
        <w:tc>
          <w:tcPr>
            <w:tcW w:w="5000" w:type="pct"/>
          </w:tcPr>
          <w:p w:rsidR="00A14B33" w:rsidRPr="00C552A8" w:rsidRDefault="00001C63" w:rsidP="003D3D96">
            <w:pPr>
              <w:spacing w:before="0" w:after="0" w:line="240" w:lineRule="auto"/>
            </w:pPr>
            <w:hyperlink r:id="rId16" w:history="1">
              <w:r w:rsidR="00A14B33" w:rsidRPr="00A14B33">
                <w:rPr>
                  <w:rStyle w:val="Hyperlink"/>
                </w:rPr>
                <w:t>Modification Proposal version 3.0</w:t>
              </w:r>
            </w:hyperlink>
          </w:p>
        </w:tc>
      </w:tr>
      <w:tr w:rsidR="003F4BC4" w:rsidRPr="003D3D96" w:rsidTr="00095CA4">
        <w:trPr>
          <w:trHeight w:val="64"/>
        </w:trPr>
        <w:tc>
          <w:tcPr>
            <w:tcW w:w="5000" w:type="pct"/>
          </w:tcPr>
          <w:p w:rsidR="003F4BC4" w:rsidRPr="00FA6F14" w:rsidRDefault="00001C63" w:rsidP="003D3D96">
            <w:pPr>
              <w:spacing w:before="0" w:after="0" w:line="240" w:lineRule="auto"/>
            </w:pPr>
            <w:hyperlink r:id="rId17" w:history="1">
              <w:r w:rsidR="000042C5" w:rsidRPr="00A14B33">
                <w:rPr>
                  <w:rStyle w:val="Hyperlink"/>
                </w:rPr>
                <w:t>Presentation</w:t>
              </w:r>
              <w:r w:rsidR="00A14B33" w:rsidRPr="00A14B33">
                <w:rPr>
                  <w:rStyle w:val="Hyperlink"/>
                </w:rPr>
                <w:t xml:space="preserve"> Dec 17</w:t>
              </w:r>
            </w:hyperlink>
          </w:p>
        </w:tc>
      </w:tr>
      <w:tr w:rsidR="003F4BC4" w:rsidRPr="003D3D96" w:rsidTr="007840E4">
        <w:trPr>
          <w:trHeight w:val="64"/>
        </w:trPr>
        <w:tc>
          <w:tcPr>
            <w:tcW w:w="5000" w:type="pct"/>
          </w:tcPr>
          <w:p w:rsidR="00A14B33" w:rsidRPr="003D3D96" w:rsidRDefault="00001C63" w:rsidP="00A830EF">
            <w:pPr>
              <w:spacing w:before="0" w:after="0" w:line="240" w:lineRule="auto"/>
            </w:pPr>
            <w:hyperlink r:id="rId18" w:history="1">
              <w:r w:rsidR="00A14B33" w:rsidRPr="00A14B33">
                <w:rPr>
                  <w:rStyle w:val="Hyperlink"/>
                </w:rPr>
                <w:t>Presentation Jan 18</w:t>
              </w:r>
            </w:hyperlink>
          </w:p>
        </w:tc>
      </w:tr>
      <w:tr w:rsidR="003F4BC4" w:rsidRPr="003D3D96" w:rsidTr="007840E4">
        <w:trPr>
          <w:trHeight w:val="64"/>
        </w:trPr>
        <w:tc>
          <w:tcPr>
            <w:tcW w:w="5000" w:type="pct"/>
          </w:tcPr>
          <w:p w:rsidR="003F4BC4" w:rsidRPr="003D3D96" w:rsidRDefault="003F4BC4" w:rsidP="00A830EF">
            <w:pPr>
              <w:spacing w:before="0" w:after="0" w:line="240" w:lineRule="auto"/>
            </w:pPr>
          </w:p>
        </w:tc>
      </w:tr>
    </w:tbl>
    <w:p w:rsidR="00C12DA8" w:rsidRPr="003D3D96" w:rsidRDefault="00C12DA8" w:rsidP="0008245D">
      <w:pPr>
        <w:pStyle w:val="UntitledHeading"/>
        <w:rPr>
          <w:lang w:bidi="ar-SA"/>
        </w:rPr>
      </w:pPr>
    </w:p>
    <w:p w:rsidR="003F4BC4" w:rsidRPr="003D3D96" w:rsidRDefault="003F4BC4" w:rsidP="0008245D">
      <w:pPr>
        <w:pStyle w:val="UntitledHeading"/>
        <w:rPr>
          <w:lang w:bidi="ar-SA"/>
        </w:rPr>
      </w:pPr>
    </w:p>
    <w:p w:rsidR="0008245D" w:rsidRPr="003D3D96" w:rsidRDefault="0008245D" w:rsidP="0008245D">
      <w:pPr>
        <w:pStyle w:val="UntitledHeading"/>
        <w:rPr>
          <w:lang w:bidi="ar-SA"/>
        </w:rPr>
      </w:pPr>
      <w:r w:rsidRPr="003D3D96">
        <w:rPr>
          <w:lang w:bidi="ar-SA"/>
        </w:rPr>
        <w:t>Table of Contents</w:t>
      </w:r>
    </w:p>
    <w:p w:rsidR="00A14B33" w:rsidRDefault="00765DE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r w:rsidRPr="003D3D96">
        <w:fldChar w:fldCharType="begin"/>
      </w:r>
      <w:r w:rsidR="0008245D" w:rsidRPr="003D3D96">
        <w:instrText xml:space="preserve"> TOC \o "1-3" \h \z \u </w:instrText>
      </w:r>
      <w:r w:rsidRPr="003D3D96">
        <w:fldChar w:fldCharType="separate"/>
      </w:r>
      <w:hyperlink w:anchor="_Toc508376893" w:history="1">
        <w:r w:rsidR="00A14B33" w:rsidRPr="002A0F88">
          <w:rPr>
            <w:rStyle w:val="Hyperlink"/>
            <w:noProof/>
            <w:lang w:eastAsia="en-GB"/>
          </w:rPr>
          <w:t>1.</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lang w:eastAsia="en-GB"/>
          </w:rPr>
          <w:t>MODIFICATIONS COMMITTEE RECOMMENDATION</w:t>
        </w:r>
        <w:r w:rsidR="00A14B33">
          <w:rPr>
            <w:noProof/>
            <w:webHidden/>
          </w:rPr>
          <w:tab/>
        </w:r>
        <w:r>
          <w:rPr>
            <w:noProof/>
            <w:webHidden/>
          </w:rPr>
          <w:fldChar w:fldCharType="begin"/>
        </w:r>
        <w:r w:rsidR="00A14B33">
          <w:rPr>
            <w:noProof/>
            <w:webHidden/>
          </w:rPr>
          <w:instrText xml:space="preserve"> PAGEREF _Toc508376893 \h </w:instrText>
        </w:r>
        <w:r>
          <w:rPr>
            <w:noProof/>
            <w:webHidden/>
          </w:rPr>
        </w:r>
        <w:r>
          <w:rPr>
            <w:noProof/>
            <w:webHidden/>
          </w:rPr>
          <w:fldChar w:fldCharType="separate"/>
        </w:r>
        <w:r w:rsidR="00A14B33">
          <w:rPr>
            <w:noProof/>
            <w:webHidden/>
          </w:rPr>
          <w:t>3</w:t>
        </w:r>
        <w:r>
          <w:rPr>
            <w:noProof/>
            <w:webHidden/>
          </w:rPr>
          <w:fldChar w:fldCharType="end"/>
        </w:r>
      </w:hyperlink>
    </w:p>
    <w:p w:rsidR="00A14B33" w:rsidRDefault="00001C63">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8376894" w:history="1">
        <w:r w:rsidR="00A14B33" w:rsidRPr="002A0F88">
          <w:rPr>
            <w:rStyle w:val="Hyperlink"/>
            <w:b/>
            <w:bCs/>
            <w:noProof/>
            <w:spacing w:val="5"/>
          </w:rPr>
          <w:t>Recommended for approval– uNANIMOUS Vote</w:t>
        </w:r>
        <w:r w:rsidR="00A14B33">
          <w:rPr>
            <w:noProof/>
            <w:webHidden/>
          </w:rPr>
          <w:tab/>
        </w:r>
        <w:r w:rsidR="00765DE8">
          <w:rPr>
            <w:noProof/>
            <w:webHidden/>
          </w:rPr>
          <w:fldChar w:fldCharType="begin"/>
        </w:r>
        <w:r w:rsidR="00A14B33">
          <w:rPr>
            <w:noProof/>
            <w:webHidden/>
          </w:rPr>
          <w:instrText xml:space="preserve"> PAGEREF _Toc508376894 \h </w:instrText>
        </w:r>
        <w:r w:rsidR="00765DE8">
          <w:rPr>
            <w:noProof/>
            <w:webHidden/>
          </w:rPr>
        </w:r>
        <w:r w:rsidR="00765DE8">
          <w:rPr>
            <w:noProof/>
            <w:webHidden/>
          </w:rPr>
          <w:fldChar w:fldCharType="separate"/>
        </w:r>
        <w:r w:rsidR="00A14B33">
          <w:rPr>
            <w:noProof/>
            <w:webHidden/>
          </w:rPr>
          <w:t>3</w:t>
        </w:r>
        <w:r w:rsidR="00765DE8">
          <w:rPr>
            <w:noProof/>
            <w:webHidden/>
          </w:rPr>
          <w:fldChar w:fldCharType="end"/>
        </w:r>
      </w:hyperlink>
    </w:p>
    <w:p w:rsidR="00A14B33" w:rsidRDefault="00001C63">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895" w:history="1">
        <w:r w:rsidR="00A14B33" w:rsidRPr="002A0F88">
          <w:rPr>
            <w:rStyle w:val="Hyperlink"/>
            <w:noProof/>
            <w:lang w:eastAsia="en-GB"/>
          </w:rPr>
          <w:t>2.</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lang w:eastAsia="en-GB"/>
          </w:rPr>
          <w:t>Background</w:t>
        </w:r>
        <w:r w:rsidR="00A14B33">
          <w:rPr>
            <w:noProof/>
            <w:webHidden/>
          </w:rPr>
          <w:tab/>
        </w:r>
        <w:r w:rsidR="00765DE8">
          <w:rPr>
            <w:noProof/>
            <w:webHidden/>
          </w:rPr>
          <w:fldChar w:fldCharType="begin"/>
        </w:r>
        <w:r w:rsidR="00A14B33">
          <w:rPr>
            <w:noProof/>
            <w:webHidden/>
          </w:rPr>
          <w:instrText xml:space="preserve"> PAGEREF _Toc508376895 \h </w:instrText>
        </w:r>
        <w:r w:rsidR="00765DE8">
          <w:rPr>
            <w:noProof/>
            <w:webHidden/>
          </w:rPr>
        </w:r>
        <w:r w:rsidR="00765DE8">
          <w:rPr>
            <w:noProof/>
            <w:webHidden/>
          </w:rPr>
          <w:fldChar w:fldCharType="separate"/>
        </w:r>
        <w:r w:rsidR="00A14B33">
          <w:rPr>
            <w:noProof/>
            <w:webHidden/>
          </w:rPr>
          <w:t>3</w:t>
        </w:r>
        <w:r w:rsidR="00765DE8">
          <w:rPr>
            <w:noProof/>
            <w:webHidden/>
          </w:rPr>
          <w:fldChar w:fldCharType="end"/>
        </w:r>
      </w:hyperlink>
    </w:p>
    <w:p w:rsidR="00A14B33" w:rsidRDefault="00001C63">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896" w:history="1">
        <w:r w:rsidR="00A14B33" w:rsidRPr="002A0F88">
          <w:rPr>
            <w:rStyle w:val="Hyperlink"/>
            <w:noProof/>
            <w:lang w:eastAsia="en-GB"/>
          </w:rPr>
          <w:t>3.</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lang w:eastAsia="en-GB"/>
          </w:rPr>
          <w:t>PURPOSE OF PROPOSED MODIFICATION</w:t>
        </w:r>
        <w:r w:rsidR="00A14B33">
          <w:rPr>
            <w:noProof/>
            <w:webHidden/>
          </w:rPr>
          <w:tab/>
        </w:r>
        <w:r w:rsidR="00765DE8">
          <w:rPr>
            <w:noProof/>
            <w:webHidden/>
          </w:rPr>
          <w:fldChar w:fldCharType="begin"/>
        </w:r>
        <w:r w:rsidR="00A14B33">
          <w:rPr>
            <w:noProof/>
            <w:webHidden/>
          </w:rPr>
          <w:instrText xml:space="preserve"> PAGEREF _Toc508376896 \h </w:instrText>
        </w:r>
        <w:r w:rsidR="00765DE8">
          <w:rPr>
            <w:noProof/>
            <w:webHidden/>
          </w:rPr>
        </w:r>
        <w:r w:rsidR="00765DE8">
          <w:rPr>
            <w:noProof/>
            <w:webHidden/>
          </w:rPr>
          <w:fldChar w:fldCharType="separate"/>
        </w:r>
        <w:r w:rsidR="00A14B33">
          <w:rPr>
            <w:noProof/>
            <w:webHidden/>
          </w:rPr>
          <w:t>4</w:t>
        </w:r>
        <w:r w:rsidR="00765DE8">
          <w:rPr>
            <w:noProof/>
            <w:webHidden/>
          </w:rPr>
          <w:fldChar w:fldCharType="end"/>
        </w:r>
      </w:hyperlink>
    </w:p>
    <w:p w:rsidR="00A14B33" w:rsidRDefault="00001C63">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8376897" w:history="1">
        <w:r w:rsidR="00A14B33" w:rsidRPr="002A0F88">
          <w:rPr>
            <w:rStyle w:val="Hyperlink"/>
            <w:b/>
            <w:bCs/>
            <w:caps/>
            <w:noProof/>
            <w:spacing w:val="5"/>
            <w:lang w:eastAsia="en-GB"/>
          </w:rPr>
          <w:t>3A.) justification of Modification</w:t>
        </w:r>
        <w:r w:rsidR="00A14B33">
          <w:rPr>
            <w:noProof/>
            <w:webHidden/>
          </w:rPr>
          <w:tab/>
        </w:r>
        <w:r w:rsidR="00765DE8">
          <w:rPr>
            <w:noProof/>
            <w:webHidden/>
          </w:rPr>
          <w:fldChar w:fldCharType="begin"/>
        </w:r>
        <w:r w:rsidR="00A14B33">
          <w:rPr>
            <w:noProof/>
            <w:webHidden/>
          </w:rPr>
          <w:instrText xml:space="preserve"> PAGEREF _Toc508376897 \h </w:instrText>
        </w:r>
        <w:r w:rsidR="00765DE8">
          <w:rPr>
            <w:noProof/>
            <w:webHidden/>
          </w:rPr>
        </w:r>
        <w:r w:rsidR="00765DE8">
          <w:rPr>
            <w:noProof/>
            <w:webHidden/>
          </w:rPr>
          <w:fldChar w:fldCharType="separate"/>
        </w:r>
        <w:r w:rsidR="00A14B33">
          <w:rPr>
            <w:noProof/>
            <w:webHidden/>
          </w:rPr>
          <w:t>4</w:t>
        </w:r>
        <w:r w:rsidR="00765DE8">
          <w:rPr>
            <w:noProof/>
            <w:webHidden/>
          </w:rPr>
          <w:fldChar w:fldCharType="end"/>
        </w:r>
      </w:hyperlink>
    </w:p>
    <w:p w:rsidR="00A14B33" w:rsidRDefault="00001C63">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8376898" w:history="1">
        <w:r w:rsidR="00A14B33" w:rsidRPr="002A0F88">
          <w:rPr>
            <w:rStyle w:val="Hyperlink"/>
            <w:b/>
            <w:bCs/>
            <w:caps/>
            <w:noProof/>
            <w:spacing w:val="5"/>
            <w:lang w:eastAsia="en-GB"/>
          </w:rPr>
          <w:t>3B.) Impact of not Implementing a Solution</w:t>
        </w:r>
        <w:r w:rsidR="00A14B33">
          <w:rPr>
            <w:noProof/>
            <w:webHidden/>
          </w:rPr>
          <w:tab/>
        </w:r>
        <w:r w:rsidR="00765DE8">
          <w:rPr>
            <w:noProof/>
            <w:webHidden/>
          </w:rPr>
          <w:fldChar w:fldCharType="begin"/>
        </w:r>
        <w:r w:rsidR="00A14B33">
          <w:rPr>
            <w:noProof/>
            <w:webHidden/>
          </w:rPr>
          <w:instrText xml:space="preserve"> PAGEREF _Toc508376898 \h </w:instrText>
        </w:r>
        <w:r w:rsidR="00765DE8">
          <w:rPr>
            <w:noProof/>
            <w:webHidden/>
          </w:rPr>
        </w:r>
        <w:r w:rsidR="00765DE8">
          <w:rPr>
            <w:noProof/>
            <w:webHidden/>
          </w:rPr>
          <w:fldChar w:fldCharType="separate"/>
        </w:r>
        <w:r w:rsidR="00A14B33">
          <w:rPr>
            <w:noProof/>
            <w:webHidden/>
          </w:rPr>
          <w:t>7</w:t>
        </w:r>
        <w:r w:rsidR="00765DE8">
          <w:rPr>
            <w:noProof/>
            <w:webHidden/>
          </w:rPr>
          <w:fldChar w:fldCharType="end"/>
        </w:r>
      </w:hyperlink>
    </w:p>
    <w:p w:rsidR="00A14B33" w:rsidRDefault="00001C63">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8376899" w:history="1">
        <w:r w:rsidR="00A14B33" w:rsidRPr="002A0F88">
          <w:rPr>
            <w:rStyle w:val="Hyperlink"/>
            <w:b/>
            <w:bCs/>
            <w:caps/>
            <w:noProof/>
            <w:spacing w:val="5"/>
            <w:lang w:eastAsia="en-GB"/>
          </w:rPr>
          <w:t>3c.) Impact on Code Objectives</w:t>
        </w:r>
        <w:r w:rsidR="00A14B33">
          <w:rPr>
            <w:noProof/>
            <w:webHidden/>
          </w:rPr>
          <w:tab/>
        </w:r>
        <w:r w:rsidR="00765DE8">
          <w:rPr>
            <w:noProof/>
            <w:webHidden/>
          </w:rPr>
          <w:fldChar w:fldCharType="begin"/>
        </w:r>
        <w:r w:rsidR="00A14B33">
          <w:rPr>
            <w:noProof/>
            <w:webHidden/>
          </w:rPr>
          <w:instrText xml:space="preserve"> PAGEREF _Toc508376899 \h </w:instrText>
        </w:r>
        <w:r w:rsidR="00765DE8">
          <w:rPr>
            <w:noProof/>
            <w:webHidden/>
          </w:rPr>
        </w:r>
        <w:r w:rsidR="00765DE8">
          <w:rPr>
            <w:noProof/>
            <w:webHidden/>
          </w:rPr>
          <w:fldChar w:fldCharType="separate"/>
        </w:r>
        <w:r w:rsidR="00A14B33">
          <w:rPr>
            <w:noProof/>
            <w:webHidden/>
          </w:rPr>
          <w:t>7</w:t>
        </w:r>
        <w:r w:rsidR="00765DE8">
          <w:rPr>
            <w:noProof/>
            <w:webHidden/>
          </w:rPr>
          <w:fldChar w:fldCharType="end"/>
        </w:r>
      </w:hyperlink>
    </w:p>
    <w:p w:rsidR="00A14B33" w:rsidRDefault="00001C63">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900" w:history="1">
        <w:r w:rsidR="00A14B33" w:rsidRPr="002A0F88">
          <w:rPr>
            <w:rStyle w:val="Hyperlink"/>
            <w:noProof/>
            <w:spacing w:val="15"/>
            <w:lang w:eastAsia="en-GB"/>
          </w:rPr>
          <w:t>4.</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spacing w:val="15"/>
            <w:lang w:eastAsia="en-GB"/>
          </w:rPr>
          <w:t>Assessment of Alternatives</w:t>
        </w:r>
        <w:r w:rsidR="00A14B33">
          <w:rPr>
            <w:noProof/>
            <w:webHidden/>
          </w:rPr>
          <w:tab/>
        </w:r>
        <w:r w:rsidR="00765DE8">
          <w:rPr>
            <w:noProof/>
            <w:webHidden/>
          </w:rPr>
          <w:fldChar w:fldCharType="begin"/>
        </w:r>
        <w:r w:rsidR="00A14B33">
          <w:rPr>
            <w:noProof/>
            <w:webHidden/>
          </w:rPr>
          <w:instrText xml:space="preserve"> PAGEREF _Toc508376900 \h </w:instrText>
        </w:r>
        <w:r w:rsidR="00765DE8">
          <w:rPr>
            <w:noProof/>
            <w:webHidden/>
          </w:rPr>
        </w:r>
        <w:r w:rsidR="00765DE8">
          <w:rPr>
            <w:noProof/>
            <w:webHidden/>
          </w:rPr>
          <w:fldChar w:fldCharType="separate"/>
        </w:r>
        <w:r w:rsidR="00A14B33">
          <w:rPr>
            <w:noProof/>
            <w:webHidden/>
          </w:rPr>
          <w:t>7</w:t>
        </w:r>
        <w:r w:rsidR="00765DE8">
          <w:rPr>
            <w:noProof/>
            <w:webHidden/>
          </w:rPr>
          <w:fldChar w:fldCharType="end"/>
        </w:r>
      </w:hyperlink>
    </w:p>
    <w:p w:rsidR="00A14B33" w:rsidRDefault="00001C63">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901" w:history="1">
        <w:r w:rsidR="00A14B33" w:rsidRPr="002A0F88">
          <w:rPr>
            <w:rStyle w:val="Hyperlink"/>
            <w:noProof/>
            <w:lang w:eastAsia="en-GB"/>
          </w:rPr>
          <w:t>5.</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lang w:eastAsia="en-GB"/>
          </w:rPr>
          <w:t>Working Group and/or Consultation</w:t>
        </w:r>
        <w:r w:rsidR="00A14B33">
          <w:rPr>
            <w:noProof/>
            <w:webHidden/>
          </w:rPr>
          <w:tab/>
        </w:r>
        <w:r w:rsidR="00765DE8">
          <w:rPr>
            <w:noProof/>
            <w:webHidden/>
          </w:rPr>
          <w:fldChar w:fldCharType="begin"/>
        </w:r>
        <w:r w:rsidR="00A14B33">
          <w:rPr>
            <w:noProof/>
            <w:webHidden/>
          </w:rPr>
          <w:instrText xml:space="preserve"> PAGEREF _Toc508376901 \h </w:instrText>
        </w:r>
        <w:r w:rsidR="00765DE8">
          <w:rPr>
            <w:noProof/>
            <w:webHidden/>
          </w:rPr>
        </w:r>
        <w:r w:rsidR="00765DE8">
          <w:rPr>
            <w:noProof/>
            <w:webHidden/>
          </w:rPr>
          <w:fldChar w:fldCharType="separate"/>
        </w:r>
        <w:r w:rsidR="00A14B33">
          <w:rPr>
            <w:noProof/>
            <w:webHidden/>
          </w:rPr>
          <w:t>7</w:t>
        </w:r>
        <w:r w:rsidR="00765DE8">
          <w:rPr>
            <w:noProof/>
            <w:webHidden/>
          </w:rPr>
          <w:fldChar w:fldCharType="end"/>
        </w:r>
      </w:hyperlink>
    </w:p>
    <w:p w:rsidR="00A14B33" w:rsidRDefault="00001C63">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902" w:history="1">
        <w:r w:rsidR="00A14B33" w:rsidRPr="002A0F88">
          <w:rPr>
            <w:rStyle w:val="Hyperlink"/>
            <w:noProof/>
            <w:lang w:eastAsia="en-GB"/>
          </w:rPr>
          <w:t>6.</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lang w:eastAsia="en-GB"/>
          </w:rPr>
          <w:t>impact on systems and resources</w:t>
        </w:r>
        <w:r w:rsidR="00A14B33">
          <w:rPr>
            <w:noProof/>
            <w:webHidden/>
          </w:rPr>
          <w:tab/>
        </w:r>
        <w:r w:rsidR="00765DE8">
          <w:rPr>
            <w:noProof/>
            <w:webHidden/>
          </w:rPr>
          <w:fldChar w:fldCharType="begin"/>
        </w:r>
        <w:r w:rsidR="00A14B33">
          <w:rPr>
            <w:noProof/>
            <w:webHidden/>
          </w:rPr>
          <w:instrText xml:space="preserve"> PAGEREF _Toc508376902 \h </w:instrText>
        </w:r>
        <w:r w:rsidR="00765DE8">
          <w:rPr>
            <w:noProof/>
            <w:webHidden/>
          </w:rPr>
        </w:r>
        <w:r w:rsidR="00765DE8">
          <w:rPr>
            <w:noProof/>
            <w:webHidden/>
          </w:rPr>
          <w:fldChar w:fldCharType="separate"/>
        </w:r>
        <w:r w:rsidR="00A14B33">
          <w:rPr>
            <w:noProof/>
            <w:webHidden/>
          </w:rPr>
          <w:t>7</w:t>
        </w:r>
        <w:r w:rsidR="00765DE8">
          <w:rPr>
            <w:noProof/>
            <w:webHidden/>
          </w:rPr>
          <w:fldChar w:fldCharType="end"/>
        </w:r>
      </w:hyperlink>
    </w:p>
    <w:p w:rsidR="00A14B33" w:rsidRDefault="00001C63">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903" w:history="1">
        <w:r w:rsidR="00A14B33" w:rsidRPr="002A0F88">
          <w:rPr>
            <w:rStyle w:val="Hyperlink"/>
            <w:noProof/>
            <w:lang w:eastAsia="en-GB"/>
          </w:rPr>
          <w:t>7.</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lang w:eastAsia="en-GB"/>
          </w:rPr>
          <w:t>Impact on other Codes/Documents</w:t>
        </w:r>
        <w:r w:rsidR="00A14B33">
          <w:rPr>
            <w:noProof/>
            <w:webHidden/>
          </w:rPr>
          <w:tab/>
        </w:r>
        <w:r w:rsidR="00765DE8">
          <w:rPr>
            <w:noProof/>
            <w:webHidden/>
          </w:rPr>
          <w:fldChar w:fldCharType="begin"/>
        </w:r>
        <w:r w:rsidR="00A14B33">
          <w:rPr>
            <w:noProof/>
            <w:webHidden/>
          </w:rPr>
          <w:instrText xml:space="preserve"> PAGEREF _Toc508376903 \h </w:instrText>
        </w:r>
        <w:r w:rsidR="00765DE8">
          <w:rPr>
            <w:noProof/>
            <w:webHidden/>
          </w:rPr>
        </w:r>
        <w:r w:rsidR="00765DE8">
          <w:rPr>
            <w:noProof/>
            <w:webHidden/>
          </w:rPr>
          <w:fldChar w:fldCharType="separate"/>
        </w:r>
        <w:r w:rsidR="00A14B33">
          <w:rPr>
            <w:noProof/>
            <w:webHidden/>
          </w:rPr>
          <w:t>7</w:t>
        </w:r>
        <w:r w:rsidR="00765DE8">
          <w:rPr>
            <w:noProof/>
            <w:webHidden/>
          </w:rPr>
          <w:fldChar w:fldCharType="end"/>
        </w:r>
      </w:hyperlink>
    </w:p>
    <w:p w:rsidR="00A14B33" w:rsidRDefault="00001C63">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904" w:history="1">
        <w:r w:rsidR="00A14B33" w:rsidRPr="002A0F88">
          <w:rPr>
            <w:rStyle w:val="Hyperlink"/>
            <w:noProof/>
            <w:lang w:eastAsia="en-GB"/>
          </w:rPr>
          <w:t>8.</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lang w:eastAsia="en-GB"/>
          </w:rPr>
          <w:t>MODIFICATION COMMITTEE VIEWS</w:t>
        </w:r>
        <w:r w:rsidR="00A14B33">
          <w:rPr>
            <w:noProof/>
            <w:webHidden/>
          </w:rPr>
          <w:tab/>
        </w:r>
        <w:r w:rsidR="00765DE8">
          <w:rPr>
            <w:noProof/>
            <w:webHidden/>
          </w:rPr>
          <w:fldChar w:fldCharType="begin"/>
        </w:r>
        <w:r w:rsidR="00A14B33">
          <w:rPr>
            <w:noProof/>
            <w:webHidden/>
          </w:rPr>
          <w:instrText xml:space="preserve"> PAGEREF _Toc508376904 \h </w:instrText>
        </w:r>
        <w:r w:rsidR="00765DE8">
          <w:rPr>
            <w:noProof/>
            <w:webHidden/>
          </w:rPr>
        </w:r>
        <w:r w:rsidR="00765DE8">
          <w:rPr>
            <w:noProof/>
            <w:webHidden/>
          </w:rPr>
          <w:fldChar w:fldCharType="separate"/>
        </w:r>
        <w:r w:rsidR="00A14B33">
          <w:rPr>
            <w:noProof/>
            <w:webHidden/>
          </w:rPr>
          <w:t>8</w:t>
        </w:r>
        <w:r w:rsidR="00765DE8">
          <w:rPr>
            <w:noProof/>
            <w:webHidden/>
          </w:rPr>
          <w:fldChar w:fldCharType="end"/>
        </w:r>
      </w:hyperlink>
    </w:p>
    <w:p w:rsidR="00A14B33" w:rsidRDefault="00001C63">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8376905" w:history="1">
        <w:r w:rsidR="00A14B33" w:rsidRPr="002A0F88">
          <w:rPr>
            <w:rStyle w:val="Hyperlink"/>
            <w:b/>
            <w:bCs/>
            <w:noProof/>
            <w:spacing w:val="5"/>
          </w:rPr>
          <w:t>Meeting  78 – 12 December  2017</w:t>
        </w:r>
        <w:r w:rsidR="00A14B33">
          <w:rPr>
            <w:noProof/>
            <w:webHidden/>
          </w:rPr>
          <w:tab/>
        </w:r>
        <w:r w:rsidR="00765DE8">
          <w:rPr>
            <w:noProof/>
            <w:webHidden/>
          </w:rPr>
          <w:fldChar w:fldCharType="begin"/>
        </w:r>
        <w:r w:rsidR="00A14B33">
          <w:rPr>
            <w:noProof/>
            <w:webHidden/>
          </w:rPr>
          <w:instrText xml:space="preserve"> PAGEREF _Toc508376905 \h </w:instrText>
        </w:r>
        <w:r w:rsidR="00765DE8">
          <w:rPr>
            <w:noProof/>
            <w:webHidden/>
          </w:rPr>
        </w:r>
        <w:r w:rsidR="00765DE8">
          <w:rPr>
            <w:noProof/>
            <w:webHidden/>
          </w:rPr>
          <w:fldChar w:fldCharType="separate"/>
        </w:r>
        <w:r w:rsidR="00A14B33">
          <w:rPr>
            <w:noProof/>
            <w:webHidden/>
          </w:rPr>
          <w:t>8</w:t>
        </w:r>
        <w:r w:rsidR="00765DE8">
          <w:rPr>
            <w:noProof/>
            <w:webHidden/>
          </w:rPr>
          <w:fldChar w:fldCharType="end"/>
        </w:r>
      </w:hyperlink>
    </w:p>
    <w:p w:rsidR="00A14B33" w:rsidRDefault="00001C63">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8376906" w:history="1">
        <w:r w:rsidR="00A14B33" w:rsidRPr="002A0F88">
          <w:rPr>
            <w:rStyle w:val="Hyperlink"/>
            <w:b/>
            <w:bCs/>
            <w:noProof/>
            <w:spacing w:val="5"/>
          </w:rPr>
          <w:t>Meeting  79 – 25 January 2018</w:t>
        </w:r>
        <w:r w:rsidR="00A14B33">
          <w:rPr>
            <w:noProof/>
            <w:webHidden/>
          </w:rPr>
          <w:tab/>
        </w:r>
        <w:r w:rsidR="00765DE8">
          <w:rPr>
            <w:noProof/>
            <w:webHidden/>
          </w:rPr>
          <w:fldChar w:fldCharType="begin"/>
        </w:r>
        <w:r w:rsidR="00A14B33">
          <w:rPr>
            <w:noProof/>
            <w:webHidden/>
          </w:rPr>
          <w:instrText xml:space="preserve"> PAGEREF _Toc508376906 \h </w:instrText>
        </w:r>
        <w:r w:rsidR="00765DE8">
          <w:rPr>
            <w:noProof/>
            <w:webHidden/>
          </w:rPr>
        </w:r>
        <w:r w:rsidR="00765DE8">
          <w:rPr>
            <w:noProof/>
            <w:webHidden/>
          </w:rPr>
          <w:fldChar w:fldCharType="separate"/>
        </w:r>
        <w:r w:rsidR="00A14B33">
          <w:rPr>
            <w:noProof/>
            <w:webHidden/>
          </w:rPr>
          <w:t>8</w:t>
        </w:r>
        <w:r w:rsidR="00765DE8">
          <w:rPr>
            <w:noProof/>
            <w:webHidden/>
          </w:rPr>
          <w:fldChar w:fldCharType="end"/>
        </w:r>
      </w:hyperlink>
    </w:p>
    <w:p w:rsidR="00A14B33" w:rsidRDefault="00001C63">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8376907" w:history="1">
        <w:r w:rsidR="00A14B33" w:rsidRPr="002A0F88">
          <w:rPr>
            <w:rStyle w:val="Hyperlink"/>
            <w:b/>
            <w:bCs/>
            <w:noProof/>
            <w:spacing w:val="5"/>
          </w:rPr>
          <w:t>Meeting  80 – 25 January 2018</w:t>
        </w:r>
        <w:r w:rsidR="00A14B33">
          <w:rPr>
            <w:noProof/>
            <w:webHidden/>
          </w:rPr>
          <w:tab/>
        </w:r>
        <w:r w:rsidR="00765DE8">
          <w:rPr>
            <w:noProof/>
            <w:webHidden/>
          </w:rPr>
          <w:fldChar w:fldCharType="begin"/>
        </w:r>
        <w:r w:rsidR="00A14B33">
          <w:rPr>
            <w:noProof/>
            <w:webHidden/>
          </w:rPr>
          <w:instrText xml:space="preserve"> PAGEREF _Toc508376907 \h </w:instrText>
        </w:r>
        <w:r w:rsidR="00765DE8">
          <w:rPr>
            <w:noProof/>
            <w:webHidden/>
          </w:rPr>
        </w:r>
        <w:r w:rsidR="00765DE8">
          <w:rPr>
            <w:noProof/>
            <w:webHidden/>
          </w:rPr>
          <w:fldChar w:fldCharType="separate"/>
        </w:r>
        <w:r w:rsidR="00A14B33">
          <w:rPr>
            <w:noProof/>
            <w:webHidden/>
          </w:rPr>
          <w:t>8</w:t>
        </w:r>
        <w:r w:rsidR="00765DE8">
          <w:rPr>
            <w:noProof/>
            <w:webHidden/>
          </w:rPr>
          <w:fldChar w:fldCharType="end"/>
        </w:r>
      </w:hyperlink>
    </w:p>
    <w:p w:rsidR="00A14B33" w:rsidRDefault="00001C63">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908" w:history="1">
        <w:r w:rsidR="00A14B33" w:rsidRPr="002A0F88">
          <w:rPr>
            <w:rStyle w:val="Hyperlink"/>
            <w:noProof/>
            <w:lang w:eastAsia="en-GB"/>
          </w:rPr>
          <w:t>9.</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lang w:eastAsia="en-GB"/>
          </w:rPr>
          <w:t>Proposed Legal Drafting</w:t>
        </w:r>
        <w:r w:rsidR="00A14B33">
          <w:rPr>
            <w:noProof/>
            <w:webHidden/>
          </w:rPr>
          <w:tab/>
        </w:r>
        <w:r w:rsidR="00765DE8">
          <w:rPr>
            <w:noProof/>
            <w:webHidden/>
          </w:rPr>
          <w:fldChar w:fldCharType="begin"/>
        </w:r>
        <w:r w:rsidR="00A14B33">
          <w:rPr>
            <w:noProof/>
            <w:webHidden/>
          </w:rPr>
          <w:instrText xml:space="preserve"> PAGEREF _Toc508376908 \h </w:instrText>
        </w:r>
        <w:r w:rsidR="00765DE8">
          <w:rPr>
            <w:noProof/>
            <w:webHidden/>
          </w:rPr>
        </w:r>
        <w:r w:rsidR="00765DE8">
          <w:rPr>
            <w:noProof/>
            <w:webHidden/>
          </w:rPr>
          <w:fldChar w:fldCharType="separate"/>
        </w:r>
        <w:r w:rsidR="00A14B33">
          <w:rPr>
            <w:noProof/>
            <w:webHidden/>
          </w:rPr>
          <w:t>9</w:t>
        </w:r>
        <w:r w:rsidR="00765DE8">
          <w:rPr>
            <w:noProof/>
            <w:webHidden/>
          </w:rPr>
          <w:fldChar w:fldCharType="end"/>
        </w:r>
      </w:hyperlink>
    </w:p>
    <w:p w:rsidR="00A14B33" w:rsidRDefault="00001C63">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909" w:history="1">
        <w:r w:rsidR="00A14B33" w:rsidRPr="002A0F88">
          <w:rPr>
            <w:rStyle w:val="Hyperlink"/>
            <w:smallCaps/>
            <w:noProof/>
            <w:lang w:eastAsia="en-GB"/>
          </w:rPr>
          <w:t>10.</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smallCaps/>
            <w:noProof/>
            <w:lang w:eastAsia="en-GB"/>
          </w:rPr>
          <w:t>LEGAL REVIEW</w:t>
        </w:r>
        <w:r w:rsidR="00A14B33">
          <w:rPr>
            <w:noProof/>
            <w:webHidden/>
          </w:rPr>
          <w:tab/>
        </w:r>
        <w:r w:rsidR="00765DE8">
          <w:rPr>
            <w:noProof/>
            <w:webHidden/>
          </w:rPr>
          <w:fldChar w:fldCharType="begin"/>
        </w:r>
        <w:r w:rsidR="00A14B33">
          <w:rPr>
            <w:noProof/>
            <w:webHidden/>
          </w:rPr>
          <w:instrText xml:space="preserve"> PAGEREF _Toc508376909 \h </w:instrText>
        </w:r>
        <w:r w:rsidR="00765DE8">
          <w:rPr>
            <w:noProof/>
            <w:webHidden/>
          </w:rPr>
        </w:r>
        <w:r w:rsidR="00765DE8">
          <w:rPr>
            <w:noProof/>
            <w:webHidden/>
          </w:rPr>
          <w:fldChar w:fldCharType="separate"/>
        </w:r>
        <w:r w:rsidR="00A14B33">
          <w:rPr>
            <w:noProof/>
            <w:webHidden/>
          </w:rPr>
          <w:t>9</w:t>
        </w:r>
        <w:r w:rsidR="00765DE8">
          <w:rPr>
            <w:noProof/>
            <w:webHidden/>
          </w:rPr>
          <w:fldChar w:fldCharType="end"/>
        </w:r>
      </w:hyperlink>
    </w:p>
    <w:p w:rsidR="00A14B33" w:rsidRDefault="00001C63">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910" w:history="1">
        <w:r w:rsidR="00A14B33" w:rsidRPr="002A0F88">
          <w:rPr>
            <w:rStyle w:val="Hyperlink"/>
            <w:noProof/>
            <w:lang w:eastAsia="en-GB"/>
          </w:rPr>
          <w:t>11.</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lang w:eastAsia="en-GB"/>
          </w:rPr>
          <w:t>IMPLEMENTATION TIMESCALE</w:t>
        </w:r>
        <w:r w:rsidR="00A14B33">
          <w:rPr>
            <w:noProof/>
            <w:webHidden/>
          </w:rPr>
          <w:tab/>
        </w:r>
        <w:r w:rsidR="00765DE8">
          <w:rPr>
            <w:noProof/>
            <w:webHidden/>
          </w:rPr>
          <w:fldChar w:fldCharType="begin"/>
        </w:r>
        <w:r w:rsidR="00A14B33">
          <w:rPr>
            <w:noProof/>
            <w:webHidden/>
          </w:rPr>
          <w:instrText xml:space="preserve"> PAGEREF _Toc508376910 \h </w:instrText>
        </w:r>
        <w:r w:rsidR="00765DE8">
          <w:rPr>
            <w:noProof/>
            <w:webHidden/>
          </w:rPr>
        </w:r>
        <w:r w:rsidR="00765DE8">
          <w:rPr>
            <w:noProof/>
            <w:webHidden/>
          </w:rPr>
          <w:fldChar w:fldCharType="separate"/>
        </w:r>
        <w:r w:rsidR="00A14B33">
          <w:rPr>
            <w:noProof/>
            <w:webHidden/>
          </w:rPr>
          <w:t>9</w:t>
        </w:r>
        <w:r w:rsidR="00765DE8">
          <w:rPr>
            <w:noProof/>
            <w:webHidden/>
          </w:rPr>
          <w:fldChar w:fldCharType="end"/>
        </w:r>
      </w:hyperlink>
    </w:p>
    <w:p w:rsidR="00A14B33" w:rsidRDefault="00001C63">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8376911" w:history="1">
        <w:r w:rsidR="00A14B33" w:rsidRPr="002A0F88">
          <w:rPr>
            <w:rStyle w:val="Hyperlink"/>
            <w:noProof/>
            <w:lang w:eastAsia="en-GB"/>
          </w:rPr>
          <w:t>1</w:t>
        </w:r>
        <w:r w:rsidR="00A14B33">
          <w:rPr>
            <w:rFonts w:asciiTheme="minorHAnsi" w:eastAsiaTheme="minorEastAsia" w:hAnsiTheme="minorHAnsi" w:cstheme="minorBidi"/>
            <w:b w:val="0"/>
            <w:bCs w:val="0"/>
            <w:caps w:val="0"/>
            <w:noProof/>
            <w:sz w:val="22"/>
            <w:szCs w:val="22"/>
            <w:lang w:val="en-IE" w:eastAsia="en-IE" w:bidi="ar-SA"/>
          </w:rPr>
          <w:tab/>
        </w:r>
        <w:r w:rsidR="00A14B33" w:rsidRPr="002A0F88">
          <w:rPr>
            <w:rStyle w:val="Hyperlink"/>
            <w:noProof/>
            <w:lang w:eastAsia="en-GB"/>
          </w:rPr>
          <w:t>Appendix 1:  Mod_17_17 Recovery of Costs Due to Invalid Ex-Ante Quantities in Imbalance Settlement version 3.0</w:t>
        </w:r>
        <w:r w:rsidR="00A14B33">
          <w:rPr>
            <w:noProof/>
            <w:webHidden/>
          </w:rPr>
          <w:tab/>
        </w:r>
        <w:r w:rsidR="00765DE8">
          <w:rPr>
            <w:noProof/>
            <w:webHidden/>
          </w:rPr>
          <w:fldChar w:fldCharType="begin"/>
        </w:r>
        <w:r w:rsidR="00A14B33">
          <w:rPr>
            <w:noProof/>
            <w:webHidden/>
          </w:rPr>
          <w:instrText xml:space="preserve"> PAGEREF _Toc508376911 \h </w:instrText>
        </w:r>
        <w:r w:rsidR="00765DE8">
          <w:rPr>
            <w:noProof/>
            <w:webHidden/>
          </w:rPr>
        </w:r>
        <w:r w:rsidR="00765DE8">
          <w:rPr>
            <w:noProof/>
            <w:webHidden/>
          </w:rPr>
          <w:fldChar w:fldCharType="separate"/>
        </w:r>
        <w:r w:rsidR="00A14B33">
          <w:rPr>
            <w:noProof/>
            <w:webHidden/>
          </w:rPr>
          <w:t>10</w:t>
        </w:r>
        <w:r w:rsidR="00765DE8">
          <w:rPr>
            <w:noProof/>
            <w:webHidden/>
          </w:rPr>
          <w:fldChar w:fldCharType="end"/>
        </w:r>
      </w:hyperlink>
    </w:p>
    <w:p w:rsidR="00B74531" w:rsidRPr="003D3D96" w:rsidRDefault="00765DE8" w:rsidP="00FC23FE">
      <w:pPr>
        <w:tabs>
          <w:tab w:val="center" w:pos="4771"/>
        </w:tabs>
      </w:pPr>
      <w:r w:rsidRPr="003D3D96">
        <w:fldChar w:fldCharType="end"/>
      </w:r>
      <w:r w:rsidR="00FC23FE">
        <w:t xml:space="preserve"> </w:t>
      </w:r>
      <w:r w:rsidR="00645540" w:rsidRPr="003D3D96">
        <w:br w:type="page"/>
      </w:r>
      <w:r w:rsidR="00FC23FE">
        <w:lastRenderedPageBreak/>
        <w:tab/>
      </w:r>
    </w:p>
    <w:p w:rsidR="00D37ABF" w:rsidRPr="003D3D96" w:rsidRDefault="00D37ABF" w:rsidP="00AD60CD">
      <w:pPr>
        <w:pStyle w:val="Heading1"/>
        <w:pageBreakBefore w:val="0"/>
        <w:numPr>
          <w:ilvl w:val="0"/>
          <w:numId w:val="11"/>
        </w:numPr>
        <w:rPr>
          <w:lang w:eastAsia="en-GB"/>
        </w:rPr>
      </w:pPr>
      <w:bookmarkStart w:id="5" w:name="_Toc313526625"/>
      <w:bookmarkStart w:id="6" w:name="_Toc313526766"/>
      <w:bookmarkStart w:id="7" w:name="_Toc313526820"/>
      <w:bookmarkStart w:id="8" w:name="_Toc313526906"/>
      <w:bookmarkStart w:id="9" w:name="_Toc313526995"/>
      <w:bookmarkStart w:id="10" w:name="_Toc313527105"/>
      <w:bookmarkStart w:id="11" w:name="_Toc508376893"/>
      <w:r w:rsidRPr="003D3D96">
        <w:rPr>
          <w:lang w:eastAsia="en-GB"/>
        </w:rPr>
        <w:t>MODIF</w:t>
      </w:r>
      <w:r w:rsidR="00D548A0" w:rsidRPr="003D3D96">
        <w:rPr>
          <w:lang w:eastAsia="en-GB"/>
        </w:rPr>
        <w:t>ICATION</w:t>
      </w:r>
      <w:r w:rsidR="00062434" w:rsidRPr="003D3D96">
        <w:rPr>
          <w:lang w:eastAsia="en-GB"/>
        </w:rPr>
        <w:t>S</w:t>
      </w:r>
      <w:r w:rsidR="00D548A0" w:rsidRPr="003D3D96">
        <w:rPr>
          <w:lang w:eastAsia="en-GB"/>
        </w:rPr>
        <w:t xml:space="preserve"> COMMITTEE RECOMMENDATION</w:t>
      </w:r>
      <w:bookmarkEnd w:id="5"/>
      <w:bookmarkEnd w:id="6"/>
      <w:bookmarkEnd w:id="7"/>
      <w:bookmarkEnd w:id="8"/>
      <w:bookmarkEnd w:id="9"/>
      <w:bookmarkEnd w:id="10"/>
      <w:bookmarkEnd w:id="11"/>
    </w:p>
    <w:p w:rsidR="005569FD" w:rsidRPr="003D3D96" w:rsidRDefault="00BE4526" w:rsidP="005569FD">
      <w:pPr>
        <w:pStyle w:val="Heading2"/>
        <w:numPr>
          <w:ilvl w:val="0"/>
          <w:numId w:val="0"/>
        </w:numPr>
        <w:rPr>
          <w:rStyle w:val="IntenseReference"/>
          <w:color w:val="1F497D"/>
          <w:sz w:val="18"/>
          <w:szCs w:val="18"/>
          <w:u w:val="none"/>
        </w:rPr>
      </w:pPr>
      <w:bookmarkStart w:id="12" w:name="_Toc313526626"/>
      <w:bookmarkStart w:id="13" w:name="_Toc313526767"/>
      <w:bookmarkStart w:id="14" w:name="_Toc313526821"/>
      <w:bookmarkStart w:id="15" w:name="_Toc313526907"/>
      <w:bookmarkStart w:id="16" w:name="_Toc313526996"/>
      <w:bookmarkStart w:id="17" w:name="_Toc313527106"/>
      <w:bookmarkStart w:id="18" w:name="_Toc508376894"/>
      <w:r w:rsidRPr="003D3D96">
        <w:rPr>
          <w:rStyle w:val="IntenseReference"/>
          <w:color w:val="1F497D"/>
          <w:sz w:val="18"/>
          <w:szCs w:val="18"/>
          <w:u w:val="none"/>
        </w:rPr>
        <w:t xml:space="preserve">Recommended for </w:t>
      </w:r>
      <w:r w:rsidR="00B77C57" w:rsidRPr="003D3D96">
        <w:rPr>
          <w:rStyle w:val="IntenseReference"/>
          <w:color w:val="1F497D"/>
          <w:sz w:val="18"/>
          <w:szCs w:val="18"/>
          <w:u w:val="none"/>
        </w:rPr>
        <w:t>approval</w:t>
      </w:r>
      <w:r w:rsidR="00987EFC" w:rsidRPr="003D3D96">
        <w:rPr>
          <w:rStyle w:val="IntenseReference"/>
          <w:color w:val="1F497D"/>
          <w:sz w:val="18"/>
          <w:szCs w:val="18"/>
          <w:u w:val="none"/>
        </w:rPr>
        <w:t xml:space="preserve">– </w:t>
      </w:r>
      <w:r w:rsidR="007D7BE5">
        <w:rPr>
          <w:rStyle w:val="IntenseReference"/>
          <w:color w:val="1F497D"/>
          <w:sz w:val="18"/>
          <w:szCs w:val="18"/>
          <w:u w:val="none"/>
        </w:rPr>
        <w:t>uNANIMOUS</w:t>
      </w:r>
      <w:r w:rsidR="00987EFC" w:rsidRPr="003D3D96">
        <w:rPr>
          <w:rStyle w:val="IntenseReference"/>
          <w:color w:val="1F497D"/>
          <w:sz w:val="18"/>
          <w:szCs w:val="18"/>
          <w:u w:val="none"/>
        </w:rPr>
        <w:t xml:space="preserve"> Vote</w:t>
      </w:r>
      <w:bookmarkEnd w:id="12"/>
      <w:bookmarkEnd w:id="13"/>
      <w:bookmarkEnd w:id="14"/>
      <w:bookmarkEnd w:id="15"/>
      <w:bookmarkEnd w:id="16"/>
      <w:bookmarkEnd w:id="17"/>
      <w:bookmarkEnd w:id="18"/>
    </w:p>
    <w:p w:rsidR="00416668" w:rsidRDefault="00416668" w:rsidP="00BA48D9">
      <w:pPr>
        <w:rPr>
          <w:lang w:bidi="ar-SA"/>
        </w:rPr>
      </w:pPr>
    </w:p>
    <w:p w:rsidR="007D7BE5" w:rsidRDefault="007D7BE5" w:rsidP="00BA48D9">
      <w:pPr>
        <w:rPr>
          <w:lang w:bidi="ar-SA"/>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050"/>
        <w:gridCol w:w="2127"/>
      </w:tblGrid>
      <w:tr w:rsidR="007D7BE5" w:rsidRPr="00756CCD" w:rsidTr="00BE5BC1">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rsidR="007D7BE5" w:rsidRPr="00756CCD" w:rsidRDefault="007D7BE5" w:rsidP="00BE5BC1">
            <w:pPr>
              <w:spacing w:before="40" w:after="40"/>
              <w:jc w:val="center"/>
              <w:rPr>
                <w:b/>
                <w:color w:val="FFFFFF"/>
              </w:rPr>
            </w:pPr>
            <w:r w:rsidRPr="00AC22FA">
              <w:rPr>
                <w:b/>
                <w:color w:val="FFFFFF"/>
              </w:rPr>
              <w:t xml:space="preserve">Recommended for </w:t>
            </w:r>
            <w:r>
              <w:rPr>
                <w:b/>
                <w:color w:val="FFFFFF"/>
              </w:rPr>
              <w:t xml:space="preserve">Approval by Unanimous </w:t>
            </w:r>
            <w:r w:rsidRPr="00AC22FA">
              <w:rPr>
                <w:b/>
                <w:color w:val="FFFFFF"/>
              </w:rPr>
              <w:t xml:space="preserve">Vote </w:t>
            </w:r>
          </w:p>
        </w:tc>
      </w:tr>
      <w:tr w:rsidR="007D7BE5" w:rsidRPr="00164B6B" w:rsidTr="00BE5BC1">
        <w:trPr>
          <w:jc w:val="center"/>
        </w:trPr>
        <w:tc>
          <w:tcPr>
            <w:tcW w:w="15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Paddy Finn</w:t>
            </w:r>
          </w:p>
        </w:tc>
        <w:tc>
          <w:tcPr>
            <w:tcW w:w="17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DSU Member</w:t>
            </w:r>
          </w:p>
        </w:tc>
        <w:tc>
          <w:tcPr>
            <w:tcW w:w="1776" w:type="pct"/>
            <w:shd w:val="clear" w:color="auto" w:fill="auto"/>
          </w:tcPr>
          <w:p w:rsidR="007D7BE5" w:rsidRPr="00164B6B" w:rsidRDefault="007D7BE5" w:rsidP="00BE5BC1">
            <w:pPr>
              <w:spacing w:before="40" w:after="40"/>
              <w:rPr>
                <w:sz w:val="16"/>
                <w:szCs w:val="16"/>
              </w:rPr>
            </w:pPr>
            <w:r>
              <w:rPr>
                <w:sz w:val="16"/>
                <w:szCs w:val="16"/>
              </w:rPr>
              <w:t>Approved</w:t>
            </w:r>
          </w:p>
        </w:tc>
      </w:tr>
      <w:tr w:rsidR="007D7BE5" w:rsidTr="00BE5BC1">
        <w:trPr>
          <w:jc w:val="center"/>
        </w:trPr>
        <w:tc>
          <w:tcPr>
            <w:tcW w:w="15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Kevin Hannafin</w:t>
            </w:r>
          </w:p>
        </w:tc>
        <w:tc>
          <w:tcPr>
            <w:tcW w:w="17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 xml:space="preserve">Generator Member </w:t>
            </w:r>
          </w:p>
        </w:tc>
        <w:tc>
          <w:tcPr>
            <w:tcW w:w="1776" w:type="pct"/>
            <w:shd w:val="clear" w:color="auto" w:fill="auto"/>
          </w:tcPr>
          <w:p w:rsidR="007D7BE5" w:rsidRDefault="007D7BE5" w:rsidP="00BE5BC1">
            <w:r>
              <w:rPr>
                <w:sz w:val="16"/>
                <w:szCs w:val="16"/>
              </w:rPr>
              <w:t>Approved</w:t>
            </w:r>
          </w:p>
        </w:tc>
      </w:tr>
      <w:tr w:rsidR="007D7BE5" w:rsidTr="00BE5BC1">
        <w:trPr>
          <w:trHeight w:val="437"/>
          <w:jc w:val="center"/>
        </w:trPr>
        <w:tc>
          <w:tcPr>
            <w:tcW w:w="1512" w:type="pct"/>
            <w:shd w:val="clear" w:color="auto" w:fill="auto"/>
          </w:tcPr>
          <w:p w:rsidR="007D7BE5" w:rsidRPr="00CE31E6" w:rsidRDefault="007D7BE5" w:rsidP="00BE5BC1">
            <w:pPr>
              <w:spacing w:before="40" w:after="40"/>
              <w:rPr>
                <w:rFonts w:cs="Arial"/>
                <w:sz w:val="16"/>
                <w:szCs w:val="16"/>
              </w:rPr>
            </w:pPr>
            <w:r>
              <w:rPr>
                <w:rFonts w:cs="Arial"/>
                <w:sz w:val="16"/>
                <w:szCs w:val="16"/>
              </w:rPr>
              <w:t>William Carr</w:t>
            </w:r>
          </w:p>
        </w:tc>
        <w:tc>
          <w:tcPr>
            <w:tcW w:w="1712" w:type="pct"/>
            <w:shd w:val="clear" w:color="auto" w:fill="auto"/>
            <w:vAlign w:val="bottom"/>
          </w:tcPr>
          <w:p w:rsidR="007D7BE5" w:rsidRPr="00030699" w:rsidRDefault="007D7BE5" w:rsidP="00BE5BC1">
            <w:pPr>
              <w:spacing w:before="40" w:after="40"/>
              <w:rPr>
                <w:sz w:val="16"/>
                <w:szCs w:val="16"/>
              </w:rPr>
            </w:pPr>
            <w:r>
              <w:rPr>
                <w:sz w:val="16"/>
                <w:szCs w:val="16"/>
              </w:rPr>
              <w:t>Generator Member</w:t>
            </w:r>
          </w:p>
        </w:tc>
        <w:tc>
          <w:tcPr>
            <w:tcW w:w="1776" w:type="pct"/>
            <w:shd w:val="clear" w:color="auto" w:fill="auto"/>
          </w:tcPr>
          <w:p w:rsidR="007D7BE5" w:rsidRDefault="007D7BE5" w:rsidP="00BE5BC1">
            <w:r w:rsidRPr="002473E0">
              <w:rPr>
                <w:sz w:val="16"/>
                <w:szCs w:val="16"/>
              </w:rPr>
              <w:t>Approved</w:t>
            </w:r>
          </w:p>
        </w:tc>
      </w:tr>
      <w:tr w:rsidR="007D7BE5" w:rsidTr="00BE5BC1">
        <w:trPr>
          <w:jc w:val="center"/>
        </w:trPr>
        <w:tc>
          <w:tcPr>
            <w:tcW w:w="15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David Gascon</w:t>
            </w:r>
          </w:p>
        </w:tc>
        <w:tc>
          <w:tcPr>
            <w:tcW w:w="17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Generator Alternate</w:t>
            </w:r>
          </w:p>
        </w:tc>
        <w:tc>
          <w:tcPr>
            <w:tcW w:w="1776" w:type="pct"/>
            <w:shd w:val="clear" w:color="auto" w:fill="auto"/>
          </w:tcPr>
          <w:p w:rsidR="007D7BE5" w:rsidRDefault="007D7BE5" w:rsidP="00BE5BC1">
            <w:r w:rsidRPr="002473E0">
              <w:rPr>
                <w:sz w:val="16"/>
                <w:szCs w:val="16"/>
              </w:rPr>
              <w:t>Approved</w:t>
            </w:r>
          </w:p>
        </w:tc>
      </w:tr>
      <w:tr w:rsidR="007D7BE5" w:rsidTr="00BE5BC1">
        <w:trPr>
          <w:jc w:val="center"/>
        </w:trPr>
        <w:tc>
          <w:tcPr>
            <w:tcW w:w="15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Brian Mongan</w:t>
            </w:r>
          </w:p>
        </w:tc>
        <w:tc>
          <w:tcPr>
            <w:tcW w:w="17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Generator Member</w:t>
            </w:r>
          </w:p>
        </w:tc>
        <w:tc>
          <w:tcPr>
            <w:tcW w:w="1776" w:type="pct"/>
            <w:shd w:val="clear" w:color="auto" w:fill="auto"/>
          </w:tcPr>
          <w:p w:rsidR="007D7BE5" w:rsidRDefault="007D7BE5" w:rsidP="00BE5BC1">
            <w:r w:rsidRPr="002473E0">
              <w:rPr>
                <w:sz w:val="16"/>
                <w:szCs w:val="16"/>
              </w:rPr>
              <w:t>Approved</w:t>
            </w:r>
          </w:p>
        </w:tc>
      </w:tr>
      <w:tr w:rsidR="007D7BE5" w:rsidTr="00BE5BC1">
        <w:trPr>
          <w:jc w:val="center"/>
        </w:trPr>
        <w:tc>
          <w:tcPr>
            <w:tcW w:w="15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Philip Carson</w:t>
            </w:r>
          </w:p>
        </w:tc>
        <w:tc>
          <w:tcPr>
            <w:tcW w:w="17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Supplier Alternate</w:t>
            </w:r>
          </w:p>
        </w:tc>
        <w:tc>
          <w:tcPr>
            <w:tcW w:w="1776" w:type="pct"/>
            <w:shd w:val="clear" w:color="auto" w:fill="auto"/>
          </w:tcPr>
          <w:p w:rsidR="007D7BE5" w:rsidRDefault="007D7BE5" w:rsidP="00BE5BC1">
            <w:r w:rsidRPr="002473E0">
              <w:rPr>
                <w:sz w:val="16"/>
                <w:szCs w:val="16"/>
              </w:rPr>
              <w:t>Approved</w:t>
            </w:r>
          </w:p>
        </w:tc>
      </w:tr>
      <w:tr w:rsidR="007D7BE5" w:rsidTr="00BE5BC1">
        <w:trPr>
          <w:jc w:val="center"/>
        </w:trPr>
        <w:tc>
          <w:tcPr>
            <w:tcW w:w="1512" w:type="pct"/>
            <w:shd w:val="clear" w:color="auto" w:fill="auto"/>
            <w:vAlign w:val="bottom"/>
          </w:tcPr>
          <w:p w:rsidR="007D7BE5" w:rsidRDefault="007D7BE5" w:rsidP="00BE5BC1">
            <w:pPr>
              <w:spacing w:before="40" w:after="40"/>
              <w:rPr>
                <w:rFonts w:cs="Arial"/>
                <w:sz w:val="16"/>
                <w:szCs w:val="16"/>
              </w:rPr>
            </w:pPr>
            <w:r>
              <w:rPr>
                <w:rFonts w:cs="Arial"/>
                <w:sz w:val="16"/>
                <w:szCs w:val="16"/>
              </w:rPr>
              <w:t>Jim Wynne</w:t>
            </w:r>
          </w:p>
        </w:tc>
        <w:tc>
          <w:tcPr>
            <w:tcW w:w="17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Supplier Member</w:t>
            </w:r>
          </w:p>
        </w:tc>
        <w:tc>
          <w:tcPr>
            <w:tcW w:w="1776" w:type="pct"/>
            <w:shd w:val="clear" w:color="auto" w:fill="auto"/>
          </w:tcPr>
          <w:p w:rsidR="007D7BE5" w:rsidRDefault="007D7BE5" w:rsidP="00BE5BC1">
            <w:r w:rsidRPr="002473E0">
              <w:rPr>
                <w:sz w:val="16"/>
                <w:szCs w:val="16"/>
              </w:rPr>
              <w:t>Approved</w:t>
            </w:r>
          </w:p>
        </w:tc>
      </w:tr>
      <w:tr w:rsidR="007D7BE5" w:rsidTr="00BE5BC1">
        <w:trPr>
          <w:jc w:val="center"/>
        </w:trPr>
        <w:tc>
          <w:tcPr>
            <w:tcW w:w="15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Julie-Anne Hannon</w:t>
            </w:r>
          </w:p>
        </w:tc>
        <w:tc>
          <w:tcPr>
            <w:tcW w:w="1712" w:type="pct"/>
            <w:shd w:val="clear" w:color="auto" w:fill="auto"/>
            <w:vAlign w:val="bottom"/>
          </w:tcPr>
          <w:p w:rsidR="007D7BE5" w:rsidRPr="00CE31E6" w:rsidRDefault="007D7BE5" w:rsidP="00BE5BC1">
            <w:pPr>
              <w:spacing w:before="40" w:after="40"/>
              <w:rPr>
                <w:rFonts w:cs="Arial"/>
                <w:sz w:val="16"/>
                <w:szCs w:val="16"/>
              </w:rPr>
            </w:pPr>
            <w:r>
              <w:rPr>
                <w:rFonts w:cs="Arial"/>
                <w:sz w:val="16"/>
                <w:szCs w:val="16"/>
              </w:rPr>
              <w:t>Supplier Member (Chair)</w:t>
            </w:r>
          </w:p>
        </w:tc>
        <w:tc>
          <w:tcPr>
            <w:tcW w:w="1776" w:type="pct"/>
            <w:shd w:val="clear" w:color="auto" w:fill="auto"/>
          </w:tcPr>
          <w:p w:rsidR="007D7BE5" w:rsidRDefault="007D7BE5" w:rsidP="00BE5BC1">
            <w:r w:rsidRPr="002473E0">
              <w:rPr>
                <w:sz w:val="16"/>
                <w:szCs w:val="16"/>
              </w:rPr>
              <w:t>Approved</w:t>
            </w:r>
          </w:p>
        </w:tc>
      </w:tr>
      <w:tr w:rsidR="007D7BE5" w:rsidTr="00BE5BC1">
        <w:trPr>
          <w:jc w:val="center"/>
        </w:trPr>
        <w:tc>
          <w:tcPr>
            <w:tcW w:w="1512" w:type="pct"/>
            <w:shd w:val="clear" w:color="auto" w:fill="auto"/>
            <w:vAlign w:val="bottom"/>
          </w:tcPr>
          <w:p w:rsidR="007D7BE5" w:rsidRDefault="007D7BE5" w:rsidP="00BE5BC1">
            <w:pPr>
              <w:spacing w:before="40" w:after="40"/>
              <w:rPr>
                <w:rFonts w:cs="Arial"/>
                <w:sz w:val="16"/>
                <w:szCs w:val="16"/>
              </w:rPr>
            </w:pPr>
            <w:r>
              <w:rPr>
                <w:rFonts w:cs="Arial"/>
                <w:sz w:val="16"/>
                <w:szCs w:val="16"/>
              </w:rPr>
              <w:t>Eamonn O’Donoghue</w:t>
            </w:r>
          </w:p>
        </w:tc>
        <w:tc>
          <w:tcPr>
            <w:tcW w:w="1712" w:type="pct"/>
            <w:shd w:val="clear" w:color="auto" w:fill="auto"/>
            <w:vAlign w:val="bottom"/>
          </w:tcPr>
          <w:p w:rsidR="007D7BE5" w:rsidRDefault="007D7BE5" w:rsidP="00BE5BC1">
            <w:pPr>
              <w:spacing w:before="40" w:after="40"/>
              <w:rPr>
                <w:rFonts w:cs="Arial"/>
                <w:sz w:val="16"/>
                <w:szCs w:val="16"/>
              </w:rPr>
            </w:pPr>
            <w:r>
              <w:rPr>
                <w:rFonts w:cs="Arial"/>
                <w:sz w:val="16"/>
                <w:szCs w:val="16"/>
              </w:rPr>
              <w:t>Interconnector Member</w:t>
            </w:r>
          </w:p>
        </w:tc>
        <w:tc>
          <w:tcPr>
            <w:tcW w:w="1776" w:type="pct"/>
            <w:shd w:val="clear" w:color="auto" w:fill="auto"/>
          </w:tcPr>
          <w:p w:rsidR="007D7BE5" w:rsidRPr="002473E0" w:rsidRDefault="007D7BE5" w:rsidP="00BE5BC1">
            <w:pPr>
              <w:rPr>
                <w:sz w:val="16"/>
                <w:szCs w:val="16"/>
              </w:rPr>
            </w:pPr>
            <w:r>
              <w:rPr>
                <w:sz w:val="16"/>
                <w:szCs w:val="16"/>
              </w:rPr>
              <w:t>Approved</w:t>
            </w:r>
          </w:p>
        </w:tc>
      </w:tr>
    </w:tbl>
    <w:p w:rsidR="008A753C" w:rsidRPr="003D3D96" w:rsidRDefault="008A753C" w:rsidP="00BA48D9">
      <w:pPr>
        <w:rPr>
          <w:lang w:bidi="ar-SA"/>
        </w:rPr>
      </w:pPr>
    </w:p>
    <w:p w:rsidR="00FC3FEE" w:rsidRPr="003D3D96" w:rsidRDefault="00FC3FEE" w:rsidP="00727BBB">
      <w:pPr>
        <w:pStyle w:val="Bullet1"/>
        <w:numPr>
          <w:ilvl w:val="0"/>
          <w:numId w:val="0"/>
        </w:numPr>
      </w:pPr>
    </w:p>
    <w:p w:rsidR="009408DE" w:rsidRPr="003D3D96" w:rsidRDefault="003E7F8C" w:rsidP="00AD60CD">
      <w:pPr>
        <w:pStyle w:val="Heading1"/>
        <w:pageBreakBefore w:val="0"/>
        <w:numPr>
          <w:ilvl w:val="0"/>
          <w:numId w:val="11"/>
        </w:numPr>
        <w:rPr>
          <w:lang w:eastAsia="en-GB"/>
        </w:rPr>
      </w:pPr>
      <w:bookmarkStart w:id="19" w:name="_Toc313526627"/>
      <w:bookmarkStart w:id="20" w:name="_Toc313526768"/>
      <w:bookmarkStart w:id="21" w:name="_Toc313526822"/>
      <w:bookmarkStart w:id="22" w:name="_Toc313526908"/>
      <w:bookmarkStart w:id="23" w:name="_Toc313526997"/>
      <w:bookmarkStart w:id="24" w:name="_Toc313527107"/>
      <w:bookmarkStart w:id="25" w:name="_Toc508376895"/>
      <w:r w:rsidRPr="003D3D96">
        <w:rPr>
          <w:lang w:eastAsia="en-GB"/>
        </w:rPr>
        <w:t>Background</w:t>
      </w:r>
      <w:bookmarkEnd w:id="19"/>
      <w:bookmarkEnd w:id="20"/>
      <w:bookmarkEnd w:id="21"/>
      <w:bookmarkEnd w:id="22"/>
      <w:bookmarkEnd w:id="23"/>
      <w:bookmarkEnd w:id="24"/>
      <w:bookmarkEnd w:id="25"/>
    </w:p>
    <w:p w:rsidR="009A69B6" w:rsidRPr="009A69B6" w:rsidRDefault="00581DAD" w:rsidP="009A69B6">
      <w:r w:rsidRPr="003D3D96">
        <w:t>This Mod</w:t>
      </w:r>
      <w:r w:rsidR="000B641B">
        <w:t>ifica</w:t>
      </w:r>
      <w:r w:rsidR="002C2D99">
        <w:t xml:space="preserve">tion Proposal was raised </w:t>
      </w:r>
      <w:r w:rsidR="009A69B6" w:rsidRPr="009A69B6">
        <w:t>SEMOpx</w:t>
      </w:r>
      <w:r w:rsidR="00EF16B0" w:rsidRPr="003D3D96">
        <w:t xml:space="preserve"> and was received by the Secretariat</w:t>
      </w:r>
      <w:r w:rsidR="00C05DA7">
        <w:t xml:space="preserve"> on 28</w:t>
      </w:r>
      <w:r w:rsidR="00A814AE">
        <w:t xml:space="preserve"> November</w:t>
      </w:r>
      <w:r w:rsidR="000B641B">
        <w:t xml:space="preserve"> 2017</w:t>
      </w:r>
      <w:r w:rsidR="002F5D26" w:rsidRPr="006D2765">
        <w:t>.</w:t>
      </w:r>
      <w:r w:rsidR="008110AF" w:rsidRPr="006D2765">
        <w:t xml:space="preserve"> </w:t>
      </w:r>
      <w:r w:rsidR="009A69B6" w:rsidRPr="009A69B6">
        <w:t>It is recommended to read the “Modification Proposal Justification” section of this proposal to provide the context for its submission prior to reading this section and subsequent sections of the proposed changes.</w:t>
      </w:r>
    </w:p>
    <w:p w:rsidR="009A69B6" w:rsidRPr="00CA73F3" w:rsidRDefault="009A69B6" w:rsidP="009A69B6"/>
    <w:p w:rsidR="009A69B6" w:rsidRDefault="009A69B6" w:rsidP="009A69B6">
      <w:r w:rsidRPr="00CA73F3">
        <w:t xml:space="preserve">The changes proposed to the TSC seek to provide a workable solution to how specific low probability risks are mitigated in the I-SEM - given the interrelated nature of the Ex-Ante Markets and Imbalance Settlement. The risks relate to invalid Ex-Ante Market Contracted Quantities which lead to imbalances. The modification proposal will ensure that all avenues for </w:t>
      </w:r>
      <w:r>
        <w:t>recovery of the costs from the R</w:t>
      </w:r>
      <w:r w:rsidRPr="00CA73F3">
        <w:t>elevant Participant are available. Thus ensuring the financial stability of all the I-SEM markets.</w:t>
      </w:r>
    </w:p>
    <w:p w:rsidR="009A69B6" w:rsidRDefault="009A69B6" w:rsidP="009A69B6"/>
    <w:p w:rsidR="009A69B6" w:rsidRPr="00BD58C8" w:rsidRDefault="009A69B6" w:rsidP="009A69B6">
      <w:r w:rsidRPr="00F16D05">
        <w:t xml:space="preserve">The modification consists of changes, mostly to Section G of Part B of the Code. A summary of the </w:t>
      </w:r>
      <w:r>
        <w:t xml:space="preserve">intent of each </w:t>
      </w:r>
      <w:r w:rsidRPr="00F16D05">
        <w:t xml:space="preserve">clause </w:t>
      </w:r>
      <w:r>
        <w:t xml:space="preserve">addition to </w:t>
      </w:r>
      <w:r w:rsidRPr="00F16D05">
        <w:t>the Code is provided below</w:t>
      </w:r>
    </w:p>
    <w:p w:rsidR="009A69B6" w:rsidRPr="00F16D05" w:rsidRDefault="009A69B6" w:rsidP="009A69B6"/>
    <w:p w:rsidR="009A69B6" w:rsidRPr="00F16D05" w:rsidRDefault="009A69B6" w:rsidP="009A69B6">
      <w:pPr>
        <w:ind w:left="900" w:hanging="900"/>
      </w:pPr>
      <w:r>
        <w:t>B.21.1.8</w:t>
      </w:r>
      <w:r w:rsidRPr="00F16D05">
        <w:t xml:space="preserve">– </w:t>
      </w:r>
      <w:r>
        <w:t>E</w:t>
      </w:r>
      <w:r w:rsidRPr="00F16D05">
        <w:t xml:space="preserve">nsures the obligations for recovery of costs related to invalid Contracted Quantities </w:t>
      </w:r>
      <w:r>
        <w:t xml:space="preserve">are considered liabilities for the </w:t>
      </w:r>
      <w:r w:rsidRPr="00F16D05">
        <w:t>Relevant Participant</w:t>
      </w:r>
      <w:r>
        <w:t>.</w:t>
      </w:r>
    </w:p>
    <w:p w:rsidR="009A69B6" w:rsidRPr="00F16D05" w:rsidRDefault="009A69B6" w:rsidP="009A69B6">
      <w:pPr>
        <w:ind w:left="900" w:hanging="900"/>
      </w:pPr>
      <w:r w:rsidRPr="00F16D05">
        <w:t xml:space="preserve">B.18.5.6 – </w:t>
      </w:r>
      <w:r>
        <w:t>A</w:t>
      </w:r>
      <w:r w:rsidRPr="00F16D05">
        <w:t xml:space="preserve">llows </w:t>
      </w:r>
      <w:r>
        <w:t>the Market Operator (</w:t>
      </w:r>
      <w:r w:rsidRPr="00F16D05">
        <w:t>MO</w:t>
      </w:r>
      <w:r>
        <w:t>)</w:t>
      </w:r>
      <w:r w:rsidRPr="00F16D05">
        <w:t xml:space="preserve"> to reject Contracted Quantities in respect of a suspended unit</w:t>
      </w:r>
      <w:r>
        <w:t>.</w:t>
      </w:r>
    </w:p>
    <w:p w:rsidR="009A69B6" w:rsidRPr="00F16D05" w:rsidRDefault="009A69B6" w:rsidP="009A69B6">
      <w:r w:rsidRPr="00F16D05">
        <w:t>G.2.10.1 – Defines what an invalid Contracted Quantity is i.e. a trade that relates to a Trading Period</w:t>
      </w:r>
      <w:r>
        <w:t xml:space="preserve"> that is:</w:t>
      </w:r>
      <w:r w:rsidRPr="00F16D05">
        <w:t xml:space="preserve"> </w:t>
      </w:r>
    </w:p>
    <w:p w:rsidR="009A69B6" w:rsidRPr="009A69B6" w:rsidRDefault="009A69B6" w:rsidP="009A69B6">
      <w:pPr>
        <w:pStyle w:val="ListParagraph"/>
        <w:numPr>
          <w:ilvl w:val="0"/>
          <w:numId w:val="29"/>
        </w:numPr>
        <w:spacing w:before="0" w:after="0" w:line="240" w:lineRule="auto"/>
        <w:ind w:hanging="164"/>
        <w:contextualSpacing w:val="0"/>
      </w:pPr>
      <w:r w:rsidRPr="009A69B6">
        <w:t>before a unit is effective in the balancing market, or</w:t>
      </w:r>
    </w:p>
    <w:p w:rsidR="009A69B6" w:rsidRPr="009A69B6" w:rsidRDefault="009A69B6" w:rsidP="009A69B6">
      <w:pPr>
        <w:pStyle w:val="ListParagraph"/>
        <w:numPr>
          <w:ilvl w:val="0"/>
          <w:numId w:val="29"/>
        </w:numPr>
        <w:spacing w:before="0" w:after="0" w:line="240" w:lineRule="auto"/>
        <w:ind w:hanging="164"/>
        <w:contextualSpacing w:val="0"/>
      </w:pPr>
      <w:r w:rsidRPr="009A69B6">
        <w:lastRenderedPageBreak/>
        <w:t>where the MO is not accepting contracted quantities due to insufficient credit cover conditions, or</w:t>
      </w:r>
    </w:p>
    <w:p w:rsidR="009A69B6" w:rsidRPr="009A69B6" w:rsidRDefault="009A69B6" w:rsidP="009A69B6">
      <w:pPr>
        <w:pStyle w:val="ListParagraph"/>
        <w:numPr>
          <w:ilvl w:val="0"/>
          <w:numId w:val="29"/>
        </w:numPr>
        <w:spacing w:before="0" w:after="0" w:line="240" w:lineRule="auto"/>
        <w:ind w:hanging="164"/>
        <w:contextualSpacing w:val="0"/>
      </w:pPr>
      <w:r w:rsidRPr="009A69B6">
        <w:t>the unit is suspended from the Balancing Market</w:t>
      </w:r>
    </w:p>
    <w:p w:rsidR="009A69B6" w:rsidRPr="00F16D05" w:rsidRDefault="009A69B6" w:rsidP="009A69B6">
      <w:pPr>
        <w:ind w:left="900" w:hanging="900"/>
      </w:pPr>
      <w:r w:rsidRPr="00F16D05">
        <w:t xml:space="preserve">G.2.10.2 – Details the notification needed from the SEM NEMO to the MO. Note: only invoked where the SEM NEMO requires assistance from the Balancing Market in the recovery of costs. </w:t>
      </w:r>
    </w:p>
    <w:p w:rsidR="009A69B6" w:rsidRPr="00BD58C8" w:rsidRDefault="009A69B6" w:rsidP="009A69B6">
      <w:r w:rsidRPr="00BD58C8">
        <w:t>G.2.10.3 – Notice to MO by SEM NEMO needs to be given before the Payment In Due Date</w:t>
      </w:r>
    </w:p>
    <w:p w:rsidR="009A69B6" w:rsidRPr="00F16D05" w:rsidRDefault="009A69B6" w:rsidP="009A69B6">
      <w:r w:rsidRPr="00F16D05">
        <w:t>G.2.10.4 – Requirements to issue received notice by MO to the market.</w:t>
      </w:r>
    </w:p>
    <w:p w:rsidR="009A69B6" w:rsidRPr="00F16D05" w:rsidRDefault="009A69B6" w:rsidP="009A69B6">
      <w:r w:rsidRPr="00F16D05">
        <w:t xml:space="preserve">G.2.10.5 – MO assists in minimising the financial costs by </w:t>
      </w:r>
    </w:p>
    <w:p w:rsidR="009A69B6" w:rsidRPr="00F16D05" w:rsidRDefault="009A69B6" w:rsidP="009A69B6">
      <w:pPr>
        <w:ind w:left="1440"/>
      </w:pPr>
      <w:r w:rsidRPr="00F16D05">
        <w:t>a)i) withholding payments to the Relevant Participant</w:t>
      </w:r>
    </w:p>
    <w:p w:rsidR="009A69B6" w:rsidRPr="00F16D05" w:rsidRDefault="009A69B6" w:rsidP="009A69B6">
      <w:pPr>
        <w:ind w:left="1440"/>
      </w:pPr>
      <w:r w:rsidRPr="00F16D05">
        <w:t>a)ii) utilising credit cover of the Relevant Participant</w:t>
      </w:r>
    </w:p>
    <w:p w:rsidR="009A69B6" w:rsidRPr="00F16D05" w:rsidRDefault="009A69B6" w:rsidP="009A69B6">
      <w:pPr>
        <w:ind w:left="1701" w:hanging="283"/>
      </w:pPr>
      <w:r w:rsidRPr="00F16D05">
        <w:t>b) ensuring the amount payable by the SEM NEMO is reduced by the Recovered Amount from the Relevant Participant</w:t>
      </w:r>
    </w:p>
    <w:p w:rsidR="009A69B6" w:rsidRDefault="009A69B6" w:rsidP="009A69B6">
      <w:pPr>
        <w:ind w:left="1701" w:hanging="261"/>
      </w:pPr>
      <w:r w:rsidRPr="00F16D05">
        <w:t xml:space="preserve">c) </w:t>
      </w:r>
      <w:r>
        <w:t xml:space="preserve">ensuring the </w:t>
      </w:r>
      <w:r w:rsidRPr="00F16D05">
        <w:t xml:space="preserve">SEM NEMO and MO </w:t>
      </w:r>
      <w:r>
        <w:t xml:space="preserve">have an obligation to </w:t>
      </w:r>
      <w:r w:rsidRPr="00F16D05">
        <w:t>will share information to ensure co-ordinated recovery of the costs</w:t>
      </w:r>
    </w:p>
    <w:p w:rsidR="009A69B6" w:rsidRDefault="009A69B6" w:rsidP="009A69B6">
      <w:pPr>
        <w:ind w:left="851" w:hanging="851"/>
      </w:pPr>
      <w:r>
        <w:t>G.2.10.6 – MO continues to try to help recover costs through future payments to the Relevant Participant until it is determined that the costs have been recovered through the TSC or by the SEM NEMO by other means.</w:t>
      </w:r>
    </w:p>
    <w:p w:rsidR="009A69B6" w:rsidRDefault="009A69B6" w:rsidP="009A69B6">
      <w:pPr>
        <w:ind w:left="851" w:hanging="851"/>
      </w:pPr>
      <w:r>
        <w:t>G.2.10.7 – The Reassigned Amount (amount needing recovery from the Relevant Participant) is considered as a an amount owed by the Relevant Participant for credit cover calculation purposes</w:t>
      </w:r>
    </w:p>
    <w:p w:rsidR="009A69B6" w:rsidRDefault="009A69B6" w:rsidP="009A69B6">
      <w:pPr>
        <w:ind w:left="851" w:hanging="851"/>
      </w:pPr>
      <w:r>
        <w:t>G.2.10.8 – SEM NEMO has obligation to take all reasonable steps to recover the imbalance (not just rely on MO to recover it)</w:t>
      </w:r>
    </w:p>
    <w:p w:rsidR="002C2D99" w:rsidRPr="009A69B6" w:rsidRDefault="009A69B6" w:rsidP="009A69B6">
      <w:pPr>
        <w:jc w:val="both"/>
      </w:pPr>
      <w:r>
        <w:t>Definitions – New definitions need to cover these new clauses.</w:t>
      </w:r>
    </w:p>
    <w:p w:rsidR="002C2D99" w:rsidRPr="006D2765" w:rsidRDefault="002C2D99" w:rsidP="0058374C">
      <w:pPr>
        <w:jc w:val="both"/>
      </w:pPr>
    </w:p>
    <w:p w:rsidR="009C65C6" w:rsidRPr="003D3D96" w:rsidRDefault="009408DE" w:rsidP="00AD60CD">
      <w:pPr>
        <w:pStyle w:val="Heading1"/>
        <w:pageBreakBefore w:val="0"/>
        <w:numPr>
          <w:ilvl w:val="0"/>
          <w:numId w:val="11"/>
        </w:numPr>
        <w:rPr>
          <w:lang w:eastAsia="en-GB"/>
        </w:rPr>
      </w:pPr>
      <w:bookmarkStart w:id="26" w:name="_Toc313526628"/>
      <w:bookmarkStart w:id="27" w:name="_Toc313526769"/>
      <w:bookmarkStart w:id="28" w:name="_Toc313526823"/>
      <w:bookmarkStart w:id="29" w:name="_Toc313526909"/>
      <w:bookmarkStart w:id="30" w:name="_Toc313526998"/>
      <w:bookmarkStart w:id="31" w:name="_Toc313527108"/>
      <w:bookmarkStart w:id="32" w:name="_Toc508376896"/>
      <w:r w:rsidRPr="003D3D96">
        <w:rPr>
          <w:lang w:eastAsia="en-GB"/>
        </w:rPr>
        <w:t>PURPOSE OF PROPOSED MODIFICATION</w:t>
      </w:r>
      <w:bookmarkEnd w:id="26"/>
      <w:bookmarkEnd w:id="27"/>
      <w:bookmarkEnd w:id="28"/>
      <w:bookmarkEnd w:id="29"/>
      <w:bookmarkEnd w:id="30"/>
      <w:bookmarkEnd w:id="31"/>
      <w:bookmarkEnd w:id="32"/>
    </w:p>
    <w:p w:rsidR="00E41097" w:rsidRPr="003D3D96"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33" w:name="_Toc313526629"/>
      <w:bookmarkStart w:id="34" w:name="_Toc313526770"/>
      <w:bookmarkStart w:id="35" w:name="_Toc313526824"/>
      <w:bookmarkStart w:id="36" w:name="_Toc313526910"/>
      <w:bookmarkStart w:id="37" w:name="_Toc313526999"/>
      <w:bookmarkStart w:id="38" w:name="_Toc313527109"/>
      <w:bookmarkStart w:id="39" w:name="_Toc334796301"/>
      <w:bookmarkStart w:id="40" w:name="_Toc508376897"/>
      <w:bookmarkStart w:id="41" w:name="_Toc313526633"/>
      <w:bookmarkStart w:id="42" w:name="_Toc313526774"/>
      <w:bookmarkStart w:id="43" w:name="_Toc313526828"/>
      <w:bookmarkStart w:id="44" w:name="_Toc313526914"/>
      <w:bookmarkStart w:id="45" w:name="_Toc313527003"/>
      <w:bookmarkStart w:id="46" w:name="_Toc313527113"/>
      <w:r w:rsidRPr="003D3D96">
        <w:rPr>
          <w:b/>
          <w:bCs/>
          <w:caps/>
          <w:smallCaps/>
          <w:color w:val="1F497D"/>
          <w:spacing w:val="5"/>
          <w:sz w:val="22"/>
          <w:szCs w:val="22"/>
          <w:u w:val="single"/>
          <w:lang w:eastAsia="en-GB" w:bidi="ar-SA"/>
        </w:rPr>
        <w:t>3A.) justification of Modification</w:t>
      </w:r>
      <w:bookmarkEnd w:id="33"/>
      <w:bookmarkEnd w:id="34"/>
      <w:bookmarkEnd w:id="35"/>
      <w:bookmarkEnd w:id="36"/>
      <w:bookmarkEnd w:id="37"/>
      <w:bookmarkEnd w:id="38"/>
      <w:bookmarkEnd w:id="39"/>
      <w:bookmarkEnd w:id="40"/>
    </w:p>
    <w:p w:rsidR="008A1E35" w:rsidRDefault="008A1E35" w:rsidP="008A1E35">
      <w:pPr>
        <w:rPr>
          <w:rFonts w:ascii="Calibri" w:hAnsi="Calibri" w:cs="Arial"/>
          <w:lang w:val="en-IE"/>
        </w:rPr>
      </w:pPr>
    </w:p>
    <w:p w:rsidR="009A69B6" w:rsidRPr="009A69B6" w:rsidRDefault="009A69B6" w:rsidP="009A69B6">
      <w:pPr>
        <w:spacing w:before="120" w:after="120" w:line="240" w:lineRule="auto"/>
        <w:jc w:val="both"/>
        <w:rPr>
          <w:b/>
          <w:lang w:val="en-AU" w:eastAsia="en-GB"/>
        </w:rPr>
      </w:pPr>
      <w:r w:rsidRPr="009A69B6">
        <w:rPr>
          <w:b/>
          <w:lang w:val="en-AU" w:eastAsia="en-GB"/>
        </w:rPr>
        <w:t>Why is the Modification being raised?</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The design of the I-SEM includes a component related to Imbalance Settlement being based partly on Contracted Quantities agreed in Ex-Ante Markets. The consequences of any such Contracted Quantity being considered invalid by the Market Operator (MO) is an imbalance occurring against the relevant SEM NEMO under the Trading and Settlement Code - for the value of the Contracted Quantity at the Imbalance Price.</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During SEMOpx’s evaluation of financial risks associated with the interrelationship between the Ex-Ante Markets and Imbalance Settlement there have been identified specific “scenarios” that could lead to this situation of Contracted Quantities being considered invalid in Imbalance Settlement. Although they have an extremely low probability of occurrence the impact in terms of financial costs needing recovery could be high.</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SEMOpx has limitations on financial resources and is constrained by the operating environment it is under. However, it has been able to work with TSC Participants and its service providers to identify a workable solution for the I-SEM go-live in terms of the financial obligations and mechanisms for recovery of costs related to invalid Contracted Quantities.</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The solution proposed includes the SEM NEMO (or its Delegate)</w:t>
      </w:r>
      <w:r w:rsidRPr="009A69B6">
        <w:rPr>
          <w:vertAlign w:val="superscript"/>
          <w:lang w:val="en-IE" w:eastAsia="en-GB"/>
        </w:rPr>
        <w:footnoteReference w:id="1"/>
      </w:r>
      <w:r w:rsidRPr="009A69B6">
        <w:rPr>
          <w:lang w:val="en-IE" w:eastAsia="en-GB"/>
        </w:rPr>
        <w:t xml:space="preserve"> remaining balancing responsible and adhering to the imbalance settlement payment deadlines - even in the case of the invalid Contracted Quantities scenarios. </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This solution is provided on the basis that:</w:t>
      </w:r>
    </w:p>
    <w:p w:rsidR="009A69B6" w:rsidRPr="009A69B6" w:rsidRDefault="009A69B6" w:rsidP="009A69B6">
      <w:pPr>
        <w:numPr>
          <w:ilvl w:val="0"/>
          <w:numId w:val="28"/>
        </w:numPr>
        <w:spacing w:before="120" w:after="120" w:line="240" w:lineRule="auto"/>
        <w:jc w:val="both"/>
        <w:rPr>
          <w:lang w:val="en-US" w:eastAsia="en-GB"/>
        </w:rPr>
      </w:pPr>
      <w:r w:rsidRPr="009A69B6">
        <w:rPr>
          <w:lang w:val="en-US" w:eastAsia="en-GB"/>
        </w:rPr>
        <w:t>The additional measures for recovery of the costs of invalid Contracted Quantities -as outlined in this modification - must be available under the TSC and must form part of this solution. These additional measures include - where seen as necessary and where other means have not resulted or may not result in the recovery of the costs - that the MO will assist the SEM NEMO in recovery of the costs by withholding payments to the Relevant Participant in the Balancing Market, and/or using available Balancing Market Credit Cover to offset the cost needing recovery. Hence minimising the imbalance the SEM NEMO is exposed to.</w:t>
      </w:r>
    </w:p>
    <w:p w:rsidR="009A69B6" w:rsidRPr="009A69B6" w:rsidRDefault="009A69B6" w:rsidP="009A69B6">
      <w:pPr>
        <w:numPr>
          <w:ilvl w:val="0"/>
          <w:numId w:val="28"/>
        </w:numPr>
        <w:spacing w:before="120" w:after="120" w:line="240" w:lineRule="auto"/>
        <w:jc w:val="both"/>
        <w:rPr>
          <w:lang w:val="en-US" w:eastAsia="en-GB"/>
        </w:rPr>
      </w:pPr>
      <w:r w:rsidRPr="009A69B6">
        <w:rPr>
          <w:lang w:val="en-US" w:eastAsia="en-GB"/>
        </w:rPr>
        <w:t>That as part of the approval of the modification proposal a commitment is given from the Modification Committee to work toward a solution for Day 2 that takes account of the trading halt due to insufficient balancing market collateral requirement, mitigates the risks and minimizes the overall costs of participating in the I-SEM markets. These measures may include further amendments to the TSC or Ex-Ante Market/Clearing Rules, and if seen as necessary, other measures such as delivery margins. These would need to be discussed, agreed and implemented prior to Day 2 go-live.</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In turn, TSC Participants will not be exposed to any short pay due to invalid Contracted Quantities, nor be the ultimate backstop for recovery of invalid Contracted Quantity costs for I-SEM go-live.</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b/>
          <w:u w:val="single"/>
          <w:lang w:val="en-IE" w:eastAsia="en-GB"/>
        </w:rPr>
      </w:pPr>
      <w:r w:rsidRPr="009A69B6">
        <w:rPr>
          <w:b/>
          <w:u w:val="single"/>
          <w:lang w:val="en-IE" w:eastAsia="en-GB"/>
        </w:rPr>
        <w:t>Implications for Imbalance Settlement</w:t>
      </w:r>
    </w:p>
    <w:p w:rsidR="009A69B6" w:rsidRPr="009A69B6" w:rsidRDefault="009A69B6" w:rsidP="009A69B6">
      <w:pPr>
        <w:spacing w:before="120" w:after="120" w:line="240" w:lineRule="auto"/>
        <w:jc w:val="both"/>
        <w:rPr>
          <w:b/>
          <w:u w:val="single"/>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To recover the costs associated with any of the invalid Contracted Quantity scenario, a SEM NEMO will  need to obtain the relevant costs from the Exchange Member in order to pay the imbalance. The processes to recover these costs may not be able to be completed in sufficient time to meet the required payment deadlines for Imbalance Settlement.</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In addition, although a SEM NEMO will utilise several mechanisms in order to recover the invalid Contracted Quantity costs, there is still an extremely low probability that the costs are never fully recovered and therefore the imbalance can never fully be recovered by SEM NEMO in Imbalance Settlement.</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This provides two key issues of:</w:t>
      </w:r>
    </w:p>
    <w:p w:rsidR="009A69B6" w:rsidRPr="009A69B6" w:rsidRDefault="009A69B6" w:rsidP="009A69B6">
      <w:pPr>
        <w:numPr>
          <w:ilvl w:val="0"/>
          <w:numId w:val="25"/>
        </w:numPr>
        <w:spacing w:before="120" w:after="120" w:line="240" w:lineRule="auto"/>
        <w:jc w:val="both"/>
        <w:rPr>
          <w:lang w:val="en-US" w:eastAsia="en-GB"/>
        </w:rPr>
      </w:pPr>
      <w:r w:rsidRPr="009A69B6">
        <w:rPr>
          <w:lang w:val="en-US" w:eastAsia="en-GB"/>
        </w:rPr>
        <w:t>Who funds the working capital of the imbalance under Imbalance Settlement until the costs of the invalid Contracted Quantity are recovered?; and</w:t>
      </w:r>
    </w:p>
    <w:p w:rsidR="009A69B6" w:rsidRPr="009A69B6" w:rsidRDefault="009A69B6" w:rsidP="009A69B6">
      <w:pPr>
        <w:numPr>
          <w:ilvl w:val="0"/>
          <w:numId w:val="25"/>
        </w:numPr>
        <w:spacing w:before="120" w:after="120" w:line="240" w:lineRule="auto"/>
        <w:jc w:val="both"/>
        <w:rPr>
          <w:lang w:val="en-US" w:eastAsia="en-GB"/>
        </w:rPr>
      </w:pPr>
      <w:r w:rsidRPr="009A69B6">
        <w:rPr>
          <w:lang w:val="en-US" w:eastAsia="en-GB"/>
        </w:rPr>
        <w:t>Who ultimately, if all other measures fail, bears the cost of any residual  costs related to the invalid Contracted Quantity?</w:t>
      </w:r>
    </w:p>
    <w:p w:rsidR="009A69B6" w:rsidRPr="009A69B6" w:rsidRDefault="009A69B6" w:rsidP="009A69B6">
      <w:pPr>
        <w:spacing w:before="120" w:after="120" w:line="240" w:lineRule="auto"/>
        <w:jc w:val="both"/>
        <w:rPr>
          <w:b/>
          <w:lang w:val="en-IE" w:eastAsia="en-GB"/>
        </w:rPr>
      </w:pPr>
      <w:r w:rsidRPr="009A69B6">
        <w:rPr>
          <w:b/>
          <w:lang w:val="en-IE" w:eastAsia="en-GB"/>
        </w:rPr>
        <w:t>Who funds the Working Capital to cover the Imbalance prior to Recovery?</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Based on the discussions held as a result of the raising of this modification in November 2017, the SEM NEMO (or its Delegate) will fund the working capital to cover the Imbalance, if required. This is subject to the additional measures to recover costs as outlined in the ‘Explanation of Proposed Change’ and ‘Legal Drafting Change’ sections of this modification being available under the TSC.</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b/>
          <w:lang w:val="en-IE" w:eastAsia="en-GB"/>
        </w:rPr>
      </w:pPr>
      <w:r w:rsidRPr="009A69B6">
        <w:rPr>
          <w:b/>
          <w:lang w:val="en-IE" w:eastAsia="en-GB"/>
        </w:rPr>
        <w:t>If all else fails, who bears any residual costs of the invalid Contracted Quantity?</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Based on the discussion held as a result of the raising of this modification in November 2017, the SEM NEMO (or its Delegate) will bear any residual costs as a result of the invalid Contracted Quantitites. This is subject to the additional measures to recover costs as outlined in the ‘Explanation of Proposed Change’ and ‘Legal Drafting Change’ sections of this modification being available under the TSC.</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Since the raising of this modification in November 2017, confirmation of the measures to recover the costs of invalid Contracted Quantities have been confirmed and are outlined below:</w:t>
      </w:r>
    </w:p>
    <w:p w:rsidR="009A69B6" w:rsidRPr="009A69B6" w:rsidRDefault="009A69B6" w:rsidP="009A69B6">
      <w:pPr>
        <w:spacing w:before="120" w:after="120" w:line="240" w:lineRule="auto"/>
        <w:jc w:val="both"/>
        <w:rPr>
          <w:lang w:val="en-IE" w:eastAsia="en-GB"/>
        </w:rPr>
      </w:pPr>
    </w:p>
    <w:p w:rsidR="009A69B6" w:rsidRPr="009A69B6" w:rsidRDefault="009A69B6" w:rsidP="009A69B6">
      <w:pPr>
        <w:numPr>
          <w:ilvl w:val="0"/>
          <w:numId w:val="26"/>
        </w:numPr>
        <w:spacing w:before="120" w:after="120" w:line="240" w:lineRule="auto"/>
        <w:jc w:val="both"/>
        <w:rPr>
          <w:lang w:val="en-US" w:eastAsia="en-GB"/>
        </w:rPr>
      </w:pPr>
      <w:r w:rsidRPr="009A69B6">
        <w:rPr>
          <w:lang w:val="en-US" w:eastAsia="en-GB"/>
        </w:rPr>
        <w:t>SEM NEMO instructing the Exchange Member to close out invalid Contracted Quantities by countertrading, or for the Clearing House to trade in the Ex-Ante Markets to close out positions/minimize costs.</w:t>
      </w:r>
    </w:p>
    <w:p w:rsidR="009A69B6" w:rsidRPr="009A69B6" w:rsidRDefault="009A69B6" w:rsidP="009A69B6">
      <w:pPr>
        <w:numPr>
          <w:ilvl w:val="0"/>
          <w:numId w:val="26"/>
        </w:numPr>
        <w:spacing w:before="120" w:after="120" w:line="240" w:lineRule="auto"/>
        <w:jc w:val="both"/>
        <w:rPr>
          <w:lang w:val="en-US" w:eastAsia="en-GB"/>
        </w:rPr>
      </w:pPr>
      <w:r w:rsidRPr="009A69B6">
        <w:rPr>
          <w:lang w:val="en-US" w:eastAsia="en-GB"/>
        </w:rPr>
        <w:t xml:space="preserve">SEM NEMO withholding payment to the Exchange Member for the value of the invalid Contracted Quantities therefore </w:t>
      </w:r>
      <w:r w:rsidRPr="009A69B6">
        <w:rPr>
          <w:lang w:val="en-IE" w:eastAsia="en-GB"/>
        </w:rPr>
        <w:t>minimising</w:t>
      </w:r>
      <w:r w:rsidRPr="009A69B6">
        <w:rPr>
          <w:lang w:val="en-US" w:eastAsia="en-GB"/>
        </w:rPr>
        <w:t xml:space="preserve"> the costs needing recovery.</w:t>
      </w:r>
    </w:p>
    <w:p w:rsidR="009A69B6" w:rsidRPr="009A69B6" w:rsidRDefault="009A69B6" w:rsidP="009A69B6">
      <w:pPr>
        <w:numPr>
          <w:ilvl w:val="0"/>
          <w:numId w:val="26"/>
        </w:numPr>
        <w:spacing w:before="120" w:after="120" w:line="240" w:lineRule="auto"/>
        <w:jc w:val="both"/>
        <w:rPr>
          <w:lang w:val="en-US" w:eastAsia="en-GB"/>
        </w:rPr>
      </w:pPr>
      <w:r w:rsidRPr="009A69B6">
        <w:rPr>
          <w:lang w:val="en-US" w:eastAsia="en-GB"/>
        </w:rPr>
        <w:t>SEM NEMO to charge the Exchange Member that caused the invalid Contracted Quantities through trading in the Ex-Ante Markets, when not authorised to do so.</w:t>
      </w:r>
    </w:p>
    <w:p w:rsidR="009A69B6" w:rsidRPr="009A69B6" w:rsidRDefault="009A69B6" w:rsidP="009A69B6">
      <w:pPr>
        <w:numPr>
          <w:ilvl w:val="0"/>
          <w:numId w:val="26"/>
        </w:numPr>
        <w:spacing w:before="120" w:after="120" w:line="240" w:lineRule="auto"/>
        <w:jc w:val="both"/>
        <w:rPr>
          <w:lang w:val="en-US" w:eastAsia="en-GB"/>
        </w:rPr>
      </w:pPr>
      <w:r w:rsidRPr="009A69B6">
        <w:rPr>
          <w:lang w:val="en-US" w:eastAsia="en-GB"/>
        </w:rPr>
        <w:t>SEM NEMO to recover costs from the Exchange Member’s Clearing Member or Direct Clearing Participant Ex-Ante Collateral (as applicable)</w:t>
      </w:r>
    </w:p>
    <w:p w:rsidR="009A69B6" w:rsidRPr="009A69B6" w:rsidRDefault="009A69B6" w:rsidP="009A69B6">
      <w:pPr>
        <w:numPr>
          <w:ilvl w:val="0"/>
          <w:numId w:val="26"/>
        </w:numPr>
        <w:spacing w:before="120" w:after="120" w:line="240" w:lineRule="auto"/>
        <w:jc w:val="both"/>
        <w:rPr>
          <w:lang w:val="en-US" w:eastAsia="en-GB"/>
        </w:rPr>
      </w:pPr>
      <w:r w:rsidRPr="009A69B6">
        <w:rPr>
          <w:lang w:val="en-US" w:eastAsia="en-GB"/>
        </w:rPr>
        <w:t xml:space="preserve">SEMO to withhold any payments for the Relevant Participants of the Units in Imbalance Settlement to </w:t>
      </w:r>
      <w:r w:rsidRPr="009A69B6">
        <w:rPr>
          <w:lang w:val="en-IE" w:eastAsia="en-GB"/>
        </w:rPr>
        <w:t>minimise</w:t>
      </w:r>
      <w:r w:rsidRPr="009A69B6">
        <w:rPr>
          <w:lang w:val="en-US" w:eastAsia="en-GB"/>
        </w:rPr>
        <w:t xml:space="preserve"> the costs needing recovery.</w:t>
      </w:r>
    </w:p>
    <w:p w:rsidR="009A69B6" w:rsidRPr="009A69B6" w:rsidRDefault="009A69B6" w:rsidP="009A69B6">
      <w:pPr>
        <w:numPr>
          <w:ilvl w:val="0"/>
          <w:numId w:val="26"/>
        </w:numPr>
        <w:spacing w:before="120" w:after="120" w:line="240" w:lineRule="auto"/>
        <w:jc w:val="both"/>
        <w:rPr>
          <w:lang w:val="en-US" w:eastAsia="en-GB"/>
        </w:rPr>
      </w:pPr>
      <w:r w:rsidRPr="009A69B6">
        <w:rPr>
          <w:lang w:val="en-US" w:eastAsia="en-GB"/>
        </w:rPr>
        <w:t>SEMO to use Posted Credit Cover for the Relevant Participants of the Units in Imbalance Settlement to minimise the costs needing recovery.</w:t>
      </w:r>
    </w:p>
    <w:p w:rsidR="009A69B6" w:rsidRPr="009A69B6" w:rsidRDefault="009A69B6" w:rsidP="009A69B6">
      <w:pPr>
        <w:numPr>
          <w:ilvl w:val="0"/>
          <w:numId w:val="26"/>
        </w:numPr>
        <w:spacing w:before="120" w:after="120" w:line="240" w:lineRule="auto"/>
        <w:jc w:val="both"/>
        <w:rPr>
          <w:lang w:val="en-US" w:eastAsia="en-GB"/>
        </w:rPr>
      </w:pPr>
      <w:r w:rsidRPr="009A69B6">
        <w:rPr>
          <w:lang w:val="en-US" w:eastAsia="en-GB"/>
        </w:rPr>
        <w:t>Where the issue can be attributed to SEM NEMO’s service providers, recovery of costs through liability provisions.</w:t>
      </w:r>
    </w:p>
    <w:p w:rsidR="009A69B6" w:rsidRPr="009A69B6" w:rsidRDefault="009A69B6" w:rsidP="009A69B6">
      <w:pPr>
        <w:spacing w:before="120" w:after="120" w:line="240" w:lineRule="auto"/>
        <w:jc w:val="both"/>
        <w:rPr>
          <w:b/>
          <w:lang w:val="en-IE" w:eastAsia="en-GB"/>
        </w:rPr>
      </w:pPr>
      <w:r w:rsidRPr="009A69B6">
        <w:rPr>
          <w:b/>
          <w:lang w:val="en-IE" w:eastAsia="en-GB"/>
        </w:rPr>
        <w:t>Other Mitigation Measures that were Considered but Dispelled</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 xml:space="preserve">There were also other measures considered to mitigate the impacts of these invalid Contracted Quantity scenarios. However, these have not been included as they are seen as inappropriate due to one or more of the following: they result in additional and considerable upfront and continuing costs for Exchange Members to cover a risk that has extremely low probability, the solution may cause major issues with the ongoing viability of the Ex-Ante Markets, or they are not feasible for implementation in the timeframes before I-SEM go-live. </w:t>
      </w:r>
    </w:p>
    <w:p w:rsidR="009A69B6" w:rsidRPr="009A69B6" w:rsidRDefault="009A69B6" w:rsidP="009A69B6">
      <w:pPr>
        <w:spacing w:before="120" w:after="120" w:line="240" w:lineRule="auto"/>
        <w:jc w:val="both"/>
        <w:rPr>
          <w:lang w:val="en-IE" w:eastAsia="en-GB"/>
        </w:rPr>
      </w:pPr>
    </w:p>
    <w:p w:rsidR="009A69B6" w:rsidRPr="009A69B6" w:rsidRDefault="009A69B6" w:rsidP="009A69B6">
      <w:pPr>
        <w:spacing w:before="120" w:after="120" w:line="240" w:lineRule="auto"/>
        <w:jc w:val="both"/>
        <w:rPr>
          <w:lang w:val="en-IE" w:eastAsia="en-GB"/>
        </w:rPr>
      </w:pPr>
      <w:r w:rsidRPr="009A69B6">
        <w:rPr>
          <w:lang w:val="en-IE" w:eastAsia="en-GB"/>
        </w:rPr>
        <w:t>The measures that were considered, but dispelled were:</w:t>
      </w:r>
    </w:p>
    <w:p w:rsidR="009A69B6" w:rsidRPr="009A69B6" w:rsidRDefault="009A69B6" w:rsidP="009A69B6">
      <w:pPr>
        <w:numPr>
          <w:ilvl w:val="0"/>
          <w:numId w:val="27"/>
        </w:numPr>
        <w:spacing w:before="120" w:after="120" w:line="240" w:lineRule="auto"/>
        <w:jc w:val="both"/>
        <w:rPr>
          <w:lang w:val="en-US" w:eastAsia="en-GB"/>
        </w:rPr>
      </w:pPr>
      <w:r w:rsidRPr="009A69B6">
        <w:rPr>
          <w:lang w:val="en-US" w:eastAsia="en-GB"/>
        </w:rPr>
        <w:t>Imposing significant additional collateral requirements on all Exchange Members to cover this risk scenario</w:t>
      </w:r>
    </w:p>
    <w:p w:rsidR="009A69B6" w:rsidRPr="009A69B6" w:rsidRDefault="009A69B6" w:rsidP="009A69B6">
      <w:pPr>
        <w:numPr>
          <w:ilvl w:val="0"/>
          <w:numId w:val="27"/>
        </w:numPr>
        <w:spacing w:before="120" w:after="120" w:line="240" w:lineRule="auto"/>
        <w:jc w:val="both"/>
        <w:rPr>
          <w:lang w:val="en-US" w:eastAsia="en-GB"/>
        </w:rPr>
      </w:pPr>
      <w:r w:rsidRPr="009A69B6">
        <w:rPr>
          <w:lang w:val="en-US" w:eastAsia="en-GB"/>
        </w:rPr>
        <w:t>Taking out insurance against these scenarios</w:t>
      </w:r>
    </w:p>
    <w:p w:rsidR="009A69B6" w:rsidRPr="009A69B6" w:rsidRDefault="009A69B6" w:rsidP="009A69B6">
      <w:pPr>
        <w:numPr>
          <w:ilvl w:val="0"/>
          <w:numId w:val="27"/>
        </w:numPr>
        <w:spacing w:before="120" w:after="120" w:line="240" w:lineRule="auto"/>
        <w:jc w:val="both"/>
        <w:rPr>
          <w:lang w:val="en-US" w:eastAsia="en-GB"/>
        </w:rPr>
      </w:pPr>
      <w:r w:rsidRPr="009A69B6">
        <w:rPr>
          <w:lang w:val="en-US" w:eastAsia="en-GB"/>
        </w:rPr>
        <w:t>Increasing Exchange fees upfront to cover this potential risk</w:t>
      </w:r>
    </w:p>
    <w:p w:rsidR="009A69B6" w:rsidRPr="009A69B6" w:rsidRDefault="009A69B6" w:rsidP="009A69B6">
      <w:pPr>
        <w:numPr>
          <w:ilvl w:val="0"/>
          <w:numId w:val="27"/>
        </w:numPr>
        <w:spacing w:before="120" w:after="120" w:line="240" w:lineRule="auto"/>
        <w:jc w:val="both"/>
        <w:rPr>
          <w:lang w:val="en-US" w:eastAsia="en-GB"/>
        </w:rPr>
      </w:pPr>
      <w:r w:rsidRPr="009A69B6">
        <w:rPr>
          <w:lang w:val="en-US" w:eastAsia="en-GB"/>
        </w:rPr>
        <w:t>Increasing Exchange fees after the event occurs to cover the realised residual costs.</w:t>
      </w:r>
    </w:p>
    <w:p w:rsidR="004A31C1" w:rsidRPr="003D3D96" w:rsidRDefault="004A31C1" w:rsidP="00CD48B2">
      <w:pPr>
        <w:spacing w:before="120" w:after="120" w:line="240" w:lineRule="auto"/>
        <w:jc w:val="both"/>
      </w:pPr>
    </w:p>
    <w:p w:rsidR="00B173F5" w:rsidRPr="00B173F5" w:rsidRDefault="00E41097" w:rsidP="00B173F5">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7" w:name="_Toc334796302"/>
      <w:bookmarkStart w:id="48" w:name="_Toc508376898"/>
      <w:r w:rsidRPr="003D3D96">
        <w:rPr>
          <w:b/>
          <w:bCs/>
          <w:caps/>
          <w:smallCaps/>
          <w:color w:val="1F497D"/>
          <w:spacing w:val="5"/>
          <w:sz w:val="22"/>
          <w:szCs w:val="22"/>
          <w:u w:val="single"/>
          <w:lang w:eastAsia="en-GB" w:bidi="ar-SA"/>
        </w:rPr>
        <w:t>3B.) Impact of not Implementing a Solution</w:t>
      </w:r>
      <w:bookmarkEnd w:id="47"/>
      <w:bookmarkEnd w:id="48"/>
    </w:p>
    <w:p w:rsidR="009A69B6" w:rsidRPr="009A69B6" w:rsidRDefault="009A69B6" w:rsidP="009A69B6">
      <w:pPr>
        <w:rPr>
          <w:lang w:val="en-US" w:eastAsia="en-GB"/>
        </w:rPr>
      </w:pPr>
      <w:bookmarkStart w:id="49" w:name="_Toc334796303"/>
      <w:r w:rsidRPr="009A69B6">
        <w:rPr>
          <w:lang w:val="en-US" w:eastAsia="en-GB"/>
        </w:rPr>
        <w:t>The implications of not implementing this modification proposal could include:</w:t>
      </w:r>
    </w:p>
    <w:p w:rsidR="009A69B6" w:rsidRPr="009A69B6" w:rsidRDefault="009A69B6" w:rsidP="009A69B6">
      <w:pPr>
        <w:rPr>
          <w:lang w:val="en-US" w:eastAsia="en-GB"/>
        </w:rPr>
      </w:pPr>
      <w:r w:rsidRPr="009A69B6">
        <w:rPr>
          <w:lang w:val="en-US" w:eastAsia="en-GB"/>
        </w:rPr>
        <w:t>a) liability clauses related to the SEMOpx Rules will not be able to be agreed and Exchange Members will not be willing, without these clauses known, to sign the Exchange Member Agreement to facilitate trading in the I-SEM Ex-Ante Markets.</w:t>
      </w:r>
    </w:p>
    <w:p w:rsidR="009A69B6" w:rsidRPr="009A69B6" w:rsidRDefault="009A69B6" w:rsidP="009A69B6">
      <w:pPr>
        <w:rPr>
          <w:lang w:val="en-US" w:eastAsia="en-GB"/>
        </w:rPr>
      </w:pPr>
      <w:r w:rsidRPr="009A69B6">
        <w:rPr>
          <w:lang w:val="en-US" w:eastAsia="en-GB"/>
        </w:rPr>
        <w:t xml:space="preserve">b) a viable solution under which the invalid Contracted Quantity costs can be managed and assigned will not be available for I-SEM go-live. </w:t>
      </w:r>
    </w:p>
    <w:p w:rsidR="009A69B6" w:rsidRPr="009A69B6" w:rsidRDefault="009A69B6" w:rsidP="009A69B6">
      <w:pPr>
        <w:rPr>
          <w:lang w:val="en-US" w:eastAsia="en-GB"/>
        </w:rPr>
      </w:pPr>
      <w:r w:rsidRPr="009A69B6">
        <w:rPr>
          <w:lang w:val="en-US" w:eastAsia="en-GB"/>
        </w:rPr>
        <w:t>c) contractual details between SEMOpx and its service providers will not be able to be finalized in time for I-SEM go-live</w:t>
      </w:r>
    </w:p>
    <w:p w:rsidR="000B1F52" w:rsidRPr="00B173F5" w:rsidRDefault="000B1F52" w:rsidP="00B173F5">
      <w:pPr>
        <w:rPr>
          <w:lang w:val="en-IE" w:eastAsia="en-GB"/>
        </w:rPr>
      </w:pPr>
    </w:p>
    <w:p w:rsidR="00E41097" w:rsidRPr="003D3D96" w:rsidRDefault="00E41097" w:rsidP="003D6912">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50" w:name="_Toc508376899"/>
      <w:r w:rsidRPr="003D3D96">
        <w:rPr>
          <w:b/>
          <w:bCs/>
          <w:caps/>
          <w:smallCaps/>
          <w:color w:val="1F497D"/>
          <w:spacing w:val="5"/>
          <w:sz w:val="22"/>
          <w:szCs w:val="22"/>
          <w:u w:val="single"/>
          <w:lang w:eastAsia="en-GB" w:bidi="ar-SA"/>
        </w:rPr>
        <w:t>3c.) Impact on Code Objectives</w:t>
      </w:r>
      <w:bookmarkEnd w:id="49"/>
      <w:bookmarkEnd w:id="50"/>
    </w:p>
    <w:p w:rsidR="009A69B6" w:rsidRPr="009A69B6" w:rsidRDefault="009A69B6" w:rsidP="009A69B6">
      <w:pPr>
        <w:pStyle w:val="ListParagraph"/>
        <w:numPr>
          <w:ilvl w:val="0"/>
          <w:numId w:val="23"/>
        </w:numPr>
        <w:rPr>
          <w:rFonts w:cs="Arial"/>
        </w:rPr>
      </w:pPr>
      <w:r w:rsidRPr="009A69B6">
        <w:rPr>
          <w:rFonts w:cs="Arial"/>
        </w:rPr>
        <w:t>This Modification proposal aims to further the Code Objectives under TSC Section A.2.1.4, specifically the elements shown in bold below.</w:t>
      </w:r>
    </w:p>
    <w:p w:rsidR="009A69B6" w:rsidRPr="009A69B6" w:rsidRDefault="009A69B6" w:rsidP="009A69B6">
      <w:pPr>
        <w:pStyle w:val="ListParagraph"/>
        <w:rPr>
          <w:rFonts w:cs="Arial"/>
        </w:rPr>
      </w:pPr>
    </w:p>
    <w:p w:rsidR="009A69B6" w:rsidRPr="009A69B6" w:rsidRDefault="009A69B6" w:rsidP="009A69B6">
      <w:pPr>
        <w:pStyle w:val="ListParagraph"/>
        <w:rPr>
          <w:rFonts w:cs="Arial"/>
        </w:rPr>
      </w:pPr>
      <w:r w:rsidRPr="009A69B6">
        <w:rPr>
          <w:rFonts w:cs="Arial"/>
        </w:rPr>
        <w:t xml:space="preserve">(b) to </w:t>
      </w:r>
      <w:r w:rsidRPr="009A69B6">
        <w:rPr>
          <w:rFonts w:cs="Arial"/>
          <w:b/>
        </w:rPr>
        <w:t>facilitate the efficient, economic and coordinated operation</w:t>
      </w:r>
      <w:r w:rsidRPr="009A69B6">
        <w:rPr>
          <w:rFonts w:cs="Arial"/>
        </w:rPr>
        <w:t>, administration</w:t>
      </w:r>
    </w:p>
    <w:p w:rsidR="009A69B6" w:rsidRPr="009A69B6" w:rsidRDefault="009A69B6" w:rsidP="009A69B6">
      <w:pPr>
        <w:pStyle w:val="ListParagraph"/>
        <w:rPr>
          <w:rFonts w:cs="Arial"/>
          <w:b/>
        </w:rPr>
      </w:pPr>
      <w:r w:rsidRPr="009A69B6">
        <w:rPr>
          <w:rFonts w:cs="Arial"/>
        </w:rPr>
        <w:t xml:space="preserve">and development of the Single Electricity Market </w:t>
      </w:r>
      <w:r w:rsidRPr="009A69B6">
        <w:rPr>
          <w:rFonts w:cs="Arial"/>
          <w:b/>
        </w:rPr>
        <w:t>in a financially secure</w:t>
      </w:r>
    </w:p>
    <w:p w:rsidR="009A69B6" w:rsidRPr="009A69B6" w:rsidRDefault="009A69B6" w:rsidP="009A69B6">
      <w:pPr>
        <w:pStyle w:val="ListParagraph"/>
        <w:rPr>
          <w:rFonts w:cs="Arial"/>
          <w:b/>
        </w:rPr>
      </w:pPr>
      <w:r w:rsidRPr="009A69B6">
        <w:rPr>
          <w:rFonts w:cs="Arial"/>
          <w:b/>
        </w:rPr>
        <w:t>manner;</w:t>
      </w:r>
    </w:p>
    <w:p w:rsidR="009A69B6" w:rsidRPr="009A69B6" w:rsidRDefault="009A69B6" w:rsidP="009A69B6">
      <w:pPr>
        <w:pStyle w:val="ListParagraph"/>
        <w:rPr>
          <w:rFonts w:cs="Arial"/>
        </w:rPr>
      </w:pPr>
      <w:r w:rsidRPr="009A69B6">
        <w:rPr>
          <w:rFonts w:cs="Arial"/>
          <w:b/>
        </w:rPr>
        <w:t xml:space="preserve">(c) </w:t>
      </w:r>
      <w:r w:rsidRPr="009A69B6">
        <w:rPr>
          <w:rFonts w:cs="Arial"/>
        </w:rPr>
        <w:t xml:space="preserve">to </w:t>
      </w:r>
      <w:r w:rsidRPr="009A69B6">
        <w:rPr>
          <w:rFonts w:cs="Arial"/>
          <w:b/>
        </w:rPr>
        <w:t>facilitate the participation of electricity undertakings engaged in the generation, supply or sale of electricity</w:t>
      </w:r>
      <w:r w:rsidRPr="009A69B6">
        <w:rPr>
          <w:rFonts w:cs="Arial"/>
        </w:rPr>
        <w:t xml:space="preserve"> in the trading arrangements under the Single Electricity Market;</w:t>
      </w:r>
    </w:p>
    <w:p w:rsidR="009A69B6" w:rsidRPr="009A69B6" w:rsidRDefault="009A69B6" w:rsidP="009A69B6">
      <w:pPr>
        <w:pStyle w:val="ListParagraph"/>
        <w:rPr>
          <w:rFonts w:cs="Arial"/>
        </w:rPr>
      </w:pPr>
      <w:r w:rsidRPr="009A69B6">
        <w:rPr>
          <w:rFonts w:cs="Arial"/>
        </w:rPr>
        <w:t xml:space="preserve">(e) to </w:t>
      </w:r>
      <w:r w:rsidRPr="009A69B6">
        <w:rPr>
          <w:rFonts w:cs="Arial"/>
          <w:b/>
        </w:rPr>
        <w:t>provide transparency in the operation</w:t>
      </w:r>
      <w:r w:rsidRPr="009A69B6">
        <w:rPr>
          <w:rFonts w:cs="Arial"/>
        </w:rPr>
        <w:t xml:space="preserve"> of the Single Electricity Market;</w:t>
      </w:r>
    </w:p>
    <w:p w:rsidR="000B1F52" w:rsidRPr="009A69B6" w:rsidRDefault="009A69B6" w:rsidP="009A69B6">
      <w:pPr>
        <w:pStyle w:val="Default"/>
        <w:ind w:left="720"/>
        <w:rPr>
          <w:sz w:val="20"/>
          <w:szCs w:val="20"/>
        </w:rPr>
      </w:pPr>
      <w:r w:rsidRPr="009A69B6">
        <w:rPr>
          <w:sz w:val="20"/>
          <w:szCs w:val="20"/>
        </w:rPr>
        <w:t xml:space="preserve">(g) to </w:t>
      </w:r>
      <w:r w:rsidRPr="009A69B6">
        <w:rPr>
          <w:b/>
          <w:sz w:val="20"/>
          <w:szCs w:val="20"/>
        </w:rPr>
        <w:t>promote the short-term and long-term interests of consumers of electricity on the island of Ireland with respect to price</w:t>
      </w:r>
      <w:r w:rsidRPr="009A69B6">
        <w:rPr>
          <w:sz w:val="20"/>
          <w:szCs w:val="20"/>
        </w:rPr>
        <w:t xml:space="preserve">, quality, reliability, and security of supply of electricity. </w:t>
      </w:r>
    </w:p>
    <w:p w:rsidR="004A31C1" w:rsidRPr="003D3D96" w:rsidRDefault="004A31C1" w:rsidP="004A31C1">
      <w:pPr>
        <w:spacing w:before="120" w:after="120" w:line="240" w:lineRule="auto"/>
        <w:jc w:val="both"/>
      </w:pPr>
    </w:p>
    <w:p w:rsidR="00B74EB5" w:rsidRPr="003D3D96" w:rsidRDefault="00B74EB5" w:rsidP="00AD60CD">
      <w:pPr>
        <w:numPr>
          <w:ilvl w:val="0"/>
          <w:numId w:val="12"/>
        </w:numPr>
        <w:pBdr>
          <w:top w:val="single" w:sz="24" w:space="0" w:color="4F81BD"/>
          <w:left w:val="single" w:sz="24" w:space="0" w:color="4F81BD"/>
          <w:bottom w:val="single" w:sz="24" w:space="0" w:color="4F81BD"/>
          <w:right w:val="single" w:sz="24" w:space="0" w:color="4F81BD"/>
        </w:pBdr>
        <w:shd w:val="clear" w:color="auto" w:fill="4F81BD"/>
        <w:spacing w:after="0"/>
        <w:outlineLvl w:val="0"/>
        <w:rPr>
          <w:b/>
          <w:bCs/>
          <w:caps/>
          <w:color w:val="FFFFFF"/>
          <w:spacing w:val="15"/>
          <w:sz w:val="22"/>
          <w:szCs w:val="22"/>
          <w:lang w:eastAsia="en-GB" w:bidi="ar-SA"/>
        </w:rPr>
      </w:pPr>
      <w:bookmarkStart w:id="51" w:name="_Toc327198773"/>
      <w:bookmarkStart w:id="52" w:name="_Toc313527112"/>
      <w:bookmarkStart w:id="53" w:name="_Toc313527002"/>
      <w:bookmarkStart w:id="54" w:name="_Toc313526913"/>
      <w:bookmarkStart w:id="55" w:name="_Toc313526827"/>
      <w:bookmarkStart w:id="56" w:name="_Toc313526773"/>
      <w:bookmarkStart w:id="57" w:name="_Toc313526632"/>
      <w:bookmarkStart w:id="58" w:name="_Toc413406753"/>
      <w:bookmarkStart w:id="59" w:name="_Toc508376900"/>
      <w:r w:rsidRPr="003D3D96">
        <w:rPr>
          <w:b/>
          <w:bCs/>
          <w:caps/>
          <w:color w:val="FFFFFF"/>
          <w:spacing w:val="15"/>
          <w:sz w:val="22"/>
          <w:szCs w:val="22"/>
          <w:lang w:eastAsia="en-GB" w:bidi="ar-SA"/>
        </w:rPr>
        <w:t>Assessment of Alternatives</w:t>
      </w:r>
      <w:bookmarkEnd w:id="51"/>
      <w:bookmarkEnd w:id="52"/>
      <w:bookmarkEnd w:id="53"/>
      <w:bookmarkEnd w:id="54"/>
      <w:bookmarkEnd w:id="55"/>
      <w:bookmarkEnd w:id="56"/>
      <w:bookmarkEnd w:id="57"/>
      <w:bookmarkEnd w:id="58"/>
      <w:bookmarkEnd w:id="59"/>
    </w:p>
    <w:p w:rsidR="00B74EB5" w:rsidRPr="003D3D96" w:rsidRDefault="005C7197" w:rsidP="00B74EB5">
      <w:r w:rsidRPr="003D3D96">
        <w:t>N/A</w:t>
      </w:r>
    </w:p>
    <w:p w:rsidR="00425E05" w:rsidRDefault="00425E05" w:rsidP="00C3357D">
      <w:pPr>
        <w:pStyle w:val="Heading1"/>
        <w:pageBreakBefore w:val="0"/>
        <w:numPr>
          <w:ilvl w:val="0"/>
          <w:numId w:val="12"/>
        </w:numPr>
        <w:rPr>
          <w:lang w:eastAsia="en-GB"/>
        </w:rPr>
      </w:pPr>
      <w:bookmarkStart w:id="60" w:name="_Toc508376901"/>
      <w:r w:rsidRPr="003D3D96">
        <w:rPr>
          <w:lang w:eastAsia="en-GB"/>
        </w:rPr>
        <w:t>Working Group and/or Consultation</w:t>
      </w:r>
      <w:bookmarkEnd w:id="41"/>
      <w:bookmarkEnd w:id="42"/>
      <w:bookmarkEnd w:id="43"/>
      <w:bookmarkEnd w:id="44"/>
      <w:bookmarkEnd w:id="45"/>
      <w:bookmarkEnd w:id="46"/>
      <w:bookmarkEnd w:id="60"/>
    </w:p>
    <w:p w:rsidR="00C3357D" w:rsidRPr="00C3357D" w:rsidRDefault="00C3357D" w:rsidP="00511493">
      <w:pPr>
        <w:jc w:val="both"/>
        <w:rPr>
          <w:rFonts w:cs="Arial"/>
        </w:rPr>
      </w:pPr>
      <w:r w:rsidRPr="00C3357D">
        <w:rPr>
          <w:rFonts w:cs="Arial"/>
        </w:rPr>
        <w:t>Given: the limited time available, in order to provide clarity and certainty to Exchange Members and Participants about the recovery of costs related to invalid Contracted Quantities, it is proposed that the focus be on using this proposal as a basis for the final modification with any amendments being made to the proposal rather considering a number of alternatives from scratch which may take considerably more time, effort and may jeopardize the readiness of the market for I-SEM go-live.</w:t>
      </w:r>
    </w:p>
    <w:p w:rsidR="00CD48B2" w:rsidRPr="003D3D96" w:rsidRDefault="00024548" w:rsidP="00AD60CD">
      <w:pPr>
        <w:pStyle w:val="Heading1"/>
        <w:pageBreakBefore w:val="0"/>
        <w:numPr>
          <w:ilvl w:val="0"/>
          <w:numId w:val="12"/>
        </w:numPr>
        <w:rPr>
          <w:lang w:eastAsia="en-GB"/>
        </w:rPr>
      </w:pPr>
      <w:bookmarkStart w:id="61" w:name="_Toc313526634"/>
      <w:bookmarkStart w:id="62" w:name="_Toc313526775"/>
      <w:bookmarkStart w:id="63" w:name="_Toc313526829"/>
      <w:bookmarkStart w:id="64" w:name="_Toc313526915"/>
      <w:bookmarkStart w:id="65" w:name="_Toc313527004"/>
      <w:bookmarkStart w:id="66" w:name="_Toc313527114"/>
      <w:bookmarkStart w:id="67" w:name="_Toc508376902"/>
      <w:r w:rsidRPr="003D3D96">
        <w:rPr>
          <w:lang w:eastAsia="en-GB"/>
        </w:rPr>
        <w:t>impact on systems and resources</w:t>
      </w:r>
      <w:bookmarkStart w:id="68" w:name="_Toc313526635"/>
      <w:bookmarkStart w:id="69" w:name="_Toc313526776"/>
      <w:bookmarkStart w:id="70" w:name="_Toc313526830"/>
      <w:bookmarkStart w:id="71" w:name="_Toc313526916"/>
      <w:bookmarkStart w:id="72" w:name="_Toc313527005"/>
      <w:bookmarkStart w:id="73" w:name="_Toc313527115"/>
      <w:bookmarkEnd w:id="61"/>
      <w:bookmarkEnd w:id="62"/>
      <w:bookmarkEnd w:id="63"/>
      <w:bookmarkEnd w:id="64"/>
      <w:bookmarkEnd w:id="65"/>
      <w:bookmarkEnd w:id="66"/>
      <w:bookmarkEnd w:id="67"/>
    </w:p>
    <w:p w:rsidR="00AD60CD" w:rsidRDefault="000B1F52" w:rsidP="000B1F52">
      <w:pPr>
        <w:spacing w:before="0" w:after="0"/>
      </w:pPr>
      <w:r w:rsidRPr="000B1F52">
        <w:t>No impact on central or user systems.  Financial implication in that payments would be suspended until tariff revenue or additional funding can be put in place.</w:t>
      </w:r>
    </w:p>
    <w:p w:rsidR="000B1F52" w:rsidRPr="000B1F52" w:rsidRDefault="000B1F52" w:rsidP="000B1F52">
      <w:pPr>
        <w:spacing w:before="0" w:after="0"/>
      </w:pPr>
    </w:p>
    <w:p w:rsidR="00425E05" w:rsidRPr="003D3D96" w:rsidRDefault="00425E05" w:rsidP="00AD60CD">
      <w:pPr>
        <w:pStyle w:val="Heading1"/>
        <w:pageBreakBefore w:val="0"/>
        <w:numPr>
          <w:ilvl w:val="0"/>
          <w:numId w:val="12"/>
        </w:numPr>
        <w:rPr>
          <w:lang w:eastAsia="en-GB"/>
        </w:rPr>
      </w:pPr>
      <w:bookmarkStart w:id="74" w:name="_Toc508376903"/>
      <w:r w:rsidRPr="003D3D96">
        <w:rPr>
          <w:lang w:eastAsia="en-GB"/>
        </w:rPr>
        <w:t>Impact on other Codes/Documents</w:t>
      </w:r>
      <w:bookmarkEnd w:id="68"/>
      <w:bookmarkEnd w:id="69"/>
      <w:bookmarkEnd w:id="70"/>
      <w:bookmarkEnd w:id="71"/>
      <w:bookmarkEnd w:id="72"/>
      <w:bookmarkEnd w:id="73"/>
      <w:bookmarkEnd w:id="74"/>
    </w:p>
    <w:p w:rsidR="005C5088" w:rsidRDefault="005C5088" w:rsidP="00511493">
      <w:pPr>
        <w:jc w:val="both"/>
      </w:pPr>
    </w:p>
    <w:p w:rsidR="00C3357D" w:rsidRPr="00C3357D" w:rsidRDefault="00C3357D" w:rsidP="00C3357D">
      <w:pPr>
        <w:jc w:val="both"/>
        <w:rPr>
          <w:lang w:val="en-IE"/>
        </w:rPr>
      </w:pPr>
      <w:r w:rsidRPr="00C3357D">
        <w:rPr>
          <w:lang w:val="en-IE"/>
        </w:rPr>
        <w:t>The outcome of this modification proposal will have implications on:</w:t>
      </w:r>
    </w:p>
    <w:p w:rsidR="00C3357D" w:rsidRPr="00C3357D" w:rsidRDefault="00C3357D" w:rsidP="00C3357D">
      <w:pPr>
        <w:numPr>
          <w:ilvl w:val="0"/>
          <w:numId w:val="28"/>
        </w:numPr>
        <w:jc w:val="both"/>
        <w:rPr>
          <w:lang w:val="en-US"/>
        </w:rPr>
      </w:pPr>
      <w:r w:rsidRPr="00C3357D">
        <w:rPr>
          <w:lang w:val="en-US"/>
        </w:rPr>
        <w:t>SEM NEMO Rules/Clearing House Rules/SEM NEMO Processes and Procedures.</w:t>
      </w:r>
    </w:p>
    <w:p w:rsidR="00C3357D" w:rsidRPr="003D3D96" w:rsidRDefault="00C3357D" w:rsidP="00C3357D">
      <w:pPr>
        <w:jc w:val="both"/>
      </w:pPr>
      <w:r w:rsidRPr="00C3357D">
        <w:rPr>
          <w:lang w:val="en-IE"/>
        </w:rPr>
        <w:t>SEM business processes and procedures will need to be reviewed to cater for these mitigation measures under the TSC</w:t>
      </w:r>
      <w:r>
        <w:rPr>
          <w:lang w:val="en-IE"/>
        </w:rPr>
        <w:t>.</w:t>
      </w:r>
    </w:p>
    <w:p w:rsidR="00F82A51" w:rsidRPr="003D3D96" w:rsidRDefault="00F82A51" w:rsidP="00AD60CD">
      <w:pPr>
        <w:pStyle w:val="Heading1"/>
        <w:pageBreakBefore w:val="0"/>
        <w:numPr>
          <w:ilvl w:val="0"/>
          <w:numId w:val="12"/>
        </w:numPr>
        <w:rPr>
          <w:lang w:eastAsia="en-GB"/>
        </w:rPr>
      </w:pPr>
      <w:bookmarkStart w:id="75" w:name="_Toc313526636"/>
      <w:bookmarkStart w:id="76" w:name="_Toc313526777"/>
      <w:bookmarkStart w:id="77" w:name="_Toc313526831"/>
      <w:bookmarkStart w:id="78" w:name="_Toc313526917"/>
      <w:bookmarkStart w:id="79" w:name="_Toc313527006"/>
      <w:bookmarkStart w:id="80" w:name="_Toc313527116"/>
      <w:bookmarkStart w:id="81" w:name="_Toc508376904"/>
      <w:r w:rsidRPr="003D3D96">
        <w:rPr>
          <w:lang w:eastAsia="en-GB"/>
        </w:rPr>
        <w:t>MODIFICATION COMMITTEE VIEWS</w:t>
      </w:r>
      <w:bookmarkEnd w:id="75"/>
      <w:bookmarkEnd w:id="76"/>
      <w:bookmarkEnd w:id="77"/>
      <w:bookmarkEnd w:id="78"/>
      <w:bookmarkEnd w:id="79"/>
      <w:bookmarkEnd w:id="80"/>
      <w:bookmarkEnd w:id="81"/>
    </w:p>
    <w:p w:rsidR="00C8222D" w:rsidRPr="007E0773" w:rsidRDefault="002142FA" w:rsidP="007E0773">
      <w:pPr>
        <w:pStyle w:val="Heading2"/>
        <w:numPr>
          <w:ilvl w:val="0"/>
          <w:numId w:val="0"/>
        </w:numPr>
        <w:ind w:left="576" w:hanging="576"/>
        <w:rPr>
          <w:b/>
          <w:bCs/>
          <w:smallCaps/>
          <w:color w:val="1F497D"/>
          <w:spacing w:val="5"/>
          <w:u w:val="single"/>
        </w:rPr>
      </w:pPr>
      <w:bookmarkStart w:id="82" w:name="_Toc508376905"/>
      <w:bookmarkStart w:id="83" w:name="_Toc313526639"/>
      <w:bookmarkStart w:id="84" w:name="_Toc313526780"/>
      <w:bookmarkStart w:id="85" w:name="_Toc313526834"/>
      <w:bookmarkStart w:id="86" w:name="_Toc313526920"/>
      <w:bookmarkStart w:id="87" w:name="_Toc313527009"/>
      <w:bookmarkStart w:id="88" w:name="_Toc313527119"/>
      <w:r w:rsidRPr="003D3D96">
        <w:rPr>
          <w:rStyle w:val="IntenseReference"/>
          <w:color w:val="1F497D"/>
        </w:rPr>
        <w:t>Meetin</w:t>
      </w:r>
      <w:r w:rsidR="00E27504" w:rsidRPr="003D3D96">
        <w:rPr>
          <w:rStyle w:val="IntenseReference"/>
          <w:color w:val="1F497D"/>
        </w:rPr>
        <w:t xml:space="preserve">g </w:t>
      </w:r>
      <w:r w:rsidR="00E27504" w:rsidRPr="003D3D96">
        <w:rPr>
          <w:b/>
          <w:bCs/>
          <w:smallCaps/>
          <w:color w:val="1F497D"/>
          <w:spacing w:val="5"/>
          <w:u w:val="single"/>
        </w:rPr>
        <w:t xml:space="preserve"> </w:t>
      </w:r>
      <w:r w:rsidR="003D6912">
        <w:rPr>
          <w:b/>
          <w:bCs/>
          <w:smallCaps/>
          <w:color w:val="1F497D"/>
          <w:spacing w:val="5"/>
          <w:u w:val="single"/>
        </w:rPr>
        <w:t>78 – 12 December</w:t>
      </w:r>
      <w:r w:rsidR="00A47B4C">
        <w:rPr>
          <w:b/>
          <w:bCs/>
          <w:smallCaps/>
          <w:color w:val="1F497D"/>
          <w:spacing w:val="5"/>
          <w:u w:val="single"/>
        </w:rPr>
        <w:t xml:space="preserve">  2017</w:t>
      </w:r>
      <w:bookmarkEnd w:id="82"/>
    </w:p>
    <w:p w:rsidR="003C6F4E" w:rsidRPr="007A4B5B" w:rsidRDefault="003C6F4E" w:rsidP="003C6F4E">
      <w:pPr>
        <w:pStyle w:val="Bullet1"/>
        <w:numPr>
          <w:ilvl w:val="0"/>
          <w:numId w:val="0"/>
        </w:numPr>
      </w:pPr>
      <w:r>
        <w:t xml:space="preserve">Proposer </w:t>
      </w:r>
      <w:r w:rsidRPr="00916B20">
        <w:t xml:space="preserve">delivered a </w:t>
      </w:r>
      <w:hyperlink r:id="rId19" w:history="1">
        <w:r w:rsidRPr="00A14B33">
          <w:rPr>
            <w:rStyle w:val="Hyperlink"/>
          </w:rPr>
          <w:t>presentation</w:t>
        </w:r>
      </w:hyperlink>
      <w:r w:rsidRPr="00916B20">
        <w:t xml:space="preserve"> summarising</w:t>
      </w:r>
      <w:r>
        <w:t xml:space="preserve"> the requirement for this proposal. Discussion took place focusing on the areas of liability of SEMOpx for invalid ex ante contracted quantities in the balancing market and its mitigation.</w:t>
      </w:r>
    </w:p>
    <w:p w:rsidR="003C6F4E" w:rsidRPr="00030699" w:rsidRDefault="003C6F4E" w:rsidP="003C6F4E">
      <w:r>
        <w:t>Committee sought further clarifications on this matter with a view to then vote at Meeting 79 in January.</w:t>
      </w:r>
    </w:p>
    <w:p w:rsidR="0032219B" w:rsidRPr="00030699" w:rsidRDefault="0032219B" w:rsidP="0032219B"/>
    <w:p w:rsidR="0032219B" w:rsidRPr="007E0773" w:rsidRDefault="0032219B" w:rsidP="0032219B">
      <w:pPr>
        <w:pStyle w:val="Heading2"/>
        <w:numPr>
          <w:ilvl w:val="0"/>
          <w:numId w:val="0"/>
        </w:numPr>
        <w:ind w:left="576" w:hanging="576"/>
        <w:rPr>
          <w:b/>
          <w:bCs/>
          <w:smallCaps/>
          <w:color w:val="1F497D"/>
          <w:spacing w:val="5"/>
          <w:u w:val="single"/>
        </w:rPr>
      </w:pPr>
      <w:bookmarkStart w:id="89" w:name="_Toc508376906"/>
      <w:r w:rsidRPr="003D3D96">
        <w:rPr>
          <w:rStyle w:val="IntenseReference"/>
          <w:color w:val="1F497D"/>
        </w:rPr>
        <w:t xml:space="preserve">Meeting </w:t>
      </w:r>
      <w:r w:rsidRPr="003D3D96">
        <w:rPr>
          <w:b/>
          <w:bCs/>
          <w:smallCaps/>
          <w:color w:val="1F497D"/>
          <w:spacing w:val="5"/>
          <w:u w:val="single"/>
        </w:rPr>
        <w:t xml:space="preserve"> </w:t>
      </w:r>
      <w:r>
        <w:rPr>
          <w:b/>
          <w:bCs/>
          <w:smallCaps/>
          <w:color w:val="1F497D"/>
          <w:spacing w:val="5"/>
          <w:u w:val="single"/>
        </w:rPr>
        <w:t>79 – 25 January 2018</w:t>
      </w:r>
      <w:bookmarkEnd w:id="89"/>
    </w:p>
    <w:p w:rsidR="003C6F4E" w:rsidRDefault="003C6F4E" w:rsidP="003C6F4E">
      <w:pPr>
        <w:tabs>
          <w:tab w:val="left" w:pos="2355"/>
        </w:tabs>
        <w:jc w:val="both"/>
        <w:rPr>
          <w:rFonts w:cs="Arial"/>
        </w:rPr>
      </w:pPr>
      <w:r>
        <w:rPr>
          <w:rFonts w:cs="Arial"/>
        </w:rPr>
        <w:t xml:space="preserve">Proposer </w:t>
      </w:r>
      <w:r w:rsidRPr="00916B20">
        <w:rPr>
          <w:rFonts w:cs="Arial"/>
        </w:rPr>
        <w:t>delivered a</w:t>
      </w:r>
      <w:r w:rsidRPr="00E35280">
        <w:rPr>
          <w:rFonts w:cs="Arial"/>
        </w:rPr>
        <w:t xml:space="preserve"> </w:t>
      </w:r>
      <w:hyperlink r:id="rId20" w:history="1">
        <w:r w:rsidRPr="00BE3CBD">
          <w:rPr>
            <w:rStyle w:val="Hyperlink"/>
            <w:rFonts w:cs="Arial"/>
          </w:rPr>
          <w:t>presentation</w:t>
        </w:r>
      </w:hyperlink>
      <w:r w:rsidRPr="00916B20">
        <w:rPr>
          <w:rFonts w:cs="Arial"/>
        </w:rPr>
        <w:t xml:space="preserve"> summarising</w:t>
      </w:r>
      <w:r>
        <w:rPr>
          <w:rFonts w:cs="Arial"/>
        </w:rPr>
        <w:t xml:space="preserve"> the changes and rationale behind this latest version. Members welcomed the significant changes in this version to account for Committee comments that the risks involved should be dealt with by SEMOpx and not </w:t>
      </w:r>
      <w:bookmarkStart w:id="90" w:name="_Hlk505937112"/>
      <w:r>
        <w:rPr>
          <w:rFonts w:cs="Arial"/>
        </w:rPr>
        <w:t>Balancing Market Participants</w:t>
      </w:r>
      <w:bookmarkEnd w:id="90"/>
      <w:r>
        <w:rPr>
          <w:rFonts w:cs="Arial"/>
        </w:rPr>
        <w:t xml:space="preserve">. Proposer advised that they had had detailed discussions with SEMOpx service providers to deliver an agreeable proposal which ensures that the risk involved will remain with SEMOpx/ ECC and not be placed on </w:t>
      </w:r>
      <w:r w:rsidRPr="00A2307C">
        <w:rPr>
          <w:rFonts w:cs="Arial"/>
        </w:rPr>
        <w:t>Balancing Market Participants</w:t>
      </w:r>
      <w:r>
        <w:rPr>
          <w:rFonts w:cs="Arial"/>
        </w:rPr>
        <w:t xml:space="preserve"> that are not at fault.  Members were not happy to vote on this until they had reviewed this detailed legal drafting of the latest version of the proposal which had not yet been provided due to the recent agreement of the changes with service providers. </w:t>
      </w:r>
    </w:p>
    <w:p w:rsidR="003C6F4E" w:rsidRDefault="003C6F4E" w:rsidP="003C6F4E">
      <w:pPr>
        <w:tabs>
          <w:tab w:val="left" w:pos="2355"/>
        </w:tabs>
        <w:jc w:val="both"/>
        <w:rPr>
          <w:rFonts w:cs="Arial"/>
        </w:rPr>
      </w:pPr>
      <w:r>
        <w:rPr>
          <w:rFonts w:cs="Arial"/>
        </w:rPr>
        <w:t>Proposer advised that what is in the latest proposal is intended to ensure that a workable solution is in place for I-SEM go live and noted a desire to minute the commitment of the Modifications Committee to revisit this issue post go live as a Day 2 item. Proposer further requested that such a commitment is noted by the Regulatory Authorities in the approval letter should approval be granted</w:t>
      </w:r>
    </w:p>
    <w:p w:rsidR="003C6F4E" w:rsidRPr="00030699" w:rsidRDefault="003C6F4E" w:rsidP="003C6F4E">
      <w:r>
        <w:t xml:space="preserve">Committee will review the final version of this proposal to be issued </w:t>
      </w:r>
      <w:del w:id="91" w:author="Author">
        <w:r w:rsidDel="00A2307C">
          <w:delText xml:space="preserve"> </w:delText>
        </w:r>
      </w:del>
      <w:r>
        <w:t>that will then be voted on at an Emergency Meeting.</w:t>
      </w:r>
    </w:p>
    <w:p w:rsidR="00815087" w:rsidRDefault="00815087" w:rsidP="00D92A7D">
      <w:pPr>
        <w:jc w:val="both"/>
        <w:rPr>
          <w:lang w:eastAsia="en-GB"/>
        </w:rPr>
      </w:pPr>
    </w:p>
    <w:p w:rsidR="00815087" w:rsidRPr="007E0773" w:rsidRDefault="00815087" w:rsidP="00815087">
      <w:pPr>
        <w:pStyle w:val="Heading2"/>
        <w:numPr>
          <w:ilvl w:val="0"/>
          <w:numId w:val="0"/>
        </w:numPr>
        <w:ind w:left="576" w:hanging="576"/>
        <w:rPr>
          <w:b/>
          <w:bCs/>
          <w:smallCaps/>
          <w:color w:val="1F497D"/>
          <w:spacing w:val="5"/>
          <w:u w:val="single"/>
        </w:rPr>
      </w:pPr>
      <w:bookmarkStart w:id="92" w:name="_Toc508376907"/>
      <w:r w:rsidRPr="003D3D96">
        <w:rPr>
          <w:rStyle w:val="IntenseReference"/>
          <w:color w:val="1F497D"/>
        </w:rPr>
        <w:t xml:space="preserve">Meeting </w:t>
      </w:r>
      <w:r w:rsidRPr="003D3D96">
        <w:rPr>
          <w:b/>
          <w:bCs/>
          <w:smallCaps/>
          <w:color w:val="1F497D"/>
          <w:spacing w:val="5"/>
          <w:u w:val="single"/>
        </w:rPr>
        <w:t xml:space="preserve"> </w:t>
      </w:r>
      <w:r>
        <w:rPr>
          <w:b/>
          <w:bCs/>
          <w:smallCaps/>
          <w:color w:val="1F497D"/>
          <w:spacing w:val="5"/>
          <w:u w:val="single"/>
        </w:rPr>
        <w:t>80 – 25 January 2018</w:t>
      </w:r>
      <w:bookmarkEnd w:id="92"/>
    </w:p>
    <w:p w:rsidR="00EB655A" w:rsidRDefault="00EB655A" w:rsidP="00EB655A">
      <w:pPr>
        <w:tabs>
          <w:tab w:val="left" w:pos="2355"/>
        </w:tabs>
        <w:jc w:val="both"/>
        <w:rPr>
          <w:rFonts w:cs="Arial"/>
          <w:bCs/>
          <w:highlight w:val="yellow"/>
        </w:rPr>
      </w:pPr>
    </w:p>
    <w:p w:rsidR="003C6F4E" w:rsidRDefault="003C6F4E" w:rsidP="003C6F4E">
      <w:pPr>
        <w:tabs>
          <w:tab w:val="left" w:pos="2355"/>
        </w:tabs>
        <w:jc w:val="both"/>
        <w:rPr>
          <w:ins w:id="93" w:author="Author"/>
        </w:rPr>
      </w:pPr>
      <w:r>
        <w:t xml:space="preserve">Chair asked the members if there were any final queries or comments to be raised before voting.  Generator Member raised question around the definition of ‘Relevant Participant’ in the definitions section in the legal text, as Relevant Participant was defined under section G.3.10.5.a(i). The proposer agreed to review whether this definition was needed or not. </w:t>
      </w:r>
    </w:p>
    <w:p w:rsidR="003C6F4E" w:rsidRDefault="003C6F4E" w:rsidP="003C6F4E">
      <w:pPr>
        <w:tabs>
          <w:tab w:val="left" w:pos="2355"/>
        </w:tabs>
        <w:jc w:val="both"/>
      </w:pPr>
      <w:r>
        <w:t>Post meeting the proposer reviewed the definition and proposes that the definition of ‘Relevant Participant’ is maintained. This is based on the definition assisting the reader in referencing the section of the Code where ‘Relevant Participant’ is actually defined (i.e. G.3.10.5 a(i)).</w:t>
      </w:r>
    </w:p>
    <w:p w:rsidR="003C6F4E" w:rsidRDefault="003C6F4E" w:rsidP="003C6F4E">
      <w:pPr>
        <w:tabs>
          <w:tab w:val="left" w:pos="2355"/>
        </w:tabs>
        <w:jc w:val="both"/>
        <w:rPr>
          <w:rFonts w:cs="Arial"/>
          <w:bCs/>
          <w:highlight w:val="yellow"/>
        </w:rPr>
      </w:pPr>
      <w:r>
        <w:t>The question of acknowledging a commitment to revisit the approach detailed in the final version of this proposal at some point in the future was raised. Committee Members indicated they were comfortable with committing to this review as long as any change was brought back through the Modifications Committee.</w:t>
      </w:r>
    </w:p>
    <w:p w:rsidR="003C6F4E" w:rsidRDefault="003C6F4E" w:rsidP="003C6F4E">
      <w:pPr>
        <w:tabs>
          <w:tab w:val="left" w:pos="2355"/>
        </w:tabs>
        <w:jc w:val="both"/>
        <w:rPr>
          <w:rFonts w:cs="Arial"/>
          <w:bCs/>
          <w:highlight w:val="yellow"/>
        </w:rPr>
      </w:pPr>
      <w:r>
        <w:t>Chair confirmed that the committee were in a position to vote.  The proposal was Recommended for Approval.</w:t>
      </w:r>
    </w:p>
    <w:p w:rsidR="0032219B" w:rsidRDefault="0032219B" w:rsidP="00D92A7D">
      <w:pPr>
        <w:jc w:val="both"/>
        <w:rPr>
          <w:rFonts w:cs="Arial"/>
          <w:bCs/>
        </w:rPr>
      </w:pPr>
    </w:p>
    <w:p w:rsidR="003C6F4E" w:rsidRPr="003D3D96" w:rsidRDefault="003C6F4E" w:rsidP="00D92A7D">
      <w:pPr>
        <w:jc w:val="both"/>
        <w:rPr>
          <w:lang w:eastAsia="en-GB"/>
        </w:rPr>
      </w:pPr>
    </w:p>
    <w:p w:rsidR="001D05B9" w:rsidRPr="003D3D96" w:rsidRDefault="00425E05" w:rsidP="00AD60CD">
      <w:pPr>
        <w:pStyle w:val="Heading1"/>
        <w:pageBreakBefore w:val="0"/>
        <w:numPr>
          <w:ilvl w:val="0"/>
          <w:numId w:val="12"/>
        </w:numPr>
        <w:rPr>
          <w:lang w:eastAsia="en-GB"/>
        </w:rPr>
      </w:pPr>
      <w:bookmarkStart w:id="94" w:name="_Toc508376908"/>
      <w:r w:rsidRPr="003D3D96">
        <w:rPr>
          <w:lang w:eastAsia="en-GB"/>
        </w:rPr>
        <w:t>Proposed Legal Drafting</w:t>
      </w:r>
      <w:bookmarkStart w:id="95" w:name="_Toc313526640"/>
      <w:bookmarkStart w:id="96" w:name="_Toc313526781"/>
      <w:bookmarkStart w:id="97" w:name="_Toc313526835"/>
      <w:bookmarkStart w:id="98" w:name="_Toc313526921"/>
      <w:bookmarkStart w:id="99" w:name="_Toc313527010"/>
      <w:bookmarkStart w:id="100" w:name="_Toc313527120"/>
      <w:bookmarkStart w:id="101" w:name="_Toc313527138"/>
      <w:bookmarkEnd w:id="83"/>
      <w:bookmarkEnd w:id="84"/>
      <w:bookmarkEnd w:id="85"/>
      <w:bookmarkEnd w:id="86"/>
      <w:bookmarkEnd w:id="87"/>
      <w:bookmarkEnd w:id="88"/>
      <w:bookmarkEnd w:id="94"/>
    </w:p>
    <w:p w:rsidR="00815087" w:rsidRPr="00815087" w:rsidRDefault="00815087" w:rsidP="00815087">
      <w:pPr>
        <w:rPr>
          <w:ins w:id="102" w:author="Author"/>
        </w:rPr>
      </w:pPr>
      <w:r w:rsidRPr="00815087">
        <w:t>As set out in Appendix 1.</w:t>
      </w:r>
    </w:p>
    <w:p w:rsidR="00132649" w:rsidRPr="003D3D96" w:rsidRDefault="00132649" w:rsidP="00AD60CD">
      <w:pPr>
        <w:pStyle w:val="Heading1"/>
        <w:pageBreakBefore w:val="0"/>
        <w:numPr>
          <w:ilvl w:val="0"/>
          <w:numId w:val="12"/>
        </w:numPr>
        <w:rPr>
          <w:bCs w:val="0"/>
          <w:smallCaps/>
          <w:lang w:eastAsia="en-GB"/>
        </w:rPr>
      </w:pPr>
      <w:bookmarkStart w:id="103" w:name="_Toc508376909"/>
      <w:r w:rsidRPr="003D3D96">
        <w:rPr>
          <w:bCs w:val="0"/>
          <w:smallCaps/>
          <w:lang w:eastAsia="en-GB"/>
        </w:rPr>
        <w:t>LEGAL REVIEW</w:t>
      </w:r>
      <w:bookmarkEnd w:id="95"/>
      <w:bookmarkEnd w:id="96"/>
      <w:bookmarkEnd w:id="97"/>
      <w:bookmarkEnd w:id="98"/>
      <w:bookmarkEnd w:id="99"/>
      <w:bookmarkEnd w:id="100"/>
      <w:bookmarkEnd w:id="101"/>
      <w:bookmarkEnd w:id="103"/>
    </w:p>
    <w:p w:rsidR="00E27EE5" w:rsidRPr="003D3D96" w:rsidRDefault="00AD60CD" w:rsidP="009C65C6">
      <w:pPr>
        <w:pStyle w:val="Bullet1"/>
        <w:numPr>
          <w:ilvl w:val="0"/>
          <w:numId w:val="0"/>
        </w:numPr>
        <w:jc w:val="both"/>
        <w:rPr>
          <w:color w:val="000000"/>
        </w:rPr>
      </w:pPr>
      <w:r w:rsidRPr="00CB7A1B">
        <w:rPr>
          <w:color w:val="000000"/>
        </w:rPr>
        <w:t>N/A</w:t>
      </w:r>
    </w:p>
    <w:p w:rsidR="005726DA" w:rsidRPr="003D3D96" w:rsidRDefault="00C32CED" w:rsidP="00AD60CD">
      <w:pPr>
        <w:pStyle w:val="Heading1"/>
        <w:pageBreakBefore w:val="0"/>
        <w:numPr>
          <w:ilvl w:val="0"/>
          <w:numId w:val="12"/>
        </w:numPr>
        <w:rPr>
          <w:lang w:eastAsia="en-GB"/>
        </w:rPr>
      </w:pPr>
      <w:bookmarkStart w:id="104" w:name="_Toc313526641"/>
      <w:bookmarkStart w:id="105" w:name="_Toc313526782"/>
      <w:bookmarkStart w:id="106" w:name="_Toc313526836"/>
      <w:bookmarkStart w:id="107" w:name="_Toc313526922"/>
      <w:bookmarkStart w:id="108" w:name="_Toc313527011"/>
      <w:bookmarkStart w:id="109" w:name="_Toc313527121"/>
      <w:bookmarkStart w:id="110" w:name="_Toc508376910"/>
      <w:r w:rsidRPr="003D3D96">
        <w:rPr>
          <w:lang w:eastAsia="en-GB"/>
        </w:rPr>
        <w:t>IMPLEMENTATION TIMESCALE</w:t>
      </w:r>
      <w:bookmarkEnd w:id="104"/>
      <w:bookmarkEnd w:id="105"/>
      <w:bookmarkEnd w:id="106"/>
      <w:bookmarkEnd w:id="107"/>
      <w:bookmarkEnd w:id="108"/>
      <w:bookmarkEnd w:id="109"/>
      <w:bookmarkEnd w:id="110"/>
    </w:p>
    <w:p w:rsidR="00867146" w:rsidRDefault="00867146" w:rsidP="00F02B92">
      <w:pPr>
        <w:jc w:val="both"/>
        <w:rPr>
          <w:lang w:val="en-IE"/>
        </w:rPr>
      </w:pPr>
      <w:r w:rsidRPr="00A14B33">
        <w:rPr>
          <w:lang w:val="en-IE"/>
        </w:rPr>
        <w:t>It is proposed that this Modification is implemented on a Trading Day basis with effect from one Working Day after an RA Decision</w:t>
      </w:r>
      <w:r w:rsidR="00A14B33">
        <w:rPr>
          <w:lang w:val="en-IE"/>
        </w:rPr>
        <w:t>.</w:t>
      </w:r>
    </w:p>
    <w:p w:rsidR="000B1F52" w:rsidRDefault="000B1F52" w:rsidP="00F02B92">
      <w:pPr>
        <w:jc w:val="both"/>
        <w:rPr>
          <w:lang w:val="en-IE"/>
        </w:rPr>
      </w:pPr>
    </w:p>
    <w:p w:rsidR="000B1F52" w:rsidRDefault="000B1F52" w:rsidP="00F02B92">
      <w:pPr>
        <w:jc w:val="both"/>
        <w:rPr>
          <w:lang w:val="en-IE"/>
        </w:rPr>
      </w:pPr>
    </w:p>
    <w:p w:rsidR="000B1F52" w:rsidRPr="00867146" w:rsidRDefault="000B1F52" w:rsidP="00F02B92">
      <w:pPr>
        <w:jc w:val="both"/>
        <w:rPr>
          <w:lang w:val="en-IE"/>
        </w:rPr>
      </w:pPr>
    </w:p>
    <w:p w:rsidR="00151D65" w:rsidRDefault="00EF13E3" w:rsidP="00E45BBF">
      <w:pPr>
        <w:pStyle w:val="Heading1"/>
        <w:rPr>
          <w:lang w:eastAsia="en-GB"/>
        </w:rPr>
      </w:pPr>
      <w:bookmarkStart w:id="111" w:name="_Toc359934986"/>
      <w:bookmarkStart w:id="112" w:name="_Toc380138275"/>
      <w:bookmarkStart w:id="113" w:name="_Toc508376911"/>
      <w:r w:rsidRPr="003D3D96">
        <w:rPr>
          <w:lang w:eastAsia="en-GB"/>
        </w:rPr>
        <w:t xml:space="preserve">Appendix 1: </w:t>
      </w:r>
      <w:bookmarkEnd w:id="111"/>
      <w:bookmarkEnd w:id="112"/>
      <w:r w:rsidR="00B50824">
        <w:rPr>
          <w:lang w:eastAsia="en-GB"/>
        </w:rPr>
        <w:t xml:space="preserve"> Mod_</w:t>
      </w:r>
      <w:r w:rsidR="009A69B6">
        <w:rPr>
          <w:lang w:eastAsia="en-GB"/>
        </w:rPr>
        <w:t>17_17 Recovery of Costs Due to Invalid Ex-Ante Quantities in Imbalance Settlement</w:t>
      </w:r>
      <w:r w:rsidR="00C3357D">
        <w:rPr>
          <w:lang w:eastAsia="en-GB"/>
        </w:rPr>
        <w:t xml:space="preserve"> version 3.0</w:t>
      </w:r>
      <w:bookmarkEnd w:id="11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1678"/>
        <w:gridCol w:w="1247"/>
        <w:gridCol w:w="1064"/>
        <w:gridCol w:w="2815"/>
      </w:tblGrid>
      <w:tr w:rsidR="009A69B6" w:rsidRPr="004C53E7" w:rsidTr="00C3357D">
        <w:tc>
          <w:tcPr>
            <w:tcW w:w="9747" w:type="dxa"/>
            <w:gridSpan w:val="6"/>
            <w:shd w:val="clear" w:color="auto" w:fill="548DD4"/>
            <w:vAlign w:val="center"/>
          </w:tcPr>
          <w:p w:rsidR="009A69B6" w:rsidRPr="004C53E7" w:rsidRDefault="009A69B6" w:rsidP="00BE5BC1">
            <w:pPr>
              <w:jc w:val="center"/>
              <w:rPr>
                <w:rFonts w:ascii="Calibri" w:hAnsi="Calibri" w:cs="Arial"/>
              </w:rPr>
            </w:pPr>
          </w:p>
          <w:p w:rsidR="009A69B6" w:rsidRPr="004C53E7" w:rsidRDefault="009A69B6" w:rsidP="00BE5BC1">
            <w:pPr>
              <w:jc w:val="center"/>
              <w:rPr>
                <w:rFonts w:ascii="Calibri" w:hAnsi="Calibri" w:cs="Arial"/>
              </w:rPr>
            </w:pPr>
            <w:r w:rsidRPr="004C53E7">
              <w:rPr>
                <w:rFonts w:ascii="Calibri" w:hAnsi="Calibri" w:cs="Arial"/>
                <w:b/>
              </w:rPr>
              <w:t>MODIFICATION PROPOSAL FORM</w:t>
            </w:r>
          </w:p>
          <w:p w:rsidR="009A69B6" w:rsidRPr="004C53E7" w:rsidRDefault="009A69B6" w:rsidP="00BE5BC1">
            <w:pPr>
              <w:jc w:val="center"/>
              <w:rPr>
                <w:rFonts w:ascii="Calibri" w:hAnsi="Calibri" w:cs="Arial"/>
              </w:rPr>
            </w:pPr>
          </w:p>
        </w:tc>
      </w:tr>
      <w:tr w:rsidR="009A69B6" w:rsidRPr="004C53E7" w:rsidTr="00C3357D">
        <w:tc>
          <w:tcPr>
            <w:tcW w:w="2088" w:type="dxa"/>
            <w:vAlign w:val="center"/>
          </w:tcPr>
          <w:p w:rsidR="009A69B6" w:rsidRPr="004C53E7" w:rsidRDefault="009A69B6" w:rsidP="00BE5BC1">
            <w:pPr>
              <w:jc w:val="center"/>
              <w:rPr>
                <w:rFonts w:cs="Arial"/>
                <w:b/>
                <w:bCs/>
                <w:sz w:val="18"/>
                <w:szCs w:val="18"/>
              </w:rPr>
            </w:pPr>
            <w:r w:rsidRPr="004C53E7">
              <w:rPr>
                <w:rFonts w:cs="Arial"/>
                <w:b/>
                <w:bCs/>
                <w:sz w:val="18"/>
                <w:szCs w:val="18"/>
              </w:rPr>
              <w:t>Proposer</w:t>
            </w:r>
          </w:p>
          <w:p w:rsidR="009A69B6" w:rsidRPr="004C53E7" w:rsidRDefault="009A69B6" w:rsidP="00BE5BC1">
            <w:pPr>
              <w:jc w:val="center"/>
              <w:rPr>
                <w:rFonts w:cs="Arial"/>
                <w:sz w:val="18"/>
                <w:szCs w:val="18"/>
              </w:rPr>
            </w:pPr>
            <w:r w:rsidRPr="004C53E7">
              <w:rPr>
                <w:rFonts w:ascii="Calibri" w:hAnsi="Calibri" w:cs="Arial"/>
                <w:i/>
              </w:rPr>
              <w:t>(Company)</w:t>
            </w:r>
          </w:p>
        </w:tc>
        <w:tc>
          <w:tcPr>
            <w:tcW w:w="2533" w:type="dxa"/>
            <w:gridSpan w:val="2"/>
            <w:vAlign w:val="center"/>
          </w:tcPr>
          <w:p w:rsidR="009A69B6" w:rsidRPr="004C53E7" w:rsidRDefault="009A69B6" w:rsidP="00BE5BC1">
            <w:pPr>
              <w:jc w:val="center"/>
              <w:rPr>
                <w:rFonts w:ascii="Calibri" w:hAnsi="Calibri" w:cs="Arial"/>
                <w:b/>
                <w:bCs/>
              </w:rPr>
            </w:pPr>
            <w:r w:rsidRPr="004C53E7">
              <w:rPr>
                <w:rFonts w:ascii="Calibri" w:hAnsi="Calibri" w:cs="Arial"/>
                <w:b/>
                <w:bCs/>
              </w:rPr>
              <w:t>Date of receipt</w:t>
            </w:r>
          </w:p>
          <w:p w:rsidR="009A69B6" w:rsidRPr="004C53E7" w:rsidRDefault="009A69B6" w:rsidP="00BE5BC1">
            <w:pPr>
              <w:jc w:val="center"/>
              <w:rPr>
                <w:rFonts w:ascii="Calibri" w:hAnsi="Calibri" w:cs="Arial"/>
              </w:rPr>
            </w:pPr>
            <w:r w:rsidRPr="004C53E7">
              <w:rPr>
                <w:rFonts w:ascii="Calibri" w:hAnsi="Calibri" w:cs="Arial"/>
                <w:i/>
              </w:rPr>
              <w:t>(assigned by Secretariat)</w:t>
            </w:r>
          </w:p>
        </w:tc>
        <w:tc>
          <w:tcPr>
            <w:tcW w:w="2311" w:type="dxa"/>
            <w:gridSpan w:val="2"/>
            <w:vAlign w:val="center"/>
          </w:tcPr>
          <w:p w:rsidR="009A69B6" w:rsidRPr="004C53E7" w:rsidRDefault="009A69B6" w:rsidP="00BE5BC1">
            <w:pPr>
              <w:jc w:val="center"/>
              <w:rPr>
                <w:rFonts w:ascii="Calibri" w:hAnsi="Calibri" w:cs="Arial"/>
                <w:b/>
                <w:bCs/>
              </w:rPr>
            </w:pPr>
            <w:r w:rsidRPr="004C53E7">
              <w:rPr>
                <w:rFonts w:ascii="Calibri" w:hAnsi="Calibri" w:cs="Arial"/>
                <w:b/>
                <w:bCs/>
              </w:rPr>
              <w:t>Type of Proposal</w:t>
            </w:r>
          </w:p>
          <w:p w:rsidR="009A69B6" w:rsidRPr="004C53E7" w:rsidRDefault="009A69B6" w:rsidP="00BE5BC1">
            <w:pPr>
              <w:jc w:val="center"/>
              <w:rPr>
                <w:rFonts w:ascii="Calibri" w:hAnsi="Calibri" w:cs="Arial"/>
              </w:rPr>
            </w:pPr>
            <w:r w:rsidRPr="004C53E7">
              <w:rPr>
                <w:rFonts w:ascii="Calibri" w:hAnsi="Calibri" w:cs="Arial"/>
                <w:bCs/>
                <w:i/>
              </w:rPr>
              <w:t>(delete as appropriate)</w:t>
            </w:r>
          </w:p>
        </w:tc>
        <w:tc>
          <w:tcPr>
            <w:tcW w:w="2815" w:type="dxa"/>
            <w:vAlign w:val="center"/>
          </w:tcPr>
          <w:p w:rsidR="009A69B6" w:rsidRPr="004C53E7" w:rsidRDefault="009A69B6" w:rsidP="00BE5BC1">
            <w:pPr>
              <w:jc w:val="center"/>
              <w:rPr>
                <w:rFonts w:ascii="Calibri" w:hAnsi="Calibri" w:cs="Arial"/>
                <w:color w:val="000000"/>
              </w:rPr>
            </w:pPr>
            <w:r w:rsidRPr="004C53E7">
              <w:rPr>
                <w:rFonts w:ascii="Calibri" w:hAnsi="Calibri" w:cs="Arial"/>
                <w:b/>
                <w:bCs/>
                <w:color w:val="000000"/>
              </w:rPr>
              <w:t>Modification Proposal ID</w:t>
            </w:r>
          </w:p>
          <w:p w:rsidR="009A69B6" w:rsidRPr="004C53E7" w:rsidRDefault="009A69B6" w:rsidP="00BE5BC1">
            <w:pPr>
              <w:jc w:val="center"/>
              <w:rPr>
                <w:rFonts w:ascii="Calibri" w:hAnsi="Calibri" w:cs="Arial"/>
              </w:rPr>
            </w:pPr>
            <w:r w:rsidRPr="004C53E7">
              <w:rPr>
                <w:rFonts w:ascii="Calibri" w:hAnsi="Calibri" w:cs="Arial"/>
                <w:i/>
              </w:rPr>
              <w:t>(assigned by Secretariat)</w:t>
            </w:r>
          </w:p>
        </w:tc>
      </w:tr>
      <w:tr w:rsidR="009A69B6" w:rsidRPr="004C53E7" w:rsidTr="00C3357D">
        <w:tc>
          <w:tcPr>
            <w:tcW w:w="2088" w:type="dxa"/>
            <w:vAlign w:val="center"/>
          </w:tcPr>
          <w:p w:rsidR="009A69B6" w:rsidRPr="004C53E7" w:rsidRDefault="009A69B6" w:rsidP="00BE5BC1">
            <w:pPr>
              <w:jc w:val="center"/>
              <w:rPr>
                <w:rFonts w:ascii="Calibri" w:hAnsi="Calibri" w:cs="Arial"/>
                <w:b/>
              </w:rPr>
            </w:pPr>
            <w:r>
              <w:rPr>
                <w:rFonts w:ascii="Calibri" w:hAnsi="Calibri" w:cs="Arial"/>
                <w:b/>
              </w:rPr>
              <w:t>SEMOpx</w:t>
            </w:r>
          </w:p>
        </w:tc>
        <w:tc>
          <w:tcPr>
            <w:tcW w:w="2533" w:type="dxa"/>
            <w:gridSpan w:val="2"/>
            <w:vAlign w:val="center"/>
          </w:tcPr>
          <w:p w:rsidR="009A69B6" w:rsidRPr="004C53E7" w:rsidRDefault="009A69B6" w:rsidP="00BE5BC1">
            <w:pPr>
              <w:jc w:val="center"/>
              <w:rPr>
                <w:rFonts w:ascii="Calibri" w:hAnsi="Calibri" w:cs="Arial"/>
                <w:b/>
              </w:rPr>
            </w:pPr>
            <w:r>
              <w:rPr>
                <w:rFonts w:ascii="Calibri" w:hAnsi="Calibri" w:cs="Arial"/>
                <w:b/>
              </w:rPr>
              <w:t>28 November 2017</w:t>
            </w:r>
          </w:p>
        </w:tc>
        <w:tc>
          <w:tcPr>
            <w:tcW w:w="2311" w:type="dxa"/>
            <w:gridSpan w:val="2"/>
            <w:vAlign w:val="center"/>
          </w:tcPr>
          <w:p w:rsidR="009A69B6" w:rsidRPr="004C53E7" w:rsidRDefault="009A69B6" w:rsidP="00BE5BC1">
            <w:pPr>
              <w:jc w:val="center"/>
              <w:rPr>
                <w:rFonts w:ascii="Calibri" w:hAnsi="Calibri" w:cs="Arial"/>
                <w:b/>
              </w:rPr>
            </w:pPr>
            <w:r>
              <w:rPr>
                <w:rFonts w:ascii="Calibri" w:hAnsi="Calibri" w:cs="Arial"/>
                <w:b/>
              </w:rPr>
              <w:t>Urgent</w:t>
            </w:r>
          </w:p>
        </w:tc>
        <w:tc>
          <w:tcPr>
            <w:tcW w:w="2815" w:type="dxa"/>
            <w:vAlign w:val="center"/>
          </w:tcPr>
          <w:p w:rsidR="009A69B6" w:rsidRPr="004C53E7" w:rsidRDefault="009A69B6" w:rsidP="00BE5BC1">
            <w:pPr>
              <w:jc w:val="center"/>
              <w:rPr>
                <w:rFonts w:ascii="Calibri" w:hAnsi="Calibri" w:cs="Arial"/>
                <w:b/>
              </w:rPr>
            </w:pPr>
            <w:r>
              <w:rPr>
                <w:rFonts w:ascii="Calibri" w:hAnsi="Calibri" w:cs="Arial"/>
                <w:b/>
              </w:rPr>
              <w:t>Mod_17_17</w:t>
            </w:r>
          </w:p>
        </w:tc>
      </w:tr>
      <w:tr w:rsidR="009A69B6" w:rsidRPr="004C53E7" w:rsidTr="00C3357D">
        <w:trPr>
          <w:trHeight w:val="467"/>
        </w:trPr>
        <w:tc>
          <w:tcPr>
            <w:tcW w:w="9747" w:type="dxa"/>
            <w:gridSpan w:val="6"/>
            <w:shd w:val="clear" w:color="auto" w:fill="C6D9F1"/>
            <w:vAlign w:val="center"/>
          </w:tcPr>
          <w:p w:rsidR="009A69B6" w:rsidRPr="004C53E7" w:rsidRDefault="009A69B6" w:rsidP="00BE5BC1">
            <w:pPr>
              <w:jc w:val="center"/>
              <w:rPr>
                <w:rFonts w:ascii="Calibri" w:hAnsi="Calibri" w:cs="Arial"/>
              </w:rPr>
            </w:pPr>
            <w:r w:rsidRPr="004C53E7">
              <w:rPr>
                <w:rFonts w:ascii="Calibri" w:hAnsi="Calibri" w:cs="Arial"/>
                <w:b/>
                <w:bCs/>
              </w:rPr>
              <w:t>Contact Details for Modification Proposal Originator</w:t>
            </w:r>
          </w:p>
        </w:tc>
      </w:tr>
      <w:tr w:rsidR="009A69B6" w:rsidRPr="004C53E7" w:rsidTr="00C3357D">
        <w:tc>
          <w:tcPr>
            <w:tcW w:w="2943" w:type="dxa"/>
            <w:gridSpan w:val="2"/>
            <w:vAlign w:val="center"/>
          </w:tcPr>
          <w:p w:rsidR="009A69B6" w:rsidRPr="004C53E7" w:rsidRDefault="009A69B6" w:rsidP="00BE5BC1">
            <w:pPr>
              <w:jc w:val="center"/>
              <w:rPr>
                <w:rFonts w:ascii="Calibri" w:hAnsi="Calibri" w:cs="Arial"/>
              </w:rPr>
            </w:pPr>
            <w:r w:rsidRPr="004C53E7">
              <w:rPr>
                <w:rFonts w:ascii="Calibri" w:hAnsi="Calibri" w:cs="Arial"/>
                <w:b/>
                <w:bCs/>
              </w:rPr>
              <w:t>Name</w:t>
            </w:r>
          </w:p>
        </w:tc>
        <w:tc>
          <w:tcPr>
            <w:tcW w:w="2925" w:type="dxa"/>
            <w:gridSpan w:val="2"/>
            <w:vAlign w:val="center"/>
          </w:tcPr>
          <w:p w:rsidR="009A69B6" w:rsidRPr="004C53E7" w:rsidRDefault="009A69B6" w:rsidP="00BE5BC1">
            <w:pPr>
              <w:jc w:val="center"/>
              <w:rPr>
                <w:rFonts w:ascii="Calibri" w:hAnsi="Calibri" w:cs="Arial"/>
              </w:rPr>
            </w:pPr>
            <w:r w:rsidRPr="004C53E7">
              <w:rPr>
                <w:rFonts w:ascii="Calibri" w:hAnsi="Calibri" w:cs="Arial"/>
                <w:b/>
                <w:bCs/>
              </w:rPr>
              <w:t>Telephone number</w:t>
            </w:r>
          </w:p>
        </w:tc>
        <w:tc>
          <w:tcPr>
            <w:tcW w:w="3879" w:type="dxa"/>
            <w:gridSpan w:val="2"/>
            <w:vAlign w:val="center"/>
          </w:tcPr>
          <w:p w:rsidR="009A69B6" w:rsidRPr="004C53E7" w:rsidRDefault="009A69B6" w:rsidP="00BE5BC1">
            <w:pPr>
              <w:jc w:val="center"/>
              <w:rPr>
                <w:rFonts w:ascii="Calibri" w:hAnsi="Calibri" w:cs="Arial"/>
              </w:rPr>
            </w:pPr>
            <w:r w:rsidRPr="004C53E7">
              <w:rPr>
                <w:rFonts w:ascii="Calibri" w:hAnsi="Calibri" w:cs="Arial"/>
                <w:b/>
                <w:bCs/>
              </w:rPr>
              <w:t>Email address</w:t>
            </w:r>
          </w:p>
        </w:tc>
      </w:tr>
      <w:tr w:rsidR="009A69B6" w:rsidRPr="004C53E7" w:rsidTr="00C3357D">
        <w:tc>
          <w:tcPr>
            <w:tcW w:w="2943" w:type="dxa"/>
            <w:gridSpan w:val="2"/>
            <w:vAlign w:val="center"/>
          </w:tcPr>
          <w:p w:rsidR="009A69B6" w:rsidRPr="004C53E7" w:rsidRDefault="009A69B6" w:rsidP="00BE5BC1">
            <w:pPr>
              <w:jc w:val="center"/>
              <w:rPr>
                <w:rFonts w:ascii="Calibri" w:hAnsi="Calibri" w:cs="Arial"/>
                <w:b/>
              </w:rPr>
            </w:pPr>
            <w:r>
              <w:rPr>
                <w:rFonts w:ascii="Calibri" w:hAnsi="Calibri" w:cs="Arial"/>
                <w:b/>
              </w:rPr>
              <w:t>Nigel Thomson</w:t>
            </w:r>
          </w:p>
        </w:tc>
        <w:tc>
          <w:tcPr>
            <w:tcW w:w="2925" w:type="dxa"/>
            <w:gridSpan w:val="2"/>
            <w:vAlign w:val="center"/>
          </w:tcPr>
          <w:p w:rsidR="009A69B6" w:rsidRPr="004C53E7" w:rsidRDefault="009A69B6" w:rsidP="00BE5BC1">
            <w:pPr>
              <w:rPr>
                <w:rFonts w:ascii="Calibri" w:hAnsi="Calibri" w:cs="Arial"/>
                <w:b/>
              </w:rPr>
            </w:pPr>
          </w:p>
        </w:tc>
        <w:tc>
          <w:tcPr>
            <w:tcW w:w="3879" w:type="dxa"/>
            <w:gridSpan w:val="2"/>
            <w:vAlign w:val="center"/>
          </w:tcPr>
          <w:p w:rsidR="009A69B6" w:rsidRPr="004C53E7" w:rsidRDefault="009A69B6" w:rsidP="00BE5BC1">
            <w:pPr>
              <w:rPr>
                <w:rFonts w:ascii="Calibri" w:hAnsi="Calibri" w:cs="Arial"/>
                <w:b/>
              </w:rPr>
            </w:pPr>
          </w:p>
        </w:tc>
      </w:tr>
      <w:tr w:rsidR="009A69B6" w:rsidRPr="004C53E7" w:rsidTr="00C3357D">
        <w:trPr>
          <w:trHeight w:val="327"/>
        </w:trPr>
        <w:tc>
          <w:tcPr>
            <w:tcW w:w="9747" w:type="dxa"/>
            <w:gridSpan w:val="6"/>
            <w:shd w:val="clear" w:color="auto" w:fill="C6D9F1"/>
            <w:vAlign w:val="center"/>
          </w:tcPr>
          <w:p w:rsidR="009A69B6" w:rsidRPr="004C53E7" w:rsidRDefault="009A69B6" w:rsidP="00BE5BC1">
            <w:pPr>
              <w:jc w:val="center"/>
              <w:rPr>
                <w:rFonts w:ascii="Calibri" w:hAnsi="Calibri" w:cs="Arial"/>
                <w:b/>
                <w:bCs/>
              </w:rPr>
            </w:pPr>
            <w:r w:rsidRPr="004C53E7">
              <w:rPr>
                <w:rFonts w:ascii="Calibri" w:hAnsi="Calibri" w:cs="Arial"/>
                <w:b/>
                <w:bCs/>
              </w:rPr>
              <w:t>Modification Proposal Title</w:t>
            </w:r>
          </w:p>
        </w:tc>
      </w:tr>
      <w:tr w:rsidR="009A69B6" w:rsidRPr="004C53E7" w:rsidTr="00C3357D">
        <w:trPr>
          <w:trHeight w:val="323"/>
        </w:trPr>
        <w:tc>
          <w:tcPr>
            <w:tcW w:w="9747" w:type="dxa"/>
            <w:gridSpan w:val="6"/>
            <w:vAlign w:val="center"/>
          </w:tcPr>
          <w:p w:rsidR="009A69B6" w:rsidRPr="004C53E7" w:rsidRDefault="009A69B6" w:rsidP="00BE5BC1">
            <w:pPr>
              <w:spacing w:line="480" w:lineRule="auto"/>
              <w:rPr>
                <w:rFonts w:ascii="Calibri" w:hAnsi="Calibri" w:cs="Arial"/>
                <w:b/>
                <w:bCs/>
                <w:color w:val="000000"/>
              </w:rPr>
            </w:pPr>
            <w:r>
              <w:rPr>
                <w:rFonts w:ascii="Calibri" w:hAnsi="Calibri" w:cs="Arial"/>
                <w:b/>
                <w:bCs/>
                <w:color w:val="000000"/>
              </w:rPr>
              <w:t>Recovery of Costs due to Invalid Ex-Ante Contracted Quantities in Imbalance Settlement</w:t>
            </w:r>
          </w:p>
        </w:tc>
      </w:tr>
      <w:tr w:rsidR="009A69B6" w:rsidRPr="004C53E7" w:rsidTr="00C3357D">
        <w:tc>
          <w:tcPr>
            <w:tcW w:w="2943" w:type="dxa"/>
            <w:gridSpan w:val="2"/>
            <w:shd w:val="clear" w:color="auto" w:fill="C6D9F1"/>
            <w:vAlign w:val="center"/>
          </w:tcPr>
          <w:p w:rsidR="009A69B6" w:rsidRPr="004C53E7" w:rsidRDefault="009A69B6" w:rsidP="00BE5BC1">
            <w:pPr>
              <w:jc w:val="center"/>
              <w:rPr>
                <w:rFonts w:ascii="Calibri" w:hAnsi="Calibri" w:cs="Arial"/>
                <w:b/>
                <w:bCs/>
              </w:rPr>
            </w:pPr>
            <w:r w:rsidRPr="004C53E7">
              <w:rPr>
                <w:rFonts w:ascii="Calibri" w:hAnsi="Calibri" w:cs="Arial"/>
                <w:b/>
                <w:bCs/>
              </w:rPr>
              <w:t>Documents affected</w:t>
            </w:r>
          </w:p>
          <w:p w:rsidR="009A69B6" w:rsidRPr="004C53E7" w:rsidRDefault="009A69B6" w:rsidP="00BE5BC1">
            <w:pPr>
              <w:jc w:val="center"/>
              <w:rPr>
                <w:rFonts w:ascii="Calibri" w:hAnsi="Calibri" w:cs="Arial"/>
                <w:b/>
                <w:bCs/>
              </w:rPr>
            </w:pPr>
            <w:r w:rsidRPr="004C53E7">
              <w:rPr>
                <w:rFonts w:ascii="Calibri" w:hAnsi="Calibri" w:cs="Arial"/>
                <w:i/>
              </w:rPr>
              <w:t>(delete as appropriate)</w:t>
            </w:r>
          </w:p>
        </w:tc>
        <w:tc>
          <w:tcPr>
            <w:tcW w:w="2925" w:type="dxa"/>
            <w:gridSpan w:val="2"/>
            <w:shd w:val="clear" w:color="auto" w:fill="C6D9F1"/>
            <w:vAlign w:val="center"/>
          </w:tcPr>
          <w:p w:rsidR="009A69B6" w:rsidRPr="004C53E7" w:rsidRDefault="009A69B6" w:rsidP="00BE5BC1">
            <w:pPr>
              <w:jc w:val="center"/>
              <w:rPr>
                <w:rStyle w:val="IntenseEmphasis"/>
              </w:rPr>
            </w:pPr>
            <w:r w:rsidRPr="004C53E7">
              <w:rPr>
                <w:rFonts w:ascii="Calibri" w:hAnsi="Calibri" w:cs="Arial"/>
                <w:b/>
                <w:bCs/>
              </w:rPr>
              <w:t>Section(s) Affected</w:t>
            </w:r>
          </w:p>
        </w:tc>
        <w:tc>
          <w:tcPr>
            <w:tcW w:w="3879" w:type="dxa"/>
            <w:gridSpan w:val="2"/>
            <w:shd w:val="clear" w:color="auto" w:fill="C6D9F1"/>
            <w:vAlign w:val="center"/>
          </w:tcPr>
          <w:p w:rsidR="009A69B6" w:rsidRPr="004C53E7" w:rsidRDefault="009A69B6" w:rsidP="00BE5BC1">
            <w:pPr>
              <w:jc w:val="center"/>
              <w:rPr>
                <w:rStyle w:val="IntenseEmphasis"/>
              </w:rPr>
            </w:pPr>
            <w:r w:rsidRPr="004C53E7">
              <w:rPr>
                <w:rFonts w:ascii="Calibri" w:hAnsi="Calibri" w:cs="Arial"/>
                <w:b/>
              </w:rPr>
              <w:t>Version number of T&amp;SC or AP used in Drafting</w:t>
            </w:r>
          </w:p>
        </w:tc>
      </w:tr>
      <w:tr w:rsidR="009A69B6" w:rsidRPr="004C53E7" w:rsidTr="00C3357D">
        <w:tc>
          <w:tcPr>
            <w:tcW w:w="2943" w:type="dxa"/>
            <w:gridSpan w:val="2"/>
            <w:shd w:val="clear" w:color="auto" w:fill="FFFFFF"/>
            <w:vAlign w:val="center"/>
          </w:tcPr>
          <w:p w:rsidR="009A69B6" w:rsidRPr="004C53E7" w:rsidDel="00476388" w:rsidRDefault="009A69B6" w:rsidP="00BE5BC1">
            <w:pPr>
              <w:jc w:val="center"/>
              <w:rPr>
                <w:rFonts w:ascii="Calibri" w:hAnsi="Calibri" w:cs="Arial"/>
                <w:b/>
              </w:rPr>
            </w:pPr>
            <w:r w:rsidRPr="004C53E7">
              <w:rPr>
                <w:rFonts w:ascii="Calibri" w:hAnsi="Calibri" w:cs="Arial"/>
                <w:b/>
              </w:rPr>
              <w:t>T&amp;SC</w:t>
            </w:r>
            <w:r>
              <w:rPr>
                <w:rFonts w:ascii="Calibri" w:hAnsi="Calibri" w:cs="Arial"/>
                <w:b/>
              </w:rPr>
              <w:t xml:space="preserve"> Part B </w:t>
            </w:r>
          </w:p>
        </w:tc>
        <w:tc>
          <w:tcPr>
            <w:tcW w:w="2925" w:type="dxa"/>
            <w:gridSpan w:val="2"/>
            <w:vAlign w:val="center"/>
          </w:tcPr>
          <w:p w:rsidR="009A69B6" w:rsidRDefault="009A69B6" w:rsidP="00BE5BC1">
            <w:pPr>
              <w:jc w:val="center"/>
              <w:rPr>
                <w:rFonts w:ascii="Calibri" w:hAnsi="Calibri" w:cs="Arial"/>
                <w:b/>
              </w:rPr>
            </w:pPr>
            <w:r>
              <w:rPr>
                <w:rFonts w:ascii="Calibri" w:hAnsi="Calibri" w:cs="Arial"/>
                <w:b/>
              </w:rPr>
              <w:t>Section B.21.1.8, Section B.18.5.6</w:t>
            </w:r>
          </w:p>
          <w:p w:rsidR="009A69B6" w:rsidRPr="004C53E7" w:rsidRDefault="009A69B6" w:rsidP="00BE5BC1">
            <w:pPr>
              <w:jc w:val="center"/>
              <w:rPr>
                <w:rFonts w:ascii="Calibri" w:hAnsi="Calibri" w:cs="Arial"/>
                <w:b/>
              </w:rPr>
            </w:pPr>
            <w:r>
              <w:rPr>
                <w:rFonts w:ascii="Calibri" w:hAnsi="Calibri" w:cs="Arial"/>
                <w:b/>
              </w:rPr>
              <w:t>Section G</w:t>
            </w:r>
          </w:p>
        </w:tc>
        <w:tc>
          <w:tcPr>
            <w:tcW w:w="3879" w:type="dxa"/>
            <w:gridSpan w:val="2"/>
            <w:vAlign w:val="center"/>
          </w:tcPr>
          <w:p w:rsidR="009A69B6" w:rsidRPr="004C53E7" w:rsidRDefault="009A69B6" w:rsidP="00BE5BC1">
            <w:pPr>
              <w:jc w:val="center"/>
              <w:rPr>
                <w:rFonts w:ascii="Calibri" w:hAnsi="Calibri" w:cs="Arial"/>
                <w:b/>
              </w:rPr>
            </w:pPr>
            <w:r>
              <w:rPr>
                <w:rFonts w:ascii="Calibri" w:hAnsi="Calibri" w:cs="Arial"/>
                <w:b/>
              </w:rPr>
              <w:t>Version 20</w:t>
            </w:r>
          </w:p>
        </w:tc>
      </w:tr>
      <w:tr w:rsidR="009A69B6" w:rsidRPr="004C53E7" w:rsidTr="00C3357D">
        <w:trPr>
          <w:trHeight w:val="375"/>
        </w:trPr>
        <w:tc>
          <w:tcPr>
            <w:tcW w:w="9747" w:type="dxa"/>
            <w:gridSpan w:val="6"/>
            <w:shd w:val="clear" w:color="auto" w:fill="C6D9F1"/>
            <w:vAlign w:val="center"/>
          </w:tcPr>
          <w:p w:rsidR="009A69B6" w:rsidRPr="004C53E7" w:rsidRDefault="009A69B6" w:rsidP="00BE5BC1">
            <w:pPr>
              <w:jc w:val="center"/>
              <w:rPr>
                <w:rFonts w:ascii="Calibri" w:hAnsi="Calibri" w:cs="Arial"/>
                <w:b/>
                <w:bCs/>
              </w:rPr>
            </w:pPr>
            <w:r w:rsidRPr="004C53E7">
              <w:rPr>
                <w:rFonts w:ascii="Calibri" w:hAnsi="Calibri" w:cs="Arial"/>
                <w:b/>
                <w:bCs/>
              </w:rPr>
              <w:t>Explanation of Proposed Change</w:t>
            </w:r>
          </w:p>
          <w:p w:rsidR="009A69B6" w:rsidRPr="004C53E7" w:rsidRDefault="009A69B6" w:rsidP="00BE5BC1">
            <w:pPr>
              <w:jc w:val="center"/>
              <w:rPr>
                <w:rFonts w:ascii="Calibri" w:hAnsi="Calibri" w:cs="Arial"/>
              </w:rPr>
            </w:pPr>
            <w:r w:rsidRPr="004C53E7">
              <w:rPr>
                <w:rFonts w:ascii="Calibri" w:hAnsi="Calibri"/>
                <w:i/>
                <w:spacing w:val="-3"/>
              </w:rPr>
              <w:t>(mandatory by originator)</w:t>
            </w:r>
          </w:p>
        </w:tc>
      </w:tr>
      <w:tr w:rsidR="009A69B6" w:rsidRPr="004C53E7" w:rsidTr="00C3357D">
        <w:trPr>
          <w:trHeight w:val="467"/>
        </w:trPr>
        <w:tc>
          <w:tcPr>
            <w:tcW w:w="9747" w:type="dxa"/>
            <w:gridSpan w:val="6"/>
            <w:vAlign w:val="center"/>
          </w:tcPr>
          <w:p w:rsidR="009A69B6" w:rsidRPr="008D149F" w:rsidRDefault="009A69B6" w:rsidP="00BE5BC1">
            <w:pPr>
              <w:rPr>
                <w:rFonts w:ascii="Calibri" w:hAnsi="Calibri" w:cs="Arial"/>
                <w:b/>
                <w:i/>
              </w:rPr>
            </w:pPr>
            <w:r w:rsidRPr="008D149F">
              <w:rPr>
                <w:rFonts w:ascii="Calibri" w:hAnsi="Calibri" w:cs="Arial"/>
                <w:b/>
                <w:i/>
              </w:rPr>
              <w:t>It is recommended to read the “Modification Proposal Justification” section of this proposal to provide the context for its submission prior to reading this section and subsequent sections of the proposed changes.</w:t>
            </w:r>
          </w:p>
          <w:p w:rsidR="009A69B6" w:rsidRPr="00CA73F3" w:rsidRDefault="009A69B6" w:rsidP="00BE5BC1"/>
          <w:p w:rsidR="009A69B6" w:rsidRDefault="009A69B6" w:rsidP="00BE5BC1">
            <w:r w:rsidRPr="00CA73F3">
              <w:t xml:space="preserve">The changes proposed to the TSC seek to provide a workable solution to how specific low probability risks are mitigated in the I-SEM - given the interrelated nature of the Ex-Ante Markets and Imbalance Settlement. The risks relate to invalid Ex-Ante Market Contracted Quantities which lead to imbalances. The modification proposal will ensure that all avenues for </w:t>
            </w:r>
            <w:r>
              <w:t>recovery of the costs from the R</w:t>
            </w:r>
            <w:r w:rsidRPr="00CA73F3">
              <w:t>elevant Participant are available. Thus ensuring the financial stability of all the I-SEM markets.</w:t>
            </w:r>
          </w:p>
          <w:p w:rsidR="009A69B6" w:rsidRDefault="009A69B6" w:rsidP="00BE5BC1"/>
          <w:p w:rsidR="009A69B6" w:rsidRPr="00BD58C8" w:rsidRDefault="009A69B6" w:rsidP="00BE5BC1">
            <w:r w:rsidRPr="00F16D05">
              <w:t xml:space="preserve">The modification consists of changes, mostly to Section G of Part B of the Code. A summary of the </w:t>
            </w:r>
            <w:r>
              <w:t xml:space="preserve">intent of each </w:t>
            </w:r>
            <w:r w:rsidRPr="00F16D05">
              <w:t xml:space="preserve">clause </w:t>
            </w:r>
            <w:r>
              <w:t xml:space="preserve">addition to </w:t>
            </w:r>
            <w:r w:rsidRPr="00F16D05">
              <w:t>the Code is provided below</w:t>
            </w:r>
          </w:p>
          <w:p w:rsidR="009A69B6" w:rsidRPr="00F16D05" w:rsidRDefault="009A69B6" w:rsidP="00BE5BC1"/>
          <w:p w:rsidR="009A69B6" w:rsidRPr="00F16D05" w:rsidRDefault="009A69B6" w:rsidP="00BE5BC1">
            <w:pPr>
              <w:ind w:left="900" w:hanging="900"/>
            </w:pPr>
            <w:r>
              <w:t>B.21.1.8</w:t>
            </w:r>
            <w:r w:rsidRPr="00F16D05">
              <w:t xml:space="preserve">– </w:t>
            </w:r>
            <w:r>
              <w:t>E</w:t>
            </w:r>
            <w:r w:rsidRPr="00F16D05">
              <w:t xml:space="preserve">nsures the obligations for recovery of costs related to invalid Contracted Quantities </w:t>
            </w:r>
            <w:r>
              <w:t xml:space="preserve">are considered liabilities for the </w:t>
            </w:r>
            <w:r w:rsidRPr="00F16D05">
              <w:t>Relevant Participant</w:t>
            </w:r>
            <w:r>
              <w:t>.</w:t>
            </w:r>
          </w:p>
          <w:p w:rsidR="009A69B6" w:rsidRPr="00F16D05" w:rsidRDefault="009A69B6" w:rsidP="00BE5BC1">
            <w:pPr>
              <w:ind w:left="900" w:hanging="900"/>
            </w:pPr>
            <w:r w:rsidRPr="00F16D05">
              <w:t xml:space="preserve">B.18.5.6 – </w:t>
            </w:r>
            <w:r>
              <w:t>A</w:t>
            </w:r>
            <w:r w:rsidRPr="00F16D05">
              <w:t xml:space="preserve">llows </w:t>
            </w:r>
            <w:r>
              <w:t>the Market Operator (</w:t>
            </w:r>
            <w:r w:rsidRPr="00F16D05">
              <w:t>MO</w:t>
            </w:r>
            <w:r>
              <w:t>)</w:t>
            </w:r>
            <w:r w:rsidRPr="00F16D05">
              <w:t xml:space="preserve"> to reject Contracted Quantities in respect of a suspended unit</w:t>
            </w:r>
            <w:r>
              <w:t>.</w:t>
            </w:r>
          </w:p>
          <w:p w:rsidR="009A69B6" w:rsidRPr="00F16D05" w:rsidRDefault="009A69B6" w:rsidP="00BE5BC1">
            <w:r w:rsidRPr="00F16D05">
              <w:t>G.2.10.1 – Defines what an invalid Contracted Quantity is i.e. a trade that relates to a Trading Period</w:t>
            </w:r>
            <w:r>
              <w:t xml:space="preserve"> that is:</w:t>
            </w:r>
            <w:r w:rsidRPr="00F16D05">
              <w:t xml:space="preserve"> </w:t>
            </w:r>
          </w:p>
          <w:p w:rsidR="009A69B6" w:rsidRPr="00BD58C8" w:rsidRDefault="009A69B6" w:rsidP="009A69B6">
            <w:pPr>
              <w:pStyle w:val="ListParagraph"/>
              <w:numPr>
                <w:ilvl w:val="0"/>
                <w:numId w:val="29"/>
              </w:numPr>
              <w:spacing w:before="0" w:after="0" w:line="240" w:lineRule="auto"/>
              <w:ind w:hanging="164"/>
              <w:contextualSpacing w:val="0"/>
              <w:rPr>
                <w:rFonts w:ascii="Times New Roman" w:hAnsi="Times New Roman"/>
              </w:rPr>
            </w:pPr>
            <w:r w:rsidRPr="00BD58C8">
              <w:rPr>
                <w:rFonts w:ascii="Times New Roman" w:hAnsi="Times New Roman"/>
              </w:rPr>
              <w:t>before a unit is effective in the balancing market</w:t>
            </w:r>
            <w:r>
              <w:rPr>
                <w:rFonts w:ascii="Times New Roman" w:hAnsi="Times New Roman"/>
              </w:rPr>
              <w:t>, or</w:t>
            </w:r>
          </w:p>
          <w:p w:rsidR="009A69B6" w:rsidRPr="00BD58C8" w:rsidRDefault="009A69B6" w:rsidP="009A69B6">
            <w:pPr>
              <w:pStyle w:val="ListParagraph"/>
              <w:numPr>
                <w:ilvl w:val="0"/>
                <w:numId w:val="29"/>
              </w:numPr>
              <w:spacing w:before="0" w:after="0" w:line="240" w:lineRule="auto"/>
              <w:ind w:hanging="164"/>
              <w:contextualSpacing w:val="0"/>
              <w:rPr>
                <w:rFonts w:ascii="Times New Roman" w:hAnsi="Times New Roman"/>
              </w:rPr>
            </w:pPr>
            <w:r w:rsidRPr="00BD58C8">
              <w:rPr>
                <w:rFonts w:ascii="Times New Roman" w:hAnsi="Times New Roman"/>
              </w:rPr>
              <w:t>where the MO is not accepting contracted quantities due to insufficient credit cover conditions</w:t>
            </w:r>
            <w:r>
              <w:rPr>
                <w:rFonts w:ascii="Times New Roman" w:hAnsi="Times New Roman"/>
              </w:rPr>
              <w:t>, or</w:t>
            </w:r>
          </w:p>
          <w:p w:rsidR="009A69B6" w:rsidRPr="00BD58C8" w:rsidRDefault="009A69B6" w:rsidP="009A69B6">
            <w:pPr>
              <w:pStyle w:val="ListParagraph"/>
              <w:numPr>
                <w:ilvl w:val="0"/>
                <w:numId w:val="29"/>
              </w:numPr>
              <w:spacing w:before="0" w:after="0" w:line="240" w:lineRule="auto"/>
              <w:ind w:hanging="164"/>
              <w:contextualSpacing w:val="0"/>
              <w:rPr>
                <w:rFonts w:ascii="Times New Roman" w:hAnsi="Times New Roman"/>
              </w:rPr>
            </w:pPr>
            <w:r w:rsidRPr="00BD58C8">
              <w:rPr>
                <w:rFonts w:ascii="Times New Roman" w:hAnsi="Times New Roman"/>
              </w:rPr>
              <w:t>the unit is suspended from the Balancing Market</w:t>
            </w:r>
          </w:p>
          <w:p w:rsidR="009A69B6" w:rsidRPr="00F16D05" w:rsidRDefault="009A69B6" w:rsidP="00BE5BC1">
            <w:pPr>
              <w:ind w:left="900" w:hanging="900"/>
            </w:pPr>
            <w:r w:rsidRPr="00F16D05">
              <w:t xml:space="preserve">G.2.10.2 – Details the notification needed from the SEM NEMO to the MO. Note: only invoked where the SEM NEMO requires assistance from the Balancing Market in the recovery of costs. </w:t>
            </w:r>
          </w:p>
          <w:p w:rsidR="009A69B6" w:rsidRPr="00BD58C8" w:rsidRDefault="009A69B6" w:rsidP="00BE5BC1">
            <w:r w:rsidRPr="00BD58C8">
              <w:t>G.2.10.3 – Notice to MO by SEM NEMO needs to be given before the Payment In Due Date</w:t>
            </w:r>
          </w:p>
          <w:p w:rsidR="009A69B6" w:rsidRPr="00F16D05" w:rsidRDefault="009A69B6" w:rsidP="00BE5BC1">
            <w:r w:rsidRPr="00F16D05">
              <w:t>G.2.10.4 – Requirements to issue received notice by MO to the market.</w:t>
            </w:r>
          </w:p>
          <w:p w:rsidR="009A69B6" w:rsidRPr="00F16D05" w:rsidRDefault="009A69B6" w:rsidP="00BE5BC1">
            <w:r w:rsidRPr="00F16D05">
              <w:t xml:space="preserve">G.2.10.5 – MO assists in minimising the financial costs by </w:t>
            </w:r>
          </w:p>
          <w:p w:rsidR="009A69B6" w:rsidRPr="00F16D05" w:rsidRDefault="009A69B6" w:rsidP="00BE5BC1">
            <w:pPr>
              <w:ind w:left="1440"/>
            </w:pPr>
            <w:r w:rsidRPr="00F16D05">
              <w:t>a)i) withholding payments to the Relevant Participant</w:t>
            </w:r>
          </w:p>
          <w:p w:rsidR="009A69B6" w:rsidRPr="00F16D05" w:rsidRDefault="009A69B6" w:rsidP="00BE5BC1">
            <w:pPr>
              <w:ind w:left="1440"/>
            </w:pPr>
            <w:r w:rsidRPr="00F16D05">
              <w:t>a)ii) utilising credit cover of the Relevant Participant</w:t>
            </w:r>
          </w:p>
          <w:p w:rsidR="009A69B6" w:rsidRPr="00F16D05" w:rsidRDefault="009A69B6" w:rsidP="00BE5BC1">
            <w:pPr>
              <w:ind w:left="1701" w:hanging="283"/>
            </w:pPr>
            <w:r w:rsidRPr="00F16D05">
              <w:t>b) ensuring the amount payable by the SEM NEMO is reduced by the Recovered Amount from the Relevant Participant</w:t>
            </w:r>
          </w:p>
          <w:p w:rsidR="009A69B6" w:rsidRDefault="009A69B6" w:rsidP="00BE5BC1">
            <w:pPr>
              <w:ind w:left="1701" w:hanging="261"/>
            </w:pPr>
            <w:r w:rsidRPr="00F16D05">
              <w:t xml:space="preserve">c) </w:t>
            </w:r>
            <w:r>
              <w:t xml:space="preserve">ensuring the </w:t>
            </w:r>
            <w:r w:rsidRPr="00F16D05">
              <w:t xml:space="preserve">SEM NEMO and MO </w:t>
            </w:r>
            <w:r>
              <w:t xml:space="preserve">have an obligation to </w:t>
            </w:r>
            <w:r w:rsidRPr="00F16D05">
              <w:t>will share information to ensure co-ordinated recovery of the costs</w:t>
            </w:r>
          </w:p>
          <w:p w:rsidR="009A69B6" w:rsidRDefault="009A69B6" w:rsidP="00BE5BC1">
            <w:pPr>
              <w:ind w:left="851" w:hanging="851"/>
            </w:pPr>
            <w:r>
              <w:t>G.2.10.6 – MO continues to try to help recover costs through future payments to the Relevant Participant until it is determined that the costs have been recovered through the TSC or by the SEM NEMO by other means.</w:t>
            </w:r>
          </w:p>
          <w:p w:rsidR="009A69B6" w:rsidRDefault="009A69B6" w:rsidP="00BE5BC1">
            <w:pPr>
              <w:ind w:left="851" w:hanging="851"/>
            </w:pPr>
            <w:r>
              <w:t>G.2.10.7 – The Reassigned Amount (amount needing recovery from the Relevant Participant) is considered as a an amount owed by the Relevant Participant for credit cover calculation purposes</w:t>
            </w:r>
          </w:p>
          <w:p w:rsidR="009A69B6" w:rsidRDefault="009A69B6" w:rsidP="00BE5BC1">
            <w:pPr>
              <w:ind w:left="851" w:hanging="851"/>
            </w:pPr>
            <w:r>
              <w:t>G.2.10.8 – SEM NEMO has obligation to take all reasonable steps to recover the imbalance (not just rely on MO to recover it)</w:t>
            </w:r>
          </w:p>
          <w:p w:rsidR="009A69B6" w:rsidRPr="00EA1352" w:rsidRDefault="009A69B6" w:rsidP="00BE5BC1">
            <w:r>
              <w:t>Definitions – New definitions need to cover these new clauses.</w:t>
            </w:r>
          </w:p>
        </w:tc>
      </w:tr>
      <w:tr w:rsidR="009A69B6" w:rsidRPr="004C53E7" w:rsidDel="00404964" w:rsidTr="00C3357D">
        <w:tc>
          <w:tcPr>
            <w:tcW w:w="9747" w:type="dxa"/>
            <w:gridSpan w:val="6"/>
            <w:shd w:val="clear" w:color="auto" w:fill="C6D9F1"/>
            <w:vAlign w:val="center"/>
          </w:tcPr>
          <w:p w:rsidR="009A69B6" w:rsidRPr="004C53E7" w:rsidRDefault="009A69B6" w:rsidP="00BE5BC1">
            <w:pPr>
              <w:jc w:val="center"/>
              <w:rPr>
                <w:rFonts w:ascii="Calibri" w:hAnsi="Calibri" w:cs="Arial"/>
                <w:iCs/>
              </w:rPr>
            </w:pPr>
            <w:r w:rsidRPr="004C53E7">
              <w:rPr>
                <w:rFonts w:ascii="Calibri" w:hAnsi="Calibri" w:cs="Arial"/>
                <w:b/>
                <w:bCs/>
                <w:iCs/>
              </w:rPr>
              <w:t>Legal Drafting Change</w:t>
            </w:r>
          </w:p>
          <w:p w:rsidR="009A69B6" w:rsidRPr="004C53E7" w:rsidDel="00404964" w:rsidRDefault="009A69B6" w:rsidP="00BE5BC1">
            <w:pPr>
              <w:jc w:val="center"/>
              <w:rPr>
                <w:rFonts w:ascii="Calibri" w:hAnsi="Calibri" w:cs="Arial"/>
              </w:rPr>
            </w:pPr>
            <w:r w:rsidRPr="004C53E7">
              <w:rPr>
                <w:rFonts w:ascii="Calibri" w:hAnsi="Calibri" w:cs="Arial"/>
                <w:i/>
                <w:iCs/>
              </w:rPr>
              <w:t xml:space="preserve">(Clearly show proposed code change using </w:t>
            </w:r>
            <w:r w:rsidRPr="004C53E7">
              <w:rPr>
                <w:rFonts w:ascii="Calibri" w:hAnsi="Calibri" w:cs="Arial"/>
                <w:b/>
                <w:i/>
                <w:iCs/>
              </w:rPr>
              <w:t>tracked</w:t>
            </w:r>
            <w:r w:rsidRPr="004C53E7">
              <w:rPr>
                <w:rFonts w:ascii="Calibri" w:hAnsi="Calibri" w:cs="Arial"/>
                <w:i/>
                <w:iCs/>
              </w:rPr>
              <w:t xml:space="preserve"> changes, if proposer fails to identify changes, please indicate best estimate of potential changes)</w:t>
            </w:r>
          </w:p>
        </w:tc>
      </w:tr>
      <w:tr w:rsidR="009A69B6" w:rsidRPr="004C53E7" w:rsidDel="00404964" w:rsidTr="00C3357D">
        <w:tc>
          <w:tcPr>
            <w:tcW w:w="9747" w:type="dxa"/>
            <w:gridSpan w:val="6"/>
            <w:vAlign w:val="center"/>
          </w:tcPr>
          <w:p w:rsidR="009A69B6" w:rsidRPr="007E1423" w:rsidRDefault="009A69B6" w:rsidP="009A69B6">
            <w:pPr>
              <w:pStyle w:val="Subtitle"/>
              <w:rPr>
                <w:rFonts w:ascii="Times New Roman" w:eastAsia="Times New Roman" w:hAnsi="Times New Roman" w:cs="Times New Roman"/>
                <w:i w:val="0"/>
                <w:iCs w:val="0"/>
                <w:color w:val="auto"/>
                <w:spacing w:val="0"/>
                <w:sz w:val="20"/>
                <w:szCs w:val="20"/>
              </w:rPr>
            </w:pPr>
            <w:r w:rsidRPr="007E1423">
              <w:rPr>
                <w:rFonts w:ascii="Times New Roman" w:eastAsia="Times New Roman" w:hAnsi="Times New Roman" w:cs="Times New Roman"/>
                <w:i w:val="0"/>
                <w:iCs w:val="0"/>
                <w:color w:val="auto"/>
                <w:spacing w:val="0"/>
                <w:sz w:val="20"/>
                <w:szCs w:val="20"/>
              </w:rPr>
              <w:t xml:space="preserve">The following provides </w:t>
            </w:r>
            <w:r>
              <w:rPr>
                <w:rFonts w:ascii="Times New Roman" w:eastAsia="Times New Roman" w:hAnsi="Times New Roman" w:cs="Times New Roman"/>
                <w:i w:val="0"/>
                <w:iCs w:val="0"/>
                <w:color w:val="auto"/>
                <w:spacing w:val="0"/>
                <w:sz w:val="20"/>
                <w:szCs w:val="20"/>
              </w:rPr>
              <w:t xml:space="preserve">the legal text </w:t>
            </w:r>
            <w:r w:rsidRPr="007E1423">
              <w:rPr>
                <w:rFonts w:ascii="Times New Roman" w:eastAsia="Times New Roman" w:hAnsi="Times New Roman" w:cs="Times New Roman"/>
                <w:i w:val="0"/>
                <w:iCs w:val="0"/>
                <w:color w:val="auto"/>
                <w:spacing w:val="0"/>
                <w:sz w:val="20"/>
                <w:szCs w:val="20"/>
              </w:rPr>
              <w:t xml:space="preserve">changes needed to the TSC to accommodate the modification. </w:t>
            </w:r>
          </w:p>
          <w:p w:rsidR="009A69B6" w:rsidRDefault="009A69B6" w:rsidP="009A69B6">
            <w:pPr>
              <w:rPr>
                <w:lang w:val="en-US"/>
              </w:rPr>
            </w:pPr>
          </w:p>
          <w:p w:rsidR="009A69B6" w:rsidRPr="007C7483" w:rsidRDefault="009A69B6" w:rsidP="009A69B6">
            <w:pPr>
              <w:pStyle w:val="NoSpacing"/>
              <w:rPr>
                <w:b/>
                <w:i/>
                <w:lang w:val="en-IE" w:eastAsia="en-AU"/>
              </w:rPr>
            </w:pPr>
            <w:r w:rsidRPr="00281D9C">
              <w:rPr>
                <w:b/>
                <w:i/>
                <w:sz w:val="20"/>
                <w:szCs w:val="20"/>
                <w:lang w:val="en-IE" w:eastAsia="en-AU"/>
              </w:rPr>
              <w:t>In paragraph B.21.1.8, replace any words after the second reference to “limitation of liability” with the following</w:t>
            </w:r>
            <w:r w:rsidRPr="007C7483">
              <w:rPr>
                <w:b/>
                <w:i/>
                <w:lang w:val="en-IE" w:eastAsia="en-AU"/>
              </w:rPr>
              <w:t>:</w:t>
            </w:r>
          </w:p>
          <w:p w:rsidR="009A69B6" w:rsidRPr="007C7483" w:rsidRDefault="009A69B6" w:rsidP="009A69B6">
            <w:pPr>
              <w:spacing w:before="120" w:after="120"/>
              <w:ind w:left="992" w:hanging="992"/>
              <w:jc w:val="both"/>
              <w:outlineLvl w:val="3"/>
              <w:rPr>
                <w:ins w:id="114" w:author="Author"/>
                <w:rFonts w:ascii="Calibri" w:hAnsi="Calibri"/>
                <w:lang w:eastAsia="en-AU"/>
              </w:rPr>
            </w:pPr>
            <w:ins w:id="115" w:author="Author">
              <w:r w:rsidRPr="007C7483">
                <w:rPr>
                  <w:rFonts w:ascii="Calibri" w:hAnsi="Calibri"/>
                  <w:lang w:eastAsia="en-AU"/>
                </w:rPr>
                <w:t>“and without limiting sections G.2.7 or G.2.</w:t>
              </w:r>
              <w:r>
                <w:rPr>
                  <w:rFonts w:ascii="Calibri" w:hAnsi="Calibri"/>
                  <w:lang w:eastAsia="en-AU"/>
                </w:rPr>
                <w:t>10</w:t>
              </w:r>
              <w:r w:rsidRPr="007C7483">
                <w:rPr>
                  <w:rFonts w:ascii="Calibri" w:hAnsi="Calibri"/>
                  <w:lang w:eastAsia="en-AU"/>
                </w:rPr>
                <w:t>.”</w:t>
              </w:r>
            </w:ins>
          </w:p>
          <w:p w:rsidR="009A69B6" w:rsidRPr="007C7483" w:rsidRDefault="009A69B6" w:rsidP="009A69B6">
            <w:pPr>
              <w:ind w:left="992" w:hanging="992"/>
              <w:rPr>
                <w:rFonts w:ascii="Calibri" w:hAnsi="Calibri"/>
                <w:b/>
                <w:i/>
                <w:lang w:val="en-US"/>
              </w:rPr>
            </w:pPr>
            <w:r w:rsidRPr="007C7483">
              <w:rPr>
                <w:rFonts w:ascii="Calibri" w:hAnsi="Calibri"/>
                <w:b/>
                <w:i/>
                <w:lang w:val="en-US"/>
              </w:rPr>
              <w:t>Insert the following words at the end of paragraph B.18.5.6(a):</w:t>
            </w:r>
          </w:p>
          <w:p w:rsidR="009A69B6" w:rsidRPr="007C7483" w:rsidRDefault="009A69B6" w:rsidP="009A69B6">
            <w:pPr>
              <w:spacing w:before="120" w:after="120"/>
              <w:ind w:left="992" w:hanging="992"/>
              <w:jc w:val="both"/>
              <w:outlineLvl w:val="3"/>
              <w:rPr>
                <w:ins w:id="116" w:author="Author"/>
                <w:rFonts w:ascii="Calibri" w:hAnsi="Calibri"/>
                <w:lang w:eastAsia="en-AU"/>
              </w:rPr>
            </w:pPr>
            <w:ins w:id="117" w:author="Author">
              <w:r w:rsidRPr="007C7483">
                <w:rPr>
                  <w:rFonts w:ascii="Calibri" w:hAnsi="Calibri"/>
                  <w:lang w:eastAsia="en-AU"/>
                </w:rPr>
                <w:t>“and/ or any Contracted Quantity submitted for the Participant under section F.2.2”</w:t>
              </w:r>
            </w:ins>
          </w:p>
          <w:p w:rsidR="009A69B6" w:rsidRPr="007C7483" w:rsidRDefault="009A69B6" w:rsidP="009A69B6">
            <w:pPr>
              <w:ind w:left="992" w:hanging="992"/>
              <w:rPr>
                <w:rFonts w:ascii="Calibri" w:hAnsi="Calibri"/>
                <w:b/>
                <w:i/>
                <w:lang w:val="en-US"/>
              </w:rPr>
            </w:pPr>
            <w:r w:rsidRPr="007C7483">
              <w:rPr>
                <w:rFonts w:ascii="Calibri" w:hAnsi="Calibri"/>
                <w:b/>
                <w:i/>
                <w:lang w:val="en-US"/>
              </w:rPr>
              <w:t>Insert a new section G.2.10 at the end of Section G.2, as follows:</w:t>
            </w:r>
          </w:p>
          <w:p w:rsidR="009A69B6" w:rsidRPr="007E1423" w:rsidRDefault="009A69B6" w:rsidP="009A69B6">
            <w:pPr>
              <w:rPr>
                <w:lang w:val="en-US"/>
              </w:rPr>
            </w:pPr>
          </w:p>
          <w:p w:rsidR="009A69B6" w:rsidRDefault="009A69B6" w:rsidP="009A69B6">
            <w:pPr>
              <w:ind w:left="992" w:hanging="992"/>
              <w:rPr>
                <w:ins w:id="118" w:author="Author"/>
                <w:rFonts w:ascii="Calibri" w:hAnsi="Calibri"/>
                <w:b/>
                <w:lang w:eastAsia="en-AU"/>
              </w:rPr>
            </w:pPr>
            <w:ins w:id="119" w:author="Author">
              <w:r w:rsidRPr="007C7483">
                <w:rPr>
                  <w:rFonts w:ascii="Calibri" w:hAnsi="Calibri"/>
                  <w:b/>
                  <w:bCs/>
                </w:rPr>
                <w:t>G.2.10</w:t>
              </w:r>
              <w:r w:rsidRPr="007C7483">
                <w:rPr>
                  <w:rFonts w:ascii="Calibri" w:hAnsi="Calibri"/>
                  <w:b/>
                  <w:bCs/>
                </w:rPr>
                <w:tab/>
              </w:r>
              <w:r w:rsidRPr="007C7483">
                <w:rPr>
                  <w:rFonts w:ascii="Calibri" w:hAnsi="Calibri"/>
                  <w:b/>
                  <w:lang w:eastAsia="en-AU"/>
                </w:rPr>
                <w:t>Invalid Contracted Quantities</w:t>
              </w:r>
            </w:ins>
          </w:p>
          <w:p w:rsidR="009A69B6" w:rsidRPr="007C7483" w:rsidRDefault="009A69B6" w:rsidP="009A69B6">
            <w:pPr>
              <w:ind w:left="992" w:hanging="992"/>
              <w:rPr>
                <w:ins w:id="120" w:author="Author"/>
                <w:rFonts w:ascii="Calibri" w:hAnsi="Calibri"/>
                <w:b/>
                <w:bCs/>
              </w:rPr>
            </w:pPr>
          </w:p>
          <w:p w:rsidR="009A69B6" w:rsidRPr="00EC2F5E" w:rsidRDefault="009A69B6" w:rsidP="009A69B6">
            <w:pPr>
              <w:ind w:left="992" w:hanging="992"/>
              <w:rPr>
                <w:ins w:id="121" w:author="Author"/>
                <w:rFonts w:asciiTheme="minorHAnsi" w:hAnsiTheme="minorHAnsi"/>
                <w:color w:val="000000"/>
              </w:rPr>
            </w:pPr>
            <w:ins w:id="122" w:author="Author">
              <w:r w:rsidRPr="00EC2F5E">
                <w:rPr>
                  <w:rFonts w:asciiTheme="minorHAnsi" w:hAnsiTheme="minorHAnsi"/>
                  <w:color w:val="000000"/>
                </w:rPr>
                <w:t xml:space="preserve">G.2.10.1 </w:t>
              </w:r>
              <w:r w:rsidRPr="00EC2F5E">
                <w:rPr>
                  <w:rFonts w:asciiTheme="minorHAnsi" w:hAnsiTheme="minorHAnsi"/>
                  <w:color w:val="000000"/>
                </w:rPr>
                <w:tab/>
                <w:t>For the purposes of this section G.2.10, a Contracted Quantity submitted by a SEM NEMO under paragraph F.2.2.1 (in its capacity as a Scheduling Agent) for a Participant is invalid where:</w:t>
              </w:r>
            </w:ins>
          </w:p>
          <w:p w:rsidR="009A69B6" w:rsidRPr="00EC2F5E" w:rsidRDefault="009A69B6" w:rsidP="009A69B6">
            <w:pPr>
              <w:ind w:left="992" w:hanging="992"/>
              <w:rPr>
                <w:ins w:id="123" w:author="Author"/>
                <w:rFonts w:asciiTheme="minorHAnsi" w:hAnsiTheme="minorHAnsi"/>
                <w:color w:val="000000"/>
              </w:rPr>
            </w:pPr>
          </w:p>
          <w:p w:rsidR="009A69B6" w:rsidRPr="00EC2F5E" w:rsidRDefault="009A69B6" w:rsidP="009A69B6">
            <w:pPr>
              <w:numPr>
                <w:ilvl w:val="0"/>
                <w:numId w:val="30"/>
              </w:numPr>
              <w:overflowPunct w:val="0"/>
              <w:autoSpaceDE w:val="0"/>
              <w:autoSpaceDN w:val="0"/>
              <w:adjustRightInd w:val="0"/>
              <w:spacing w:before="0" w:after="0" w:line="240" w:lineRule="auto"/>
              <w:rPr>
                <w:ins w:id="124" w:author="Author"/>
                <w:rFonts w:asciiTheme="minorHAnsi" w:hAnsiTheme="minorHAnsi"/>
                <w:color w:val="000000"/>
              </w:rPr>
            </w:pPr>
            <w:bookmarkStart w:id="125" w:name="_Hlk502845800"/>
            <w:ins w:id="126" w:author="Author">
              <w:r w:rsidRPr="00EC2F5E">
                <w:rPr>
                  <w:rFonts w:asciiTheme="minorHAnsi" w:hAnsiTheme="minorHAnsi"/>
                  <w:color w:val="000000"/>
                </w:rPr>
                <w:t>the Contracted Quantity results from a</w:t>
              </w:r>
              <w:r w:rsidRPr="00EC2F5E">
                <w:rPr>
                  <w:rFonts w:asciiTheme="minorHAnsi" w:hAnsiTheme="minorHAnsi"/>
                  <w:color w:val="000000"/>
                  <w:kern w:val="24"/>
                </w:rPr>
                <w:t xml:space="preserve"> </w:t>
              </w:r>
              <w:bookmarkEnd w:id="125"/>
              <w:r w:rsidRPr="00EC2F5E">
                <w:rPr>
                  <w:rFonts w:asciiTheme="minorHAnsi" w:hAnsiTheme="minorHAnsi"/>
                  <w:color w:val="000000"/>
                  <w:kern w:val="24"/>
                </w:rPr>
                <w:t>trade in an Ex-Ante Market before the relevant Unit’s registration under this Code takes effect</w:t>
              </w:r>
              <w:r w:rsidRPr="00EC2F5E">
                <w:rPr>
                  <w:rFonts w:asciiTheme="minorHAnsi" w:hAnsiTheme="minorHAnsi"/>
                  <w:color w:val="000000"/>
                </w:rPr>
                <w:t>; or</w:t>
              </w:r>
            </w:ins>
          </w:p>
          <w:p w:rsidR="009A69B6" w:rsidRPr="00EC2F5E" w:rsidRDefault="009A69B6" w:rsidP="009A69B6">
            <w:pPr>
              <w:ind w:left="1352"/>
              <w:rPr>
                <w:ins w:id="127" w:author="Author"/>
                <w:rFonts w:asciiTheme="minorHAnsi" w:hAnsiTheme="minorHAnsi"/>
                <w:color w:val="000000"/>
              </w:rPr>
            </w:pPr>
            <w:bookmarkStart w:id="128" w:name="_Hlk502940943"/>
          </w:p>
          <w:p w:rsidR="009A69B6" w:rsidRPr="00EC2F5E" w:rsidRDefault="009A69B6" w:rsidP="009A69B6">
            <w:pPr>
              <w:numPr>
                <w:ilvl w:val="0"/>
                <w:numId w:val="30"/>
              </w:numPr>
              <w:overflowPunct w:val="0"/>
              <w:autoSpaceDE w:val="0"/>
              <w:autoSpaceDN w:val="0"/>
              <w:adjustRightInd w:val="0"/>
              <w:spacing w:before="0" w:after="0" w:line="240" w:lineRule="auto"/>
              <w:rPr>
                <w:ins w:id="129" w:author="Author"/>
                <w:rFonts w:asciiTheme="minorHAnsi" w:hAnsiTheme="minorHAnsi"/>
                <w:color w:val="000000"/>
              </w:rPr>
            </w:pPr>
            <w:ins w:id="130" w:author="Author">
              <w:r w:rsidRPr="00EC2F5E">
                <w:rPr>
                  <w:rFonts w:asciiTheme="minorHAnsi" w:hAnsiTheme="minorHAnsi"/>
                  <w:color w:val="000000"/>
                </w:rPr>
                <w:t xml:space="preserve">the Contracted Quantity results from </w:t>
              </w:r>
              <w:bookmarkEnd w:id="128"/>
              <w:r w:rsidRPr="00EC2F5E">
                <w:rPr>
                  <w:rFonts w:asciiTheme="minorHAnsi" w:hAnsiTheme="minorHAnsi"/>
                  <w:color w:val="000000"/>
                </w:rPr>
                <w:t>a</w:t>
              </w:r>
              <w:r w:rsidRPr="00EC2F5E">
                <w:rPr>
                  <w:rFonts w:asciiTheme="minorHAnsi" w:hAnsiTheme="minorHAnsi"/>
                  <w:color w:val="000000"/>
                  <w:kern w:val="24"/>
                </w:rPr>
                <w:t xml:space="preserve"> trade in an Ex-Ante Market relating to a period during which the Market Operator is not accepting Contracted Quantities in respect of the Participant pursuant to section G.12.3</w:t>
              </w:r>
              <w:r w:rsidRPr="00EC2F5E">
                <w:rPr>
                  <w:rFonts w:asciiTheme="minorHAnsi" w:hAnsiTheme="minorHAnsi"/>
                  <w:color w:val="000000"/>
                </w:rPr>
                <w:t>; or</w:t>
              </w:r>
            </w:ins>
          </w:p>
          <w:p w:rsidR="009A69B6" w:rsidRPr="00EC2F5E" w:rsidRDefault="009A69B6" w:rsidP="009A69B6">
            <w:pPr>
              <w:pStyle w:val="ListParagraph"/>
              <w:rPr>
                <w:ins w:id="131" w:author="Author"/>
                <w:rFonts w:asciiTheme="minorHAnsi" w:hAnsiTheme="minorHAnsi"/>
                <w:color w:val="000000"/>
              </w:rPr>
            </w:pPr>
          </w:p>
          <w:p w:rsidR="009A69B6" w:rsidRPr="00EC2F5E" w:rsidRDefault="009A69B6" w:rsidP="009A69B6">
            <w:pPr>
              <w:numPr>
                <w:ilvl w:val="0"/>
                <w:numId w:val="30"/>
              </w:numPr>
              <w:overflowPunct w:val="0"/>
              <w:autoSpaceDE w:val="0"/>
              <w:autoSpaceDN w:val="0"/>
              <w:adjustRightInd w:val="0"/>
              <w:spacing w:before="0" w:after="0" w:line="240" w:lineRule="auto"/>
              <w:rPr>
                <w:ins w:id="132" w:author="Author"/>
                <w:rFonts w:asciiTheme="minorHAnsi" w:hAnsiTheme="minorHAnsi"/>
                <w:color w:val="000000"/>
              </w:rPr>
            </w:pPr>
            <w:ins w:id="133" w:author="Author">
              <w:r w:rsidRPr="00EC2F5E">
                <w:rPr>
                  <w:rFonts w:asciiTheme="minorHAnsi" w:hAnsiTheme="minorHAnsi"/>
                  <w:color w:val="000000"/>
                </w:rPr>
                <w:t>the Contracted Quantity results from a</w:t>
              </w:r>
              <w:r w:rsidRPr="00EC2F5E">
                <w:rPr>
                  <w:rFonts w:asciiTheme="minorHAnsi" w:hAnsiTheme="minorHAnsi"/>
                  <w:color w:val="000000"/>
                  <w:kern w:val="24"/>
                </w:rPr>
                <w:t xml:space="preserve"> trade in an Ex-Ante Market relating to a period during which the relevant Unit is suspended from participation under this Code in accordance with section B.18.5.</w:t>
              </w:r>
            </w:ins>
          </w:p>
          <w:p w:rsidR="009A69B6" w:rsidRPr="00EC2F5E" w:rsidRDefault="009A69B6" w:rsidP="009A69B6">
            <w:pPr>
              <w:pStyle w:val="NormalWeb"/>
              <w:overflowPunct w:val="0"/>
              <w:spacing w:before="0" w:beforeAutospacing="0" w:after="0" w:afterAutospacing="0"/>
              <w:rPr>
                <w:ins w:id="134" w:author="Author"/>
                <w:rFonts w:asciiTheme="minorHAnsi" w:hAnsiTheme="minorHAnsi"/>
                <w:color w:val="000000"/>
                <w:kern w:val="24"/>
                <w:sz w:val="20"/>
                <w:szCs w:val="20"/>
                <w:lang w:val="en-IE"/>
              </w:rPr>
            </w:pPr>
          </w:p>
          <w:p w:rsidR="009A69B6" w:rsidRPr="00EC2F5E" w:rsidRDefault="009A69B6" w:rsidP="009A69B6">
            <w:pPr>
              <w:ind w:left="992" w:hanging="992"/>
              <w:rPr>
                <w:ins w:id="135" w:author="Author"/>
                <w:rFonts w:asciiTheme="minorHAnsi" w:hAnsiTheme="minorHAnsi"/>
                <w:color w:val="000000"/>
              </w:rPr>
            </w:pPr>
            <w:bookmarkStart w:id="136" w:name="_Hlk502846688"/>
            <w:ins w:id="137" w:author="Author">
              <w:r w:rsidRPr="00EC2F5E">
                <w:rPr>
                  <w:rFonts w:asciiTheme="minorHAnsi" w:hAnsiTheme="minorHAnsi"/>
                  <w:color w:val="000000"/>
                </w:rPr>
                <w:t>G.2.10.2</w:t>
              </w:r>
              <w:bookmarkEnd w:id="136"/>
              <w:r w:rsidRPr="00EC2F5E">
                <w:rPr>
                  <w:rFonts w:asciiTheme="minorHAnsi" w:hAnsiTheme="minorHAnsi"/>
                  <w:color w:val="000000"/>
                </w:rPr>
                <w:tab/>
                <w:t xml:space="preserve">Where a SEM NEMO considers that a Contracted Quantity is invalid, then the SEM NEMO may notify the Market Operator </w:t>
              </w:r>
              <w:r w:rsidRPr="00EC2F5E">
                <w:rPr>
                  <w:rFonts w:asciiTheme="minorHAnsi" w:hAnsiTheme="minorHAnsi"/>
                </w:rPr>
                <w:t xml:space="preserve">where it believes there is a risk the costs (or part thereof) incurred </w:t>
              </w:r>
              <w:r w:rsidRPr="00EC2F5E">
                <w:rPr>
                  <w:rFonts w:asciiTheme="minorHAnsi" w:hAnsiTheme="minorHAnsi"/>
                  <w:color w:val="000000"/>
                </w:rPr>
                <w:t>in relation to the invalid Contracted Quantity</w:t>
              </w:r>
              <w:r w:rsidRPr="00EC2F5E">
                <w:rPr>
                  <w:rFonts w:asciiTheme="minorHAnsi" w:hAnsiTheme="minorHAnsi"/>
                </w:rPr>
                <w:t xml:space="preserve"> will not be recovered under the Market Rules of the Ex Ante Market</w:t>
              </w:r>
              <w:r w:rsidRPr="00EC2F5E">
                <w:rPr>
                  <w:rFonts w:asciiTheme="minorHAnsi" w:hAnsiTheme="minorHAnsi"/>
                  <w:color w:val="000000"/>
                </w:rPr>
                <w:t>. Any notification so given will specify:</w:t>
              </w:r>
            </w:ins>
          </w:p>
          <w:p w:rsidR="009A69B6" w:rsidRPr="00EC2F5E" w:rsidRDefault="009A69B6" w:rsidP="009A69B6">
            <w:pPr>
              <w:ind w:left="992" w:hanging="992"/>
              <w:rPr>
                <w:ins w:id="138" w:author="Author"/>
                <w:rFonts w:asciiTheme="minorHAnsi" w:hAnsiTheme="minorHAnsi"/>
                <w:color w:val="000000"/>
              </w:rPr>
            </w:pPr>
          </w:p>
          <w:p w:rsidR="009A69B6" w:rsidRPr="00EC2F5E" w:rsidRDefault="009A69B6" w:rsidP="009A69B6">
            <w:pPr>
              <w:numPr>
                <w:ilvl w:val="0"/>
                <w:numId w:val="31"/>
              </w:numPr>
              <w:overflowPunct w:val="0"/>
              <w:autoSpaceDE w:val="0"/>
              <w:autoSpaceDN w:val="0"/>
              <w:adjustRightInd w:val="0"/>
              <w:spacing w:before="0" w:after="0" w:line="240" w:lineRule="auto"/>
              <w:rPr>
                <w:ins w:id="139" w:author="Author"/>
                <w:rFonts w:asciiTheme="minorHAnsi" w:hAnsiTheme="minorHAnsi"/>
                <w:color w:val="000000"/>
              </w:rPr>
            </w:pPr>
            <w:ins w:id="140" w:author="Author">
              <w:r w:rsidRPr="00EC2F5E">
                <w:rPr>
                  <w:rFonts w:asciiTheme="minorHAnsi" w:hAnsiTheme="minorHAnsi"/>
                  <w:color w:val="000000"/>
                </w:rPr>
                <w:t>the Unit</w:t>
              </w:r>
              <w:r w:rsidRPr="00EC2F5E">
                <w:rPr>
                  <w:rFonts w:asciiTheme="minorHAnsi" w:hAnsiTheme="minorHAnsi"/>
                </w:rPr>
                <w:t xml:space="preserve"> to which the invalid Contracted Quantity relates (in this section G.2.10 called the “</w:t>
              </w:r>
              <w:r w:rsidRPr="00EC2F5E">
                <w:rPr>
                  <w:rFonts w:asciiTheme="minorHAnsi" w:hAnsiTheme="minorHAnsi"/>
                  <w:b/>
                </w:rPr>
                <w:t>specified Unit</w:t>
              </w:r>
              <w:r w:rsidRPr="00EC2F5E">
                <w:rPr>
                  <w:rFonts w:asciiTheme="minorHAnsi" w:hAnsiTheme="minorHAnsi"/>
                </w:rPr>
                <w:t>”)</w:t>
              </w:r>
              <w:r w:rsidRPr="00EC2F5E">
                <w:rPr>
                  <w:rFonts w:asciiTheme="minorHAnsi" w:hAnsiTheme="minorHAnsi"/>
                  <w:color w:val="000000"/>
                </w:rPr>
                <w:t>; and</w:t>
              </w:r>
            </w:ins>
          </w:p>
          <w:p w:rsidR="009A69B6" w:rsidRPr="00EC2F5E" w:rsidRDefault="009A69B6" w:rsidP="009A69B6">
            <w:pPr>
              <w:ind w:left="1352"/>
              <w:rPr>
                <w:ins w:id="141" w:author="Author"/>
                <w:rFonts w:asciiTheme="minorHAnsi" w:hAnsiTheme="minorHAnsi"/>
                <w:color w:val="000000"/>
              </w:rPr>
            </w:pPr>
          </w:p>
          <w:p w:rsidR="009A69B6" w:rsidRPr="00EC2F5E" w:rsidRDefault="009A69B6" w:rsidP="009A69B6">
            <w:pPr>
              <w:numPr>
                <w:ilvl w:val="0"/>
                <w:numId w:val="31"/>
              </w:numPr>
              <w:overflowPunct w:val="0"/>
              <w:autoSpaceDE w:val="0"/>
              <w:autoSpaceDN w:val="0"/>
              <w:adjustRightInd w:val="0"/>
              <w:spacing w:before="0" w:after="0" w:line="240" w:lineRule="auto"/>
              <w:rPr>
                <w:ins w:id="142" w:author="Author"/>
                <w:rFonts w:asciiTheme="minorHAnsi" w:hAnsiTheme="minorHAnsi"/>
                <w:color w:val="000000"/>
              </w:rPr>
            </w:pPr>
            <w:ins w:id="143" w:author="Author">
              <w:r w:rsidRPr="00EC2F5E">
                <w:rPr>
                  <w:rFonts w:asciiTheme="minorHAnsi" w:hAnsiTheme="minorHAnsi"/>
                  <w:color w:val="000000"/>
                </w:rPr>
                <w:t>the applicable invalid Contracted Quantity; and</w:t>
              </w:r>
            </w:ins>
          </w:p>
          <w:p w:rsidR="009A69B6" w:rsidRPr="00EC2F5E" w:rsidRDefault="009A69B6" w:rsidP="009A69B6">
            <w:pPr>
              <w:pStyle w:val="ListParagraph"/>
              <w:rPr>
                <w:ins w:id="144" w:author="Author"/>
                <w:rFonts w:asciiTheme="minorHAnsi" w:hAnsiTheme="minorHAnsi"/>
                <w:color w:val="000000"/>
              </w:rPr>
            </w:pPr>
          </w:p>
          <w:p w:rsidR="009A69B6" w:rsidRPr="00EC2F5E" w:rsidRDefault="009A69B6" w:rsidP="009A69B6">
            <w:pPr>
              <w:numPr>
                <w:ilvl w:val="0"/>
                <w:numId w:val="31"/>
              </w:numPr>
              <w:overflowPunct w:val="0"/>
              <w:autoSpaceDE w:val="0"/>
              <w:autoSpaceDN w:val="0"/>
              <w:adjustRightInd w:val="0"/>
              <w:spacing w:before="0" w:after="0" w:line="240" w:lineRule="auto"/>
              <w:rPr>
                <w:ins w:id="145" w:author="Author"/>
                <w:rFonts w:asciiTheme="minorHAnsi" w:hAnsiTheme="minorHAnsi"/>
                <w:color w:val="000000"/>
              </w:rPr>
            </w:pPr>
            <w:ins w:id="146" w:author="Author">
              <w:r w:rsidRPr="00EC2F5E">
                <w:rPr>
                  <w:rFonts w:asciiTheme="minorHAnsi" w:hAnsiTheme="minorHAnsi"/>
                  <w:color w:val="000000"/>
                </w:rPr>
                <w:t xml:space="preserve">the </w:t>
              </w:r>
              <w:r w:rsidRPr="00EC2F5E">
                <w:rPr>
                  <w:rFonts w:asciiTheme="minorHAnsi" w:hAnsiTheme="minorHAnsi"/>
                </w:rPr>
                <w:t>Imbalance Settlement Period to which the invalid Contracted Quantity relates; and</w:t>
              </w:r>
            </w:ins>
          </w:p>
          <w:p w:rsidR="009A69B6" w:rsidRPr="00EC2F5E" w:rsidRDefault="009A69B6" w:rsidP="009A69B6">
            <w:pPr>
              <w:pStyle w:val="ListParagraph"/>
              <w:rPr>
                <w:ins w:id="147" w:author="Author"/>
                <w:rFonts w:asciiTheme="minorHAnsi" w:hAnsiTheme="minorHAnsi"/>
                <w:color w:val="000000"/>
              </w:rPr>
            </w:pPr>
          </w:p>
          <w:p w:rsidR="009A69B6" w:rsidRPr="00EC2F5E" w:rsidRDefault="009A69B6" w:rsidP="009A69B6">
            <w:pPr>
              <w:numPr>
                <w:ilvl w:val="0"/>
                <w:numId w:val="31"/>
              </w:numPr>
              <w:overflowPunct w:val="0"/>
              <w:autoSpaceDE w:val="0"/>
              <w:autoSpaceDN w:val="0"/>
              <w:adjustRightInd w:val="0"/>
              <w:spacing w:before="0" w:after="0" w:line="240" w:lineRule="auto"/>
              <w:rPr>
                <w:ins w:id="148" w:author="Author"/>
                <w:rFonts w:asciiTheme="minorHAnsi" w:hAnsiTheme="minorHAnsi"/>
                <w:color w:val="000000"/>
              </w:rPr>
            </w:pPr>
            <w:ins w:id="149" w:author="Author">
              <w:r w:rsidRPr="00EC2F5E">
                <w:rPr>
                  <w:rFonts w:asciiTheme="minorHAnsi" w:hAnsiTheme="minorHAnsi"/>
                  <w:color w:val="000000"/>
                </w:rPr>
                <w:t xml:space="preserve">the steps that the SEM NEMO (or any Delegate (as defined in paragraph B.8.1.4(a) of the Code) has taken or will  take to recover the costs </w:t>
              </w:r>
              <w:bookmarkStart w:id="150" w:name="_Hlk504723286"/>
              <w:r w:rsidRPr="00EC2F5E">
                <w:rPr>
                  <w:rFonts w:asciiTheme="minorHAnsi" w:hAnsiTheme="minorHAnsi"/>
                  <w:color w:val="000000"/>
                </w:rPr>
                <w:t xml:space="preserve">incurred in relation to the invalid Contracted Quantity </w:t>
              </w:r>
              <w:bookmarkEnd w:id="150"/>
              <w:r w:rsidRPr="00EC2F5E">
                <w:rPr>
                  <w:rFonts w:asciiTheme="minorHAnsi" w:hAnsiTheme="minorHAnsi"/>
                  <w:color w:val="000000"/>
                </w:rPr>
                <w:t>and the mechanisms that will be used (whether by the SEM NEMO or any Delegate) to seek to recover those costs under the Market Rules of the Ex Ante Market; and</w:t>
              </w:r>
            </w:ins>
          </w:p>
          <w:p w:rsidR="009A69B6" w:rsidRPr="00EC2F5E" w:rsidRDefault="009A69B6" w:rsidP="009A69B6">
            <w:pPr>
              <w:pStyle w:val="ListParagraph"/>
              <w:rPr>
                <w:ins w:id="151" w:author="Author"/>
                <w:rFonts w:asciiTheme="minorHAnsi" w:hAnsiTheme="minorHAnsi"/>
                <w:color w:val="000000"/>
              </w:rPr>
            </w:pPr>
          </w:p>
          <w:p w:rsidR="009A69B6" w:rsidRPr="00EC2F5E" w:rsidRDefault="009A69B6" w:rsidP="009A69B6">
            <w:pPr>
              <w:numPr>
                <w:ilvl w:val="0"/>
                <w:numId w:val="31"/>
              </w:numPr>
              <w:overflowPunct w:val="0"/>
              <w:autoSpaceDE w:val="0"/>
              <w:autoSpaceDN w:val="0"/>
              <w:adjustRightInd w:val="0"/>
              <w:spacing w:before="0" w:after="0" w:line="240" w:lineRule="auto"/>
              <w:rPr>
                <w:ins w:id="152" w:author="Author"/>
                <w:rFonts w:asciiTheme="minorHAnsi" w:hAnsiTheme="minorHAnsi"/>
                <w:color w:val="000000"/>
              </w:rPr>
            </w:pPr>
            <w:ins w:id="153" w:author="Author">
              <w:r w:rsidRPr="00EC2F5E">
                <w:rPr>
                  <w:rFonts w:asciiTheme="minorHAnsi" w:hAnsiTheme="minorHAnsi"/>
                  <w:color w:val="000000"/>
                </w:rPr>
                <w:t xml:space="preserve">the reason the SEM NEMO believes there is a risk that the costs (or part thereof) incurred in relation to the invalid Contracted Quantity will not be recovered under the Market Rules of the Ex Ante Market. </w:t>
              </w:r>
            </w:ins>
          </w:p>
          <w:p w:rsidR="009A69B6" w:rsidRPr="00EC2F5E" w:rsidRDefault="009A69B6" w:rsidP="009A69B6">
            <w:pPr>
              <w:rPr>
                <w:ins w:id="154" w:author="Author"/>
                <w:rFonts w:asciiTheme="minorHAnsi" w:hAnsiTheme="minorHAnsi"/>
                <w:color w:val="000000"/>
              </w:rPr>
            </w:pPr>
          </w:p>
          <w:p w:rsidR="009A69B6" w:rsidRPr="00EC2F5E" w:rsidRDefault="009A69B6" w:rsidP="009A69B6">
            <w:pPr>
              <w:ind w:left="992" w:hanging="992"/>
              <w:rPr>
                <w:ins w:id="155" w:author="Author"/>
                <w:rFonts w:asciiTheme="minorHAnsi" w:hAnsiTheme="minorHAnsi"/>
              </w:rPr>
            </w:pPr>
            <w:ins w:id="156" w:author="Author">
              <w:r w:rsidRPr="00EC2F5E">
                <w:rPr>
                  <w:rFonts w:asciiTheme="minorHAnsi" w:hAnsiTheme="minorHAnsi"/>
                  <w:color w:val="000000"/>
                </w:rPr>
                <w:t>G.2.10.3</w:t>
              </w:r>
              <w:r w:rsidRPr="00EC2F5E">
                <w:rPr>
                  <w:rFonts w:asciiTheme="minorHAnsi" w:hAnsiTheme="minorHAnsi"/>
                </w:rPr>
                <w:tab/>
                <w:t xml:space="preserve">A </w:t>
              </w:r>
              <w:bookmarkStart w:id="157" w:name="_Hlk502852818"/>
              <w:r w:rsidRPr="00EC2F5E">
                <w:rPr>
                  <w:rFonts w:asciiTheme="minorHAnsi" w:hAnsiTheme="minorHAnsi"/>
                </w:rPr>
                <w:t xml:space="preserve">notice under paragraph </w:t>
              </w:r>
              <w:r w:rsidRPr="00EC2F5E">
                <w:rPr>
                  <w:rFonts w:asciiTheme="minorHAnsi" w:hAnsiTheme="minorHAnsi"/>
                  <w:color w:val="000000"/>
                </w:rPr>
                <w:t>G.2.10.2</w:t>
              </w:r>
              <w:r w:rsidRPr="00EC2F5E">
                <w:rPr>
                  <w:rFonts w:asciiTheme="minorHAnsi" w:hAnsiTheme="minorHAnsi"/>
                </w:rPr>
                <w:t xml:space="preserve"> </w:t>
              </w:r>
              <w:bookmarkEnd w:id="157"/>
              <w:r w:rsidRPr="00EC2F5E">
                <w:rPr>
                  <w:rFonts w:asciiTheme="minorHAnsi" w:hAnsiTheme="minorHAnsi"/>
                </w:rPr>
                <w:t>must be given before the relevant Payment In Due Date.</w:t>
              </w:r>
            </w:ins>
          </w:p>
          <w:p w:rsidR="009A69B6" w:rsidRPr="00EC2F5E" w:rsidRDefault="009A69B6" w:rsidP="009A69B6">
            <w:pPr>
              <w:ind w:left="992" w:hanging="992"/>
              <w:rPr>
                <w:ins w:id="158" w:author="Author"/>
                <w:rFonts w:asciiTheme="minorHAnsi" w:hAnsiTheme="minorHAnsi"/>
              </w:rPr>
            </w:pPr>
          </w:p>
          <w:p w:rsidR="009A69B6" w:rsidRPr="00EC2F5E" w:rsidRDefault="009A69B6" w:rsidP="009A69B6">
            <w:pPr>
              <w:ind w:left="992" w:hanging="992"/>
              <w:rPr>
                <w:ins w:id="159" w:author="Author"/>
                <w:rFonts w:asciiTheme="minorHAnsi" w:hAnsiTheme="minorHAnsi"/>
              </w:rPr>
            </w:pPr>
            <w:ins w:id="160" w:author="Author">
              <w:r w:rsidRPr="00EC2F5E">
                <w:rPr>
                  <w:rFonts w:asciiTheme="minorHAnsi" w:hAnsiTheme="minorHAnsi"/>
                  <w:color w:val="000000"/>
                </w:rPr>
                <w:t>G.2.10.4</w:t>
              </w:r>
              <w:r w:rsidRPr="00EC2F5E">
                <w:rPr>
                  <w:rFonts w:asciiTheme="minorHAnsi" w:hAnsiTheme="minorHAnsi"/>
                  <w:color w:val="000000"/>
                </w:rPr>
                <w:tab/>
              </w:r>
              <w:r w:rsidRPr="00EC2F5E">
                <w:rPr>
                  <w:rFonts w:asciiTheme="minorHAnsi" w:hAnsiTheme="minorHAnsi"/>
                </w:rPr>
                <w:t xml:space="preserve">As soon as practical after receiving a notice under </w:t>
              </w:r>
              <w:r w:rsidRPr="00EC2F5E">
                <w:rPr>
                  <w:rFonts w:asciiTheme="minorHAnsi" w:hAnsiTheme="minorHAnsi"/>
                  <w:lang w:val="en-US"/>
                </w:rPr>
                <w:t xml:space="preserve">paragraph </w:t>
              </w:r>
              <w:r w:rsidRPr="00EC2F5E">
                <w:rPr>
                  <w:rFonts w:asciiTheme="minorHAnsi" w:hAnsiTheme="minorHAnsi"/>
                  <w:color w:val="000000"/>
                </w:rPr>
                <w:t>G.2.10.2</w:t>
              </w:r>
              <w:r w:rsidRPr="00EC2F5E">
                <w:rPr>
                  <w:rFonts w:asciiTheme="minorHAnsi" w:hAnsiTheme="minorHAnsi"/>
                  <w:lang w:val="en-US"/>
                </w:rPr>
                <w:t xml:space="preserve">, the </w:t>
              </w:r>
              <w:r w:rsidRPr="00EC2F5E">
                <w:rPr>
                  <w:rFonts w:asciiTheme="minorHAnsi" w:hAnsiTheme="minorHAnsi"/>
                </w:rPr>
                <w:t>Market Operator shall publish the notice.</w:t>
              </w:r>
            </w:ins>
          </w:p>
          <w:p w:rsidR="009A69B6" w:rsidRPr="00EC2F5E" w:rsidRDefault="009A69B6" w:rsidP="009A69B6">
            <w:pPr>
              <w:ind w:left="992" w:hanging="992"/>
              <w:rPr>
                <w:ins w:id="161" w:author="Author"/>
                <w:rFonts w:asciiTheme="minorHAnsi" w:hAnsiTheme="minorHAnsi"/>
              </w:rPr>
            </w:pPr>
          </w:p>
          <w:p w:rsidR="009A69B6" w:rsidRPr="00EC2F5E" w:rsidRDefault="009A69B6" w:rsidP="009A69B6">
            <w:pPr>
              <w:ind w:left="992" w:hanging="992"/>
              <w:rPr>
                <w:ins w:id="162" w:author="Author"/>
                <w:rFonts w:asciiTheme="minorHAnsi" w:hAnsiTheme="minorHAnsi"/>
              </w:rPr>
            </w:pPr>
            <w:ins w:id="163" w:author="Author">
              <w:r w:rsidRPr="00EC2F5E">
                <w:rPr>
                  <w:rFonts w:asciiTheme="minorHAnsi" w:hAnsiTheme="minorHAnsi"/>
                  <w:color w:val="000000"/>
                </w:rPr>
                <w:t>G.2.10.5</w:t>
              </w:r>
              <w:r w:rsidRPr="00EC2F5E">
                <w:rPr>
                  <w:rFonts w:asciiTheme="minorHAnsi" w:hAnsiTheme="minorHAnsi"/>
                </w:rPr>
                <w:tab/>
                <w:t xml:space="preserve">Notwithstanding anything else in this Code, where the Market Operator receives a notice under paragraph </w:t>
              </w:r>
              <w:r w:rsidRPr="00EC2F5E">
                <w:rPr>
                  <w:rFonts w:asciiTheme="minorHAnsi" w:hAnsiTheme="minorHAnsi"/>
                  <w:color w:val="000000"/>
                </w:rPr>
                <w:t xml:space="preserve">G.2.10.2 in respect of a </w:t>
              </w:r>
              <w:r w:rsidRPr="00EC2F5E">
                <w:rPr>
                  <w:rFonts w:asciiTheme="minorHAnsi" w:hAnsiTheme="minorHAnsi"/>
                </w:rPr>
                <w:t xml:space="preserve">Contracted Quantity </w:t>
              </w:r>
              <w:r w:rsidRPr="00EC2F5E">
                <w:rPr>
                  <w:rFonts w:asciiTheme="minorHAnsi" w:hAnsiTheme="minorHAnsi"/>
                  <w:color w:val="000000"/>
                </w:rPr>
                <w:t xml:space="preserve">before the time determined in accordance with </w:t>
              </w:r>
              <w:r w:rsidRPr="00EC2F5E">
                <w:rPr>
                  <w:rFonts w:asciiTheme="minorHAnsi" w:hAnsiTheme="minorHAnsi"/>
                </w:rPr>
                <w:t xml:space="preserve">paragraph </w:t>
              </w:r>
              <w:r w:rsidRPr="00EC2F5E">
                <w:rPr>
                  <w:rFonts w:asciiTheme="minorHAnsi" w:hAnsiTheme="minorHAnsi"/>
                  <w:color w:val="000000"/>
                </w:rPr>
                <w:t>G.2.10.3</w:t>
              </w:r>
              <w:r w:rsidRPr="00EC2F5E">
                <w:rPr>
                  <w:rFonts w:asciiTheme="minorHAnsi" w:hAnsiTheme="minorHAnsi"/>
                </w:rPr>
                <w:t>:</w:t>
              </w:r>
            </w:ins>
          </w:p>
          <w:p w:rsidR="009A69B6" w:rsidRPr="00EC2F5E" w:rsidRDefault="009A69B6" w:rsidP="009A69B6">
            <w:pPr>
              <w:ind w:left="992" w:hanging="992"/>
              <w:rPr>
                <w:ins w:id="164" w:author="Author"/>
                <w:rFonts w:asciiTheme="minorHAnsi" w:hAnsiTheme="minorHAnsi"/>
              </w:rPr>
            </w:pPr>
          </w:p>
          <w:p w:rsidR="009A69B6" w:rsidRPr="00EC2F5E" w:rsidRDefault="009A69B6" w:rsidP="009A69B6">
            <w:pPr>
              <w:numPr>
                <w:ilvl w:val="0"/>
                <w:numId w:val="20"/>
              </w:numPr>
              <w:overflowPunct w:val="0"/>
              <w:autoSpaceDE w:val="0"/>
              <w:autoSpaceDN w:val="0"/>
              <w:adjustRightInd w:val="0"/>
              <w:spacing w:before="0" w:after="0" w:line="240" w:lineRule="auto"/>
              <w:contextualSpacing/>
              <w:rPr>
                <w:ins w:id="165" w:author="Author"/>
                <w:rFonts w:asciiTheme="minorHAnsi" w:hAnsiTheme="minorHAnsi"/>
              </w:rPr>
            </w:pPr>
            <w:ins w:id="166" w:author="Author">
              <w:r w:rsidRPr="00EC2F5E">
                <w:rPr>
                  <w:rFonts w:asciiTheme="minorHAnsi" w:hAnsiTheme="minorHAnsi"/>
                </w:rPr>
                <w:t>the Market Operator shall take the following steps:</w:t>
              </w:r>
            </w:ins>
          </w:p>
          <w:p w:rsidR="009A69B6" w:rsidRPr="00EC2F5E" w:rsidRDefault="009A69B6" w:rsidP="009A69B6">
            <w:pPr>
              <w:ind w:left="1442"/>
              <w:contextualSpacing/>
              <w:rPr>
                <w:ins w:id="167" w:author="Author"/>
                <w:rFonts w:asciiTheme="minorHAnsi" w:hAnsiTheme="minorHAnsi"/>
              </w:rPr>
            </w:pPr>
          </w:p>
          <w:p w:rsidR="009A69B6" w:rsidRPr="00EC2F5E" w:rsidRDefault="009A69B6" w:rsidP="009A69B6">
            <w:pPr>
              <w:pStyle w:val="ListParagraph"/>
              <w:numPr>
                <w:ilvl w:val="0"/>
                <w:numId w:val="34"/>
              </w:numPr>
              <w:overflowPunct w:val="0"/>
              <w:autoSpaceDE w:val="0"/>
              <w:autoSpaceDN w:val="0"/>
              <w:adjustRightInd w:val="0"/>
              <w:spacing w:before="0" w:after="0" w:line="240" w:lineRule="auto"/>
              <w:rPr>
                <w:ins w:id="168" w:author="Author"/>
                <w:rFonts w:asciiTheme="minorHAnsi" w:hAnsiTheme="minorHAnsi"/>
                <w:color w:val="000000"/>
              </w:rPr>
            </w:pPr>
            <w:ins w:id="169" w:author="Author">
              <w:r w:rsidRPr="00EC2F5E">
                <w:rPr>
                  <w:rFonts w:asciiTheme="minorHAnsi" w:hAnsiTheme="minorHAnsi"/>
                </w:rPr>
                <w:t xml:space="preserve">to the maximum extent permissible at law, the amount payable by the Market Operator to </w:t>
              </w:r>
              <w:bookmarkStart w:id="170" w:name="_Hlk502858084"/>
              <w:r w:rsidRPr="00EC2F5E">
                <w:rPr>
                  <w:rFonts w:asciiTheme="minorHAnsi" w:hAnsiTheme="minorHAnsi"/>
                </w:rPr>
                <w:t>the Participant in respect of the specified Unit (called the “</w:t>
              </w:r>
              <w:r w:rsidRPr="00EC2F5E">
                <w:rPr>
                  <w:rFonts w:asciiTheme="minorHAnsi" w:hAnsiTheme="minorHAnsi"/>
                  <w:b/>
                </w:rPr>
                <w:t>Relevant Participant</w:t>
              </w:r>
              <w:r w:rsidRPr="00EC2F5E">
                <w:rPr>
                  <w:rFonts w:asciiTheme="minorHAnsi" w:hAnsiTheme="minorHAnsi"/>
                </w:rPr>
                <w:t xml:space="preserve">”) under section G.2.5 </w:t>
              </w:r>
              <w:bookmarkEnd w:id="170"/>
              <w:r w:rsidRPr="00EC2F5E">
                <w:rPr>
                  <w:rFonts w:asciiTheme="minorHAnsi" w:hAnsiTheme="minorHAnsi"/>
                </w:rPr>
                <w:t>on the relevant Payment In Due Date shall be reduced by an amount (called the “</w:t>
              </w:r>
              <w:bookmarkStart w:id="171" w:name="_Hlk504579597"/>
              <w:r w:rsidRPr="00EC2F5E">
                <w:rPr>
                  <w:rFonts w:asciiTheme="minorHAnsi" w:hAnsiTheme="minorHAnsi"/>
                  <w:b/>
                </w:rPr>
                <w:t>Reassigned Amount</w:t>
              </w:r>
              <w:bookmarkEnd w:id="171"/>
              <w:r w:rsidRPr="00EC2F5E">
                <w:rPr>
                  <w:rFonts w:asciiTheme="minorHAnsi" w:hAnsiTheme="minorHAnsi"/>
                </w:rPr>
                <w:t>”) equal to the specified invalid Contracted Quantity multiplied by the Imbalance Settlement Price for the Imbalance Settlement Period to which the invalid Contracted Quantity relates; and</w:t>
              </w:r>
              <w:bookmarkStart w:id="172" w:name="_Hlk504578659"/>
            </w:ins>
          </w:p>
          <w:bookmarkEnd w:id="172"/>
          <w:p w:rsidR="009A69B6" w:rsidRPr="00EC2F5E" w:rsidRDefault="009A69B6" w:rsidP="009A69B6">
            <w:pPr>
              <w:ind w:left="1442"/>
              <w:contextualSpacing/>
              <w:rPr>
                <w:ins w:id="173" w:author="Author"/>
                <w:rFonts w:asciiTheme="minorHAnsi" w:hAnsiTheme="minorHAnsi"/>
              </w:rPr>
            </w:pPr>
          </w:p>
          <w:p w:rsidR="009A69B6" w:rsidRPr="00EC2F5E" w:rsidRDefault="009A69B6" w:rsidP="009A69B6">
            <w:pPr>
              <w:pStyle w:val="ListParagraph"/>
              <w:numPr>
                <w:ilvl w:val="0"/>
                <w:numId w:val="34"/>
              </w:numPr>
              <w:overflowPunct w:val="0"/>
              <w:autoSpaceDE w:val="0"/>
              <w:autoSpaceDN w:val="0"/>
              <w:adjustRightInd w:val="0"/>
              <w:spacing w:before="0" w:after="0" w:line="240" w:lineRule="auto"/>
              <w:rPr>
                <w:ins w:id="174" w:author="Author"/>
                <w:rFonts w:asciiTheme="minorHAnsi" w:hAnsiTheme="minorHAnsi"/>
                <w:color w:val="000000"/>
              </w:rPr>
            </w:pPr>
            <w:ins w:id="175" w:author="Author">
              <w:r w:rsidRPr="00EC2F5E">
                <w:rPr>
                  <w:rFonts w:asciiTheme="minorHAnsi" w:hAnsiTheme="minorHAnsi"/>
                </w:rPr>
                <w:t xml:space="preserve">to the extent that the Reassigned Amount is less than the unadjusted amount payable by the Market Operator to the Relevant Participant under section G.2.5 on the relevant </w:t>
              </w:r>
              <w:bookmarkStart w:id="176" w:name="_Hlk502857906"/>
              <w:r w:rsidRPr="00EC2F5E">
                <w:rPr>
                  <w:rFonts w:asciiTheme="minorHAnsi" w:hAnsiTheme="minorHAnsi"/>
                </w:rPr>
                <w:t>Payment In Due Date</w:t>
              </w:r>
              <w:bookmarkEnd w:id="176"/>
              <w:r w:rsidRPr="00EC2F5E">
                <w:rPr>
                  <w:rFonts w:asciiTheme="minorHAnsi" w:hAnsiTheme="minorHAnsi"/>
                </w:rPr>
                <w:t xml:space="preserve"> </w:t>
              </w:r>
              <w:r w:rsidRPr="00EC2F5E">
                <w:rPr>
                  <w:rFonts w:asciiTheme="minorHAnsi" w:hAnsiTheme="minorHAnsi"/>
                  <w:color w:val="000000"/>
                </w:rPr>
                <w:t>(the difference between the two amounts is in this sub-paragraph (ii) referred to as the “</w:t>
              </w:r>
              <w:r w:rsidRPr="00EC2F5E">
                <w:rPr>
                  <w:rFonts w:asciiTheme="minorHAnsi" w:hAnsiTheme="minorHAnsi"/>
                  <w:b/>
                  <w:color w:val="000000"/>
                </w:rPr>
                <w:t>initial shortfall</w:t>
              </w:r>
              <w:r w:rsidRPr="00EC2F5E">
                <w:rPr>
                  <w:rFonts w:asciiTheme="minorHAnsi" w:hAnsiTheme="minorHAnsi"/>
                  <w:color w:val="000000"/>
                </w:rPr>
                <w:t>”)</w:t>
              </w:r>
              <w:r w:rsidRPr="00EC2F5E">
                <w:rPr>
                  <w:rFonts w:asciiTheme="minorHAnsi" w:hAnsiTheme="minorHAnsi"/>
                  <w:lang w:val="en-IE"/>
                </w:rPr>
                <w:t xml:space="preserve">, the Market Operator shall </w:t>
              </w:r>
              <w:r w:rsidRPr="00EC2F5E">
                <w:rPr>
                  <w:rFonts w:asciiTheme="minorHAnsi" w:hAnsiTheme="minorHAnsi"/>
                </w:rPr>
                <w:t xml:space="preserve">make a Credit Call on the Relevant Participant’s Posted Credit Cover for payment of the lesser of the initial shortfall and the amount of the </w:t>
              </w:r>
              <w:r w:rsidRPr="00EC2F5E">
                <w:rPr>
                  <w:rFonts w:asciiTheme="minorHAnsi" w:hAnsiTheme="minorHAnsi"/>
                  <w:lang w:val="en-IE"/>
                </w:rPr>
                <w:t>Posted Credit Cover</w:t>
              </w:r>
              <w:r w:rsidRPr="00EC2F5E">
                <w:rPr>
                  <w:rFonts w:asciiTheme="minorHAnsi" w:hAnsiTheme="minorHAnsi"/>
                </w:rPr>
                <w:t xml:space="preserve"> (and, for the purpose of making such Credit Call on the Relevant Participant’s Posted Credit Cover</w:t>
              </w:r>
              <w:bookmarkStart w:id="177" w:name="_Hlk504578489"/>
              <w:r w:rsidRPr="00EC2F5E">
                <w:rPr>
                  <w:rFonts w:asciiTheme="minorHAnsi" w:hAnsiTheme="minorHAnsi"/>
                </w:rPr>
                <w:t>:</w:t>
              </w:r>
            </w:ins>
          </w:p>
          <w:p w:rsidR="009A69B6" w:rsidRPr="00EC2F5E" w:rsidRDefault="009A69B6" w:rsidP="009A69B6">
            <w:pPr>
              <w:pStyle w:val="ListParagraph"/>
              <w:overflowPunct w:val="0"/>
              <w:autoSpaceDE w:val="0"/>
              <w:autoSpaceDN w:val="0"/>
              <w:adjustRightInd w:val="0"/>
              <w:ind w:left="2160"/>
              <w:rPr>
                <w:ins w:id="178" w:author="Author"/>
                <w:rFonts w:asciiTheme="minorHAnsi" w:hAnsiTheme="minorHAnsi"/>
                <w:color w:val="000000"/>
              </w:rPr>
            </w:pPr>
          </w:p>
          <w:bookmarkEnd w:id="177"/>
          <w:p w:rsidR="009A69B6" w:rsidRPr="00EC2F5E" w:rsidRDefault="009A69B6" w:rsidP="009A69B6">
            <w:pPr>
              <w:pStyle w:val="ListParagraph"/>
              <w:numPr>
                <w:ilvl w:val="1"/>
                <w:numId w:val="32"/>
              </w:numPr>
              <w:overflowPunct w:val="0"/>
              <w:autoSpaceDE w:val="0"/>
              <w:autoSpaceDN w:val="0"/>
              <w:adjustRightInd w:val="0"/>
              <w:spacing w:before="0" w:after="0" w:line="240" w:lineRule="auto"/>
              <w:textAlignment w:val="baseline"/>
              <w:rPr>
                <w:ins w:id="179" w:author="Author"/>
                <w:rFonts w:asciiTheme="minorHAnsi" w:hAnsiTheme="minorHAnsi"/>
                <w:color w:val="000000"/>
                <w:lang w:val="en-IE"/>
              </w:rPr>
            </w:pPr>
            <w:ins w:id="180" w:author="Author">
              <w:r w:rsidRPr="00EC2F5E">
                <w:rPr>
                  <w:rFonts w:asciiTheme="minorHAnsi" w:hAnsiTheme="minorHAnsi"/>
                </w:rPr>
                <w:t>clause G.2.6.2 applies as if the draw-down amount was a “Shortfall”</w:t>
              </w:r>
              <w:r w:rsidRPr="00EC2F5E">
                <w:rPr>
                  <w:rFonts w:asciiTheme="minorHAnsi" w:hAnsiTheme="minorHAnsi"/>
                  <w:color w:val="000000"/>
                  <w:lang w:val="en-IE"/>
                </w:rPr>
                <w:t xml:space="preserve"> (and ignoring references to Agreed Procedure 15 when applying paragraph G.2.6.2)</w:t>
              </w:r>
              <w:r w:rsidRPr="00EC2F5E">
                <w:rPr>
                  <w:rFonts w:asciiTheme="minorHAnsi" w:hAnsiTheme="minorHAnsi"/>
                </w:rPr>
                <w:t>; and</w:t>
              </w:r>
            </w:ins>
          </w:p>
          <w:p w:rsidR="009A69B6" w:rsidRPr="00EC2F5E" w:rsidRDefault="009A69B6" w:rsidP="009A69B6">
            <w:pPr>
              <w:pStyle w:val="ListParagraph"/>
              <w:overflowPunct w:val="0"/>
              <w:autoSpaceDE w:val="0"/>
              <w:autoSpaceDN w:val="0"/>
              <w:adjustRightInd w:val="0"/>
              <w:ind w:left="2522"/>
              <w:textAlignment w:val="baseline"/>
              <w:rPr>
                <w:ins w:id="181" w:author="Author"/>
                <w:rFonts w:asciiTheme="minorHAnsi" w:hAnsiTheme="minorHAnsi"/>
                <w:color w:val="000000"/>
                <w:lang w:val="en-IE"/>
              </w:rPr>
            </w:pPr>
          </w:p>
          <w:p w:rsidR="009A69B6" w:rsidRPr="00EC2F5E" w:rsidRDefault="009A69B6" w:rsidP="009A69B6">
            <w:pPr>
              <w:pStyle w:val="ListParagraph"/>
              <w:numPr>
                <w:ilvl w:val="1"/>
                <w:numId w:val="32"/>
              </w:numPr>
              <w:overflowPunct w:val="0"/>
              <w:autoSpaceDE w:val="0"/>
              <w:autoSpaceDN w:val="0"/>
              <w:adjustRightInd w:val="0"/>
              <w:spacing w:before="0" w:after="0" w:line="240" w:lineRule="auto"/>
              <w:textAlignment w:val="baseline"/>
              <w:rPr>
                <w:ins w:id="182" w:author="Author"/>
                <w:rFonts w:asciiTheme="minorHAnsi" w:hAnsiTheme="minorHAnsi"/>
                <w:color w:val="000000"/>
                <w:lang w:val="en-IE"/>
              </w:rPr>
            </w:pPr>
            <w:ins w:id="183" w:author="Author">
              <w:r w:rsidRPr="00EC2F5E">
                <w:rPr>
                  <w:rFonts w:asciiTheme="minorHAnsi" w:hAnsiTheme="minorHAnsi"/>
                  <w:color w:val="000000"/>
                  <w:lang w:val="en-IE"/>
                </w:rPr>
                <w:t xml:space="preserve">the Relevant Participant shall be deemed to be in </w:t>
              </w:r>
              <w:r w:rsidRPr="00EC2F5E">
                <w:rPr>
                  <w:rFonts w:asciiTheme="minorHAnsi" w:hAnsiTheme="minorHAnsi"/>
                </w:rPr>
                <w:t>default of an obligation to pay the amount drawn-down pursuant to this Code),</w:t>
              </w:r>
            </w:ins>
          </w:p>
          <w:p w:rsidR="009A69B6" w:rsidRPr="00EC2F5E" w:rsidRDefault="009A69B6" w:rsidP="009A69B6">
            <w:pPr>
              <w:pStyle w:val="ListParagraph"/>
              <w:rPr>
                <w:ins w:id="184" w:author="Author"/>
                <w:rFonts w:asciiTheme="minorHAnsi" w:hAnsiTheme="minorHAnsi"/>
                <w:color w:val="000000"/>
                <w:lang w:val="en-IE"/>
              </w:rPr>
            </w:pPr>
          </w:p>
          <w:p w:rsidR="009A69B6" w:rsidRPr="00EC2F5E" w:rsidRDefault="009A69B6" w:rsidP="009A69B6">
            <w:pPr>
              <w:ind w:left="1802"/>
              <w:contextualSpacing/>
              <w:rPr>
                <w:ins w:id="185" w:author="Author"/>
                <w:rFonts w:asciiTheme="minorHAnsi" w:hAnsiTheme="minorHAnsi"/>
                <w:color w:val="000000"/>
              </w:rPr>
            </w:pPr>
            <w:ins w:id="186" w:author="Author">
              <w:r w:rsidRPr="00EC2F5E">
                <w:rPr>
                  <w:rFonts w:asciiTheme="minorHAnsi" w:hAnsiTheme="minorHAnsi"/>
                  <w:color w:val="000000"/>
                </w:rPr>
                <w:t>(the aggregate amount of the reduction under sub-paragraph (i) and the amount drawn down under sub-paragraph (ii) is called the “</w:t>
              </w:r>
              <w:r w:rsidRPr="00EC2F5E">
                <w:rPr>
                  <w:rFonts w:asciiTheme="minorHAnsi" w:hAnsiTheme="minorHAnsi"/>
                  <w:b/>
                  <w:color w:val="000000"/>
                </w:rPr>
                <w:t>Recovered Amount</w:t>
              </w:r>
              <w:r w:rsidRPr="00EC2F5E">
                <w:rPr>
                  <w:rFonts w:asciiTheme="minorHAnsi" w:hAnsiTheme="minorHAnsi"/>
                  <w:color w:val="000000"/>
                </w:rPr>
                <w:t>”); and</w:t>
              </w:r>
            </w:ins>
          </w:p>
          <w:p w:rsidR="009A69B6" w:rsidRPr="00EC2F5E" w:rsidRDefault="009A69B6" w:rsidP="009A69B6">
            <w:pPr>
              <w:pStyle w:val="ListParagraph"/>
              <w:overflowPunct w:val="0"/>
              <w:autoSpaceDE w:val="0"/>
              <w:autoSpaceDN w:val="0"/>
              <w:adjustRightInd w:val="0"/>
              <w:ind w:left="2522"/>
              <w:textAlignment w:val="baseline"/>
              <w:rPr>
                <w:ins w:id="187" w:author="Author"/>
                <w:rFonts w:asciiTheme="minorHAnsi" w:hAnsiTheme="minorHAnsi"/>
                <w:color w:val="000000"/>
                <w:lang w:val="en-IE"/>
              </w:rPr>
            </w:pPr>
          </w:p>
          <w:p w:rsidR="009A69B6" w:rsidRPr="002112F1" w:rsidRDefault="009A69B6" w:rsidP="009A69B6">
            <w:pPr>
              <w:numPr>
                <w:ilvl w:val="0"/>
                <w:numId w:val="33"/>
              </w:numPr>
              <w:overflowPunct w:val="0"/>
              <w:autoSpaceDE w:val="0"/>
              <w:autoSpaceDN w:val="0"/>
              <w:adjustRightInd w:val="0"/>
              <w:spacing w:before="0" w:after="0" w:line="240" w:lineRule="auto"/>
              <w:ind w:left="1440"/>
              <w:contextualSpacing/>
              <w:rPr>
                <w:ins w:id="188" w:author="Author"/>
                <w:rFonts w:asciiTheme="minorHAnsi" w:hAnsiTheme="minorHAnsi"/>
              </w:rPr>
            </w:pPr>
            <w:ins w:id="189" w:author="Author">
              <w:r w:rsidRPr="002112F1">
                <w:rPr>
                  <w:rFonts w:asciiTheme="minorHAnsi" w:hAnsiTheme="minorHAnsi"/>
                </w:rPr>
                <w:t>the amount payable by the relevant SEM NEMO to the Market Operator under section G.2.5 on the relevant Payment Out Due Date shall be reduced by the Recovered Amount; and</w:t>
              </w:r>
            </w:ins>
          </w:p>
          <w:p w:rsidR="009A69B6" w:rsidRPr="002112F1" w:rsidRDefault="009A69B6" w:rsidP="009A69B6">
            <w:pPr>
              <w:ind w:left="1440"/>
              <w:contextualSpacing/>
              <w:rPr>
                <w:ins w:id="190" w:author="Author"/>
                <w:rFonts w:asciiTheme="minorHAnsi" w:hAnsiTheme="minorHAnsi"/>
              </w:rPr>
            </w:pPr>
          </w:p>
          <w:p w:rsidR="009A69B6" w:rsidRPr="002112F1" w:rsidRDefault="009A69B6" w:rsidP="009A69B6">
            <w:pPr>
              <w:numPr>
                <w:ilvl w:val="0"/>
                <w:numId w:val="33"/>
              </w:numPr>
              <w:overflowPunct w:val="0"/>
              <w:autoSpaceDE w:val="0"/>
              <w:autoSpaceDN w:val="0"/>
              <w:adjustRightInd w:val="0"/>
              <w:spacing w:before="0" w:after="0" w:line="240" w:lineRule="auto"/>
              <w:ind w:left="1440"/>
              <w:contextualSpacing/>
              <w:rPr>
                <w:ins w:id="191" w:author="Author"/>
                <w:rFonts w:asciiTheme="minorHAnsi" w:hAnsiTheme="minorHAnsi"/>
              </w:rPr>
            </w:pPr>
            <w:ins w:id="192" w:author="Author">
              <w:r w:rsidRPr="002112F1">
                <w:rPr>
                  <w:rFonts w:asciiTheme="minorHAnsi" w:hAnsiTheme="minorHAnsi"/>
                </w:rPr>
                <w:t>the Market Operator shall share information with the SEM NEMO on the Relevant Participant’s payments, collateral and the Recovered Amounts in order to co-ordinate the recovery of the Reassigned Amount, whether under this Code or under the Market Rules for the Ex-Ante Market.</w:t>
              </w:r>
            </w:ins>
          </w:p>
          <w:p w:rsidR="009A69B6" w:rsidRPr="002112F1" w:rsidRDefault="009A69B6" w:rsidP="009A69B6">
            <w:pPr>
              <w:ind w:left="1802"/>
              <w:contextualSpacing/>
              <w:rPr>
                <w:ins w:id="193" w:author="Author"/>
                <w:rFonts w:asciiTheme="minorHAnsi" w:hAnsiTheme="minorHAnsi"/>
              </w:rPr>
            </w:pPr>
          </w:p>
          <w:p w:rsidR="009A69B6" w:rsidRPr="002112F1" w:rsidRDefault="009A69B6" w:rsidP="009A69B6">
            <w:pPr>
              <w:ind w:left="992" w:hanging="992"/>
              <w:contextualSpacing/>
              <w:rPr>
                <w:ins w:id="194" w:author="Author"/>
                <w:rFonts w:asciiTheme="minorHAnsi" w:hAnsiTheme="minorHAnsi"/>
              </w:rPr>
            </w:pPr>
            <w:ins w:id="195" w:author="Author">
              <w:r w:rsidRPr="002112F1">
                <w:rPr>
                  <w:rFonts w:asciiTheme="minorHAnsi" w:hAnsiTheme="minorHAnsi"/>
                  <w:color w:val="000000"/>
                </w:rPr>
                <w:t>G.2.10.6</w:t>
              </w:r>
              <w:r w:rsidRPr="002112F1">
                <w:rPr>
                  <w:rFonts w:asciiTheme="minorHAnsi" w:hAnsiTheme="minorHAnsi"/>
                  <w:color w:val="000000"/>
                </w:rPr>
                <w:tab/>
              </w:r>
              <w:r w:rsidRPr="002112F1">
                <w:rPr>
                  <w:rFonts w:asciiTheme="minorHAnsi" w:hAnsiTheme="minorHAnsi"/>
                </w:rPr>
                <w:t xml:space="preserve">Notwithstanding anything else in this Code, where: </w:t>
              </w:r>
            </w:ins>
          </w:p>
          <w:p w:rsidR="009A69B6" w:rsidRPr="002112F1" w:rsidRDefault="009A69B6" w:rsidP="009A69B6">
            <w:pPr>
              <w:ind w:left="992" w:hanging="992"/>
              <w:contextualSpacing/>
              <w:rPr>
                <w:ins w:id="196" w:author="Author"/>
                <w:rFonts w:asciiTheme="minorHAnsi" w:hAnsiTheme="minorHAnsi"/>
              </w:rPr>
            </w:pPr>
            <w:ins w:id="197" w:author="Author">
              <w:r w:rsidRPr="002112F1">
                <w:rPr>
                  <w:rFonts w:asciiTheme="minorHAnsi" w:hAnsiTheme="minorHAnsi"/>
                </w:rPr>
                <w:t xml:space="preserve"> </w:t>
              </w:r>
            </w:ins>
          </w:p>
          <w:p w:rsidR="009A69B6" w:rsidRPr="002112F1" w:rsidRDefault="009A69B6" w:rsidP="009A69B6">
            <w:pPr>
              <w:numPr>
                <w:ilvl w:val="0"/>
                <w:numId w:val="35"/>
              </w:numPr>
              <w:overflowPunct w:val="0"/>
              <w:autoSpaceDE w:val="0"/>
              <w:autoSpaceDN w:val="0"/>
              <w:adjustRightInd w:val="0"/>
              <w:spacing w:before="0" w:after="0" w:line="240" w:lineRule="auto"/>
              <w:contextualSpacing/>
              <w:rPr>
                <w:ins w:id="198" w:author="Author"/>
                <w:rFonts w:asciiTheme="minorHAnsi" w:hAnsiTheme="minorHAnsi"/>
              </w:rPr>
            </w:pPr>
            <w:ins w:id="199" w:author="Author">
              <w:r w:rsidRPr="002112F1">
                <w:rPr>
                  <w:rFonts w:asciiTheme="minorHAnsi" w:hAnsiTheme="minorHAnsi"/>
                </w:rPr>
                <w:t xml:space="preserve">the Market Operator receives a notice under paragraph </w:t>
              </w:r>
              <w:r w:rsidRPr="002112F1">
                <w:rPr>
                  <w:rFonts w:asciiTheme="minorHAnsi" w:hAnsiTheme="minorHAnsi"/>
                  <w:color w:val="000000"/>
                </w:rPr>
                <w:t xml:space="preserve">G.2.10.2 in respect of a </w:t>
              </w:r>
              <w:r w:rsidRPr="002112F1">
                <w:rPr>
                  <w:rFonts w:asciiTheme="minorHAnsi" w:hAnsiTheme="minorHAnsi"/>
                </w:rPr>
                <w:t xml:space="preserve">Contracted Quantity </w:t>
              </w:r>
              <w:r w:rsidRPr="002112F1">
                <w:rPr>
                  <w:rFonts w:asciiTheme="minorHAnsi" w:hAnsiTheme="minorHAnsi"/>
                  <w:color w:val="000000"/>
                </w:rPr>
                <w:t xml:space="preserve">before the time determined in accordance with </w:t>
              </w:r>
              <w:r w:rsidRPr="002112F1">
                <w:rPr>
                  <w:rFonts w:asciiTheme="minorHAnsi" w:hAnsiTheme="minorHAnsi"/>
                </w:rPr>
                <w:t xml:space="preserve">paragraph </w:t>
              </w:r>
              <w:r w:rsidRPr="002112F1">
                <w:rPr>
                  <w:rFonts w:asciiTheme="minorHAnsi" w:hAnsiTheme="minorHAnsi"/>
                  <w:color w:val="000000"/>
                </w:rPr>
                <w:t>G.2.10.3; and</w:t>
              </w:r>
              <w:bookmarkStart w:id="200" w:name="_Hlk504579734"/>
            </w:ins>
          </w:p>
          <w:bookmarkEnd w:id="200"/>
          <w:p w:rsidR="009A69B6" w:rsidRPr="002112F1" w:rsidRDefault="009A69B6" w:rsidP="009A69B6">
            <w:pPr>
              <w:ind w:left="1442"/>
              <w:contextualSpacing/>
              <w:rPr>
                <w:ins w:id="201" w:author="Author"/>
                <w:rFonts w:asciiTheme="minorHAnsi" w:hAnsiTheme="minorHAnsi"/>
              </w:rPr>
            </w:pPr>
          </w:p>
          <w:p w:rsidR="009A69B6" w:rsidRPr="002112F1" w:rsidRDefault="009A69B6" w:rsidP="009A69B6">
            <w:pPr>
              <w:numPr>
                <w:ilvl w:val="0"/>
                <w:numId w:val="35"/>
              </w:numPr>
              <w:overflowPunct w:val="0"/>
              <w:autoSpaceDE w:val="0"/>
              <w:autoSpaceDN w:val="0"/>
              <w:adjustRightInd w:val="0"/>
              <w:spacing w:before="0" w:after="0" w:line="240" w:lineRule="auto"/>
              <w:contextualSpacing/>
              <w:rPr>
                <w:ins w:id="202" w:author="Author"/>
                <w:rFonts w:asciiTheme="minorHAnsi" w:hAnsiTheme="minorHAnsi"/>
              </w:rPr>
            </w:pPr>
            <w:ins w:id="203" w:author="Author">
              <w:r w:rsidRPr="002112F1">
                <w:rPr>
                  <w:rFonts w:asciiTheme="minorHAnsi" w:hAnsiTheme="minorHAnsi"/>
                </w:rPr>
                <w:t>the Market Operator has taken the steps contemplated by paragraph G.2.10.5(a) in respect of the specified invalid Contracted Quantity, but the Recovered Amount is less than the Reassigned Amount,</w:t>
              </w:r>
            </w:ins>
          </w:p>
          <w:p w:rsidR="009A69B6" w:rsidRPr="002112F1" w:rsidRDefault="009A69B6" w:rsidP="009A69B6">
            <w:pPr>
              <w:rPr>
                <w:ins w:id="204" w:author="Author"/>
                <w:rFonts w:asciiTheme="minorHAnsi" w:hAnsiTheme="minorHAnsi"/>
                <w:color w:val="000000"/>
              </w:rPr>
            </w:pPr>
          </w:p>
          <w:p w:rsidR="009A69B6" w:rsidRDefault="009A69B6" w:rsidP="009A69B6">
            <w:pPr>
              <w:ind w:left="992"/>
              <w:rPr>
                <w:ins w:id="205" w:author="Author"/>
                <w:rFonts w:asciiTheme="minorHAnsi" w:hAnsiTheme="minorHAnsi"/>
                <w:color w:val="000000"/>
              </w:rPr>
            </w:pPr>
            <w:ins w:id="206" w:author="Author">
              <w:r w:rsidRPr="002112F1">
                <w:rPr>
                  <w:rFonts w:asciiTheme="minorHAnsi" w:hAnsiTheme="minorHAnsi"/>
                  <w:color w:val="000000"/>
                </w:rPr>
                <w:t>the Market Operator shall reapply paragraph G.2.10.5  (</w:t>
              </w:r>
              <w:r w:rsidRPr="002112F1">
                <w:rPr>
                  <w:rFonts w:asciiTheme="minorHAnsi" w:hAnsiTheme="minorHAnsi"/>
                  <w:i/>
                  <w:color w:val="000000"/>
                </w:rPr>
                <w:t>mutatis mutandis</w:t>
              </w:r>
              <w:r w:rsidRPr="002112F1">
                <w:rPr>
                  <w:rFonts w:asciiTheme="minorHAnsi" w:hAnsiTheme="minorHAnsi"/>
                </w:rPr>
                <w:t xml:space="preserve">) </w:t>
              </w:r>
              <w:r w:rsidRPr="002112F1">
                <w:rPr>
                  <w:rFonts w:asciiTheme="minorHAnsi" w:hAnsiTheme="minorHAnsi"/>
                  <w:color w:val="000000"/>
                </w:rPr>
                <w:t xml:space="preserve">on one or more subsequent </w:t>
              </w:r>
              <w:r w:rsidRPr="002112F1">
                <w:rPr>
                  <w:rFonts w:asciiTheme="minorHAnsi" w:hAnsiTheme="minorHAnsi"/>
                </w:rPr>
                <w:t>Payment Due Date</w:t>
              </w:r>
              <w:r w:rsidRPr="002112F1">
                <w:rPr>
                  <w:rFonts w:asciiTheme="minorHAnsi" w:hAnsiTheme="minorHAnsi"/>
                  <w:color w:val="000000"/>
                </w:rPr>
                <w:t xml:space="preserve">s </w:t>
              </w:r>
              <w:bookmarkStart w:id="207" w:name="_Hlk503199649"/>
              <w:r w:rsidRPr="002112F1">
                <w:rPr>
                  <w:rFonts w:asciiTheme="minorHAnsi" w:hAnsiTheme="minorHAnsi"/>
                  <w:color w:val="000000"/>
                </w:rPr>
                <w:t xml:space="preserve">under this Code </w:t>
              </w:r>
              <w:bookmarkEnd w:id="207"/>
              <w:r w:rsidRPr="002112F1">
                <w:rPr>
                  <w:rFonts w:asciiTheme="minorHAnsi" w:hAnsiTheme="minorHAnsi"/>
                  <w:color w:val="000000"/>
                </w:rPr>
                <w:t>until either:</w:t>
              </w:r>
            </w:ins>
          </w:p>
          <w:p w:rsidR="009A69B6" w:rsidRPr="002112F1" w:rsidRDefault="009A69B6" w:rsidP="009A69B6">
            <w:pPr>
              <w:ind w:left="992"/>
              <w:rPr>
                <w:ins w:id="208" w:author="Author"/>
                <w:rFonts w:asciiTheme="minorHAnsi" w:hAnsiTheme="minorHAnsi"/>
                <w:color w:val="000000"/>
              </w:rPr>
            </w:pPr>
          </w:p>
          <w:p w:rsidR="009A69B6" w:rsidRPr="002112F1" w:rsidRDefault="009A69B6" w:rsidP="009A69B6">
            <w:pPr>
              <w:numPr>
                <w:ilvl w:val="0"/>
                <w:numId w:val="35"/>
              </w:numPr>
              <w:overflowPunct w:val="0"/>
              <w:autoSpaceDE w:val="0"/>
              <w:autoSpaceDN w:val="0"/>
              <w:adjustRightInd w:val="0"/>
              <w:spacing w:before="0" w:after="0" w:line="240" w:lineRule="auto"/>
              <w:contextualSpacing/>
              <w:rPr>
                <w:ins w:id="209" w:author="Author"/>
                <w:rFonts w:asciiTheme="minorHAnsi" w:hAnsiTheme="minorHAnsi"/>
              </w:rPr>
            </w:pPr>
            <w:ins w:id="210" w:author="Author">
              <w:r w:rsidRPr="002112F1">
                <w:rPr>
                  <w:rFonts w:asciiTheme="minorHAnsi" w:hAnsiTheme="minorHAnsi"/>
                  <w:color w:val="000000"/>
                </w:rPr>
                <w:t xml:space="preserve">the </w:t>
              </w:r>
              <w:r w:rsidRPr="002112F1">
                <w:rPr>
                  <w:rFonts w:asciiTheme="minorHAnsi" w:hAnsiTheme="minorHAnsi"/>
                </w:rPr>
                <w:t>Reassigned</w:t>
              </w:r>
              <w:r w:rsidRPr="002112F1">
                <w:rPr>
                  <w:rFonts w:asciiTheme="minorHAnsi" w:hAnsiTheme="minorHAnsi"/>
                  <w:color w:val="000000"/>
                </w:rPr>
                <w:t xml:space="preserve"> Amount has been recovered in full from </w:t>
              </w:r>
              <w:r w:rsidRPr="002112F1">
                <w:rPr>
                  <w:rFonts w:asciiTheme="minorHAnsi" w:hAnsiTheme="minorHAnsi"/>
                </w:rPr>
                <w:t>the Relevant Participant in respect of the relevant Unit; or</w:t>
              </w:r>
            </w:ins>
          </w:p>
          <w:p w:rsidR="009A69B6" w:rsidRPr="002112F1" w:rsidRDefault="009A69B6" w:rsidP="009A69B6">
            <w:pPr>
              <w:ind w:left="1442"/>
              <w:contextualSpacing/>
              <w:rPr>
                <w:ins w:id="211" w:author="Author"/>
                <w:rFonts w:asciiTheme="minorHAnsi" w:hAnsiTheme="minorHAnsi"/>
              </w:rPr>
            </w:pPr>
          </w:p>
          <w:p w:rsidR="009A69B6" w:rsidRPr="002112F1" w:rsidRDefault="009A69B6" w:rsidP="009A69B6">
            <w:pPr>
              <w:pStyle w:val="ListParagraph"/>
              <w:numPr>
                <w:ilvl w:val="0"/>
                <w:numId w:val="35"/>
              </w:numPr>
              <w:overflowPunct w:val="0"/>
              <w:autoSpaceDE w:val="0"/>
              <w:autoSpaceDN w:val="0"/>
              <w:adjustRightInd w:val="0"/>
              <w:spacing w:before="0" w:after="0" w:line="240" w:lineRule="auto"/>
              <w:rPr>
                <w:ins w:id="212" w:author="Author"/>
                <w:rFonts w:asciiTheme="minorHAnsi" w:hAnsiTheme="minorHAnsi"/>
              </w:rPr>
            </w:pPr>
            <w:ins w:id="213" w:author="Author">
              <w:r w:rsidRPr="002112F1">
                <w:rPr>
                  <w:rFonts w:asciiTheme="minorHAnsi" w:hAnsiTheme="minorHAnsi"/>
                  <w:lang w:val="en-IE"/>
                </w:rPr>
                <w:t xml:space="preserve">working with the relevant SEM NEMO, the Market Operator confirms that the Reassigned Amount has been recovered in full through a combination of </w:t>
              </w:r>
              <w:bookmarkStart w:id="214" w:name="_Hlk504724268"/>
              <w:r w:rsidRPr="002112F1">
                <w:rPr>
                  <w:rFonts w:asciiTheme="minorHAnsi" w:hAnsiTheme="minorHAnsi"/>
                  <w:lang w:val="en-IE"/>
                </w:rPr>
                <w:t>steps</w:t>
              </w:r>
              <w:bookmarkEnd w:id="214"/>
              <w:r w:rsidRPr="002112F1">
                <w:rPr>
                  <w:rFonts w:asciiTheme="minorHAnsi" w:hAnsiTheme="minorHAnsi"/>
                  <w:lang w:val="en-IE"/>
                </w:rPr>
                <w:t xml:space="preserve"> taken by the Market Operator under paragraphs G.2.10.5 and G.2.10.6 and steps taken by the SEM NEMO as contemplated under paragraph G.2.10.8, and that therefore no further action is required in relation to the invalid Contracted Quantity in accordance with this section </w:t>
              </w:r>
              <w:r w:rsidRPr="002112F1">
                <w:rPr>
                  <w:rFonts w:asciiTheme="minorHAnsi" w:hAnsiTheme="minorHAnsi"/>
                  <w:color w:val="000000"/>
                </w:rPr>
                <w:t xml:space="preserve">G.2.10. </w:t>
              </w:r>
            </w:ins>
          </w:p>
          <w:p w:rsidR="009A69B6" w:rsidRPr="002112F1" w:rsidRDefault="009A69B6" w:rsidP="009A69B6">
            <w:pPr>
              <w:contextualSpacing/>
              <w:rPr>
                <w:ins w:id="215" w:author="Author"/>
                <w:rFonts w:asciiTheme="minorHAnsi" w:hAnsiTheme="minorHAnsi"/>
              </w:rPr>
            </w:pPr>
          </w:p>
          <w:p w:rsidR="009A69B6" w:rsidRPr="002112F1" w:rsidRDefault="009A69B6" w:rsidP="009A69B6">
            <w:pPr>
              <w:ind w:left="992" w:hanging="992"/>
              <w:contextualSpacing/>
              <w:rPr>
                <w:ins w:id="216" w:author="Author"/>
                <w:rFonts w:asciiTheme="minorHAnsi" w:hAnsiTheme="minorHAnsi"/>
              </w:rPr>
            </w:pPr>
            <w:ins w:id="217" w:author="Author">
              <w:r w:rsidRPr="002112F1">
                <w:rPr>
                  <w:rFonts w:asciiTheme="minorHAnsi" w:hAnsiTheme="minorHAnsi"/>
                  <w:color w:val="000000"/>
                </w:rPr>
                <w:t>G.2.10.7</w:t>
              </w:r>
              <w:r w:rsidRPr="002112F1">
                <w:rPr>
                  <w:rFonts w:asciiTheme="minorHAnsi" w:hAnsiTheme="minorHAnsi"/>
                  <w:color w:val="000000"/>
                </w:rPr>
                <w:tab/>
              </w:r>
              <w:r w:rsidRPr="002112F1">
                <w:rPr>
                  <w:rFonts w:asciiTheme="minorHAnsi" w:hAnsiTheme="minorHAnsi"/>
                </w:rPr>
                <w:t>Despite paragraphs</w:t>
              </w:r>
              <w:r w:rsidRPr="002112F1">
                <w:rPr>
                  <w:rFonts w:asciiTheme="minorHAnsi" w:hAnsiTheme="minorHAnsi"/>
                  <w:color w:val="000000"/>
                </w:rPr>
                <w:t xml:space="preserve"> G.2.10.5 and G.2.10.6</w:t>
              </w:r>
              <w:r w:rsidRPr="002112F1">
                <w:rPr>
                  <w:rFonts w:asciiTheme="minorHAnsi" w:hAnsiTheme="minorHAnsi"/>
                </w:rPr>
                <w:t xml:space="preserve">, when calculating the level of Required Credit Cover for the Relevant Participant and the relevant SEM NEMO, the Reassigned Amount shall be regarded as owed by the Relevant Participant and not owed by the SEM NEMO. </w:t>
              </w:r>
            </w:ins>
          </w:p>
          <w:p w:rsidR="009A69B6" w:rsidRPr="002112F1" w:rsidRDefault="009A69B6" w:rsidP="009A69B6">
            <w:pPr>
              <w:pStyle w:val="ListParagraph"/>
              <w:overflowPunct w:val="0"/>
              <w:autoSpaceDE w:val="0"/>
              <w:autoSpaceDN w:val="0"/>
              <w:adjustRightInd w:val="0"/>
              <w:ind w:left="1442"/>
              <w:textAlignment w:val="baseline"/>
              <w:rPr>
                <w:ins w:id="218" w:author="Author"/>
                <w:rFonts w:asciiTheme="minorHAnsi" w:hAnsiTheme="minorHAnsi"/>
                <w:lang w:val="en-IE"/>
              </w:rPr>
            </w:pPr>
          </w:p>
          <w:p w:rsidR="009A69B6" w:rsidRPr="002112F1" w:rsidRDefault="009A69B6" w:rsidP="009A69B6">
            <w:pPr>
              <w:ind w:left="992" w:hanging="992"/>
              <w:rPr>
                <w:ins w:id="219" w:author="Author"/>
                <w:rFonts w:asciiTheme="minorHAnsi" w:hAnsiTheme="minorHAnsi"/>
                <w:color w:val="000000"/>
              </w:rPr>
            </w:pPr>
            <w:bookmarkStart w:id="220" w:name="_Hlk504579266"/>
            <w:ins w:id="221" w:author="Author">
              <w:r w:rsidRPr="002112F1">
                <w:rPr>
                  <w:rFonts w:asciiTheme="minorHAnsi" w:hAnsiTheme="minorHAnsi"/>
                  <w:color w:val="000000"/>
                </w:rPr>
                <w:t>G.2.10.8</w:t>
              </w:r>
              <w:bookmarkEnd w:id="220"/>
              <w:r w:rsidRPr="002112F1">
                <w:rPr>
                  <w:rFonts w:asciiTheme="minorHAnsi" w:hAnsiTheme="minorHAnsi"/>
                  <w:color w:val="000000"/>
                </w:rPr>
                <w:tab/>
                <w:t xml:space="preserve">Where a SEM NEMO has provided </w:t>
              </w:r>
              <w:r w:rsidRPr="002112F1">
                <w:rPr>
                  <w:rFonts w:asciiTheme="minorHAnsi" w:hAnsiTheme="minorHAnsi"/>
                </w:rPr>
                <w:t xml:space="preserve">a notice under paragraph </w:t>
              </w:r>
              <w:r w:rsidRPr="002112F1">
                <w:rPr>
                  <w:rFonts w:asciiTheme="minorHAnsi" w:hAnsiTheme="minorHAnsi"/>
                  <w:color w:val="000000"/>
                </w:rPr>
                <w:t xml:space="preserve">G.2.10.2 to the Market Operator, that SEM NEMO shall take all reasonable steps expressly available to it under the Market Rules of the </w:t>
              </w:r>
              <w:bookmarkStart w:id="222" w:name="_Hlk502860243"/>
              <w:r w:rsidRPr="002112F1">
                <w:rPr>
                  <w:rFonts w:asciiTheme="minorHAnsi" w:hAnsiTheme="minorHAnsi"/>
                  <w:color w:val="000000"/>
                </w:rPr>
                <w:t xml:space="preserve">Ex Ante Market </w:t>
              </w:r>
              <w:bookmarkEnd w:id="222"/>
              <w:r w:rsidRPr="002112F1">
                <w:rPr>
                  <w:rFonts w:asciiTheme="minorHAnsi" w:hAnsiTheme="minorHAnsi"/>
                  <w:color w:val="000000"/>
                </w:rPr>
                <w:t xml:space="preserve">or otherwise to recover the Reassigned Amount </w:t>
              </w:r>
              <w:r w:rsidRPr="002112F1">
                <w:rPr>
                  <w:rFonts w:asciiTheme="minorHAnsi" w:hAnsiTheme="minorHAnsi"/>
                </w:rPr>
                <w:t xml:space="preserve">from the person whose trade in the </w:t>
              </w:r>
              <w:r w:rsidRPr="002112F1">
                <w:rPr>
                  <w:rFonts w:asciiTheme="minorHAnsi" w:hAnsiTheme="minorHAnsi"/>
                  <w:color w:val="000000"/>
                </w:rPr>
                <w:t>Ex Ante Market</w:t>
              </w:r>
              <w:r w:rsidRPr="002112F1">
                <w:rPr>
                  <w:rFonts w:asciiTheme="minorHAnsi" w:hAnsiTheme="minorHAnsi"/>
                </w:rPr>
                <w:t xml:space="preserve"> gave rise (in whole or in part) to the invalid </w:t>
              </w:r>
              <w:r w:rsidRPr="002112F1">
                <w:rPr>
                  <w:rFonts w:asciiTheme="minorHAnsi" w:hAnsiTheme="minorHAnsi"/>
                  <w:color w:val="000000"/>
                </w:rPr>
                <w:t>Contracted Quantity.</w:t>
              </w:r>
            </w:ins>
          </w:p>
          <w:p w:rsidR="009A69B6" w:rsidRPr="002112F1" w:rsidRDefault="009A69B6" w:rsidP="009A69B6">
            <w:pPr>
              <w:pStyle w:val="ListParagraph"/>
              <w:overflowPunct w:val="0"/>
              <w:autoSpaceDE w:val="0"/>
              <w:autoSpaceDN w:val="0"/>
              <w:adjustRightInd w:val="0"/>
              <w:ind w:left="1442"/>
              <w:textAlignment w:val="baseline"/>
              <w:rPr>
                <w:ins w:id="223" w:author="Author"/>
                <w:rFonts w:asciiTheme="minorHAnsi" w:hAnsiTheme="minorHAnsi"/>
                <w:color w:val="000000"/>
              </w:rPr>
            </w:pPr>
          </w:p>
          <w:p w:rsidR="009A69B6" w:rsidRPr="007C7483" w:rsidRDefault="009A69B6" w:rsidP="009A69B6">
            <w:pPr>
              <w:rPr>
                <w:rFonts w:ascii="Calibri" w:hAnsi="Calibri"/>
                <w:b/>
                <w:i/>
              </w:rPr>
            </w:pPr>
            <w:r w:rsidRPr="007C7483">
              <w:rPr>
                <w:rFonts w:ascii="Calibri" w:hAnsi="Calibri"/>
                <w:b/>
                <w:i/>
              </w:rPr>
              <w:t>NEW DEFINITIONS (to be inserted in alphabetical order in the Glossary):</w:t>
            </w:r>
          </w:p>
          <w:p w:rsidR="009A69B6" w:rsidRDefault="009A69B6" w:rsidP="009A69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4525"/>
            </w:tblGrid>
            <w:tr w:rsidR="009A69B6" w:rsidRPr="007C7483" w:rsidTr="00BE5BC1">
              <w:trPr>
                <w:ins w:id="224" w:author="Author"/>
              </w:trPr>
              <w:tc>
                <w:tcPr>
                  <w:tcW w:w="4491" w:type="dxa"/>
                  <w:tcBorders>
                    <w:top w:val="single" w:sz="4" w:space="0" w:color="auto"/>
                    <w:left w:val="single" w:sz="4" w:space="0" w:color="auto"/>
                    <w:bottom w:val="single" w:sz="4" w:space="0" w:color="auto"/>
                    <w:right w:val="single" w:sz="4" w:space="0" w:color="auto"/>
                  </w:tcBorders>
                </w:tcPr>
                <w:p w:rsidR="009A69B6" w:rsidRPr="007C7483" w:rsidRDefault="009A69B6" w:rsidP="00BE5BC1">
                  <w:pPr>
                    <w:rPr>
                      <w:ins w:id="225" w:author="Author"/>
                      <w:rFonts w:ascii="Calibri" w:hAnsi="Calibri"/>
                      <w:b/>
                      <w:color w:val="000000"/>
                    </w:rPr>
                  </w:pPr>
                  <w:ins w:id="226" w:author="Author">
                    <w:r w:rsidRPr="007C7483">
                      <w:rPr>
                        <w:rFonts w:ascii="Calibri" w:hAnsi="Calibri"/>
                        <w:b/>
                      </w:rPr>
                      <w:t>C</w:t>
                    </w:r>
                    <w:r w:rsidRPr="007C7483">
                      <w:rPr>
                        <w:rFonts w:ascii="Calibri" w:hAnsi="Calibri"/>
                        <w:b/>
                        <w:color w:val="000000"/>
                      </w:rPr>
                      <w:t>learing Conditions</w:t>
                    </w:r>
                  </w:ins>
                </w:p>
                <w:p w:rsidR="009A69B6" w:rsidRPr="007C7483" w:rsidRDefault="009A69B6" w:rsidP="00BE5BC1">
                  <w:pPr>
                    <w:rPr>
                      <w:ins w:id="227" w:author="Author"/>
                      <w:rFonts w:ascii="Calibri" w:hAnsi="Calibri"/>
                    </w:rPr>
                  </w:pPr>
                </w:p>
              </w:tc>
              <w:tc>
                <w:tcPr>
                  <w:tcW w:w="4525" w:type="dxa"/>
                  <w:tcBorders>
                    <w:top w:val="single" w:sz="4" w:space="0" w:color="auto"/>
                    <w:left w:val="single" w:sz="4" w:space="0" w:color="auto"/>
                    <w:bottom w:val="single" w:sz="4" w:space="0" w:color="auto"/>
                    <w:right w:val="single" w:sz="4" w:space="0" w:color="auto"/>
                  </w:tcBorders>
                </w:tcPr>
                <w:p w:rsidR="009A69B6" w:rsidRPr="007C7483" w:rsidRDefault="009A69B6" w:rsidP="00BE5BC1">
                  <w:pPr>
                    <w:rPr>
                      <w:ins w:id="228" w:author="Author"/>
                      <w:rFonts w:ascii="Calibri" w:hAnsi="Calibri"/>
                    </w:rPr>
                  </w:pPr>
                  <w:ins w:id="229" w:author="Author">
                    <w:r w:rsidRPr="007C7483">
                      <w:rPr>
                        <w:rFonts w:ascii="Calibri" w:hAnsi="Calibri"/>
                        <w:color w:val="000000"/>
                      </w:rPr>
                      <w:t xml:space="preserve">where a SEM NEMO has appointed a separate clearing house to </w:t>
                    </w:r>
                    <w:r w:rsidRPr="007C7483">
                      <w:rPr>
                        <w:rFonts w:ascii="Calibri" w:hAnsi="Calibri"/>
                        <w:lang w:eastAsia="en-IE"/>
                      </w:rPr>
                      <w:t xml:space="preserve">act as the central counterparty for the Ex Ante Market the </w:t>
                    </w:r>
                    <w:r w:rsidRPr="007C7483">
                      <w:rPr>
                        <w:rFonts w:ascii="Calibri" w:hAnsi="Calibri"/>
                        <w:color w:val="000000"/>
                      </w:rPr>
                      <w:t xml:space="preserve">SEM NEMO </w:t>
                    </w:r>
                    <w:r w:rsidRPr="007C7483">
                      <w:rPr>
                        <w:rFonts w:ascii="Calibri" w:hAnsi="Calibri"/>
                        <w:lang w:eastAsia="en-IE"/>
                      </w:rPr>
                      <w:t>operates, means</w:t>
                    </w:r>
                    <w:r w:rsidRPr="007C7483">
                      <w:rPr>
                        <w:rFonts w:ascii="Calibri" w:hAnsi="Calibri"/>
                        <w:color w:val="000000"/>
                      </w:rPr>
                      <w:t xml:space="preserve"> the </w:t>
                    </w:r>
                    <w:r w:rsidRPr="007C7483">
                      <w:rPr>
                        <w:rFonts w:ascii="Calibri" w:hAnsi="Calibri"/>
                      </w:rPr>
                      <w:t>rules, code, procedures,</w:t>
                    </w:r>
                    <w:r w:rsidRPr="007C7483">
                      <w:rPr>
                        <w:rFonts w:ascii="Calibri" w:hAnsi="Calibri"/>
                        <w:lang w:eastAsia="en-IE"/>
                      </w:rPr>
                      <w:t xml:space="preserve"> terms and conditions </w:t>
                    </w:r>
                    <w:r w:rsidRPr="007C7483">
                      <w:rPr>
                        <w:rFonts w:ascii="Calibri" w:hAnsi="Calibri"/>
                        <w:color w:val="000000"/>
                      </w:rPr>
                      <w:t>under which the clearing house carries out that role.</w:t>
                    </w:r>
                  </w:ins>
                </w:p>
              </w:tc>
            </w:tr>
            <w:tr w:rsidR="009A69B6" w:rsidRPr="007C7483" w:rsidTr="00BE5BC1">
              <w:trPr>
                <w:ins w:id="230" w:author="Author"/>
              </w:trPr>
              <w:tc>
                <w:tcPr>
                  <w:tcW w:w="4491" w:type="dxa"/>
                  <w:tcBorders>
                    <w:top w:val="single" w:sz="4" w:space="0" w:color="auto"/>
                    <w:left w:val="single" w:sz="4" w:space="0" w:color="auto"/>
                    <w:bottom w:val="single" w:sz="4" w:space="0" w:color="auto"/>
                    <w:right w:val="single" w:sz="4" w:space="0" w:color="auto"/>
                  </w:tcBorders>
                  <w:hideMark/>
                </w:tcPr>
                <w:p w:rsidR="009A69B6" w:rsidRPr="007C7483" w:rsidRDefault="009A69B6" w:rsidP="00BE5BC1">
                  <w:pPr>
                    <w:rPr>
                      <w:ins w:id="231" w:author="Author"/>
                      <w:rFonts w:ascii="Calibri" w:hAnsi="Calibri"/>
                      <w:b/>
                    </w:rPr>
                  </w:pPr>
                  <w:ins w:id="232" w:author="Author">
                    <w:r w:rsidRPr="007C7483">
                      <w:rPr>
                        <w:rFonts w:ascii="Calibri" w:hAnsi="Calibri"/>
                        <w:b/>
                        <w:color w:val="000000"/>
                        <w:kern w:val="24"/>
                      </w:rPr>
                      <w:t>Ex-Ante Market</w:t>
                    </w:r>
                  </w:ins>
                </w:p>
              </w:tc>
              <w:tc>
                <w:tcPr>
                  <w:tcW w:w="4525" w:type="dxa"/>
                  <w:tcBorders>
                    <w:top w:val="single" w:sz="4" w:space="0" w:color="auto"/>
                    <w:left w:val="single" w:sz="4" w:space="0" w:color="auto"/>
                    <w:bottom w:val="single" w:sz="4" w:space="0" w:color="auto"/>
                    <w:right w:val="single" w:sz="4" w:space="0" w:color="auto"/>
                  </w:tcBorders>
                </w:tcPr>
                <w:p w:rsidR="009A69B6" w:rsidRPr="007C7483" w:rsidRDefault="009A69B6" w:rsidP="00BE5BC1">
                  <w:pPr>
                    <w:rPr>
                      <w:ins w:id="233" w:author="Author"/>
                      <w:rFonts w:ascii="Calibri" w:hAnsi="Calibri"/>
                    </w:rPr>
                  </w:pPr>
                  <w:ins w:id="234" w:author="Author">
                    <w:r w:rsidRPr="007C7483">
                      <w:rPr>
                        <w:rFonts w:ascii="Calibri" w:hAnsi="Calibri"/>
                      </w:rPr>
                      <w:t>means a day-ahead market or an intraday market operated by a SEM NEMO and includes the markets operated by EirGrid plc and SONI Limited (in their capacity as SEMOpx).</w:t>
                    </w:r>
                  </w:ins>
                </w:p>
              </w:tc>
            </w:tr>
            <w:tr w:rsidR="009A69B6" w:rsidRPr="007C7483" w:rsidTr="00BE5BC1">
              <w:trPr>
                <w:ins w:id="235" w:author="Author"/>
              </w:trPr>
              <w:tc>
                <w:tcPr>
                  <w:tcW w:w="4491" w:type="dxa"/>
                  <w:tcBorders>
                    <w:top w:val="single" w:sz="4" w:space="0" w:color="auto"/>
                    <w:left w:val="single" w:sz="4" w:space="0" w:color="auto"/>
                    <w:bottom w:val="single" w:sz="4" w:space="0" w:color="auto"/>
                    <w:right w:val="single" w:sz="4" w:space="0" w:color="auto"/>
                  </w:tcBorders>
                </w:tcPr>
                <w:p w:rsidR="009A69B6" w:rsidRPr="007C7483" w:rsidRDefault="009A69B6" w:rsidP="00BE5BC1">
                  <w:pPr>
                    <w:rPr>
                      <w:ins w:id="236" w:author="Author"/>
                      <w:rFonts w:ascii="Calibri" w:hAnsi="Calibri"/>
                      <w:b/>
                      <w:color w:val="000000"/>
                      <w:kern w:val="24"/>
                    </w:rPr>
                  </w:pPr>
                  <w:ins w:id="237" w:author="Author">
                    <w:r w:rsidRPr="007C7483">
                      <w:rPr>
                        <w:rFonts w:ascii="Calibri" w:hAnsi="Calibri"/>
                        <w:b/>
                        <w:color w:val="000000"/>
                        <w:kern w:val="24"/>
                      </w:rPr>
                      <w:t>Market Rules</w:t>
                    </w:r>
                  </w:ins>
                </w:p>
                <w:p w:rsidR="009A69B6" w:rsidRPr="007C7483" w:rsidRDefault="009A69B6" w:rsidP="00BE5BC1">
                  <w:pPr>
                    <w:rPr>
                      <w:ins w:id="238" w:author="Author"/>
                      <w:rFonts w:ascii="Calibri" w:hAnsi="Calibri"/>
                      <w:b/>
                      <w:color w:val="000000"/>
                      <w:kern w:val="24"/>
                    </w:rPr>
                  </w:pPr>
                </w:p>
              </w:tc>
              <w:tc>
                <w:tcPr>
                  <w:tcW w:w="4525" w:type="dxa"/>
                  <w:tcBorders>
                    <w:top w:val="single" w:sz="4" w:space="0" w:color="auto"/>
                    <w:left w:val="single" w:sz="4" w:space="0" w:color="auto"/>
                    <w:bottom w:val="single" w:sz="4" w:space="0" w:color="auto"/>
                    <w:right w:val="single" w:sz="4" w:space="0" w:color="auto"/>
                  </w:tcBorders>
                </w:tcPr>
                <w:p w:rsidR="009A69B6" w:rsidRPr="00281D9C" w:rsidRDefault="009A69B6" w:rsidP="00BE5BC1">
                  <w:pPr>
                    <w:rPr>
                      <w:ins w:id="239" w:author="Author"/>
                      <w:rFonts w:ascii="Calibri" w:hAnsi="Calibri"/>
                      <w:color w:val="000000"/>
                      <w:kern w:val="24"/>
                    </w:rPr>
                  </w:pPr>
                  <w:ins w:id="240" w:author="Author">
                    <w:r w:rsidRPr="00281D9C">
                      <w:rPr>
                        <w:rFonts w:ascii="Calibri" w:hAnsi="Calibri"/>
                      </w:rPr>
                      <w:t>in respect of an</w:t>
                    </w:r>
                    <w:r w:rsidRPr="00281D9C">
                      <w:rPr>
                        <w:rFonts w:ascii="Calibri" w:hAnsi="Calibri"/>
                        <w:b/>
                        <w:color w:val="000000"/>
                        <w:kern w:val="24"/>
                      </w:rPr>
                      <w:t xml:space="preserve"> </w:t>
                    </w:r>
                    <w:r w:rsidRPr="00281D9C">
                      <w:rPr>
                        <w:rFonts w:ascii="Calibri" w:hAnsi="Calibri"/>
                        <w:color w:val="000000"/>
                        <w:kern w:val="24"/>
                      </w:rPr>
                      <w:t>Ex-Ante Market:</w:t>
                    </w:r>
                  </w:ins>
                </w:p>
                <w:p w:rsidR="009A69B6" w:rsidRPr="00281D9C" w:rsidRDefault="009A69B6" w:rsidP="009A69B6">
                  <w:pPr>
                    <w:pStyle w:val="ListParagraph"/>
                    <w:numPr>
                      <w:ilvl w:val="0"/>
                      <w:numId w:val="36"/>
                    </w:numPr>
                    <w:overflowPunct w:val="0"/>
                    <w:autoSpaceDE w:val="0"/>
                    <w:autoSpaceDN w:val="0"/>
                    <w:adjustRightInd w:val="0"/>
                    <w:spacing w:before="0" w:after="0"/>
                    <w:textAlignment w:val="baseline"/>
                    <w:rPr>
                      <w:ins w:id="241" w:author="Author"/>
                      <w:lang w:eastAsia="en-IE"/>
                    </w:rPr>
                  </w:pPr>
                  <w:ins w:id="242" w:author="Author">
                    <w:r w:rsidRPr="00281D9C">
                      <w:rPr>
                        <w:color w:val="000000"/>
                        <w:kern w:val="24"/>
                        <w:lang w:val="en-IE"/>
                      </w:rPr>
                      <w:t>means the</w:t>
                    </w:r>
                    <w:r w:rsidRPr="00281D9C">
                      <w:rPr>
                        <w:b/>
                        <w:color w:val="000000"/>
                        <w:kern w:val="24"/>
                        <w:lang w:val="en-IE"/>
                      </w:rPr>
                      <w:t xml:space="preserve"> </w:t>
                    </w:r>
                    <w:r w:rsidRPr="00281D9C">
                      <w:t>rules, code, procedures,</w:t>
                    </w:r>
                    <w:r w:rsidRPr="00281D9C">
                      <w:rPr>
                        <w:lang w:eastAsia="en-IE"/>
                      </w:rPr>
                      <w:t xml:space="preserve"> terms and conditions governing that market; and</w:t>
                    </w:r>
                  </w:ins>
                </w:p>
                <w:p w:rsidR="009A69B6" w:rsidRPr="007C7483" w:rsidRDefault="009A69B6" w:rsidP="009A69B6">
                  <w:pPr>
                    <w:pStyle w:val="ListParagraph"/>
                    <w:numPr>
                      <w:ilvl w:val="0"/>
                      <w:numId w:val="36"/>
                    </w:numPr>
                    <w:overflowPunct w:val="0"/>
                    <w:autoSpaceDE w:val="0"/>
                    <w:autoSpaceDN w:val="0"/>
                    <w:adjustRightInd w:val="0"/>
                    <w:spacing w:before="0" w:after="0"/>
                    <w:textAlignment w:val="baseline"/>
                    <w:rPr>
                      <w:ins w:id="243" w:author="Author"/>
                    </w:rPr>
                  </w:pPr>
                  <w:ins w:id="244" w:author="Author">
                    <w:r w:rsidRPr="00281D9C">
                      <w:rPr>
                        <w:color w:val="000000"/>
                      </w:rPr>
                      <w:t xml:space="preserve">where a separate clearing house has been appointed to </w:t>
                    </w:r>
                    <w:r w:rsidRPr="00281D9C">
                      <w:rPr>
                        <w:lang w:val="en-IE" w:eastAsia="en-IE"/>
                      </w:rPr>
                      <w:t xml:space="preserve">act as the central counterparty for the Ex Ante Market, includes </w:t>
                    </w:r>
                    <w:r w:rsidRPr="00281D9C">
                      <w:rPr>
                        <w:color w:val="000000"/>
                      </w:rPr>
                      <w:t xml:space="preserve">the </w:t>
                    </w:r>
                    <w:r w:rsidRPr="00281D9C">
                      <w:t>Clearing Conditions</w:t>
                    </w:r>
                    <w:r w:rsidRPr="00281D9C">
                      <w:rPr>
                        <w:color w:val="000000"/>
                      </w:rPr>
                      <w:t>.</w:t>
                    </w:r>
                  </w:ins>
                </w:p>
              </w:tc>
            </w:tr>
            <w:tr w:rsidR="009A69B6" w:rsidRPr="007C7483" w:rsidTr="00BE5BC1">
              <w:trPr>
                <w:ins w:id="245" w:author="Author"/>
              </w:trPr>
              <w:tc>
                <w:tcPr>
                  <w:tcW w:w="4491" w:type="dxa"/>
                  <w:tcBorders>
                    <w:top w:val="single" w:sz="4" w:space="0" w:color="auto"/>
                    <w:left w:val="single" w:sz="4" w:space="0" w:color="auto"/>
                    <w:bottom w:val="single" w:sz="4" w:space="0" w:color="auto"/>
                    <w:right w:val="single" w:sz="4" w:space="0" w:color="auto"/>
                  </w:tcBorders>
                  <w:hideMark/>
                </w:tcPr>
                <w:p w:rsidR="009A69B6" w:rsidRPr="007C7483" w:rsidRDefault="009A69B6" w:rsidP="00BE5BC1">
                  <w:pPr>
                    <w:rPr>
                      <w:ins w:id="246" w:author="Author"/>
                      <w:rFonts w:ascii="Calibri" w:hAnsi="Calibri"/>
                      <w:b/>
                    </w:rPr>
                  </w:pPr>
                  <w:ins w:id="247" w:author="Author">
                    <w:r w:rsidRPr="007C7483">
                      <w:rPr>
                        <w:rFonts w:ascii="Calibri" w:hAnsi="Calibri"/>
                        <w:b/>
                      </w:rPr>
                      <w:t>Payment In Due Date</w:t>
                    </w:r>
                  </w:ins>
                </w:p>
              </w:tc>
              <w:tc>
                <w:tcPr>
                  <w:tcW w:w="4525" w:type="dxa"/>
                  <w:tcBorders>
                    <w:top w:val="single" w:sz="4" w:space="0" w:color="auto"/>
                    <w:left w:val="single" w:sz="4" w:space="0" w:color="auto"/>
                    <w:bottom w:val="single" w:sz="4" w:space="0" w:color="auto"/>
                    <w:right w:val="single" w:sz="4" w:space="0" w:color="auto"/>
                  </w:tcBorders>
                </w:tcPr>
                <w:p w:rsidR="009A69B6" w:rsidRPr="007C7483" w:rsidRDefault="009A69B6" w:rsidP="00BE5BC1">
                  <w:pPr>
                    <w:rPr>
                      <w:ins w:id="248" w:author="Author"/>
                      <w:rFonts w:ascii="Calibri" w:hAnsi="Calibri"/>
                    </w:rPr>
                  </w:pPr>
                  <w:ins w:id="249" w:author="Author">
                    <w:r w:rsidRPr="007C7483">
                      <w:rPr>
                        <w:rFonts w:ascii="Calibri" w:hAnsi="Calibri"/>
                      </w:rPr>
                      <w:t xml:space="preserve">in respect of an invalid Contracted Quantity within the meaning of paragraph </w:t>
                    </w:r>
                    <w:r w:rsidRPr="007C7483">
                      <w:rPr>
                        <w:rFonts w:ascii="Calibri" w:hAnsi="Calibri"/>
                        <w:color w:val="000000"/>
                      </w:rPr>
                      <w:t>G.2.10.1, m</w:t>
                    </w:r>
                    <w:r w:rsidRPr="007C7483">
                      <w:rPr>
                        <w:rFonts w:ascii="Calibri" w:hAnsi="Calibri"/>
                      </w:rPr>
                      <w:t>eans the Payment Due Date for the purpose of sub-paragraph G.2.5.4(c) in respect of Settlement Documents covering the Imbalance Settlement Period to which the invalid Contracted Quantity relates.</w:t>
                    </w:r>
                  </w:ins>
                </w:p>
              </w:tc>
            </w:tr>
            <w:tr w:rsidR="009A69B6" w:rsidRPr="007C7483" w:rsidTr="00BE5BC1">
              <w:trPr>
                <w:ins w:id="250" w:author="Author"/>
              </w:trPr>
              <w:tc>
                <w:tcPr>
                  <w:tcW w:w="4491" w:type="dxa"/>
                  <w:tcBorders>
                    <w:top w:val="single" w:sz="4" w:space="0" w:color="auto"/>
                    <w:left w:val="single" w:sz="4" w:space="0" w:color="auto"/>
                    <w:bottom w:val="single" w:sz="4" w:space="0" w:color="auto"/>
                    <w:right w:val="single" w:sz="4" w:space="0" w:color="auto"/>
                  </w:tcBorders>
                  <w:hideMark/>
                </w:tcPr>
                <w:p w:rsidR="009A69B6" w:rsidRPr="007C7483" w:rsidRDefault="009A69B6" w:rsidP="00BE5BC1">
                  <w:pPr>
                    <w:rPr>
                      <w:ins w:id="251" w:author="Author"/>
                      <w:rFonts w:ascii="Calibri" w:hAnsi="Calibri"/>
                      <w:b/>
                    </w:rPr>
                  </w:pPr>
                  <w:ins w:id="252" w:author="Author">
                    <w:r w:rsidRPr="007C7483">
                      <w:rPr>
                        <w:rFonts w:ascii="Calibri" w:hAnsi="Calibri"/>
                        <w:b/>
                      </w:rPr>
                      <w:t>Payment Out Due Date</w:t>
                    </w:r>
                  </w:ins>
                </w:p>
              </w:tc>
              <w:tc>
                <w:tcPr>
                  <w:tcW w:w="4525" w:type="dxa"/>
                  <w:tcBorders>
                    <w:top w:val="single" w:sz="4" w:space="0" w:color="auto"/>
                    <w:left w:val="single" w:sz="4" w:space="0" w:color="auto"/>
                    <w:bottom w:val="single" w:sz="4" w:space="0" w:color="auto"/>
                    <w:right w:val="single" w:sz="4" w:space="0" w:color="auto"/>
                  </w:tcBorders>
                </w:tcPr>
                <w:p w:rsidR="009A69B6" w:rsidRPr="007C7483" w:rsidRDefault="009A69B6" w:rsidP="00BE5BC1">
                  <w:pPr>
                    <w:rPr>
                      <w:ins w:id="253" w:author="Author"/>
                      <w:rFonts w:ascii="Calibri" w:hAnsi="Calibri"/>
                    </w:rPr>
                  </w:pPr>
                  <w:ins w:id="254" w:author="Author">
                    <w:r w:rsidRPr="007C7483">
                      <w:rPr>
                        <w:rFonts w:ascii="Calibri" w:hAnsi="Calibri"/>
                      </w:rPr>
                      <w:t xml:space="preserve">in respect of an invalid Contracted Quantity within the meaning of paragraph </w:t>
                    </w:r>
                    <w:r w:rsidRPr="007C7483">
                      <w:rPr>
                        <w:rFonts w:ascii="Calibri" w:hAnsi="Calibri"/>
                        <w:color w:val="000000"/>
                      </w:rPr>
                      <w:t>G.2.10.1, m</w:t>
                    </w:r>
                    <w:r w:rsidRPr="007C7483">
                      <w:rPr>
                        <w:rFonts w:ascii="Calibri" w:hAnsi="Calibri"/>
                      </w:rPr>
                      <w:t>eans the Payment Due Date for the purpose of sub-paragraph G.2.5.4(d) in respect of Settlement Documents covering the Imbalance Settlement Period to which the invalid Contracted Quantity relates.</w:t>
                    </w:r>
                  </w:ins>
                </w:p>
              </w:tc>
            </w:tr>
            <w:tr w:rsidR="009A69B6" w:rsidRPr="007C7483" w:rsidTr="00BE5BC1">
              <w:trPr>
                <w:ins w:id="255" w:author="Author"/>
              </w:trPr>
              <w:tc>
                <w:tcPr>
                  <w:tcW w:w="4491" w:type="dxa"/>
                  <w:tcBorders>
                    <w:top w:val="single" w:sz="4" w:space="0" w:color="auto"/>
                    <w:left w:val="single" w:sz="4" w:space="0" w:color="auto"/>
                    <w:bottom w:val="single" w:sz="4" w:space="0" w:color="auto"/>
                    <w:right w:val="single" w:sz="4" w:space="0" w:color="auto"/>
                  </w:tcBorders>
                  <w:hideMark/>
                </w:tcPr>
                <w:p w:rsidR="009A69B6" w:rsidRPr="007C7483" w:rsidRDefault="009A69B6" w:rsidP="00BE5BC1">
                  <w:pPr>
                    <w:rPr>
                      <w:ins w:id="256" w:author="Author"/>
                      <w:rFonts w:ascii="Calibri" w:hAnsi="Calibri"/>
                      <w:b/>
                    </w:rPr>
                  </w:pPr>
                  <w:ins w:id="257" w:author="Author">
                    <w:r w:rsidRPr="007C7483">
                      <w:rPr>
                        <w:rFonts w:ascii="Calibri" w:hAnsi="Calibri"/>
                        <w:b/>
                      </w:rPr>
                      <w:t>Reassigned Amount</w:t>
                    </w:r>
                  </w:ins>
                </w:p>
              </w:tc>
              <w:tc>
                <w:tcPr>
                  <w:tcW w:w="4525" w:type="dxa"/>
                  <w:tcBorders>
                    <w:top w:val="single" w:sz="4" w:space="0" w:color="auto"/>
                    <w:left w:val="single" w:sz="4" w:space="0" w:color="auto"/>
                    <w:bottom w:val="single" w:sz="4" w:space="0" w:color="auto"/>
                    <w:right w:val="single" w:sz="4" w:space="0" w:color="auto"/>
                  </w:tcBorders>
                </w:tcPr>
                <w:p w:rsidR="009A69B6" w:rsidRPr="007C7483" w:rsidRDefault="009A69B6" w:rsidP="00BE5BC1">
                  <w:pPr>
                    <w:rPr>
                      <w:ins w:id="258" w:author="Author"/>
                      <w:rFonts w:ascii="Calibri" w:hAnsi="Calibri"/>
                    </w:rPr>
                  </w:pPr>
                  <w:ins w:id="259" w:author="Author">
                    <w:r w:rsidRPr="007C7483">
                      <w:rPr>
                        <w:rFonts w:ascii="Calibri" w:hAnsi="Calibri"/>
                      </w:rPr>
                      <w:t xml:space="preserve">in respect of an invalid Contracted Quantity within the meaning of paragraph </w:t>
                    </w:r>
                    <w:r w:rsidRPr="007C7483">
                      <w:rPr>
                        <w:rFonts w:ascii="Calibri" w:hAnsi="Calibri"/>
                        <w:color w:val="000000"/>
                      </w:rPr>
                      <w:t>G.2.10.1</w:t>
                    </w:r>
                    <w:r w:rsidRPr="007C7483">
                      <w:rPr>
                        <w:rFonts w:ascii="Calibri" w:hAnsi="Calibri"/>
                      </w:rPr>
                      <w:t xml:space="preserve">, has the meaning given in paragraph </w:t>
                    </w:r>
                    <w:r w:rsidRPr="007C7483">
                      <w:rPr>
                        <w:rFonts w:ascii="Calibri" w:hAnsi="Calibri"/>
                        <w:color w:val="000000"/>
                      </w:rPr>
                      <w:t>G.2.10.5(a)</w:t>
                    </w:r>
                    <w:r>
                      <w:rPr>
                        <w:rFonts w:ascii="Calibri" w:hAnsi="Calibri"/>
                        <w:color w:val="000000"/>
                      </w:rPr>
                      <w:t>(i)</w:t>
                    </w:r>
                    <w:r w:rsidRPr="007C7483">
                      <w:rPr>
                        <w:rFonts w:ascii="Calibri" w:hAnsi="Calibri"/>
                        <w:color w:val="000000"/>
                      </w:rPr>
                      <w:t>.</w:t>
                    </w:r>
                  </w:ins>
                </w:p>
              </w:tc>
            </w:tr>
            <w:tr w:rsidR="009A69B6" w:rsidRPr="007C7483" w:rsidTr="00BE5BC1">
              <w:trPr>
                <w:ins w:id="260" w:author="Author"/>
              </w:trPr>
              <w:tc>
                <w:tcPr>
                  <w:tcW w:w="4491" w:type="dxa"/>
                  <w:tcBorders>
                    <w:top w:val="single" w:sz="4" w:space="0" w:color="auto"/>
                    <w:left w:val="single" w:sz="4" w:space="0" w:color="auto"/>
                    <w:bottom w:val="single" w:sz="4" w:space="0" w:color="auto"/>
                    <w:right w:val="single" w:sz="4" w:space="0" w:color="auto"/>
                  </w:tcBorders>
                </w:tcPr>
                <w:p w:rsidR="009A69B6" w:rsidRPr="007C7483" w:rsidRDefault="009A69B6" w:rsidP="00BE5BC1">
                  <w:pPr>
                    <w:rPr>
                      <w:ins w:id="261" w:author="Author"/>
                      <w:rFonts w:ascii="Calibri" w:hAnsi="Calibri"/>
                      <w:b/>
                    </w:rPr>
                  </w:pPr>
                  <w:ins w:id="262" w:author="Author">
                    <w:r w:rsidRPr="005C71F1">
                      <w:rPr>
                        <w:b/>
                        <w:color w:val="000000"/>
                      </w:rPr>
                      <w:t>Recovered Amount</w:t>
                    </w:r>
                  </w:ins>
                </w:p>
              </w:tc>
              <w:tc>
                <w:tcPr>
                  <w:tcW w:w="4525" w:type="dxa"/>
                  <w:tcBorders>
                    <w:top w:val="single" w:sz="4" w:space="0" w:color="auto"/>
                    <w:left w:val="single" w:sz="4" w:space="0" w:color="auto"/>
                    <w:bottom w:val="single" w:sz="4" w:space="0" w:color="auto"/>
                    <w:right w:val="single" w:sz="4" w:space="0" w:color="auto"/>
                  </w:tcBorders>
                </w:tcPr>
                <w:p w:rsidR="009A69B6" w:rsidRPr="007C7483" w:rsidRDefault="009A69B6" w:rsidP="00BE5BC1">
                  <w:pPr>
                    <w:rPr>
                      <w:ins w:id="263" w:author="Author"/>
                      <w:rFonts w:ascii="Calibri" w:hAnsi="Calibri"/>
                    </w:rPr>
                  </w:pPr>
                  <w:ins w:id="264" w:author="Author">
                    <w:r w:rsidRPr="007C7483">
                      <w:rPr>
                        <w:rFonts w:ascii="Calibri" w:hAnsi="Calibri"/>
                      </w:rPr>
                      <w:t xml:space="preserve">in respect of an invalid Contracted Quantity within the meaning of paragraph </w:t>
                    </w:r>
                    <w:r w:rsidRPr="007C7483">
                      <w:rPr>
                        <w:rFonts w:ascii="Calibri" w:hAnsi="Calibri"/>
                        <w:color w:val="000000"/>
                      </w:rPr>
                      <w:t>G.2.10.1</w:t>
                    </w:r>
                    <w:r w:rsidRPr="007C7483">
                      <w:rPr>
                        <w:rFonts w:ascii="Calibri" w:hAnsi="Calibri"/>
                      </w:rPr>
                      <w:t xml:space="preserve">, has the meaning given in paragraph </w:t>
                    </w:r>
                    <w:r w:rsidRPr="007C7483">
                      <w:rPr>
                        <w:rFonts w:ascii="Calibri" w:hAnsi="Calibri"/>
                        <w:color w:val="000000"/>
                      </w:rPr>
                      <w:t>G.2.10.5(a).</w:t>
                    </w:r>
                  </w:ins>
                </w:p>
              </w:tc>
            </w:tr>
            <w:tr w:rsidR="009A69B6" w:rsidRPr="007C7483" w:rsidTr="00BE5BC1">
              <w:trPr>
                <w:ins w:id="265" w:author="Author"/>
              </w:trPr>
              <w:tc>
                <w:tcPr>
                  <w:tcW w:w="4491" w:type="dxa"/>
                  <w:tcBorders>
                    <w:top w:val="single" w:sz="4" w:space="0" w:color="auto"/>
                    <w:left w:val="single" w:sz="4" w:space="0" w:color="auto"/>
                    <w:bottom w:val="single" w:sz="4" w:space="0" w:color="auto"/>
                    <w:right w:val="single" w:sz="4" w:space="0" w:color="auto"/>
                  </w:tcBorders>
                  <w:hideMark/>
                </w:tcPr>
                <w:p w:rsidR="009A69B6" w:rsidRPr="007C7483" w:rsidRDefault="009A69B6" w:rsidP="00BE5BC1">
                  <w:pPr>
                    <w:rPr>
                      <w:ins w:id="266" w:author="Author"/>
                      <w:rFonts w:ascii="Calibri" w:hAnsi="Calibri"/>
                      <w:b/>
                    </w:rPr>
                  </w:pPr>
                  <w:ins w:id="267" w:author="Author">
                    <w:r w:rsidRPr="007C7483">
                      <w:rPr>
                        <w:rFonts w:ascii="Calibri" w:hAnsi="Calibri"/>
                        <w:b/>
                      </w:rPr>
                      <w:t>Relevant Participant</w:t>
                    </w:r>
                  </w:ins>
                </w:p>
              </w:tc>
              <w:tc>
                <w:tcPr>
                  <w:tcW w:w="4525" w:type="dxa"/>
                  <w:tcBorders>
                    <w:top w:val="single" w:sz="4" w:space="0" w:color="auto"/>
                    <w:left w:val="single" w:sz="4" w:space="0" w:color="auto"/>
                    <w:bottom w:val="single" w:sz="4" w:space="0" w:color="auto"/>
                    <w:right w:val="single" w:sz="4" w:space="0" w:color="auto"/>
                  </w:tcBorders>
                </w:tcPr>
                <w:p w:rsidR="009A69B6" w:rsidRPr="007C7483" w:rsidRDefault="009A69B6" w:rsidP="00BE5BC1">
                  <w:pPr>
                    <w:rPr>
                      <w:ins w:id="268" w:author="Author"/>
                      <w:rFonts w:ascii="Calibri" w:hAnsi="Calibri"/>
                    </w:rPr>
                  </w:pPr>
                  <w:ins w:id="269" w:author="Author">
                    <w:r w:rsidRPr="007C7483">
                      <w:rPr>
                        <w:rFonts w:ascii="Calibri" w:hAnsi="Calibri"/>
                      </w:rPr>
                      <w:t xml:space="preserve">in respect of an invalid Contracted Quantity within the meaning of paragraph </w:t>
                    </w:r>
                    <w:r w:rsidRPr="007C7483">
                      <w:rPr>
                        <w:rFonts w:ascii="Calibri" w:hAnsi="Calibri"/>
                        <w:color w:val="000000"/>
                      </w:rPr>
                      <w:t>G.2.10.1</w:t>
                    </w:r>
                    <w:r w:rsidRPr="007C7483">
                      <w:rPr>
                        <w:rFonts w:ascii="Calibri" w:hAnsi="Calibri"/>
                      </w:rPr>
                      <w:t xml:space="preserve">, has the meaning given in paragraph </w:t>
                    </w:r>
                    <w:r w:rsidRPr="007C7483">
                      <w:rPr>
                        <w:rFonts w:ascii="Calibri" w:hAnsi="Calibri"/>
                        <w:color w:val="000000"/>
                      </w:rPr>
                      <w:t>G.2.10.5(a)</w:t>
                    </w:r>
                    <w:r>
                      <w:rPr>
                        <w:rFonts w:ascii="Calibri" w:hAnsi="Calibri"/>
                        <w:color w:val="000000"/>
                      </w:rPr>
                      <w:t>(i)</w:t>
                    </w:r>
                    <w:r w:rsidRPr="007C7483">
                      <w:rPr>
                        <w:rFonts w:ascii="Calibri" w:hAnsi="Calibri"/>
                        <w:color w:val="000000"/>
                      </w:rPr>
                      <w:t>.</w:t>
                    </w:r>
                  </w:ins>
                </w:p>
              </w:tc>
            </w:tr>
          </w:tbl>
          <w:p w:rsidR="009A69B6" w:rsidRPr="007E1423" w:rsidDel="00404964" w:rsidRDefault="009A69B6" w:rsidP="00BE5BC1"/>
        </w:tc>
      </w:tr>
      <w:tr w:rsidR="009A69B6" w:rsidRPr="004C53E7" w:rsidTr="00C3357D">
        <w:tc>
          <w:tcPr>
            <w:tcW w:w="9747" w:type="dxa"/>
            <w:gridSpan w:val="6"/>
            <w:shd w:val="clear" w:color="auto" w:fill="C6D9F1"/>
            <w:vAlign w:val="center"/>
          </w:tcPr>
          <w:p w:rsidR="009A69B6" w:rsidRPr="004C53E7" w:rsidRDefault="009A69B6" w:rsidP="00BE5BC1">
            <w:pPr>
              <w:jc w:val="center"/>
              <w:rPr>
                <w:rFonts w:ascii="Calibri" w:hAnsi="Calibri" w:cs="Arial"/>
                <w:b/>
                <w:bCs/>
              </w:rPr>
            </w:pPr>
            <w:r w:rsidRPr="004C53E7">
              <w:rPr>
                <w:rFonts w:ascii="Calibri" w:hAnsi="Calibri" w:cs="Arial"/>
                <w:b/>
                <w:bCs/>
              </w:rPr>
              <w:t>Modification Proposal Justification</w:t>
            </w:r>
          </w:p>
          <w:p w:rsidR="009A69B6" w:rsidRPr="004C53E7" w:rsidRDefault="009A69B6" w:rsidP="00BE5BC1">
            <w:pPr>
              <w:jc w:val="center"/>
              <w:rPr>
                <w:rFonts w:ascii="Calibri" w:hAnsi="Calibri" w:cs="Arial"/>
              </w:rPr>
            </w:pPr>
            <w:r w:rsidRPr="004C53E7">
              <w:rPr>
                <w:rFonts w:ascii="Calibri" w:hAnsi="Calibri" w:cs="Arial"/>
                <w:i/>
                <w:iCs/>
              </w:rPr>
              <w:t>(Clearly state the reason for the Modification</w:t>
            </w:r>
            <w:r w:rsidRPr="004C53E7">
              <w:rPr>
                <w:rFonts w:ascii="Calibri" w:hAnsi="Calibri" w:cs="Arial"/>
                <w:i/>
              </w:rPr>
              <w:t>)</w:t>
            </w:r>
          </w:p>
        </w:tc>
      </w:tr>
      <w:tr w:rsidR="009A69B6" w:rsidRPr="004C53E7" w:rsidTr="00C3357D">
        <w:tc>
          <w:tcPr>
            <w:tcW w:w="9747" w:type="dxa"/>
            <w:gridSpan w:val="6"/>
            <w:vAlign w:val="center"/>
          </w:tcPr>
          <w:p w:rsidR="009A69B6" w:rsidRDefault="009A69B6" w:rsidP="00BE5BC1">
            <w:pPr>
              <w:rPr>
                <w:rFonts w:ascii="Calibri" w:hAnsi="Calibri" w:cs="Arial"/>
              </w:rPr>
            </w:pPr>
          </w:p>
          <w:p w:rsidR="009A69B6" w:rsidRPr="004673F6" w:rsidRDefault="009A69B6" w:rsidP="00BE5BC1">
            <w:pPr>
              <w:rPr>
                <w:b/>
                <w:sz w:val="22"/>
                <w:szCs w:val="22"/>
                <w:lang w:val="en-AU"/>
              </w:rPr>
            </w:pPr>
            <w:r w:rsidRPr="004673F6">
              <w:rPr>
                <w:b/>
                <w:sz w:val="22"/>
                <w:szCs w:val="22"/>
                <w:lang w:val="en-AU"/>
              </w:rPr>
              <w:t>Why is the Modification being raised?</w:t>
            </w:r>
          </w:p>
          <w:p w:rsidR="009A69B6" w:rsidRDefault="009A69B6" w:rsidP="00BE5BC1"/>
          <w:p w:rsidR="009A69B6" w:rsidRDefault="009A69B6" w:rsidP="00BE5BC1">
            <w:r>
              <w:t>The design of the I-SEM includes a component related to Imbalance Settlement being based partly on Contracted Quantities agreed in Ex-Ante Markets. The consequences of any such Contracted Quantity being considered invalid by the Market Operator (MO) is an imbalance occurring against the relevant SEM NEMO under the Trading and Settlement Code - for the value of the Contracted Quantity at the Imbalance Price.</w:t>
            </w:r>
          </w:p>
          <w:p w:rsidR="009A69B6" w:rsidRDefault="009A69B6" w:rsidP="00BE5BC1"/>
          <w:p w:rsidR="009A69B6" w:rsidRDefault="009A69B6" w:rsidP="00BE5BC1">
            <w:r>
              <w:t>During SEMOpx’s evaluation of financial risks associated with the interrelationship between the Ex-Ante Markets and Imbalance Settlement there have been identified specific “scenarios” that could lead to this situation of Contracted Quantities being considered invalid in Imbalance Settlement. Although they have an extremely low probability of occurrence the impact in terms of financial costs needing recovery could be high.</w:t>
            </w:r>
          </w:p>
          <w:p w:rsidR="009A69B6" w:rsidRDefault="009A69B6" w:rsidP="00BE5BC1"/>
          <w:p w:rsidR="009A69B6" w:rsidRPr="00670D20" w:rsidRDefault="009A69B6" w:rsidP="00BE5BC1">
            <w:r w:rsidRPr="00670D20">
              <w:t xml:space="preserve">SEMOpx has </w:t>
            </w:r>
            <w:r>
              <w:t>limitations on</w:t>
            </w:r>
            <w:r w:rsidRPr="00670D20">
              <w:t xml:space="preserve"> financial resources and is constrained by the operating environment </w:t>
            </w:r>
            <w:r>
              <w:t xml:space="preserve">it is under. However, it has </w:t>
            </w:r>
            <w:r w:rsidRPr="00670D20">
              <w:t>been able to work with TSC Participants and its service providers to identify a workable solution for the I-SEM go-live in terms of the financial obligations and mechanisms for recovery of costs related to invalid Contracted Quantities.</w:t>
            </w:r>
          </w:p>
          <w:p w:rsidR="009A69B6" w:rsidRPr="00670D20" w:rsidRDefault="009A69B6" w:rsidP="00BE5BC1"/>
          <w:p w:rsidR="009A69B6" w:rsidRPr="00670D20" w:rsidRDefault="009A69B6" w:rsidP="00BE5BC1">
            <w:r w:rsidRPr="00670D20">
              <w:t>The solution proposed includes the SEM NEMO (or its Delegate)</w:t>
            </w:r>
            <w:r w:rsidRPr="00670D20">
              <w:rPr>
                <w:rStyle w:val="FootnoteReference"/>
              </w:rPr>
              <w:footnoteReference w:id="2"/>
            </w:r>
            <w:r w:rsidRPr="00670D20">
              <w:t xml:space="preserve"> remaining balancing responsible and adhering to the imbalance settlement payment deadlines - even in the case of the invalid Contracted Quantities scenarios. </w:t>
            </w:r>
          </w:p>
          <w:p w:rsidR="009A69B6" w:rsidRPr="00670D20" w:rsidRDefault="009A69B6" w:rsidP="00BE5BC1"/>
          <w:p w:rsidR="009A69B6" w:rsidRPr="00670D20" w:rsidRDefault="009A69B6" w:rsidP="00BE5BC1">
            <w:r w:rsidRPr="00670D20">
              <w:t>This solution is provided on the basis that:</w:t>
            </w:r>
          </w:p>
          <w:p w:rsidR="009A69B6" w:rsidRPr="00670D20" w:rsidRDefault="009A69B6" w:rsidP="009A69B6">
            <w:pPr>
              <w:pStyle w:val="ListParagraph"/>
              <w:numPr>
                <w:ilvl w:val="0"/>
                <w:numId w:val="28"/>
              </w:numPr>
              <w:spacing w:before="0" w:after="0" w:line="240" w:lineRule="auto"/>
              <w:contextualSpacing w:val="0"/>
            </w:pPr>
            <w:r w:rsidRPr="00670D20">
              <w:rPr>
                <w:rFonts w:ascii="Times New Roman" w:hAnsi="Times New Roman"/>
              </w:rPr>
              <w:t>The additional measures for recovery of the costs of invalid Contracted Quantities -as outlined in this modification - must be available under the TSC and must form part of this solution.</w:t>
            </w:r>
            <w:r>
              <w:rPr>
                <w:rFonts w:ascii="Times New Roman" w:hAnsi="Times New Roman"/>
              </w:rPr>
              <w:t xml:space="preserve"> </w:t>
            </w:r>
            <w:r w:rsidRPr="00670D20">
              <w:rPr>
                <w:rFonts w:ascii="Times New Roman" w:hAnsi="Times New Roman"/>
              </w:rPr>
              <w:t xml:space="preserve">These additional </w:t>
            </w:r>
            <w:r>
              <w:rPr>
                <w:rFonts w:ascii="Times New Roman" w:hAnsi="Times New Roman"/>
              </w:rPr>
              <w:t>measures</w:t>
            </w:r>
            <w:r w:rsidRPr="00670D20">
              <w:rPr>
                <w:rFonts w:ascii="Times New Roman" w:hAnsi="Times New Roman"/>
              </w:rPr>
              <w:t xml:space="preserve"> include - where seen as necessary and where other means have not resulted or may not result in the recovery of the costs - that the MO will assist the SEM NEMO in recovery of the costs by withholding payments to the Relevant Participant in the Balancing Market, and/or using available Balancing Market Credit Cover to offset the cost needing recovery. Hence minimising the imbalance the SEM NEMO is exposed to.</w:t>
            </w:r>
          </w:p>
          <w:p w:rsidR="009A69B6" w:rsidRPr="00670D20" w:rsidRDefault="009A69B6" w:rsidP="009A69B6">
            <w:pPr>
              <w:pStyle w:val="ListParagraph"/>
              <w:numPr>
                <w:ilvl w:val="0"/>
                <w:numId w:val="28"/>
              </w:numPr>
              <w:spacing w:before="0" w:after="0" w:line="240" w:lineRule="auto"/>
              <w:contextualSpacing w:val="0"/>
            </w:pPr>
            <w:r w:rsidRPr="00670D20">
              <w:rPr>
                <w:rFonts w:ascii="Times New Roman" w:hAnsi="Times New Roman"/>
              </w:rPr>
              <w:t>That as part of the approval of the modification proposal a commitment is given from the Modification Committee to work toward a solution for Day 2 that takes account of the trading halt due to insufficient balancing market collateral requirement, mitigates the risks and minimizes the overall costs of participating in the I-SEM markets. These measures may include further amendments to the TSC or Ex-Ante Market/Clearing Rules, and if seen as necessary, other measures such as delivery margins. These would need to be discussed, agreed and implemented prior to Day 2 go-live.</w:t>
            </w:r>
          </w:p>
          <w:p w:rsidR="009A69B6" w:rsidRPr="00670D20" w:rsidRDefault="009A69B6" w:rsidP="00BE5BC1"/>
          <w:p w:rsidR="009A69B6" w:rsidRPr="00AA44B5" w:rsidRDefault="009A69B6" w:rsidP="00BE5BC1">
            <w:r w:rsidRPr="00670D20">
              <w:t>In turn, TSC Participants will not be exposed to any short pay due to invalid Contracted Quantities, nor be the ultimate backstop for recovery of invalid Contracted Quantity costs for I-SEM go-live.</w:t>
            </w:r>
          </w:p>
          <w:p w:rsidR="009A69B6" w:rsidRPr="00883252" w:rsidRDefault="009A69B6" w:rsidP="00BE5BC1"/>
          <w:p w:rsidR="009A69B6" w:rsidRDefault="009A69B6" w:rsidP="00BE5BC1">
            <w:pPr>
              <w:rPr>
                <w:b/>
                <w:u w:val="single"/>
              </w:rPr>
            </w:pPr>
            <w:r w:rsidRPr="00E45176">
              <w:rPr>
                <w:b/>
                <w:u w:val="single"/>
              </w:rPr>
              <w:t>Implications for Imbalance Settlement</w:t>
            </w:r>
          </w:p>
          <w:p w:rsidR="009A69B6" w:rsidRPr="00E45176" w:rsidRDefault="009A69B6" w:rsidP="00BE5BC1">
            <w:pPr>
              <w:rPr>
                <w:b/>
                <w:u w:val="single"/>
              </w:rPr>
            </w:pPr>
          </w:p>
          <w:p w:rsidR="009A69B6" w:rsidRDefault="009A69B6" w:rsidP="00BE5BC1">
            <w:r>
              <w:t>To recover the costs associated with any of the invalid Contracted Quantity scenario, a SEM NEMO will  need to obtain the relevant costs from the Exchange Member in order to pay the imbalance. The processes to recover these costs may not be able to be completed in sufficient time to meet the required payment deadlines for Imbalance Settlement.</w:t>
            </w:r>
          </w:p>
          <w:p w:rsidR="009A69B6" w:rsidRDefault="009A69B6" w:rsidP="00BE5BC1"/>
          <w:p w:rsidR="009A69B6" w:rsidRDefault="009A69B6" w:rsidP="00BE5BC1">
            <w:r>
              <w:t>In addition, although a SEM NEMO will utilise several mechanisms in order to recover the invalid Contracted Quantity costs, there is still an extremely low probability that the costs are never fully recovered and therefore the imbalance can never fully be recovered by SEM NEMO in Imbalance Settlement.</w:t>
            </w:r>
          </w:p>
          <w:p w:rsidR="009A69B6" w:rsidRDefault="009A69B6" w:rsidP="00BE5BC1"/>
          <w:p w:rsidR="009A69B6" w:rsidRDefault="009A69B6" w:rsidP="00BE5BC1">
            <w:r>
              <w:t>This provides two key issues of:</w:t>
            </w:r>
          </w:p>
          <w:p w:rsidR="009A69B6" w:rsidRPr="00883252" w:rsidRDefault="009A69B6" w:rsidP="009A69B6">
            <w:pPr>
              <w:pStyle w:val="ListParagraph"/>
              <w:numPr>
                <w:ilvl w:val="0"/>
                <w:numId w:val="25"/>
              </w:numPr>
              <w:spacing w:before="0" w:after="200"/>
              <w:rPr>
                <w:rFonts w:ascii="Times New Roman" w:hAnsi="Times New Roman"/>
              </w:rPr>
            </w:pPr>
            <w:r w:rsidRPr="00883252">
              <w:rPr>
                <w:rFonts w:ascii="Times New Roman" w:hAnsi="Times New Roman"/>
              </w:rPr>
              <w:t xml:space="preserve">Who funds the working capital of the imbalance under Imbalance Settlement until the costs of the </w:t>
            </w:r>
            <w:r>
              <w:rPr>
                <w:rFonts w:ascii="Times New Roman" w:hAnsi="Times New Roman"/>
              </w:rPr>
              <w:t>invalid Contracted Quantity</w:t>
            </w:r>
            <w:r w:rsidRPr="00883252">
              <w:rPr>
                <w:rFonts w:ascii="Times New Roman" w:hAnsi="Times New Roman"/>
              </w:rPr>
              <w:t xml:space="preserve"> are recovered?</w:t>
            </w:r>
            <w:r>
              <w:rPr>
                <w:rFonts w:ascii="Times New Roman" w:hAnsi="Times New Roman"/>
              </w:rPr>
              <w:t>; and</w:t>
            </w:r>
          </w:p>
          <w:p w:rsidR="009A69B6" w:rsidRPr="00883252" w:rsidRDefault="009A69B6" w:rsidP="009A69B6">
            <w:pPr>
              <w:pStyle w:val="ListParagraph"/>
              <w:numPr>
                <w:ilvl w:val="0"/>
                <w:numId w:val="25"/>
              </w:numPr>
              <w:spacing w:before="0" w:after="200"/>
              <w:rPr>
                <w:rFonts w:ascii="Times New Roman" w:hAnsi="Times New Roman"/>
              </w:rPr>
            </w:pPr>
            <w:r w:rsidRPr="00883252">
              <w:rPr>
                <w:rFonts w:ascii="Times New Roman" w:hAnsi="Times New Roman"/>
              </w:rPr>
              <w:t>Who ultimately, if all other measures fail, b</w:t>
            </w:r>
            <w:r>
              <w:rPr>
                <w:rFonts w:ascii="Times New Roman" w:hAnsi="Times New Roman"/>
              </w:rPr>
              <w:t>e</w:t>
            </w:r>
            <w:r w:rsidRPr="00883252">
              <w:rPr>
                <w:rFonts w:ascii="Times New Roman" w:hAnsi="Times New Roman"/>
              </w:rPr>
              <w:t xml:space="preserve">ars the cost of any </w:t>
            </w:r>
            <w:r>
              <w:rPr>
                <w:rFonts w:ascii="Times New Roman" w:hAnsi="Times New Roman"/>
              </w:rPr>
              <w:t xml:space="preserve">residual </w:t>
            </w:r>
            <w:r w:rsidRPr="00883252">
              <w:rPr>
                <w:rFonts w:ascii="Times New Roman" w:hAnsi="Times New Roman"/>
              </w:rPr>
              <w:t xml:space="preserve"> costs related to the</w:t>
            </w:r>
            <w:r>
              <w:rPr>
                <w:rFonts w:ascii="Times New Roman" w:hAnsi="Times New Roman"/>
              </w:rPr>
              <w:t xml:space="preserve"> invalid Contracted Quantity</w:t>
            </w:r>
            <w:r w:rsidRPr="00883252">
              <w:rPr>
                <w:rFonts w:ascii="Times New Roman" w:hAnsi="Times New Roman"/>
              </w:rPr>
              <w:t>?</w:t>
            </w:r>
          </w:p>
          <w:p w:rsidR="009A69B6" w:rsidRPr="00E92EFE" w:rsidRDefault="009A69B6" w:rsidP="00BE5BC1">
            <w:pPr>
              <w:ind w:left="360"/>
              <w:rPr>
                <w:b/>
              </w:rPr>
            </w:pPr>
            <w:r>
              <w:rPr>
                <w:b/>
              </w:rPr>
              <w:t>Who funds the W</w:t>
            </w:r>
            <w:r w:rsidRPr="00E92EFE">
              <w:rPr>
                <w:b/>
              </w:rPr>
              <w:t xml:space="preserve">orking </w:t>
            </w:r>
            <w:r>
              <w:rPr>
                <w:b/>
              </w:rPr>
              <w:t>C</w:t>
            </w:r>
            <w:r w:rsidRPr="00E92EFE">
              <w:rPr>
                <w:b/>
              </w:rPr>
              <w:t>apital</w:t>
            </w:r>
            <w:r>
              <w:rPr>
                <w:b/>
              </w:rPr>
              <w:t xml:space="preserve"> to cover the Imbalance prior to Recovery</w:t>
            </w:r>
            <w:r w:rsidRPr="00E92EFE">
              <w:rPr>
                <w:b/>
              </w:rPr>
              <w:t>?</w:t>
            </w:r>
          </w:p>
          <w:p w:rsidR="009A69B6" w:rsidRDefault="009A69B6" w:rsidP="00BE5BC1">
            <w:pPr>
              <w:ind w:left="360"/>
            </w:pPr>
          </w:p>
          <w:p w:rsidR="009A69B6" w:rsidRPr="00670D20" w:rsidRDefault="009A69B6" w:rsidP="00BE5BC1">
            <w:pPr>
              <w:ind w:left="360"/>
            </w:pPr>
            <w:r w:rsidRPr="00670D20">
              <w:t>Based on the discussions held as a result of the raising of this modification in November 2017, the SEM NEMO (or its Delegate) will fund the working capital to cover the Imbalance, if required. This is subject to the additional measures to recover costs as outlined in the ‘Explanation of Proposed Change’ and ‘Legal Drafting Change’ sections of this modification being available under the TSC.</w:t>
            </w:r>
          </w:p>
          <w:p w:rsidR="009A69B6" w:rsidRPr="00670D20" w:rsidRDefault="009A69B6" w:rsidP="00BE5BC1">
            <w:pPr>
              <w:ind w:left="360"/>
            </w:pPr>
          </w:p>
          <w:p w:rsidR="009A69B6" w:rsidRPr="00670D20" w:rsidRDefault="009A69B6" w:rsidP="00BE5BC1">
            <w:pPr>
              <w:ind w:left="360"/>
              <w:rPr>
                <w:b/>
              </w:rPr>
            </w:pPr>
            <w:r w:rsidRPr="00670D20">
              <w:rPr>
                <w:b/>
              </w:rPr>
              <w:t>If all else fails, who bears any residual costs of the invalid Contracted Quantity?</w:t>
            </w:r>
          </w:p>
          <w:p w:rsidR="009A69B6" w:rsidRPr="00670D20" w:rsidRDefault="009A69B6" w:rsidP="00BE5BC1">
            <w:pPr>
              <w:ind w:left="360"/>
            </w:pPr>
          </w:p>
          <w:p w:rsidR="009A69B6" w:rsidRDefault="009A69B6" w:rsidP="00BE5BC1">
            <w:pPr>
              <w:ind w:left="360"/>
            </w:pPr>
            <w:r w:rsidRPr="00670D20">
              <w:t>Based on the discussion held as a result of the raising of this modification in November 2017, the SEM NEMO (or its Delegate) will bear any residual costs as a result of the invalid Contracted Quantitites. This is subject to the additional measures to recover costs as outlined in the ‘Explanation of Proposed Change’ and ‘Legal Drafting Change’ sections of this modification being available under the TSC.</w:t>
            </w:r>
          </w:p>
          <w:p w:rsidR="009A69B6" w:rsidRDefault="009A69B6" w:rsidP="00BE5BC1">
            <w:pPr>
              <w:ind w:left="360"/>
            </w:pPr>
          </w:p>
          <w:p w:rsidR="009A69B6" w:rsidRDefault="009A69B6" w:rsidP="00BE5BC1">
            <w:pPr>
              <w:ind w:left="360"/>
            </w:pPr>
            <w:r>
              <w:t>Since the raising of this modification in November 2017, confirmation of the measures to recover the costs of invalid Contracted Quantities have been confirmed and are outlined below:</w:t>
            </w:r>
          </w:p>
          <w:p w:rsidR="009A69B6" w:rsidRPr="00D07503" w:rsidRDefault="009A69B6" w:rsidP="00BE5BC1">
            <w:pPr>
              <w:ind w:left="360"/>
            </w:pPr>
          </w:p>
          <w:p w:rsidR="009A69B6" w:rsidRDefault="009A69B6" w:rsidP="009A69B6">
            <w:pPr>
              <w:pStyle w:val="ListParagraph"/>
              <w:numPr>
                <w:ilvl w:val="0"/>
                <w:numId w:val="26"/>
              </w:numPr>
              <w:spacing w:before="0" w:after="200"/>
              <w:ind w:left="1440"/>
              <w:rPr>
                <w:rFonts w:ascii="Times New Roman" w:hAnsi="Times New Roman"/>
              </w:rPr>
            </w:pPr>
            <w:r>
              <w:rPr>
                <w:rFonts w:ascii="Times New Roman" w:hAnsi="Times New Roman"/>
              </w:rPr>
              <w:t>SEM NEMO instructing the Exchange Member to close out invalid Contracted Quantities by countertrading, or for the Clearing House to trade in the Ex-Ante Markets to close out positions/minimize costs.</w:t>
            </w:r>
          </w:p>
          <w:p w:rsidR="009A69B6" w:rsidRDefault="009A69B6" w:rsidP="009A69B6">
            <w:pPr>
              <w:pStyle w:val="ListParagraph"/>
              <w:numPr>
                <w:ilvl w:val="0"/>
                <w:numId w:val="26"/>
              </w:numPr>
              <w:spacing w:before="0" w:after="200"/>
              <w:ind w:left="1440"/>
              <w:rPr>
                <w:rFonts w:ascii="Times New Roman" w:hAnsi="Times New Roman"/>
              </w:rPr>
            </w:pPr>
            <w:r>
              <w:rPr>
                <w:rFonts w:ascii="Times New Roman" w:hAnsi="Times New Roman"/>
              </w:rPr>
              <w:t>SEM NEMO</w:t>
            </w:r>
            <w:r w:rsidRPr="00883252">
              <w:rPr>
                <w:rFonts w:ascii="Times New Roman" w:hAnsi="Times New Roman"/>
              </w:rPr>
              <w:t xml:space="preserve"> withholding payment to the Exchange Member for the value of the </w:t>
            </w:r>
            <w:r>
              <w:rPr>
                <w:rFonts w:ascii="Times New Roman" w:hAnsi="Times New Roman"/>
              </w:rPr>
              <w:t>invalid Contracted Quantities</w:t>
            </w:r>
            <w:r w:rsidRPr="00883252">
              <w:rPr>
                <w:rFonts w:ascii="Times New Roman" w:hAnsi="Times New Roman"/>
              </w:rPr>
              <w:t xml:space="preserve"> therefore </w:t>
            </w:r>
            <w:r>
              <w:rPr>
                <w:rFonts w:ascii="Times New Roman" w:hAnsi="Times New Roman"/>
                <w:lang w:val="en-IE"/>
              </w:rPr>
              <w:t>minimising</w:t>
            </w:r>
            <w:r w:rsidRPr="00883252">
              <w:rPr>
                <w:rFonts w:ascii="Times New Roman" w:hAnsi="Times New Roman"/>
              </w:rPr>
              <w:t xml:space="preserve"> the costs needing recovery.</w:t>
            </w:r>
          </w:p>
          <w:p w:rsidR="009A69B6" w:rsidRPr="00883252" w:rsidRDefault="009A69B6" w:rsidP="009A69B6">
            <w:pPr>
              <w:pStyle w:val="ListParagraph"/>
              <w:numPr>
                <w:ilvl w:val="0"/>
                <w:numId w:val="26"/>
              </w:numPr>
              <w:spacing w:before="0" w:after="200"/>
              <w:ind w:left="1440"/>
              <w:rPr>
                <w:rFonts w:ascii="Times New Roman" w:hAnsi="Times New Roman"/>
              </w:rPr>
            </w:pPr>
            <w:r>
              <w:rPr>
                <w:rFonts w:ascii="Times New Roman" w:hAnsi="Times New Roman"/>
              </w:rPr>
              <w:t>SEM NEMO</w:t>
            </w:r>
            <w:r w:rsidRPr="00883252">
              <w:rPr>
                <w:rFonts w:ascii="Times New Roman" w:hAnsi="Times New Roman"/>
              </w:rPr>
              <w:t xml:space="preserve"> to charge the Exchange Member that caused the </w:t>
            </w:r>
            <w:r>
              <w:rPr>
                <w:rFonts w:ascii="Times New Roman" w:hAnsi="Times New Roman"/>
              </w:rPr>
              <w:t xml:space="preserve">invalid </w:t>
            </w:r>
            <w:r w:rsidRPr="00883252">
              <w:rPr>
                <w:rFonts w:ascii="Times New Roman" w:hAnsi="Times New Roman"/>
              </w:rPr>
              <w:t>Contract</w:t>
            </w:r>
            <w:r>
              <w:rPr>
                <w:rFonts w:ascii="Times New Roman" w:hAnsi="Times New Roman"/>
              </w:rPr>
              <w:t>ed Quantities</w:t>
            </w:r>
            <w:r w:rsidRPr="00883252">
              <w:rPr>
                <w:rFonts w:ascii="Times New Roman" w:hAnsi="Times New Roman"/>
              </w:rPr>
              <w:t xml:space="preserve"> through trading </w:t>
            </w:r>
            <w:r>
              <w:rPr>
                <w:rFonts w:ascii="Times New Roman" w:hAnsi="Times New Roman"/>
              </w:rPr>
              <w:t>in the Ex-Ante Markets,</w:t>
            </w:r>
            <w:r w:rsidRPr="00883252">
              <w:rPr>
                <w:rFonts w:ascii="Times New Roman" w:hAnsi="Times New Roman"/>
              </w:rPr>
              <w:t xml:space="preserve"> when not authorised to do so.</w:t>
            </w:r>
          </w:p>
          <w:p w:rsidR="009A69B6" w:rsidRPr="00883252" w:rsidRDefault="009A69B6" w:rsidP="009A69B6">
            <w:pPr>
              <w:pStyle w:val="ListParagraph"/>
              <w:numPr>
                <w:ilvl w:val="0"/>
                <w:numId w:val="26"/>
              </w:numPr>
              <w:spacing w:before="0" w:after="200"/>
              <w:ind w:left="1440"/>
              <w:rPr>
                <w:rFonts w:ascii="Times New Roman" w:hAnsi="Times New Roman"/>
              </w:rPr>
            </w:pPr>
            <w:r>
              <w:rPr>
                <w:rFonts w:ascii="Times New Roman" w:hAnsi="Times New Roman"/>
              </w:rPr>
              <w:t>SEM NEMO to recover costs from the Exchange Member’s Clearing Member or Direct Clearing Participant Ex-Ante Collateral (as applicable)</w:t>
            </w:r>
          </w:p>
          <w:p w:rsidR="009A69B6" w:rsidRDefault="009A69B6" w:rsidP="009A69B6">
            <w:pPr>
              <w:pStyle w:val="ListParagraph"/>
              <w:numPr>
                <w:ilvl w:val="0"/>
                <w:numId w:val="26"/>
              </w:numPr>
              <w:spacing w:before="0" w:after="200"/>
              <w:ind w:left="1440"/>
              <w:rPr>
                <w:rFonts w:ascii="Times New Roman" w:hAnsi="Times New Roman"/>
              </w:rPr>
            </w:pPr>
            <w:r>
              <w:rPr>
                <w:rFonts w:ascii="Times New Roman" w:hAnsi="Times New Roman"/>
              </w:rPr>
              <w:t>SEMO</w:t>
            </w:r>
            <w:r w:rsidRPr="00883252">
              <w:rPr>
                <w:rFonts w:ascii="Times New Roman" w:hAnsi="Times New Roman"/>
              </w:rPr>
              <w:t xml:space="preserve"> to withhold any payments for the </w:t>
            </w:r>
            <w:r>
              <w:rPr>
                <w:rFonts w:ascii="Times New Roman" w:hAnsi="Times New Roman"/>
              </w:rPr>
              <w:t>R</w:t>
            </w:r>
            <w:r w:rsidRPr="00883252">
              <w:rPr>
                <w:rFonts w:ascii="Times New Roman" w:hAnsi="Times New Roman"/>
              </w:rPr>
              <w:t xml:space="preserve">elevant </w:t>
            </w:r>
            <w:r>
              <w:rPr>
                <w:rFonts w:ascii="Times New Roman" w:hAnsi="Times New Roman"/>
              </w:rPr>
              <w:t xml:space="preserve">Participants of the </w:t>
            </w:r>
            <w:r w:rsidRPr="00883252">
              <w:rPr>
                <w:rFonts w:ascii="Times New Roman" w:hAnsi="Times New Roman"/>
              </w:rPr>
              <w:t xml:space="preserve">Units in Imbalance Settlement to </w:t>
            </w:r>
            <w:r w:rsidRPr="007E1423">
              <w:rPr>
                <w:rFonts w:ascii="Times New Roman" w:hAnsi="Times New Roman"/>
                <w:lang w:val="en-IE"/>
              </w:rPr>
              <w:t>minimise</w:t>
            </w:r>
            <w:r w:rsidRPr="00883252">
              <w:rPr>
                <w:rFonts w:ascii="Times New Roman" w:hAnsi="Times New Roman"/>
              </w:rPr>
              <w:t xml:space="preserve"> the costs needing recovery.</w:t>
            </w:r>
          </w:p>
          <w:p w:rsidR="009A69B6" w:rsidRPr="00883252" w:rsidRDefault="009A69B6" w:rsidP="009A69B6">
            <w:pPr>
              <w:pStyle w:val="ListParagraph"/>
              <w:numPr>
                <w:ilvl w:val="0"/>
                <w:numId w:val="26"/>
              </w:numPr>
              <w:spacing w:before="0" w:after="200"/>
              <w:ind w:left="1440"/>
              <w:rPr>
                <w:rFonts w:ascii="Times New Roman" w:hAnsi="Times New Roman"/>
              </w:rPr>
            </w:pPr>
            <w:r>
              <w:rPr>
                <w:rFonts w:ascii="Times New Roman" w:hAnsi="Times New Roman"/>
              </w:rPr>
              <w:t>SEMO to use Posted Credit Cover for the Relevant Participants of the Units in Imbalance Settlement to minimise the costs needing recovery.</w:t>
            </w:r>
          </w:p>
          <w:p w:rsidR="009A69B6" w:rsidRPr="00BC3CC0" w:rsidRDefault="009A69B6" w:rsidP="009A69B6">
            <w:pPr>
              <w:pStyle w:val="ListParagraph"/>
              <w:numPr>
                <w:ilvl w:val="0"/>
                <w:numId w:val="26"/>
              </w:numPr>
              <w:spacing w:before="0" w:after="200"/>
              <w:ind w:left="1440"/>
              <w:rPr>
                <w:rFonts w:ascii="Times New Roman" w:hAnsi="Times New Roman"/>
              </w:rPr>
            </w:pPr>
            <w:r w:rsidRPr="00BC3CC0">
              <w:rPr>
                <w:rFonts w:ascii="Times New Roman" w:hAnsi="Times New Roman"/>
              </w:rPr>
              <w:t>Where the issue can be attributed to SEM NEMO’s service providers, recovery of costs through liability provisions.</w:t>
            </w:r>
          </w:p>
          <w:p w:rsidR="009A69B6" w:rsidRPr="00E8000C" w:rsidRDefault="009A69B6" w:rsidP="00BE5BC1">
            <w:pPr>
              <w:ind w:left="720"/>
              <w:rPr>
                <w:b/>
              </w:rPr>
            </w:pPr>
            <w:r w:rsidRPr="00E8000C">
              <w:rPr>
                <w:b/>
              </w:rPr>
              <w:t xml:space="preserve">Other Mitigation Measures that were </w:t>
            </w:r>
            <w:r>
              <w:rPr>
                <w:b/>
              </w:rPr>
              <w:t>Considered but D</w:t>
            </w:r>
            <w:r w:rsidRPr="00E8000C">
              <w:rPr>
                <w:b/>
              </w:rPr>
              <w:t>ispelled</w:t>
            </w:r>
          </w:p>
          <w:p w:rsidR="009A69B6" w:rsidRDefault="009A69B6" w:rsidP="00BE5BC1">
            <w:pPr>
              <w:ind w:left="720"/>
            </w:pPr>
          </w:p>
          <w:p w:rsidR="009A69B6" w:rsidRDefault="009A69B6" w:rsidP="00BE5BC1">
            <w:pPr>
              <w:ind w:left="720"/>
            </w:pPr>
            <w:r>
              <w:t xml:space="preserve">There were also other measures considered to mitigate the impacts of these invalid Contracted Quantity scenarios. However, these have not been included as they are seen as inappropriate due to one or more of the following: they result in additional and considerable upfront and continuing costs for Exchange Members to cover a risk that has extremely low probability, the solution may cause major issues with the ongoing viability of the Ex-Ante Markets, or they are not feasible for implementation in the timeframes before I-SEM go-live. </w:t>
            </w:r>
          </w:p>
          <w:p w:rsidR="009A69B6" w:rsidRDefault="009A69B6" w:rsidP="00BE5BC1">
            <w:pPr>
              <w:ind w:left="720"/>
            </w:pPr>
          </w:p>
          <w:p w:rsidR="009A69B6" w:rsidRDefault="009A69B6" w:rsidP="00BE5BC1">
            <w:pPr>
              <w:ind w:left="720"/>
            </w:pPr>
            <w:r>
              <w:t>The measures that were considered, but dispelled were:</w:t>
            </w:r>
          </w:p>
          <w:p w:rsidR="009A69B6" w:rsidRPr="00883252" w:rsidRDefault="009A69B6" w:rsidP="009A69B6">
            <w:pPr>
              <w:pStyle w:val="ListParagraph"/>
              <w:numPr>
                <w:ilvl w:val="0"/>
                <w:numId w:val="27"/>
              </w:numPr>
              <w:spacing w:before="0" w:after="200"/>
              <w:ind w:left="1440"/>
              <w:rPr>
                <w:rFonts w:ascii="Times New Roman" w:hAnsi="Times New Roman"/>
              </w:rPr>
            </w:pPr>
            <w:r w:rsidRPr="00883252">
              <w:rPr>
                <w:rFonts w:ascii="Times New Roman" w:hAnsi="Times New Roman"/>
              </w:rPr>
              <w:t>Imposing significant additional collateral requirements on all Exchange Members to cover this risk scenario</w:t>
            </w:r>
          </w:p>
          <w:p w:rsidR="009A69B6" w:rsidRPr="00883252" w:rsidRDefault="009A69B6" w:rsidP="009A69B6">
            <w:pPr>
              <w:pStyle w:val="ListParagraph"/>
              <w:numPr>
                <w:ilvl w:val="0"/>
                <w:numId w:val="27"/>
              </w:numPr>
              <w:spacing w:before="0" w:after="200"/>
              <w:ind w:left="1440"/>
              <w:rPr>
                <w:rFonts w:ascii="Times New Roman" w:hAnsi="Times New Roman"/>
              </w:rPr>
            </w:pPr>
            <w:r w:rsidRPr="00883252">
              <w:rPr>
                <w:rFonts w:ascii="Times New Roman" w:hAnsi="Times New Roman"/>
              </w:rPr>
              <w:t>Taking out insurance against these scenarios</w:t>
            </w:r>
          </w:p>
          <w:p w:rsidR="009A69B6" w:rsidRPr="00883252" w:rsidRDefault="009A69B6" w:rsidP="009A69B6">
            <w:pPr>
              <w:pStyle w:val="ListParagraph"/>
              <w:numPr>
                <w:ilvl w:val="0"/>
                <w:numId w:val="27"/>
              </w:numPr>
              <w:spacing w:before="0" w:after="200"/>
              <w:ind w:left="1440"/>
              <w:rPr>
                <w:rFonts w:ascii="Times New Roman" w:hAnsi="Times New Roman"/>
              </w:rPr>
            </w:pPr>
            <w:r w:rsidRPr="00883252">
              <w:rPr>
                <w:rFonts w:ascii="Times New Roman" w:hAnsi="Times New Roman"/>
              </w:rPr>
              <w:t xml:space="preserve">Increasing </w:t>
            </w:r>
            <w:r>
              <w:rPr>
                <w:rFonts w:ascii="Times New Roman" w:hAnsi="Times New Roman"/>
              </w:rPr>
              <w:t xml:space="preserve">Exchange </w:t>
            </w:r>
            <w:r w:rsidRPr="00883252">
              <w:rPr>
                <w:rFonts w:ascii="Times New Roman" w:hAnsi="Times New Roman"/>
              </w:rPr>
              <w:t>fees upfront to cover this potential risk</w:t>
            </w:r>
          </w:p>
          <w:p w:rsidR="009A69B6" w:rsidRPr="00883252" w:rsidRDefault="009A69B6" w:rsidP="009A69B6">
            <w:pPr>
              <w:pStyle w:val="ListParagraph"/>
              <w:numPr>
                <w:ilvl w:val="0"/>
                <w:numId w:val="27"/>
              </w:numPr>
              <w:spacing w:before="0" w:after="200"/>
              <w:ind w:left="1440"/>
              <w:rPr>
                <w:rFonts w:ascii="Times New Roman" w:hAnsi="Times New Roman"/>
              </w:rPr>
            </w:pPr>
            <w:r w:rsidRPr="00883252">
              <w:rPr>
                <w:rFonts w:ascii="Times New Roman" w:hAnsi="Times New Roman"/>
              </w:rPr>
              <w:t xml:space="preserve">Increasing </w:t>
            </w:r>
            <w:r>
              <w:rPr>
                <w:rFonts w:ascii="Times New Roman" w:hAnsi="Times New Roman"/>
              </w:rPr>
              <w:t>Exchange</w:t>
            </w:r>
            <w:r w:rsidRPr="00883252">
              <w:rPr>
                <w:rFonts w:ascii="Times New Roman" w:hAnsi="Times New Roman"/>
              </w:rPr>
              <w:t xml:space="preserve"> fees after the event occurs to cover the </w:t>
            </w:r>
            <w:r>
              <w:rPr>
                <w:rFonts w:ascii="Times New Roman" w:hAnsi="Times New Roman"/>
              </w:rPr>
              <w:t>realis</w:t>
            </w:r>
            <w:r w:rsidRPr="00883252">
              <w:rPr>
                <w:rFonts w:ascii="Times New Roman" w:hAnsi="Times New Roman"/>
              </w:rPr>
              <w:t>ed residual costs.</w:t>
            </w:r>
          </w:p>
          <w:p w:rsidR="009A69B6" w:rsidRDefault="009A69B6" w:rsidP="00BE5BC1">
            <w:pPr>
              <w:ind w:left="720"/>
              <w:rPr>
                <w:rFonts w:cs="Arial"/>
              </w:rPr>
            </w:pPr>
          </w:p>
          <w:p w:rsidR="009A69B6" w:rsidRDefault="009A69B6" w:rsidP="00BE5BC1">
            <w:pPr>
              <w:ind w:left="720"/>
              <w:rPr>
                <w:rFonts w:cs="Arial"/>
              </w:rPr>
            </w:pPr>
          </w:p>
          <w:p w:rsidR="009A69B6" w:rsidRDefault="009A69B6" w:rsidP="00BE5BC1">
            <w:pPr>
              <w:ind w:left="720"/>
              <w:rPr>
                <w:rFonts w:cs="Arial"/>
              </w:rPr>
            </w:pPr>
          </w:p>
          <w:p w:rsidR="009A69B6" w:rsidRPr="00883252" w:rsidRDefault="009A69B6" w:rsidP="00BE5BC1">
            <w:pPr>
              <w:ind w:left="720"/>
              <w:rPr>
                <w:rFonts w:cs="Arial"/>
              </w:rPr>
            </w:pPr>
          </w:p>
        </w:tc>
      </w:tr>
      <w:tr w:rsidR="009A69B6" w:rsidRPr="004C53E7" w:rsidTr="00C3357D">
        <w:tc>
          <w:tcPr>
            <w:tcW w:w="9747" w:type="dxa"/>
            <w:gridSpan w:val="6"/>
            <w:shd w:val="clear" w:color="auto" w:fill="C6D9F1"/>
            <w:vAlign w:val="center"/>
          </w:tcPr>
          <w:p w:rsidR="009A69B6" w:rsidRPr="004C53E7" w:rsidRDefault="009A69B6" w:rsidP="00BE5BC1">
            <w:pPr>
              <w:jc w:val="center"/>
              <w:rPr>
                <w:rFonts w:ascii="Calibri" w:hAnsi="Calibri" w:cs="Arial"/>
                <w:b/>
                <w:bCs/>
                <w:iCs/>
              </w:rPr>
            </w:pPr>
            <w:r w:rsidRPr="004C53E7">
              <w:rPr>
                <w:rFonts w:ascii="Calibri" w:hAnsi="Calibri" w:cs="Arial"/>
                <w:b/>
                <w:bCs/>
                <w:iCs/>
              </w:rPr>
              <w:t>Code Objectives Furthered</w:t>
            </w:r>
          </w:p>
          <w:p w:rsidR="009A69B6" w:rsidRPr="004C53E7" w:rsidRDefault="009A69B6" w:rsidP="00BE5BC1">
            <w:pPr>
              <w:jc w:val="center"/>
              <w:rPr>
                <w:rFonts w:ascii="Calibri" w:hAnsi="Calibri" w:cs="Arial"/>
              </w:rPr>
            </w:pPr>
            <w:r w:rsidRPr="004C53E7">
              <w:rPr>
                <w:rFonts w:ascii="Calibri" w:hAnsi="Calibri"/>
                <w:i/>
                <w:spacing w:val="-3"/>
              </w:rPr>
              <w:t>(State</w:t>
            </w:r>
            <w:r w:rsidRPr="004C53E7">
              <w:rPr>
                <w:rFonts w:ascii="Calibri" w:hAnsi="Calibri" w:cs="Arial"/>
                <w:i/>
                <w:iCs/>
              </w:rPr>
              <w:t xml:space="preserve"> the Code Objectives the Proposal furthers, see Section </w:t>
            </w:r>
            <w:r>
              <w:rPr>
                <w:rFonts w:ascii="Calibri" w:hAnsi="Calibri" w:cs="Arial"/>
                <w:i/>
                <w:iCs/>
              </w:rPr>
              <w:t>A</w:t>
            </w:r>
            <w:r w:rsidRPr="004C53E7">
              <w:rPr>
                <w:rFonts w:ascii="Calibri" w:hAnsi="Calibri" w:cs="Arial"/>
                <w:i/>
                <w:iCs/>
              </w:rPr>
              <w:t xml:space="preserve"> of T&amp;SC for Code Objectives)</w:t>
            </w:r>
          </w:p>
        </w:tc>
      </w:tr>
      <w:tr w:rsidR="009A69B6" w:rsidRPr="004C53E7" w:rsidTr="00C3357D">
        <w:tc>
          <w:tcPr>
            <w:tcW w:w="9747" w:type="dxa"/>
            <w:gridSpan w:val="6"/>
            <w:vAlign w:val="center"/>
          </w:tcPr>
          <w:p w:rsidR="009A69B6" w:rsidRDefault="009A69B6" w:rsidP="00BE5BC1"/>
          <w:p w:rsidR="009A69B6" w:rsidRPr="007E1423" w:rsidRDefault="009A69B6" w:rsidP="00BE5BC1">
            <w:r w:rsidRPr="00496263">
              <w:t xml:space="preserve">This Modification proposal aims to further the Code Objectives under TSC Section A.2.1.4, specifically the </w:t>
            </w:r>
            <w:r w:rsidRPr="007E1423">
              <w:t>elements shown in bold below.</w:t>
            </w:r>
          </w:p>
          <w:p w:rsidR="009A69B6" w:rsidRPr="007E1423" w:rsidRDefault="009A69B6" w:rsidP="00BE5BC1"/>
          <w:p w:rsidR="009A69B6" w:rsidRPr="007E1423" w:rsidRDefault="009A69B6" w:rsidP="00BE5BC1">
            <w:r w:rsidRPr="007E1423">
              <w:t xml:space="preserve">(b) to </w:t>
            </w:r>
            <w:r w:rsidRPr="007E1423">
              <w:rPr>
                <w:b/>
              </w:rPr>
              <w:t>facilitate the efficient, economic and coordinated operation</w:t>
            </w:r>
            <w:r w:rsidRPr="007E1423">
              <w:t>, administration</w:t>
            </w:r>
          </w:p>
          <w:p w:rsidR="009A69B6" w:rsidRPr="007E1423" w:rsidRDefault="009A69B6" w:rsidP="00BE5BC1">
            <w:pPr>
              <w:rPr>
                <w:b/>
              </w:rPr>
            </w:pPr>
            <w:r w:rsidRPr="007E1423">
              <w:t xml:space="preserve">and development of the Single Electricity Market </w:t>
            </w:r>
            <w:r w:rsidRPr="007E1423">
              <w:rPr>
                <w:b/>
              </w:rPr>
              <w:t>in a financially secure</w:t>
            </w:r>
          </w:p>
          <w:p w:rsidR="009A69B6" w:rsidRPr="007E1423" w:rsidRDefault="009A69B6" w:rsidP="00BE5BC1">
            <w:pPr>
              <w:rPr>
                <w:b/>
              </w:rPr>
            </w:pPr>
            <w:r w:rsidRPr="007E1423">
              <w:rPr>
                <w:b/>
              </w:rPr>
              <w:t>manner;</w:t>
            </w:r>
          </w:p>
          <w:p w:rsidR="009A69B6" w:rsidRPr="007E1423" w:rsidRDefault="009A69B6" w:rsidP="00BE5BC1">
            <w:r w:rsidRPr="007E1423">
              <w:rPr>
                <w:b/>
              </w:rPr>
              <w:t xml:space="preserve">(c) </w:t>
            </w:r>
            <w:r w:rsidRPr="007E1423">
              <w:t xml:space="preserve">to </w:t>
            </w:r>
            <w:r w:rsidRPr="007E1423">
              <w:rPr>
                <w:b/>
              </w:rPr>
              <w:t>facilitate the participation of electricity undertakings engaged in the generation, supply or sale of electricity</w:t>
            </w:r>
            <w:r w:rsidRPr="007E1423">
              <w:t xml:space="preserve"> in the trading arrangements under the Single Electricity Market;</w:t>
            </w:r>
          </w:p>
          <w:p w:rsidR="009A69B6" w:rsidRPr="007E1423" w:rsidRDefault="009A69B6" w:rsidP="00BE5BC1">
            <w:r w:rsidRPr="007E1423">
              <w:t xml:space="preserve">(e) to </w:t>
            </w:r>
            <w:r w:rsidRPr="007E1423">
              <w:rPr>
                <w:b/>
              </w:rPr>
              <w:t>provide transparency in the operation</w:t>
            </w:r>
            <w:r w:rsidRPr="007E1423">
              <w:t xml:space="preserve"> of the Single Electricity Market;</w:t>
            </w:r>
          </w:p>
          <w:p w:rsidR="009A69B6" w:rsidRPr="007E1423" w:rsidRDefault="009A69B6" w:rsidP="00BE5BC1">
            <w:pPr>
              <w:pStyle w:val="Default"/>
              <w:rPr>
                <w:rFonts w:ascii="Times New Roman" w:hAnsi="Times New Roman" w:cs="Times New Roman"/>
                <w:sz w:val="20"/>
                <w:szCs w:val="20"/>
              </w:rPr>
            </w:pPr>
            <w:r w:rsidRPr="007E1423">
              <w:rPr>
                <w:rFonts w:ascii="Times New Roman" w:hAnsi="Times New Roman" w:cs="Times New Roman"/>
                <w:sz w:val="20"/>
                <w:szCs w:val="20"/>
              </w:rPr>
              <w:t xml:space="preserve">(g) to </w:t>
            </w:r>
            <w:r w:rsidRPr="007E1423">
              <w:rPr>
                <w:rFonts w:ascii="Times New Roman" w:hAnsi="Times New Roman" w:cs="Times New Roman"/>
                <w:b/>
                <w:sz w:val="20"/>
                <w:szCs w:val="20"/>
              </w:rPr>
              <w:t>promote the short-term and long-term interests of consumers of electricity on the island of Ireland with respect to price</w:t>
            </w:r>
            <w:r w:rsidRPr="007E1423">
              <w:rPr>
                <w:rFonts w:ascii="Times New Roman" w:hAnsi="Times New Roman" w:cs="Times New Roman"/>
                <w:sz w:val="20"/>
                <w:szCs w:val="20"/>
              </w:rPr>
              <w:t xml:space="preserve">, quality, reliability, and security of supply of electricity. </w:t>
            </w:r>
          </w:p>
          <w:p w:rsidR="009A69B6" w:rsidRPr="004C53E7" w:rsidRDefault="009A69B6" w:rsidP="00BE5BC1">
            <w:pPr>
              <w:rPr>
                <w:rFonts w:ascii="Calibri" w:hAnsi="Calibri" w:cs="Arial"/>
              </w:rPr>
            </w:pPr>
          </w:p>
        </w:tc>
      </w:tr>
      <w:tr w:rsidR="009A69B6" w:rsidRPr="004C53E7" w:rsidTr="00C3357D">
        <w:tc>
          <w:tcPr>
            <w:tcW w:w="9747" w:type="dxa"/>
            <w:gridSpan w:val="6"/>
            <w:shd w:val="clear" w:color="auto" w:fill="C6D9F1"/>
            <w:vAlign w:val="center"/>
          </w:tcPr>
          <w:p w:rsidR="009A69B6" w:rsidRPr="004C53E7" w:rsidRDefault="009A69B6" w:rsidP="00BE5BC1">
            <w:pPr>
              <w:jc w:val="center"/>
              <w:rPr>
                <w:rFonts w:ascii="Calibri" w:hAnsi="Calibri" w:cs="Arial"/>
                <w:b/>
                <w:bCs/>
              </w:rPr>
            </w:pPr>
            <w:r w:rsidRPr="004C53E7">
              <w:rPr>
                <w:rFonts w:ascii="Calibri" w:hAnsi="Calibri" w:cs="Arial"/>
                <w:b/>
                <w:bCs/>
              </w:rPr>
              <w:t>Implication of not implementing the Modification Proposal</w:t>
            </w:r>
          </w:p>
          <w:p w:rsidR="009A69B6" w:rsidRPr="004C53E7" w:rsidRDefault="009A69B6" w:rsidP="00BE5BC1">
            <w:pPr>
              <w:jc w:val="center"/>
              <w:rPr>
                <w:rFonts w:ascii="Calibri" w:hAnsi="Calibri" w:cs="Arial"/>
                <w:b/>
                <w:bCs/>
              </w:rPr>
            </w:pPr>
            <w:r w:rsidRPr="004C53E7">
              <w:rPr>
                <w:rFonts w:ascii="Calibri" w:hAnsi="Calibri" w:cs="Arial"/>
                <w:i/>
                <w:iCs/>
              </w:rPr>
              <w:t>(State the possible outcomes should the Modification Proposal not be implemented</w:t>
            </w:r>
            <w:r w:rsidRPr="004C53E7">
              <w:rPr>
                <w:rFonts w:ascii="Calibri" w:hAnsi="Calibri" w:cs="Arial"/>
                <w:i/>
              </w:rPr>
              <w:t>)</w:t>
            </w:r>
          </w:p>
        </w:tc>
      </w:tr>
      <w:tr w:rsidR="009A69B6" w:rsidRPr="004C53E7" w:rsidTr="00C3357D">
        <w:tc>
          <w:tcPr>
            <w:tcW w:w="9747" w:type="dxa"/>
            <w:gridSpan w:val="6"/>
            <w:vAlign w:val="center"/>
          </w:tcPr>
          <w:p w:rsidR="009A69B6" w:rsidRDefault="009A69B6" w:rsidP="00BE5BC1">
            <w:pPr>
              <w:rPr>
                <w:lang w:val="en-US"/>
              </w:rPr>
            </w:pPr>
            <w:r w:rsidRPr="00496263">
              <w:rPr>
                <w:lang w:val="en-US"/>
              </w:rPr>
              <w:t>The implications of not implementing this modification proposal</w:t>
            </w:r>
            <w:r>
              <w:rPr>
                <w:lang w:val="en-US"/>
              </w:rPr>
              <w:t xml:space="preserve"> could include:</w:t>
            </w:r>
          </w:p>
          <w:p w:rsidR="009A69B6" w:rsidRPr="00670D20" w:rsidRDefault="009A69B6" w:rsidP="00BE5BC1">
            <w:pPr>
              <w:ind w:left="993" w:hanging="284"/>
              <w:rPr>
                <w:lang w:val="en-US"/>
              </w:rPr>
            </w:pPr>
            <w:r>
              <w:rPr>
                <w:lang w:val="en-US"/>
              </w:rPr>
              <w:t>a)</w:t>
            </w:r>
            <w:r w:rsidRPr="00496263">
              <w:rPr>
                <w:lang w:val="en-US"/>
              </w:rPr>
              <w:t xml:space="preserve"> liability</w:t>
            </w:r>
            <w:r>
              <w:rPr>
                <w:lang w:val="en-US"/>
              </w:rPr>
              <w:t xml:space="preserve"> clauses related to the SEMOpx R</w:t>
            </w:r>
            <w:r w:rsidRPr="00496263">
              <w:rPr>
                <w:lang w:val="en-US"/>
              </w:rPr>
              <w:t>ules</w:t>
            </w:r>
            <w:r>
              <w:rPr>
                <w:lang w:val="en-US"/>
              </w:rPr>
              <w:t xml:space="preserve"> will not be able to be agreed and Exchange Members will not be willing, without these clauses known, to sign the Exchange Member Agreement to facilitate </w:t>
            </w:r>
            <w:r w:rsidRPr="00670D20">
              <w:rPr>
                <w:lang w:val="en-US"/>
              </w:rPr>
              <w:t>trading in the I-SEM Ex-Ante Markets.</w:t>
            </w:r>
          </w:p>
          <w:p w:rsidR="009A69B6" w:rsidRPr="00670D20" w:rsidRDefault="009A69B6" w:rsidP="00BE5BC1">
            <w:pPr>
              <w:ind w:left="993" w:hanging="284"/>
              <w:rPr>
                <w:lang w:val="en-US"/>
              </w:rPr>
            </w:pPr>
            <w:r w:rsidRPr="00670D20">
              <w:rPr>
                <w:lang w:val="en-US"/>
              </w:rPr>
              <w:t xml:space="preserve">b) a viable solution under which the invalid Contracted Quantity costs can be managed and assigned will not be available for I-SEM go-live. </w:t>
            </w:r>
          </w:p>
          <w:p w:rsidR="009A69B6" w:rsidRDefault="009A69B6" w:rsidP="00BE5BC1">
            <w:pPr>
              <w:ind w:left="993" w:hanging="284"/>
              <w:rPr>
                <w:lang w:val="en-US"/>
              </w:rPr>
            </w:pPr>
            <w:r w:rsidRPr="00670D20">
              <w:rPr>
                <w:lang w:val="en-US"/>
              </w:rPr>
              <w:t>c) contractual details between SEMOpx and its service providers will not be able to be finalized in time for I-SEM go-live</w:t>
            </w:r>
          </w:p>
          <w:p w:rsidR="009A69B6" w:rsidRPr="009D5748" w:rsidRDefault="009A69B6" w:rsidP="00BE5BC1">
            <w:pPr>
              <w:rPr>
                <w:lang w:val="en-US"/>
              </w:rPr>
            </w:pPr>
          </w:p>
        </w:tc>
      </w:tr>
      <w:tr w:rsidR="009A69B6" w:rsidRPr="004C53E7" w:rsidTr="00C3357D">
        <w:trPr>
          <w:trHeight w:val="507"/>
        </w:trPr>
        <w:tc>
          <w:tcPr>
            <w:tcW w:w="4621" w:type="dxa"/>
            <w:gridSpan w:val="3"/>
            <w:shd w:val="clear" w:color="auto" w:fill="C6D9F1"/>
            <w:vAlign w:val="center"/>
          </w:tcPr>
          <w:p w:rsidR="009A69B6" w:rsidRPr="004C53E7" w:rsidRDefault="009A69B6" w:rsidP="00BE5BC1">
            <w:pPr>
              <w:jc w:val="center"/>
              <w:rPr>
                <w:rFonts w:ascii="Calibri" w:hAnsi="Calibri" w:cs="Arial"/>
                <w:b/>
                <w:bCs/>
                <w:iCs/>
              </w:rPr>
            </w:pPr>
            <w:r w:rsidRPr="004C53E7">
              <w:rPr>
                <w:rFonts w:ascii="Calibri" w:hAnsi="Calibri" w:cs="Arial"/>
                <w:b/>
                <w:bCs/>
                <w:iCs/>
              </w:rPr>
              <w:t>Working Group</w:t>
            </w:r>
          </w:p>
          <w:p w:rsidR="009A69B6" w:rsidRPr="004C53E7" w:rsidRDefault="009A69B6" w:rsidP="00BE5BC1">
            <w:pPr>
              <w:jc w:val="center"/>
              <w:rPr>
                <w:rFonts w:ascii="Calibri" w:hAnsi="Calibri" w:cs="Arial"/>
                <w:i/>
                <w:iCs/>
              </w:rPr>
            </w:pPr>
            <w:r w:rsidRPr="004C53E7">
              <w:rPr>
                <w:rFonts w:ascii="Calibri" w:hAnsi="Calibri" w:cs="Arial"/>
                <w:i/>
                <w:iCs/>
              </w:rPr>
              <w:t>(State if Working Group considered necessary to develop proposal)</w:t>
            </w:r>
          </w:p>
        </w:tc>
        <w:tc>
          <w:tcPr>
            <w:tcW w:w="5126" w:type="dxa"/>
            <w:gridSpan w:val="3"/>
            <w:shd w:val="clear" w:color="auto" w:fill="C6D9F1"/>
            <w:vAlign w:val="center"/>
          </w:tcPr>
          <w:p w:rsidR="009A69B6" w:rsidRPr="004C53E7" w:rsidRDefault="009A69B6" w:rsidP="00BE5BC1">
            <w:pPr>
              <w:jc w:val="center"/>
              <w:rPr>
                <w:rFonts w:ascii="Calibri" w:hAnsi="Calibri" w:cs="Arial"/>
                <w:b/>
                <w:bCs/>
                <w:iCs/>
              </w:rPr>
            </w:pPr>
            <w:r w:rsidRPr="004C53E7">
              <w:rPr>
                <w:rFonts w:ascii="Calibri" w:hAnsi="Calibri" w:cs="Arial"/>
                <w:b/>
                <w:bCs/>
                <w:iCs/>
              </w:rPr>
              <w:t>Impacts</w:t>
            </w:r>
          </w:p>
          <w:p w:rsidR="009A69B6" w:rsidRPr="004C53E7" w:rsidRDefault="009A69B6" w:rsidP="00BE5BC1">
            <w:pPr>
              <w:jc w:val="center"/>
              <w:rPr>
                <w:rFonts w:ascii="Calibri" w:hAnsi="Calibri" w:cs="Arial"/>
                <w:b/>
                <w:bCs/>
                <w:iCs/>
              </w:rPr>
            </w:pPr>
            <w:r w:rsidRPr="004C53E7">
              <w:rPr>
                <w:rFonts w:ascii="Calibri" w:hAnsi="Calibri" w:cs="Arial"/>
                <w:i/>
              </w:rPr>
              <w:t>(Indicate the impacts on systems, resources, processes and/or procedures</w:t>
            </w:r>
            <w:r>
              <w:rPr>
                <w:rFonts w:ascii="Calibri" w:hAnsi="Calibri" w:cs="Arial"/>
                <w:i/>
              </w:rPr>
              <w:t>; also indicate impacts on any other Market Code such as Capacity Marker Code, Grid Code, Exchange Rules etc.</w:t>
            </w:r>
            <w:r w:rsidRPr="004C53E7">
              <w:rPr>
                <w:rFonts w:ascii="Calibri" w:hAnsi="Calibri" w:cs="Arial"/>
                <w:i/>
              </w:rPr>
              <w:t>)</w:t>
            </w:r>
          </w:p>
          <w:p w:rsidR="009A69B6" w:rsidRPr="004C53E7" w:rsidRDefault="009A69B6" w:rsidP="00BE5BC1">
            <w:pPr>
              <w:jc w:val="center"/>
              <w:rPr>
                <w:rFonts w:ascii="Calibri" w:hAnsi="Calibri" w:cs="Arial"/>
                <w:b/>
                <w:bCs/>
                <w:iCs/>
              </w:rPr>
            </w:pPr>
          </w:p>
        </w:tc>
      </w:tr>
      <w:tr w:rsidR="009A69B6" w:rsidRPr="004C53E7" w:rsidDel="00404964" w:rsidTr="00C3357D">
        <w:trPr>
          <w:trHeight w:val="507"/>
        </w:trPr>
        <w:tc>
          <w:tcPr>
            <w:tcW w:w="4621" w:type="dxa"/>
            <w:gridSpan w:val="3"/>
          </w:tcPr>
          <w:p w:rsidR="009A69B6" w:rsidRPr="00670D20" w:rsidDel="00404964" w:rsidRDefault="009A69B6" w:rsidP="00BE5BC1">
            <w:pPr>
              <w:rPr>
                <w:lang w:val="en-US"/>
              </w:rPr>
            </w:pPr>
            <w:r w:rsidRPr="00670D20">
              <w:rPr>
                <w:lang w:val="en-US"/>
              </w:rPr>
              <w:t>Given: the limited time available, in order to provide clarity and certainty to Exchange Members and Participants about the recovery of costs related to invalid Contracted Quantities, it is proposed that the focus be on using this proposal as a basis for the final modification with any amendments being made to the proposal rather considering a number of alternatives from scratch which may take considerably more time, effort and may jeopardize the readiness of the market for I-SEM go-live.</w:t>
            </w:r>
          </w:p>
        </w:tc>
        <w:tc>
          <w:tcPr>
            <w:tcW w:w="5126" w:type="dxa"/>
            <w:gridSpan w:val="3"/>
          </w:tcPr>
          <w:p w:rsidR="009A69B6" w:rsidRPr="00670D20" w:rsidRDefault="009A69B6" w:rsidP="00BE5BC1">
            <w:pPr>
              <w:rPr>
                <w:rFonts w:cs="Arial"/>
              </w:rPr>
            </w:pPr>
            <w:r w:rsidRPr="00670D20">
              <w:rPr>
                <w:rFonts w:cs="Arial"/>
              </w:rPr>
              <w:t>The outcome of this modification proposal will have implications on:</w:t>
            </w:r>
          </w:p>
          <w:p w:rsidR="009A69B6" w:rsidRPr="00670D20" w:rsidRDefault="009A69B6" w:rsidP="009A69B6">
            <w:pPr>
              <w:pStyle w:val="ListParagraph"/>
              <w:numPr>
                <w:ilvl w:val="0"/>
                <w:numId w:val="28"/>
              </w:numPr>
              <w:spacing w:before="0" w:after="0" w:line="240" w:lineRule="auto"/>
              <w:contextualSpacing w:val="0"/>
              <w:rPr>
                <w:rFonts w:ascii="Times New Roman" w:hAnsi="Times New Roman"/>
              </w:rPr>
            </w:pPr>
            <w:r w:rsidRPr="00670D20">
              <w:rPr>
                <w:rFonts w:ascii="Times New Roman" w:hAnsi="Times New Roman"/>
              </w:rPr>
              <w:t>SEM NEMO Rules/Clearing House Rules/SEM NEMO Processes and Procedures.</w:t>
            </w:r>
          </w:p>
          <w:p w:rsidR="009A69B6" w:rsidRPr="00670D20" w:rsidDel="00404964" w:rsidRDefault="009A69B6" w:rsidP="009A69B6">
            <w:pPr>
              <w:pStyle w:val="ListParagraph"/>
              <w:numPr>
                <w:ilvl w:val="0"/>
                <w:numId w:val="28"/>
              </w:numPr>
              <w:spacing w:before="0" w:after="0" w:line="240" w:lineRule="auto"/>
              <w:contextualSpacing w:val="0"/>
              <w:rPr>
                <w:rFonts w:cs="Arial"/>
              </w:rPr>
            </w:pPr>
            <w:r w:rsidRPr="00670D20">
              <w:rPr>
                <w:rFonts w:ascii="Times New Roman" w:hAnsi="Times New Roman"/>
              </w:rPr>
              <w:t>SEM business processes and procedures will need to be reviewed to cater for these mitigation measures under the TSC</w:t>
            </w:r>
          </w:p>
        </w:tc>
      </w:tr>
      <w:tr w:rsidR="009A69B6" w:rsidRPr="004C53E7" w:rsidTr="00C3357D">
        <w:tc>
          <w:tcPr>
            <w:tcW w:w="9747" w:type="dxa"/>
            <w:gridSpan w:val="6"/>
            <w:vAlign w:val="center"/>
          </w:tcPr>
          <w:p w:rsidR="009A69B6" w:rsidRPr="004C53E7" w:rsidRDefault="009A69B6" w:rsidP="00BE5BC1">
            <w:pPr>
              <w:jc w:val="center"/>
              <w:rPr>
                <w:rFonts w:ascii="Calibri" w:hAnsi="Calibri" w:cs="Arial"/>
                <w:b/>
                <w:bCs/>
                <w:i/>
                <w:iCs/>
              </w:rPr>
            </w:pPr>
            <w:r w:rsidRPr="004C53E7">
              <w:rPr>
                <w:rFonts w:ascii="Calibri" w:hAnsi="Calibri" w:cs="Arial"/>
                <w:b/>
                <w:bCs/>
                <w:i/>
                <w:iCs/>
              </w:rPr>
              <w:t xml:space="preserve">Please return this form to Secretariat by email to </w:t>
            </w:r>
            <w:hyperlink r:id="rId21" w:history="1">
              <w:r w:rsidRPr="004C53E7">
                <w:rPr>
                  <w:rStyle w:val="Hyperlink"/>
                  <w:rFonts w:ascii="Calibri" w:hAnsi="Calibri" w:cs="Arial"/>
                  <w:i/>
                  <w:iCs/>
                </w:rPr>
                <w:t>modifications@sem-o.com</w:t>
              </w:r>
            </w:hyperlink>
          </w:p>
        </w:tc>
      </w:tr>
    </w:tbl>
    <w:p w:rsidR="00E45BBF" w:rsidRPr="00151D65" w:rsidRDefault="00E45BBF" w:rsidP="00151D65">
      <w:pPr>
        <w:rPr>
          <w:lang w:eastAsia="en-GB" w:bidi="ar-SA"/>
        </w:rPr>
      </w:pPr>
    </w:p>
    <w:sectPr w:rsidR="00E45BBF" w:rsidRPr="00151D65" w:rsidSect="002B6441">
      <w:headerReference w:type="default" r:id="rId22"/>
      <w:footerReference w:type="default" r:id="rId23"/>
      <w:pgSz w:w="11906" w:h="16838"/>
      <w:pgMar w:top="544" w:right="1077" w:bottom="635" w:left="128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88" w:rsidRDefault="005C5088">
      <w:r>
        <w:separator/>
      </w:r>
    </w:p>
  </w:endnote>
  <w:endnote w:type="continuationSeparator" w:id="0">
    <w:p w:rsidR="005C5088" w:rsidRDefault="005C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88" w:rsidRDefault="00001C63">
    <w:pPr>
      <w:pStyle w:val="Footer"/>
      <w:jc w:val="center"/>
    </w:pPr>
    <w:r>
      <w:fldChar w:fldCharType="begin"/>
    </w:r>
    <w:r>
      <w:instrText xml:space="preserve"> PAGE   \* MERGEFORMAT </w:instrText>
    </w:r>
    <w:r>
      <w:fldChar w:fldCharType="separate"/>
    </w:r>
    <w:r>
      <w:rPr>
        <w:noProof/>
      </w:rPr>
      <w:t>2</w:t>
    </w:r>
    <w:r>
      <w:rPr>
        <w:noProof/>
      </w:rPr>
      <w:fldChar w:fldCharType="end"/>
    </w:r>
  </w:p>
  <w:p w:rsidR="005C5088" w:rsidRPr="00A53010" w:rsidRDefault="005C5088" w:rsidP="00A677C0">
    <w:pPr>
      <w:pStyle w:val="Footer"/>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88" w:rsidRDefault="005C5088">
      <w:r>
        <w:separator/>
      </w:r>
    </w:p>
  </w:footnote>
  <w:footnote w:type="continuationSeparator" w:id="0">
    <w:p w:rsidR="005C5088" w:rsidRDefault="005C5088">
      <w:r>
        <w:continuationSeparator/>
      </w:r>
    </w:p>
  </w:footnote>
  <w:footnote w:id="1">
    <w:p w:rsidR="009A69B6" w:rsidRPr="00973B28" w:rsidRDefault="009A69B6" w:rsidP="009A69B6">
      <w:pPr>
        <w:pStyle w:val="FootnoteText"/>
      </w:pPr>
      <w:r w:rsidRPr="00670D20">
        <w:rPr>
          <w:rStyle w:val="FootnoteReference"/>
        </w:rPr>
        <w:footnoteRef/>
      </w:r>
      <w:r w:rsidRPr="00670D20">
        <w:t xml:space="preserve"> </w:t>
      </w:r>
      <w:r w:rsidRPr="00670D20">
        <w:rPr>
          <w:rFonts w:ascii="Times New Roman" w:hAnsi="Times New Roman"/>
        </w:rPr>
        <w:t>In the case of SEMOpx, ECC is the Clearing House that will perform the balance responsibility under the TSC on behalf of SEMOpx (i.e. as delegated).</w:t>
      </w:r>
    </w:p>
  </w:footnote>
  <w:footnote w:id="2">
    <w:p w:rsidR="009A69B6" w:rsidRPr="00973B28" w:rsidRDefault="009A69B6" w:rsidP="009A69B6">
      <w:pPr>
        <w:pStyle w:val="FootnoteText"/>
      </w:pPr>
      <w:r w:rsidRPr="00670D20">
        <w:rPr>
          <w:rStyle w:val="FootnoteReference"/>
        </w:rPr>
        <w:footnoteRef/>
      </w:r>
      <w:r w:rsidRPr="00670D20">
        <w:t xml:space="preserve"> </w:t>
      </w:r>
      <w:r w:rsidRPr="00670D20">
        <w:rPr>
          <w:rFonts w:ascii="Times New Roman" w:hAnsi="Times New Roman"/>
        </w:rPr>
        <w:t>In the case of SEMOpx, ECC is the Clearing House that will perform the balance responsibility under the TSC on behalf of SEMOpx (i.e. as delegated).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88" w:rsidRPr="00DA2DEE" w:rsidRDefault="005C5088"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r w:rsidRPr="00DA2DEE">
      <w:rPr>
        <w:rFonts w:cs="Arial"/>
        <w:bCs/>
        <w:sz w:val="16"/>
        <w:szCs w:val="18"/>
      </w:rPr>
      <w:t>Mod_</w:t>
    </w:r>
    <w:r w:rsidR="009A69B6">
      <w:rPr>
        <w:rFonts w:cs="Arial"/>
        <w:bCs/>
        <w:sz w:val="16"/>
        <w:szCs w:val="18"/>
      </w:rPr>
      <w:t>17</w:t>
    </w:r>
    <w:r>
      <w:rPr>
        <w:rFonts w:cs="Arial"/>
        <w:bCs/>
        <w:sz w:val="16"/>
        <w:szCs w:val="18"/>
      </w:rPr>
      <w:t>_17</w:t>
    </w:r>
  </w:p>
  <w:p w:rsidR="005C5088" w:rsidRPr="0018497A" w:rsidRDefault="005C5088"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5C5088" w:rsidRDefault="005C5088" w:rsidP="001B7507">
    <w:pPr>
      <w:tabs>
        <w:tab w:val="left" w:pos="25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2F9"/>
    <w:multiLevelType w:val="hybridMultilevel"/>
    <w:tmpl w:val="E72C107E"/>
    <w:lvl w:ilvl="0" w:tplc="E64216F0">
      <w:start w:val="1"/>
      <w:numFmt w:val="lowerLetter"/>
      <w:lvlText w:val="(%1)"/>
      <w:lvlJc w:val="left"/>
      <w:pPr>
        <w:ind w:left="1352" w:hanging="360"/>
      </w:pPr>
      <w:rPr>
        <w:rFonts w:cs="Times New Roman" w:hint="default"/>
      </w:rPr>
    </w:lvl>
    <w:lvl w:ilvl="1" w:tplc="0C090019" w:tentative="1">
      <w:start w:val="1"/>
      <w:numFmt w:val="lowerLetter"/>
      <w:lvlText w:val="%2."/>
      <w:lvlJc w:val="left"/>
      <w:pPr>
        <w:ind w:left="2072" w:hanging="360"/>
      </w:pPr>
      <w:rPr>
        <w:rFonts w:cs="Times New Roman"/>
      </w:rPr>
    </w:lvl>
    <w:lvl w:ilvl="2" w:tplc="0C09001B" w:tentative="1">
      <w:start w:val="1"/>
      <w:numFmt w:val="lowerRoman"/>
      <w:lvlText w:val="%3."/>
      <w:lvlJc w:val="right"/>
      <w:pPr>
        <w:ind w:left="2792" w:hanging="180"/>
      </w:pPr>
      <w:rPr>
        <w:rFonts w:cs="Times New Roman"/>
      </w:rPr>
    </w:lvl>
    <w:lvl w:ilvl="3" w:tplc="0C09000F" w:tentative="1">
      <w:start w:val="1"/>
      <w:numFmt w:val="decimal"/>
      <w:lvlText w:val="%4."/>
      <w:lvlJc w:val="left"/>
      <w:pPr>
        <w:ind w:left="3512" w:hanging="360"/>
      </w:pPr>
      <w:rPr>
        <w:rFonts w:cs="Times New Roman"/>
      </w:rPr>
    </w:lvl>
    <w:lvl w:ilvl="4" w:tplc="0C090019" w:tentative="1">
      <w:start w:val="1"/>
      <w:numFmt w:val="lowerLetter"/>
      <w:lvlText w:val="%5."/>
      <w:lvlJc w:val="left"/>
      <w:pPr>
        <w:ind w:left="4232" w:hanging="360"/>
      </w:pPr>
      <w:rPr>
        <w:rFonts w:cs="Times New Roman"/>
      </w:rPr>
    </w:lvl>
    <w:lvl w:ilvl="5" w:tplc="0C09001B" w:tentative="1">
      <w:start w:val="1"/>
      <w:numFmt w:val="lowerRoman"/>
      <w:lvlText w:val="%6."/>
      <w:lvlJc w:val="right"/>
      <w:pPr>
        <w:ind w:left="4952" w:hanging="180"/>
      </w:pPr>
      <w:rPr>
        <w:rFonts w:cs="Times New Roman"/>
      </w:rPr>
    </w:lvl>
    <w:lvl w:ilvl="6" w:tplc="0C09000F" w:tentative="1">
      <w:start w:val="1"/>
      <w:numFmt w:val="decimal"/>
      <w:lvlText w:val="%7."/>
      <w:lvlJc w:val="left"/>
      <w:pPr>
        <w:ind w:left="5672" w:hanging="360"/>
      </w:pPr>
      <w:rPr>
        <w:rFonts w:cs="Times New Roman"/>
      </w:rPr>
    </w:lvl>
    <w:lvl w:ilvl="7" w:tplc="0C090019" w:tentative="1">
      <w:start w:val="1"/>
      <w:numFmt w:val="lowerLetter"/>
      <w:lvlText w:val="%8."/>
      <w:lvlJc w:val="left"/>
      <w:pPr>
        <w:ind w:left="6392" w:hanging="360"/>
      </w:pPr>
      <w:rPr>
        <w:rFonts w:cs="Times New Roman"/>
      </w:rPr>
    </w:lvl>
    <w:lvl w:ilvl="8" w:tplc="0C09001B" w:tentative="1">
      <w:start w:val="1"/>
      <w:numFmt w:val="lowerRoman"/>
      <w:lvlText w:val="%9."/>
      <w:lvlJc w:val="right"/>
      <w:pPr>
        <w:ind w:left="7112" w:hanging="180"/>
      </w:pPr>
      <w:rPr>
        <w:rFonts w:cs="Times New Roman"/>
      </w:rPr>
    </w:lvl>
  </w:abstractNum>
  <w:abstractNum w:abstractNumId="1">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2">
    <w:nsid w:val="107A5AE0"/>
    <w:multiLevelType w:val="hybridMultilevel"/>
    <w:tmpl w:val="1AA0E552"/>
    <w:lvl w:ilvl="0" w:tplc="26E6A5AE">
      <w:start w:val="9"/>
      <w:numFmt w:val="lowerLetter"/>
      <w:lvlText w:val="(%1)"/>
      <w:lvlJc w:val="left"/>
      <w:pPr>
        <w:ind w:left="1802" w:hanging="360"/>
      </w:pPr>
      <w:rPr>
        <w:rFonts w:eastAsia="Times New Roman" w:cs="Times New Roman" w:hint="default"/>
        <w:color w:val="auto"/>
      </w:rPr>
    </w:lvl>
    <w:lvl w:ilvl="1" w:tplc="3F04CAF0">
      <w:start w:val="1"/>
      <w:numFmt w:val="upperLetter"/>
      <w:lvlText w:val="(%2)"/>
      <w:lvlJc w:val="left"/>
      <w:pPr>
        <w:ind w:left="2522" w:hanging="360"/>
      </w:pPr>
      <w:rPr>
        <w:rFonts w:ascii="Calibri" w:eastAsia="Times New Roman" w:hAnsi="Calibri" w:cs="Times New Roman"/>
      </w:rPr>
    </w:lvl>
    <w:lvl w:ilvl="2" w:tplc="0C09001B" w:tentative="1">
      <w:start w:val="1"/>
      <w:numFmt w:val="lowerRoman"/>
      <w:lvlText w:val="%3."/>
      <w:lvlJc w:val="right"/>
      <w:pPr>
        <w:ind w:left="3242" w:hanging="180"/>
      </w:pPr>
      <w:rPr>
        <w:rFonts w:cs="Times New Roman"/>
      </w:rPr>
    </w:lvl>
    <w:lvl w:ilvl="3" w:tplc="0C09000F" w:tentative="1">
      <w:start w:val="1"/>
      <w:numFmt w:val="decimal"/>
      <w:lvlText w:val="%4."/>
      <w:lvlJc w:val="left"/>
      <w:pPr>
        <w:ind w:left="3962" w:hanging="360"/>
      </w:pPr>
      <w:rPr>
        <w:rFonts w:cs="Times New Roman"/>
      </w:rPr>
    </w:lvl>
    <w:lvl w:ilvl="4" w:tplc="0C090019" w:tentative="1">
      <w:start w:val="1"/>
      <w:numFmt w:val="lowerLetter"/>
      <w:lvlText w:val="%5."/>
      <w:lvlJc w:val="left"/>
      <w:pPr>
        <w:ind w:left="4682" w:hanging="360"/>
      </w:pPr>
      <w:rPr>
        <w:rFonts w:cs="Times New Roman"/>
      </w:rPr>
    </w:lvl>
    <w:lvl w:ilvl="5" w:tplc="0C09001B" w:tentative="1">
      <w:start w:val="1"/>
      <w:numFmt w:val="lowerRoman"/>
      <w:lvlText w:val="%6."/>
      <w:lvlJc w:val="right"/>
      <w:pPr>
        <w:ind w:left="5402" w:hanging="180"/>
      </w:pPr>
      <w:rPr>
        <w:rFonts w:cs="Times New Roman"/>
      </w:rPr>
    </w:lvl>
    <w:lvl w:ilvl="6" w:tplc="0C09000F" w:tentative="1">
      <w:start w:val="1"/>
      <w:numFmt w:val="decimal"/>
      <w:lvlText w:val="%7."/>
      <w:lvlJc w:val="left"/>
      <w:pPr>
        <w:ind w:left="6122" w:hanging="360"/>
      </w:pPr>
      <w:rPr>
        <w:rFonts w:cs="Times New Roman"/>
      </w:rPr>
    </w:lvl>
    <w:lvl w:ilvl="7" w:tplc="0C090019" w:tentative="1">
      <w:start w:val="1"/>
      <w:numFmt w:val="lowerLetter"/>
      <w:lvlText w:val="%8."/>
      <w:lvlJc w:val="left"/>
      <w:pPr>
        <w:ind w:left="6842" w:hanging="360"/>
      </w:pPr>
      <w:rPr>
        <w:rFonts w:cs="Times New Roman"/>
      </w:rPr>
    </w:lvl>
    <w:lvl w:ilvl="8" w:tplc="0C09001B" w:tentative="1">
      <w:start w:val="1"/>
      <w:numFmt w:val="lowerRoman"/>
      <w:lvlText w:val="%9."/>
      <w:lvlJc w:val="right"/>
      <w:pPr>
        <w:ind w:left="7562" w:hanging="180"/>
      </w:pPr>
      <w:rPr>
        <w:rFonts w:cs="Times New Roman"/>
      </w:rPr>
    </w:lvl>
  </w:abstractNum>
  <w:abstractNum w:abstractNumId="3">
    <w:nsid w:val="15F7522F"/>
    <w:multiLevelType w:val="hybridMultilevel"/>
    <w:tmpl w:val="9418E860"/>
    <w:lvl w:ilvl="0" w:tplc="24B0E9DE">
      <w:start w:val="1"/>
      <w:numFmt w:val="lowerLetter"/>
      <w:lvlText w:val="(%1)"/>
      <w:lvlJc w:val="left"/>
      <w:pPr>
        <w:ind w:left="1442" w:hanging="450"/>
      </w:pPr>
      <w:rPr>
        <w:rFonts w:cs="Times New Roman"/>
      </w:rPr>
    </w:lvl>
    <w:lvl w:ilvl="1" w:tplc="0C090019">
      <w:start w:val="1"/>
      <w:numFmt w:val="lowerLetter"/>
      <w:lvlText w:val="%2."/>
      <w:lvlJc w:val="left"/>
      <w:pPr>
        <w:ind w:left="2072" w:hanging="360"/>
      </w:pPr>
      <w:rPr>
        <w:rFonts w:cs="Times New Roman"/>
      </w:rPr>
    </w:lvl>
    <w:lvl w:ilvl="2" w:tplc="0C09001B">
      <w:start w:val="1"/>
      <w:numFmt w:val="lowerRoman"/>
      <w:lvlText w:val="%3."/>
      <w:lvlJc w:val="right"/>
      <w:pPr>
        <w:ind w:left="2792" w:hanging="180"/>
      </w:pPr>
      <w:rPr>
        <w:rFonts w:cs="Times New Roman"/>
      </w:rPr>
    </w:lvl>
    <w:lvl w:ilvl="3" w:tplc="0C09000F">
      <w:start w:val="1"/>
      <w:numFmt w:val="decimal"/>
      <w:lvlText w:val="%4."/>
      <w:lvlJc w:val="left"/>
      <w:pPr>
        <w:ind w:left="3512" w:hanging="360"/>
      </w:pPr>
      <w:rPr>
        <w:rFonts w:cs="Times New Roman"/>
      </w:rPr>
    </w:lvl>
    <w:lvl w:ilvl="4" w:tplc="0C090019">
      <w:start w:val="1"/>
      <w:numFmt w:val="lowerLetter"/>
      <w:lvlText w:val="%5."/>
      <w:lvlJc w:val="left"/>
      <w:pPr>
        <w:ind w:left="4232" w:hanging="360"/>
      </w:pPr>
      <w:rPr>
        <w:rFonts w:cs="Times New Roman"/>
      </w:rPr>
    </w:lvl>
    <w:lvl w:ilvl="5" w:tplc="0C09001B">
      <w:start w:val="1"/>
      <w:numFmt w:val="lowerRoman"/>
      <w:lvlText w:val="%6."/>
      <w:lvlJc w:val="right"/>
      <w:pPr>
        <w:ind w:left="4952" w:hanging="180"/>
      </w:pPr>
      <w:rPr>
        <w:rFonts w:cs="Times New Roman"/>
      </w:rPr>
    </w:lvl>
    <w:lvl w:ilvl="6" w:tplc="0C09000F">
      <w:start w:val="1"/>
      <w:numFmt w:val="decimal"/>
      <w:lvlText w:val="%7."/>
      <w:lvlJc w:val="left"/>
      <w:pPr>
        <w:ind w:left="5672" w:hanging="360"/>
      </w:pPr>
      <w:rPr>
        <w:rFonts w:cs="Times New Roman"/>
      </w:rPr>
    </w:lvl>
    <w:lvl w:ilvl="7" w:tplc="0C090019">
      <w:start w:val="1"/>
      <w:numFmt w:val="lowerLetter"/>
      <w:lvlText w:val="%8."/>
      <w:lvlJc w:val="left"/>
      <w:pPr>
        <w:ind w:left="6392" w:hanging="360"/>
      </w:pPr>
      <w:rPr>
        <w:rFonts w:cs="Times New Roman"/>
      </w:rPr>
    </w:lvl>
    <w:lvl w:ilvl="8" w:tplc="0C09001B">
      <w:start w:val="1"/>
      <w:numFmt w:val="lowerRoman"/>
      <w:lvlText w:val="%9."/>
      <w:lvlJc w:val="right"/>
      <w:pPr>
        <w:ind w:left="7112" w:hanging="180"/>
      </w:pPr>
      <w:rPr>
        <w:rFonts w:cs="Times New Roman"/>
      </w:rPr>
    </w:lvl>
  </w:abstractNum>
  <w:abstractNum w:abstractNumId="4">
    <w:nsid w:val="172B038D"/>
    <w:multiLevelType w:val="multilevel"/>
    <w:tmpl w:val="6CFC7C9E"/>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11"/>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11.%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5">
    <w:nsid w:val="194A6EBF"/>
    <w:multiLevelType w:val="hybridMultilevel"/>
    <w:tmpl w:val="C2A4A8E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1EB708F1"/>
    <w:multiLevelType w:val="hybridMultilevel"/>
    <w:tmpl w:val="5FA25F50"/>
    <w:lvl w:ilvl="0" w:tplc="C70EFA2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77348"/>
    <w:multiLevelType w:val="hybridMultilevel"/>
    <w:tmpl w:val="60E6B5E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8D95853"/>
    <w:multiLevelType w:val="hybridMultilevel"/>
    <w:tmpl w:val="AE48B450"/>
    <w:lvl w:ilvl="0" w:tplc="C41E3CBE">
      <w:start w:val="1"/>
      <w:numFmt w:val="lowerLetter"/>
      <w:lvlText w:val="(%1)"/>
      <w:lvlJc w:val="left"/>
      <w:pPr>
        <w:ind w:left="1442" w:hanging="450"/>
      </w:pPr>
      <w:rPr>
        <w:rFonts w:hint="default"/>
        <w:b w:val="0"/>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0">
    <w:nsid w:val="298C107B"/>
    <w:multiLevelType w:val="hybridMultilevel"/>
    <w:tmpl w:val="E9A2ADD0"/>
    <w:lvl w:ilvl="0" w:tplc="D186BCD6">
      <w:start w:val="1"/>
      <w:numFmt w:val="lowerRoman"/>
      <w:lvlText w:val="(%1)"/>
      <w:lvlJc w:val="righ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nsid w:val="29B24BF9"/>
    <w:multiLevelType w:val="hybridMultilevel"/>
    <w:tmpl w:val="7EDC49F6"/>
    <w:lvl w:ilvl="0" w:tplc="881C39FA">
      <w:start w:val="1"/>
      <w:numFmt w:val="lowerLetter"/>
      <w:lvlText w:val="(%1)"/>
      <w:lvlJc w:val="left"/>
      <w:pPr>
        <w:ind w:left="360" w:hanging="360"/>
      </w:pPr>
      <w:rPr>
        <w:rFonts w:cs="Times New Roman" w:hint="default"/>
        <w:color w:val="00000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3">
    <w:nsid w:val="2EA40EA4"/>
    <w:multiLevelType w:val="hybridMultilevel"/>
    <w:tmpl w:val="6816710C"/>
    <w:lvl w:ilvl="0" w:tplc="CCFA3804">
      <w:start w:val="1"/>
      <w:numFmt w:val="lowerLetter"/>
      <w:lvlText w:val="(%1)"/>
      <w:lvlJc w:val="left"/>
      <w:pPr>
        <w:ind w:left="1442" w:hanging="45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4">
    <w:nsid w:val="35A366B1"/>
    <w:multiLevelType w:val="hybridMultilevel"/>
    <w:tmpl w:val="B312492E"/>
    <w:lvl w:ilvl="0" w:tplc="B70A7290">
      <w:start w:val="2"/>
      <w:numFmt w:val="lowerLetter"/>
      <w:lvlText w:val="(%1)"/>
      <w:lvlJc w:val="left"/>
      <w:pPr>
        <w:ind w:left="1802" w:hanging="360"/>
      </w:pPr>
      <w:rPr>
        <w:rFonts w:eastAsia="Times New Roman" w:cs="Times New Roman"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6">
    <w:nsid w:val="3F5F70A2"/>
    <w:multiLevelType w:val="hybridMultilevel"/>
    <w:tmpl w:val="4DAE8FF6"/>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46AE42F1"/>
    <w:multiLevelType w:val="hybridMultilevel"/>
    <w:tmpl w:val="9BE4DF32"/>
    <w:lvl w:ilvl="0" w:tplc="98602A06">
      <w:start w:val="1"/>
      <w:numFmt w:val="lowerLetter"/>
      <w:lvlText w:val="(%1)"/>
      <w:lvlJc w:val="left"/>
      <w:pPr>
        <w:ind w:left="1442" w:hanging="450"/>
      </w:pPr>
      <w:rPr>
        <w:rFonts w:hint="default"/>
      </w:rPr>
    </w:lvl>
    <w:lvl w:ilvl="1" w:tplc="94FABCB2" w:tentative="1">
      <w:start w:val="1"/>
      <w:numFmt w:val="lowerLetter"/>
      <w:lvlText w:val="%2."/>
      <w:lvlJc w:val="left"/>
      <w:pPr>
        <w:ind w:left="2072" w:hanging="360"/>
      </w:pPr>
    </w:lvl>
    <w:lvl w:ilvl="2" w:tplc="95904178" w:tentative="1">
      <w:start w:val="1"/>
      <w:numFmt w:val="lowerRoman"/>
      <w:lvlText w:val="%3."/>
      <w:lvlJc w:val="right"/>
      <w:pPr>
        <w:ind w:left="2792" w:hanging="180"/>
      </w:pPr>
    </w:lvl>
    <w:lvl w:ilvl="3" w:tplc="142C2250" w:tentative="1">
      <w:start w:val="1"/>
      <w:numFmt w:val="decimal"/>
      <w:lvlText w:val="%4."/>
      <w:lvlJc w:val="left"/>
      <w:pPr>
        <w:ind w:left="3512" w:hanging="360"/>
      </w:pPr>
    </w:lvl>
    <w:lvl w:ilvl="4" w:tplc="BAEA47AE" w:tentative="1">
      <w:start w:val="1"/>
      <w:numFmt w:val="lowerLetter"/>
      <w:lvlText w:val="%5."/>
      <w:lvlJc w:val="left"/>
      <w:pPr>
        <w:ind w:left="4232" w:hanging="360"/>
      </w:pPr>
    </w:lvl>
    <w:lvl w:ilvl="5" w:tplc="668A523C" w:tentative="1">
      <w:start w:val="1"/>
      <w:numFmt w:val="lowerRoman"/>
      <w:lvlText w:val="%6."/>
      <w:lvlJc w:val="right"/>
      <w:pPr>
        <w:ind w:left="4952" w:hanging="180"/>
      </w:pPr>
    </w:lvl>
    <w:lvl w:ilvl="6" w:tplc="22883EDC" w:tentative="1">
      <w:start w:val="1"/>
      <w:numFmt w:val="decimal"/>
      <w:lvlText w:val="%7."/>
      <w:lvlJc w:val="left"/>
      <w:pPr>
        <w:ind w:left="5672" w:hanging="360"/>
      </w:pPr>
    </w:lvl>
    <w:lvl w:ilvl="7" w:tplc="DEA6352E" w:tentative="1">
      <w:start w:val="1"/>
      <w:numFmt w:val="lowerLetter"/>
      <w:lvlText w:val="%8."/>
      <w:lvlJc w:val="left"/>
      <w:pPr>
        <w:ind w:left="6392" w:hanging="360"/>
      </w:pPr>
    </w:lvl>
    <w:lvl w:ilvl="8" w:tplc="817043BE" w:tentative="1">
      <w:start w:val="1"/>
      <w:numFmt w:val="lowerRoman"/>
      <w:lvlText w:val="%9."/>
      <w:lvlJc w:val="right"/>
      <w:pPr>
        <w:ind w:left="7112" w:hanging="180"/>
      </w:pPr>
    </w:lvl>
  </w:abstractNum>
  <w:abstractNum w:abstractNumId="18">
    <w:nsid w:val="4AE16C9D"/>
    <w:multiLevelType w:val="hybridMultilevel"/>
    <w:tmpl w:val="4350D6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F1B0FF1"/>
    <w:multiLevelType w:val="hybridMultilevel"/>
    <w:tmpl w:val="F46454F0"/>
    <w:lvl w:ilvl="0" w:tplc="04090001">
      <w:start w:val="1"/>
      <w:numFmt w:val="lowerLetter"/>
      <w:lvlText w:val="(%1)"/>
      <w:lvlJc w:val="left"/>
      <w:pPr>
        <w:ind w:left="1442" w:hanging="450"/>
      </w:pPr>
      <w:rPr>
        <w:rFonts w:hint="default"/>
      </w:rPr>
    </w:lvl>
    <w:lvl w:ilvl="1" w:tplc="04090003" w:tentative="1">
      <w:start w:val="1"/>
      <w:numFmt w:val="lowerLetter"/>
      <w:lvlText w:val="%2."/>
      <w:lvlJc w:val="left"/>
      <w:pPr>
        <w:ind w:left="2072" w:hanging="360"/>
      </w:pPr>
    </w:lvl>
    <w:lvl w:ilvl="2" w:tplc="04090005" w:tentative="1">
      <w:start w:val="1"/>
      <w:numFmt w:val="lowerRoman"/>
      <w:lvlText w:val="%3."/>
      <w:lvlJc w:val="right"/>
      <w:pPr>
        <w:ind w:left="2792" w:hanging="180"/>
      </w:pPr>
    </w:lvl>
    <w:lvl w:ilvl="3" w:tplc="04090001" w:tentative="1">
      <w:start w:val="1"/>
      <w:numFmt w:val="decimal"/>
      <w:lvlText w:val="%4."/>
      <w:lvlJc w:val="left"/>
      <w:pPr>
        <w:ind w:left="3512" w:hanging="360"/>
      </w:pPr>
    </w:lvl>
    <w:lvl w:ilvl="4" w:tplc="04090003" w:tentative="1">
      <w:start w:val="1"/>
      <w:numFmt w:val="lowerLetter"/>
      <w:lvlText w:val="%5."/>
      <w:lvlJc w:val="left"/>
      <w:pPr>
        <w:ind w:left="4232" w:hanging="360"/>
      </w:pPr>
    </w:lvl>
    <w:lvl w:ilvl="5" w:tplc="04090005" w:tentative="1">
      <w:start w:val="1"/>
      <w:numFmt w:val="lowerRoman"/>
      <w:lvlText w:val="%6."/>
      <w:lvlJc w:val="right"/>
      <w:pPr>
        <w:ind w:left="4952" w:hanging="180"/>
      </w:pPr>
    </w:lvl>
    <w:lvl w:ilvl="6" w:tplc="04090001" w:tentative="1">
      <w:start w:val="1"/>
      <w:numFmt w:val="decimal"/>
      <w:lvlText w:val="%7."/>
      <w:lvlJc w:val="left"/>
      <w:pPr>
        <w:ind w:left="5672" w:hanging="360"/>
      </w:pPr>
    </w:lvl>
    <w:lvl w:ilvl="7" w:tplc="04090003" w:tentative="1">
      <w:start w:val="1"/>
      <w:numFmt w:val="lowerLetter"/>
      <w:lvlText w:val="%8."/>
      <w:lvlJc w:val="left"/>
      <w:pPr>
        <w:ind w:left="6392" w:hanging="360"/>
      </w:pPr>
    </w:lvl>
    <w:lvl w:ilvl="8" w:tplc="04090005" w:tentative="1">
      <w:start w:val="1"/>
      <w:numFmt w:val="lowerRoman"/>
      <w:lvlText w:val="%9."/>
      <w:lvlJc w:val="right"/>
      <w:pPr>
        <w:ind w:left="7112" w:hanging="180"/>
      </w:pPr>
    </w:lvl>
  </w:abstractNum>
  <w:abstractNum w:abstractNumId="20">
    <w:nsid w:val="53A069DE"/>
    <w:multiLevelType w:val="hybridMultilevel"/>
    <w:tmpl w:val="CB2CEEE8"/>
    <w:lvl w:ilvl="0" w:tplc="341EB87C">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B234D6"/>
    <w:multiLevelType w:val="hybridMultilevel"/>
    <w:tmpl w:val="659435BA"/>
    <w:lvl w:ilvl="0" w:tplc="113C8064">
      <w:start w:val="1"/>
      <w:numFmt w:val="lowerLetter"/>
      <w:lvlText w:val="(%1)"/>
      <w:lvlJc w:val="left"/>
      <w:pPr>
        <w:ind w:left="1352" w:hanging="360"/>
      </w:pPr>
      <w:rPr>
        <w:rFonts w:hint="default"/>
      </w:rPr>
    </w:lvl>
    <w:lvl w:ilvl="1" w:tplc="F15CE958" w:tentative="1">
      <w:start w:val="1"/>
      <w:numFmt w:val="lowerLetter"/>
      <w:lvlText w:val="%2."/>
      <w:lvlJc w:val="left"/>
      <w:pPr>
        <w:ind w:left="2072" w:hanging="360"/>
      </w:pPr>
    </w:lvl>
    <w:lvl w:ilvl="2" w:tplc="91E4701E" w:tentative="1">
      <w:start w:val="1"/>
      <w:numFmt w:val="lowerRoman"/>
      <w:lvlText w:val="%3."/>
      <w:lvlJc w:val="right"/>
      <w:pPr>
        <w:ind w:left="2792" w:hanging="180"/>
      </w:pPr>
    </w:lvl>
    <w:lvl w:ilvl="3" w:tplc="971A63FC" w:tentative="1">
      <w:start w:val="1"/>
      <w:numFmt w:val="decimal"/>
      <w:lvlText w:val="%4."/>
      <w:lvlJc w:val="left"/>
      <w:pPr>
        <w:ind w:left="3512" w:hanging="360"/>
      </w:pPr>
    </w:lvl>
    <w:lvl w:ilvl="4" w:tplc="4E16130C" w:tentative="1">
      <w:start w:val="1"/>
      <w:numFmt w:val="lowerLetter"/>
      <w:lvlText w:val="%5."/>
      <w:lvlJc w:val="left"/>
      <w:pPr>
        <w:ind w:left="4232" w:hanging="360"/>
      </w:pPr>
    </w:lvl>
    <w:lvl w:ilvl="5" w:tplc="36C4477E" w:tentative="1">
      <w:start w:val="1"/>
      <w:numFmt w:val="lowerRoman"/>
      <w:lvlText w:val="%6."/>
      <w:lvlJc w:val="right"/>
      <w:pPr>
        <w:ind w:left="4952" w:hanging="180"/>
      </w:pPr>
    </w:lvl>
    <w:lvl w:ilvl="6" w:tplc="2104058E" w:tentative="1">
      <w:start w:val="1"/>
      <w:numFmt w:val="decimal"/>
      <w:lvlText w:val="%7."/>
      <w:lvlJc w:val="left"/>
      <w:pPr>
        <w:ind w:left="5672" w:hanging="360"/>
      </w:pPr>
    </w:lvl>
    <w:lvl w:ilvl="7" w:tplc="92DEF54E" w:tentative="1">
      <w:start w:val="1"/>
      <w:numFmt w:val="lowerLetter"/>
      <w:lvlText w:val="%8."/>
      <w:lvlJc w:val="left"/>
      <w:pPr>
        <w:ind w:left="6392" w:hanging="360"/>
      </w:pPr>
    </w:lvl>
    <w:lvl w:ilvl="8" w:tplc="4316372E" w:tentative="1">
      <w:start w:val="1"/>
      <w:numFmt w:val="lowerRoman"/>
      <w:lvlText w:val="%9."/>
      <w:lvlJc w:val="right"/>
      <w:pPr>
        <w:ind w:left="7112" w:hanging="180"/>
      </w:pPr>
    </w:lvl>
  </w:abstractNum>
  <w:abstractNum w:abstractNumId="22">
    <w:nsid w:val="5C19696E"/>
    <w:multiLevelType w:val="hybridMultilevel"/>
    <w:tmpl w:val="BDDAF966"/>
    <w:lvl w:ilvl="0" w:tplc="349A43AE">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F24622DC">
      <w:start w:val="1"/>
      <w:numFmt w:val="lowerLetter"/>
      <w:lvlText w:val="%2."/>
      <w:lvlJc w:val="left"/>
      <w:pPr>
        <w:tabs>
          <w:tab w:val="num" w:pos="1440"/>
        </w:tabs>
        <w:ind w:left="1440" w:hanging="360"/>
      </w:pPr>
      <w:rPr>
        <w:rFonts w:cs="Times New Roman"/>
      </w:rPr>
    </w:lvl>
    <w:lvl w:ilvl="2" w:tplc="DA3CAD10" w:tentative="1">
      <w:start w:val="1"/>
      <w:numFmt w:val="lowerRoman"/>
      <w:lvlText w:val="%3."/>
      <w:lvlJc w:val="right"/>
      <w:pPr>
        <w:tabs>
          <w:tab w:val="num" w:pos="2160"/>
        </w:tabs>
        <w:ind w:left="2160" w:hanging="180"/>
      </w:pPr>
      <w:rPr>
        <w:rFonts w:cs="Times New Roman"/>
      </w:rPr>
    </w:lvl>
    <w:lvl w:ilvl="3" w:tplc="B722223E" w:tentative="1">
      <w:start w:val="1"/>
      <w:numFmt w:val="decimal"/>
      <w:lvlText w:val="%4."/>
      <w:lvlJc w:val="left"/>
      <w:pPr>
        <w:tabs>
          <w:tab w:val="num" w:pos="2880"/>
        </w:tabs>
        <w:ind w:left="2880" w:hanging="360"/>
      </w:pPr>
      <w:rPr>
        <w:rFonts w:cs="Times New Roman"/>
      </w:rPr>
    </w:lvl>
    <w:lvl w:ilvl="4" w:tplc="2D6A9342" w:tentative="1">
      <w:start w:val="1"/>
      <w:numFmt w:val="lowerLetter"/>
      <w:lvlText w:val="%5."/>
      <w:lvlJc w:val="left"/>
      <w:pPr>
        <w:tabs>
          <w:tab w:val="num" w:pos="3600"/>
        </w:tabs>
        <w:ind w:left="3600" w:hanging="360"/>
      </w:pPr>
      <w:rPr>
        <w:rFonts w:cs="Times New Roman"/>
      </w:rPr>
    </w:lvl>
    <w:lvl w:ilvl="5" w:tplc="DFB47F00" w:tentative="1">
      <w:start w:val="1"/>
      <w:numFmt w:val="lowerRoman"/>
      <w:lvlText w:val="%6."/>
      <w:lvlJc w:val="right"/>
      <w:pPr>
        <w:tabs>
          <w:tab w:val="num" w:pos="4320"/>
        </w:tabs>
        <w:ind w:left="4320" w:hanging="180"/>
      </w:pPr>
      <w:rPr>
        <w:rFonts w:cs="Times New Roman"/>
      </w:rPr>
    </w:lvl>
    <w:lvl w:ilvl="6" w:tplc="B048450A" w:tentative="1">
      <w:start w:val="1"/>
      <w:numFmt w:val="decimal"/>
      <w:lvlText w:val="%7."/>
      <w:lvlJc w:val="left"/>
      <w:pPr>
        <w:tabs>
          <w:tab w:val="num" w:pos="5040"/>
        </w:tabs>
        <w:ind w:left="5040" w:hanging="360"/>
      </w:pPr>
      <w:rPr>
        <w:rFonts w:cs="Times New Roman"/>
      </w:rPr>
    </w:lvl>
    <w:lvl w:ilvl="7" w:tplc="DF94C136" w:tentative="1">
      <w:start w:val="1"/>
      <w:numFmt w:val="lowerLetter"/>
      <w:lvlText w:val="%8."/>
      <w:lvlJc w:val="left"/>
      <w:pPr>
        <w:tabs>
          <w:tab w:val="num" w:pos="5760"/>
        </w:tabs>
        <w:ind w:left="5760" w:hanging="360"/>
      </w:pPr>
      <w:rPr>
        <w:rFonts w:cs="Times New Roman"/>
      </w:rPr>
    </w:lvl>
    <w:lvl w:ilvl="8" w:tplc="EA78B66C" w:tentative="1">
      <w:start w:val="1"/>
      <w:numFmt w:val="lowerRoman"/>
      <w:lvlText w:val="%9."/>
      <w:lvlJc w:val="right"/>
      <w:pPr>
        <w:tabs>
          <w:tab w:val="num" w:pos="6480"/>
        </w:tabs>
        <w:ind w:left="6480" w:hanging="180"/>
      </w:pPr>
      <w:rPr>
        <w:rFonts w:cs="Times New Roman"/>
      </w:rPr>
    </w:lvl>
  </w:abstractNum>
  <w:abstractNum w:abstractNumId="23">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E0658A"/>
    <w:multiLevelType w:val="hybridMultilevel"/>
    <w:tmpl w:val="3AA435BE"/>
    <w:lvl w:ilvl="0" w:tplc="2EB2B01A">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68FE583A">
      <w:start w:val="1"/>
      <w:numFmt w:val="bullet"/>
      <w:lvlText w:val="o"/>
      <w:lvlJc w:val="left"/>
      <w:pPr>
        <w:tabs>
          <w:tab w:val="num" w:pos="1725"/>
        </w:tabs>
        <w:ind w:left="1725" w:hanging="360"/>
      </w:pPr>
      <w:rPr>
        <w:rFonts w:ascii="Courier New" w:hAnsi="Courier New" w:hint="default"/>
      </w:rPr>
    </w:lvl>
    <w:lvl w:ilvl="2" w:tplc="27C89E78">
      <w:start w:val="1"/>
      <w:numFmt w:val="bullet"/>
      <w:lvlText w:val=""/>
      <w:lvlJc w:val="left"/>
      <w:pPr>
        <w:tabs>
          <w:tab w:val="num" w:pos="2445"/>
        </w:tabs>
        <w:ind w:left="2445" w:hanging="360"/>
      </w:pPr>
      <w:rPr>
        <w:rFonts w:ascii="Wingdings" w:hAnsi="Wingdings" w:hint="default"/>
      </w:rPr>
    </w:lvl>
    <w:lvl w:ilvl="3" w:tplc="E79A9010">
      <w:start w:val="1"/>
      <w:numFmt w:val="decimal"/>
      <w:lvlText w:val="%4."/>
      <w:lvlJc w:val="left"/>
      <w:pPr>
        <w:tabs>
          <w:tab w:val="num" w:pos="3645"/>
        </w:tabs>
        <w:ind w:left="3645" w:hanging="840"/>
      </w:pPr>
      <w:rPr>
        <w:rFonts w:cs="Times New Roman" w:hint="default"/>
      </w:rPr>
    </w:lvl>
    <w:lvl w:ilvl="4" w:tplc="48C2B7DA" w:tentative="1">
      <w:start w:val="1"/>
      <w:numFmt w:val="bullet"/>
      <w:lvlText w:val="o"/>
      <w:lvlJc w:val="left"/>
      <w:pPr>
        <w:tabs>
          <w:tab w:val="num" w:pos="3885"/>
        </w:tabs>
        <w:ind w:left="3885" w:hanging="360"/>
      </w:pPr>
      <w:rPr>
        <w:rFonts w:ascii="Courier New" w:hAnsi="Courier New" w:hint="default"/>
      </w:rPr>
    </w:lvl>
    <w:lvl w:ilvl="5" w:tplc="AB66E744" w:tentative="1">
      <w:start w:val="1"/>
      <w:numFmt w:val="bullet"/>
      <w:lvlText w:val=""/>
      <w:lvlJc w:val="left"/>
      <w:pPr>
        <w:tabs>
          <w:tab w:val="num" w:pos="4605"/>
        </w:tabs>
        <w:ind w:left="4605" w:hanging="360"/>
      </w:pPr>
      <w:rPr>
        <w:rFonts w:ascii="Wingdings" w:hAnsi="Wingdings" w:hint="default"/>
      </w:rPr>
    </w:lvl>
    <w:lvl w:ilvl="6" w:tplc="D93EE1C4" w:tentative="1">
      <w:start w:val="1"/>
      <w:numFmt w:val="bullet"/>
      <w:lvlText w:val=""/>
      <w:lvlJc w:val="left"/>
      <w:pPr>
        <w:tabs>
          <w:tab w:val="num" w:pos="5325"/>
        </w:tabs>
        <w:ind w:left="5325" w:hanging="360"/>
      </w:pPr>
      <w:rPr>
        <w:rFonts w:ascii="Symbol" w:hAnsi="Symbol" w:hint="default"/>
      </w:rPr>
    </w:lvl>
    <w:lvl w:ilvl="7" w:tplc="E0AA7044" w:tentative="1">
      <w:start w:val="1"/>
      <w:numFmt w:val="bullet"/>
      <w:lvlText w:val="o"/>
      <w:lvlJc w:val="left"/>
      <w:pPr>
        <w:tabs>
          <w:tab w:val="num" w:pos="6045"/>
        </w:tabs>
        <w:ind w:left="6045" w:hanging="360"/>
      </w:pPr>
      <w:rPr>
        <w:rFonts w:ascii="Courier New" w:hAnsi="Courier New" w:hint="default"/>
      </w:rPr>
    </w:lvl>
    <w:lvl w:ilvl="8" w:tplc="456EEBE0" w:tentative="1">
      <w:start w:val="1"/>
      <w:numFmt w:val="bullet"/>
      <w:lvlText w:val=""/>
      <w:lvlJc w:val="left"/>
      <w:pPr>
        <w:tabs>
          <w:tab w:val="num" w:pos="6765"/>
        </w:tabs>
        <w:ind w:left="6765" w:hanging="360"/>
      </w:pPr>
      <w:rPr>
        <w:rFonts w:ascii="Wingdings" w:hAnsi="Wingdings" w:hint="default"/>
      </w:rPr>
    </w:lvl>
  </w:abstractNum>
  <w:abstractNum w:abstractNumId="25">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26">
    <w:nsid w:val="662A250D"/>
    <w:multiLevelType w:val="hybridMultilevel"/>
    <w:tmpl w:val="4F9C9084"/>
    <w:lvl w:ilvl="0" w:tplc="05805422">
      <w:start w:val="1"/>
      <w:numFmt w:val="decimal"/>
      <w:lvlText w:val="%1."/>
      <w:lvlJc w:val="left"/>
      <w:pPr>
        <w:ind w:left="720" w:hanging="360"/>
      </w:pPr>
    </w:lvl>
    <w:lvl w:ilvl="1" w:tplc="02E0C170" w:tentative="1">
      <w:start w:val="1"/>
      <w:numFmt w:val="lowerLetter"/>
      <w:lvlText w:val="%2."/>
      <w:lvlJc w:val="left"/>
      <w:pPr>
        <w:ind w:left="1440" w:hanging="360"/>
      </w:pPr>
    </w:lvl>
    <w:lvl w:ilvl="2" w:tplc="9BE4F3A0" w:tentative="1">
      <w:start w:val="1"/>
      <w:numFmt w:val="lowerRoman"/>
      <w:lvlText w:val="%3."/>
      <w:lvlJc w:val="right"/>
      <w:pPr>
        <w:ind w:left="2160" w:hanging="180"/>
      </w:pPr>
    </w:lvl>
    <w:lvl w:ilvl="3" w:tplc="C322A47A" w:tentative="1">
      <w:start w:val="1"/>
      <w:numFmt w:val="decimal"/>
      <w:lvlText w:val="%4."/>
      <w:lvlJc w:val="left"/>
      <w:pPr>
        <w:ind w:left="2880" w:hanging="360"/>
      </w:pPr>
    </w:lvl>
    <w:lvl w:ilvl="4" w:tplc="679C3A70" w:tentative="1">
      <w:start w:val="1"/>
      <w:numFmt w:val="lowerLetter"/>
      <w:lvlText w:val="%5."/>
      <w:lvlJc w:val="left"/>
      <w:pPr>
        <w:ind w:left="3600" w:hanging="360"/>
      </w:pPr>
    </w:lvl>
    <w:lvl w:ilvl="5" w:tplc="4746A45C" w:tentative="1">
      <w:start w:val="1"/>
      <w:numFmt w:val="lowerRoman"/>
      <w:lvlText w:val="%6."/>
      <w:lvlJc w:val="right"/>
      <w:pPr>
        <w:ind w:left="4320" w:hanging="180"/>
      </w:pPr>
    </w:lvl>
    <w:lvl w:ilvl="6" w:tplc="E3BADC66" w:tentative="1">
      <w:start w:val="1"/>
      <w:numFmt w:val="decimal"/>
      <w:lvlText w:val="%7."/>
      <w:lvlJc w:val="left"/>
      <w:pPr>
        <w:ind w:left="5040" w:hanging="360"/>
      </w:pPr>
    </w:lvl>
    <w:lvl w:ilvl="7" w:tplc="AE629408" w:tentative="1">
      <w:start w:val="1"/>
      <w:numFmt w:val="lowerLetter"/>
      <w:lvlText w:val="%8."/>
      <w:lvlJc w:val="left"/>
      <w:pPr>
        <w:ind w:left="5760" w:hanging="360"/>
      </w:pPr>
    </w:lvl>
    <w:lvl w:ilvl="8" w:tplc="9D823168" w:tentative="1">
      <w:start w:val="1"/>
      <w:numFmt w:val="lowerRoman"/>
      <w:lvlText w:val="%9."/>
      <w:lvlJc w:val="right"/>
      <w:pPr>
        <w:ind w:left="6480" w:hanging="180"/>
      </w:pPr>
    </w:lvl>
  </w:abstractNum>
  <w:abstractNum w:abstractNumId="27">
    <w:nsid w:val="6A481DF6"/>
    <w:multiLevelType w:val="hybridMultilevel"/>
    <w:tmpl w:val="41EC8A62"/>
    <w:lvl w:ilvl="0" w:tplc="A650FE6A">
      <w:start w:val="1"/>
      <w:numFmt w:val="lowerRoman"/>
      <w:lvlText w:val="(%1)"/>
      <w:lvlJc w:val="left"/>
      <w:pPr>
        <w:ind w:left="2160" w:hanging="720"/>
      </w:pPr>
      <w:rPr>
        <w:rFonts w:hint="default"/>
        <w:color w:val="auto"/>
      </w:rPr>
    </w:lvl>
    <w:lvl w:ilvl="1" w:tplc="0C090019" w:tentative="1">
      <w:start w:val="1"/>
      <w:numFmt w:val="lowerLetter"/>
      <w:lvlText w:val="%2."/>
      <w:lvlJc w:val="left"/>
      <w:pPr>
        <w:ind w:left="1888" w:hanging="360"/>
      </w:pPr>
    </w:lvl>
    <w:lvl w:ilvl="2" w:tplc="0C09001B" w:tentative="1">
      <w:start w:val="1"/>
      <w:numFmt w:val="lowerRoman"/>
      <w:lvlText w:val="%3."/>
      <w:lvlJc w:val="right"/>
      <w:pPr>
        <w:ind w:left="2608" w:hanging="180"/>
      </w:pPr>
    </w:lvl>
    <w:lvl w:ilvl="3" w:tplc="0C09000F" w:tentative="1">
      <w:start w:val="1"/>
      <w:numFmt w:val="decimal"/>
      <w:lvlText w:val="%4."/>
      <w:lvlJc w:val="left"/>
      <w:pPr>
        <w:ind w:left="3328" w:hanging="360"/>
      </w:pPr>
    </w:lvl>
    <w:lvl w:ilvl="4" w:tplc="0C090019" w:tentative="1">
      <w:start w:val="1"/>
      <w:numFmt w:val="lowerLetter"/>
      <w:lvlText w:val="%5."/>
      <w:lvlJc w:val="left"/>
      <w:pPr>
        <w:ind w:left="4048" w:hanging="360"/>
      </w:pPr>
    </w:lvl>
    <w:lvl w:ilvl="5" w:tplc="0C09001B" w:tentative="1">
      <w:start w:val="1"/>
      <w:numFmt w:val="lowerRoman"/>
      <w:lvlText w:val="%6."/>
      <w:lvlJc w:val="right"/>
      <w:pPr>
        <w:ind w:left="4768" w:hanging="180"/>
      </w:pPr>
    </w:lvl>
    <w:lvl w:ilvl="6" w:tplc="0C09000F" w:tentative="1">
      <w:start w:val="1"/>
      <w:numFmt w:val="decimal"/>
      <w:lvlText w:val="%7."/>
      <w:lvlJc w:val="left"/>
      <w:pPr>
        <w:ind w:left="5488" w:hanging="360"/>
      </w:pPr>
    </w:lvl>
    <w:lvl w:ilvl="7" w:tplc="0C090019" w:tentative="1">
      <w:start w:val="1"/>
      <w:numFmt w:val="lowerLetter"/>
      <w:lvlText w:val="%8."/>
      <w:lvlJc w:val="left"/>
      <w:pPr>
        <w:ind w:left="6208" w:hanging="360"/>
      </w:pPr>
    </w:lvl>
    <w:lvl w:ilvl="8" w:tplc="0C09001B" w:tentative="1">
      <w:start w:val="1"/>
      <w:numFmt w:val="lowerRoman"/>
      <w:lvlText w:val="%9."/>
      <w:lvlJc w:val="right"/>
      <w:pPr>
        <w:ind w:left="6928" w:hanging="180"/>
      </w:pPr>
    </w:lvl>
  </w:abstractNum>
  <w:abstractNum w:abstractNumId="28">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29">
    <w:nsid w:val="6E2A1243"/>
    <w:multiLevelType w:val="hybridMultilevel"/>
    <w:tmpl w:val="C44ADD38"/>
    <w:lvl w:ilvl="0" w:tplc="C14ADE2A">
      <w:start w:val="1"/>
      <w:numFmt w:val="lowerLetter"/>
      <w:lvlText w:val="(%1)"/>
      <w:lvlJc w:val="left"/>
      <w:pPr>
        <w:ind w:left="1442" w:hanging="450"/>
      </w:pPr>
      <w:rPr>
        <w:rFonts w:hint="default"/>
      </w:rPr>
    </w:lvl>
    <w:lvl w:ilvl="1" w:tplc="91AA8898" w:tentative="1">
      <w:start w:val="1"/>
      <w:numFmt w:val="lowerLetter"/>
      <w:lvlText w:val="%2."/>
      <w:lvlJc w:val="left"/>
      <w:pPr>
        <w:ind w:left="2072" w:hanging="360"/>
      </w:pPr>
    </w:lvl>
    <w:lvl w:ilvl="2" w:tplc="9FB2134E" w:tentative="1">
      <w:start w:val="1"/>
      <w:numFmt w:val="lowerRoman"/>
      <w:lvlText w:val="%3."/>
      <w:lvlJc w:val="right"/>
      <w:pPr>
        <w:ind w:left="2792" w:hanging="180"/>
      </w:pPr>
    </w:lvl>
    <w:lvl w:ilvl="3" w:tplc="EB18B53E" w:tentative="1">
      <w:start w:val="1"/>
      <w:numFmt w:val="decimal"/>
      <w:lvlText w:val="%4."/>
      <w:lvlJc w:val="left"/>
      <w:pPr>
        <w:ind w:left="3512" w:hanging="360"/>
      </w:pPr>
    </w:lvl>
    <w:lvl w:ilvl="4" w:tplc="A65ECF7E" w:tentative="1">
      <w:start w:val="1"/>
      <w:numFmt w:val="lowerLetter"/>
      <w:lvlText w:val="%5."/>
      <w:lvlJc w:val="left"/>
      <w:pPr>
        <w:ind w:left="4232" w:hanging="360"/>
      </w:pPr>
    </w:lvl>
    <w:lvl w:ilvl="5" w:tplc="942CECAC" w:tentative="1">
      <w:start w:val="1"/>
      <w:numFmt w:val="lowerRoman"/>
      <w:lvlText w:val="%6."/>
      <w:lvlJc w:val="right"/>
      <w:pPr>
        <w:ind w:left="4952" w:hanging="180"/>
      </w:pPr>
    </w:lvl>
    <w:lvl w:ilvl="6" w:tplc="1B5056A4" w:tentative="1">
      <w:start w:val="1"/>
      <w:numFmt w:val="decimal"/>
      <w:lvlText w:val="%7."/>
      <w:lvlJc w:val="left"/>
      <w:pPr>
        <w:ind w:left="5672" w:hanging="360"/>
      </w:pPr>
    </w:lvl>
    <w:lvl w:ilvl="7" w:tplc="58FE7F4C" w:tentative="1">
      <w:start w:val="1"/>
      <w:numFmt w:val="lowerLetter"/>
      <w:lvlText w:val="%8."/>
      <w:lvlJc w:val="left"/>
      <w:pPr>
        <w:ind w:left="6392" w:hanging="360"/>
      </w:pPr>
    </w:lvl>
    <w:lvl w:ilvl="8" w:tplc="FF4EDD56" w:tentative="1">
      <w:start w:val="1"/>
      <w:numFmt w:val="lowerRoman"/>
      <w:lvlText w:val="%9."/>
      <w:lvlJc w:val="right"/>
      <w:pPr>
        <w:ind w:left="7112" w:hanging="180"/>
      </w:pPr>
    </w:lvl>
  </w:abstractNum>
  <w:abstractNum w:abstractNumId="30">
    <w:nsid w:val="70A707DE"/>
    <w:multiLevelType w:val="hybridMultilevel"/>
    <w:tmpl w:val="699AA458"/>
    <w:lvl w:ilvl="0" w:tplc="7A0477CE">
      <w:start w:val="1"/>
      <w:numFmt w:val="lowerLetter"/>
      <w:lvlText w:val="(%1)"/>
      <w:lvlJc w:val="left"/>
      <w:pPr>
        <w:ind w:left="1442" w:hanging="450"/>
      </w:pPr>
      <w:rPr>
        <w:rFonts w:hint="default"/>
      </w:rPr>
    </w:lvl>
    <w:lvl w:ilvl="1" w:tplc="9FF055EC" w:tentative="1">
      <w:start w:val="1"/>
      <w:numFmt w:val="lowerLetter"/>
      <w:lvlText w:val="%2."/>
      <w:lvlJc w:val="left"/>
      <w:pPr>
        <w:ind w:left="2072" w:hanging="360"/>
      </w:pPr>
    </w:lvl>
    <w:lvl w:ilvl="2" w:tplc="D574568C" w:tentative="1">
      <w:start w:val="1"/>
      <w:numFmt w:val="lowerRoman"/>
      <w:lvlText w:val="%3."/>
      <w:lvlJc w:val="right"/>
      <w:pPr>
        <w:ind w:left="2792" w:hanging="180"/>
      </w:pPr>
    </w:lvl>
    <w:lvl w:ilvl="3" w:tplc="BC0A66C0" w:tentative="1">
      <w:start w:val="1"/>
      <w:numFmt w:val="decimal"/>
      <w:lvlText w:val="%4."/>
      <w:lvlJc w:val="left"/>
      <w:pPr>
        <w:ind w:left="3512" w:hanging="360"/>
      </w:pPr>
    </w:lvl>
    <w:lvl w:ilvl="4" w:tplc="6D3E66EA" w:tentative="1">
      <w:start w:val="1"/>
      <w:numFmt w:val="lowerLetter"/>
      <w:lvlText w:val="%5."/>
      <w:lvlJc w:val="left"/>
      <w:pPr>
        <w:ind w:left="4232" w:hanging="360"/>
      </w:pPr>
    </w:lvl>
    <w:lvl w:ilvl="5" w:tplc="AC50F2A0" w:tentative="1">
      <w:start w:val="1"/>
      <w:numFmt w:val="lowerRoman"/>
      <w:lvlText w:val="%6."/>
      <w:lvlJc w:val="right"/>
      <w:pPr>
        <w:ind w:left="4952" w:hanging="180"/>
      </w:pPr>
    </w:lvl>
    <w:lvl w:ilvl="6" w:tplc="999C7A9C" w:tentative="1">
      <w:start w:val="1"/>
      <w:numFmt w:val="decimal"/>
      <w:lvlText w:val="%7."/>
      <w:lvlJc w:val="left"/>
      <w:pPr>
        <w:ind w:left="5672" w:hanging="360"/>
      </w:pPr>
    </w:lvl>
    <w:lvl w:ilvl="7" w:tplc="51280138" w:tentative="1">
      <w:start w:val="1"/>
      <w:numFmt w:val="lowerLetter"/>
      <w:lvlText w:val="%8."/>
      <w:lvlJc w:val="left"/>
      <w:pPr>
        <w:ind w:left="6392" w:hanging="360"/>
      </w:pPr>
    </w:lvl>
    <w:lvl w:ilvl="8" w:tplc="FC5C0DE8" w:tentative="1">
      <w:start w:val="1"/>
      <w:numFmt w:val="lowerRoman"/>
      <w:lvlText w:val="%9."/>
      <w:lvlJc w:val="right"/>
      <w:pPr>
        <w:ind w:left="7112" w:hanging="180"/>
      </w:pPr>
    </w:lvl>
  </w:abstractNum>
  <w:abstractNum w:abstractNumId="31">
    <w:nsid w:val="71D26418"/>
    <w:multiLevelType w:val="hybridMultilevel"/>
    <w:tmpl w:val="40CEA330"/>
    <w:lvl w:ilvl="0" w:tplc="24B0E9DE">
      <w:start w:val="1"/>
      <w:numFmt w:val="lowerLetter"/>
      <w:lvlText w:val="(%1)"/>
      <w:lvlJc w:val="left"/>
      <w:pPr>
        <w:ind w:left="1442" w:hanging="45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32">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FBC29D5"/>
    <w:multiLevelType w:val="hybridMultilevel"/>
    <w:tmpl w:val="A65A68AE"/>
    <w:lvl w:ilvl="0" w:tplc="97AAF098">
      <w:start w:val="7"/>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
  </w:num>
  <w:num w:numId="4">
    <w:abstractNumId w:val="15"/>
  </w:num>
  <w:num w:numId="5">
    <w:abstractNumId w:val="12"/>
  </w:num>
  <w:num w:numId="6">
    <w:abstractNumId w:val="4"/>
  </w:num>
  <w:num w:numId="7">
    <w:abstractNumId w:val="25"/>
  </w:num>
  <w:num w:numId="8">
    <w:abstractNumId w:val="32"/>
  </w:num>
  <w:num w:numId="9">
    <w:abstractNumId w:val="22"/>
  </w:num>
  <w:num w:numId="10">
    <w:abstractNumId w:val="24"/>
  </w:num>
  <w:num w:numId="11">
    <w:abstractNumId w:val="6"/>
  </w:num>
  <w:num w:numId="12">
    <w:abstractNumId w:val="20"/>
  </w:num>
  <w:num w:numId="13">
    <w:abstractNumId w:val="8"/>
  </w:num>
  <w:num w:numId="14">
    <w:abstractNumId w:val="26"/>
  </w:num>
  <w:num w:numId="15">
    <w:abstractNumId w:val="21"/>
  </w:num>
  <w:num w:numId="16">
    <w:abstractNumId w:val="19"/>
  </w:num>
  <w:num w:numId="17">
    <w:abstractNumId w:val="9"/>
  </w:num>
  <w:num w:numId="18">
    <w:abstractNumId w:val="17"/>
  </w:num>
  <w:num w:numId="19">
    <w:abstractNumId w:val="13"/>
  </w:num>
  <w:num w:numId="20">
    <w:abstractNumId w:val="30"/>
  </w:num>
  <w:num w:numId="21">
    <w:abstractNumId w:val="31"/>
  </w:num>
  <w:num w:numId="22">
    <w:abstractNumId w:val="29"/>
  </w:num>
  <w:num w:numId="23">
    <w:abstractNumId w:val="1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5"/>
  </w:num>
  <w:num w:numId="28">
    <w:abstractNumId w:val="34"/>
  </w:num>
  <w:num w:numId="29">
    <w:abstractNumId w:val="1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7"/>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81"/>
    <w:rsid w:val="0000090F"/>
    <w:rsid w:val="00001093"/>
    <w:rsid w:val="00001892"/>
    <w:rsid w:val="00001C63"/>
    <w:rsid w:val="00001CF8"/>
    <w:rsid w:val="00003BF4"/>
    <w:rsid w:val="000042C5"/>
    <w:rsid w:val="000056E3"/>
    <w:rsid w:val="00005AD9"/>
    <w:rsid w:val="00006DD9"/>
    <w:rsid w:val="0000789B"/>
    <w:rsid w:val="000078F3"/>
    <w:rsid w:val="0001040F"/>
    <w:rsid w:val="00010F18"/>
    <w:rsid w:val="0001114B"/>
    <w:rsid w:val="000112F3"/>
    <w:rsid w:val="00012173"/>
    <w:rsid w:val="00012395"/>
    <w:rsid w:val="00013840"/>
    <w:rsid w:val="00020354"/>
    <w:rsid w:val="00020432"/>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205"/>
    <w:rsid w:val="000379A8"/>
    <w:rsid w:val="00037B31"/>
    <w:rsid w:val="00040E96"/>
    <w:rsid w:val="00040ECD"/>
    <w:rsid w:val="00041C7F"/>
    <w:rsid w:val="00042CFE"/>
    <w:rsid w:val="00043497"/>
    <w:rsid w:val="000441FB"/>
    <w:rsid w:val="00044318"/>
    <w:rsid w:val="0004492F"/>
    <w:rsid w:val="00044BF1"/>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704"/>
    <w:rsid w:val="00086C33"/>
    <w:rsid w:val="0009007D"/>
    <w:rsid w:val="000912D2"/>
    <w:rsid w:val="000916D0"/>
    <w:rsid w:val="00093981"/>
    <w:rsid w:val="00094469"/>
    <w:rsid w:val="00094614"/>
    <w:rsid w:val="00094680"/>
    <w:rsid w:val="000954A5"/>
    <w:rsid w:val="00095CA4"/>
    <w:rsid w:val="0009753A"/>
    <w:rsid w:val="0009763E"/>
    <w:rsid w:val="000A124B"/>
    <w:rsid w:val="000A1C41"/>
    <w:rsid w:val="000A21F3"/>
    <w:rsid w:val="000A2392"/>
    <w:rsid w:val="000A28AE"/>
    <w:rsid w:val="000A2C21"/>
    <w:rsid w:val="000A3F91"/>
    <w:rsid w:val="000A431C"/>
    <w:rsid w:val="000A45C6"/>
    <w:rsid w:val="000B0285"/>
    <w:rsid w:val="000B0CFE"/>
    <w:rsid w:val="000B1852"/>
    <w:rsid w:val="000B1F52"/>
    <w:rsid w:val="000B23F3"/>
    <w:rsid w:val="000B2F63"/>
    <w:rsid w:val="000B4C11"/>
    <w:rsid w:val="000B4E16"/>
    <w:rsid w:val="000B641B"/>
    <w:rsid w:val="000B798B"/>
    <w:rsid w:val="000C30EC"/>
    <w:rsid w:val="000C3214"/>
    <w:rsid w:val="000C323B"/>
    <w:rsid w:val="000C3263"/>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2860"/>
    <w:rsid w:val="000E329B"/>
    <w:rsid w:val="000E3B8E"/>
    <w:rsid w:val="000E3E4A"/>
    <w:rsid w:val="000E43C3"/>
    <w:rsid w:val="000E58AE"/>
    <w:rsid w:val="000E6767"/>
    <w:rsid w:val="000E728D"/>
    <w:rsid w:val="000E74F7"/>
    <w:rsid w:val="000E7752"/>
    <w:rsid w:val="000F0C91"/>
    <w:rsid w:val="000F13A0"/>
    <w:rsid w:val="000F18AE"/>
    <w:rsid w:val="000F1B48"/>
    <w:rsid w:val="000F1D45"/>
    <w:rsid w:val="000F24C9"/>
    <w:rsid w:val="000F280D"/>
    <w:rsid w:val="000F3695"/>
    <w:rsid w:val="000F450C"/>
    <w:rsid w:val="000F4727"/>
    <w:rsid w:val="000F4B56"/>
    <w:rsid w:val="000F4DEC"/>
    <w:rsid w:val="000F5008"/>
    <w:rsid w:val="000F54BB"/>
    <w:rsid w:val="000F614D"/>
    <w:rsid w:val="000F66ED"/>
    <w:rsid w:val="000F6C50"/>
    <w:rsid w:val="000F70A2"/>
    <w:rsid w:val="000F7E37"/>
    <w:rsid w:val="00100450"/>
    <w:rsid w:val="001006B1"/>
    <w:rsid w:val="00103360"/>
    <w:rsid w:val="00105085"/>
    <w:rsid w:val="001062A9"/>
    <w:rsid w:val="00106D19"/>
    <w:rsid w:val="00107319"/>
    <w:rsid w:val="00107F70"/>
    <w:rsid w:val="001110D8"/>
    <w:rsid w:val="00112C26"/>
    <w:rsid w:val="00112E1D"/>
    <w:rsid w:val="0011365B"/>
    <w:rsid w:val="00114BEF"/>
    <w:rsid w:val="00115111"/>
    <w:rsid w:val="001165D9"/>
    <w:rsid w:val="00117D2D"/>
    <w:rsid w:val="00120315"/>
    <w:rsid w:val="0012038D"/>
    <w:rsid w:val="0012088C"/>
    <w:rsid w:val="00120A0A"/>
    <w:rsid w:val="00120CBF"/>
    <w:rsid w:val="00122537"/>
    <w:rsid w:val="0012376A"/>
    <w:rsid w:val="00123D01"/>
    <w:rsid w:val="00123EC6"/>
    <w:rsid w:val="0012638E"/>
    <w:rsid w:val="00126E09"/>
    <w:rsid w:val="00130E65"/>
    <w:rsid w:val="00131097"/>
    <w:rsid w:val="001313DF"/>
    <w:rsid w:val="00131E0A"/>
    <w:rsid w:val="00132649"/>
    <w:rsid w:val="0013460C"/>
    <w:rsid w:val="001348DC"/>
    <w:rsid w:val="00135581"/>
    <w:rsid w:val="00135A1E"/>
    <w:rsid w:val="0013652C"/>
    <w:rsid w:val="00136E21"/>
    <w:rsid w:val="00140925"/>
    <w:rsid w:val="001411C3"/>
    <w:rsid w:val="00142FFA"/>
    <w:rsid w:val="00143006"/>
    <w:rsid w:val="001430DF"/>
    <w:rsid w:val="00143B3E"/>
    <w:rsid w:val="00143F2C"/>
    <w:rsid w:val="00144238"/>
    <w:rsid w:val="00144A17"/>
    <w:rsid w:val="00145A77"/>
    <w:rsid w:val="00145F27"/>
    <w:rsid w:val="00145FB5"/>
    <w:rsid w:val="0014627B"/>
    <w:rsid w:val="001464AE"/>
    <w:rsid w:val="0014701D"/>
    <w:rsid w:val="00147168"/>
    <w:rsid w:val="0015130F"/>
    <w:rsid w:val="00151CA1"/>
    <w:rsid w:val="00151D65"/>
    <w:rsid w:val="00154372"/>
    <w:rsid w:val="00154A47"/>
    <w:rsid w:val="00155DD7"/>
    <w:rsid w:val="0015638F"/>
    <w:rsid w:val="0015659C"/>
    <w:rsid w:val="00156C60"/>
    <w:rsid w:val="00156F0C"/>
    <w:rsid w:val="001576AD"/>
    <w:rsid w:val="00160692"/>
    <w:rsid w:val="00160A78"/>
    <w:rsid w:val="00163207"/>
    <w:rsid w:val="00163233"/>
    <w:rsid w:val="00164A96"/>
    <w:rsid w:val="00164D4C"/>
    <w:rsid w:val="00166231"/>
    <w:rsid w:val="00167426"/>
    <w:rsid w:val="0017007D"/>
    <w:rsid w:val="0017082C"/>
    <w:rsid w:val="001708E5"/>
    <w:rsid w:val="00170C1B"/>
    <w:rsid w:val="0017138D"/>
    <w:rsid w:val="0017140D"/>
    <w:rsid w:val="0017277A"/>
    <w:rsid w:val="00172931"/>
    <w:rsid w:val="00172B62"/>
    <w:rsid w:val="00173583"/>
    <w:rsid w:val="00174532"/>
    <w:rsid w:val="001768DD"/>
    <w:rsid w:val="001769C8"/>
    <w:rsid w:val="00176BC7"/>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97F87"/>
    <w:rsid w:val="001A0BD2"/>
    <w:rsid w:val="001A11E4"/>
    <w:rsid w:val="001A1250"/>
    <w:rsid w:val="001A445C"/>
    <w:rsid w:val="001A49CE"/>
    <w:rsid w:val="001A49FA"/>
    <w:rsid w:val="001A548B"/>
    <w:rsid w:val="001A5943"/>
    <w:rsid w:val="001A67A9"/>
    <w:rsid w:val="001A7354"/>
    <w:rsid w:val="001A7D73"/>
    <w:rsid w:val="001B0F87"/>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143E"/>
    <w:rsid w:val="001C2F4E"/>
    <w:rsid w:val="001C36BF"/>
    <w:rsid w:val="001C373B"/>
    <w:rsid w:val="001C41D2"/>
    <w:rsid w:val="001C4421"/>
    <w:rsid w:val="001C4B0E"/>
    <w:rsid w:val="001C4BAF"/>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90D"/>
    <w:rsid w:val="001E6E16"/>
    <w:rsid w:val="001F0157"/>
    <w:rsid w:val="001F07B5"/>
    <w:rsid w:val="001F0AE4"/>
    <w:rsid w:val="001F0D85"/>
    <w:rsid w:val="001F0ED0"/>
    <w:rsid w:val="001F26DA"/>
    <w:rsid w:val="001F2B36"/>
    <w:rsid w:val="001F38F1"/>
    <w:rsid w:val="001F3DF4"/>
    <w:rsid w:val="001F41E3"/>
    <w:rsid w:val="001F5525"/>
    <w:rsid w:val="001F57FD"/>
    <w:rsid w:val="001F5E27"/>
    <w:rsid w:val="001F5F33"/>
    <w:rsid w:val="001F7276"/>
    <w:rsid w:val="001F7671"/>
    <w:rsid w:val="002001C2"/>
    <w:rsid w:val="00200ADB"/>
    <w:rsid w:val="00200D98"/>
    <w:rsid w:val="00201C55"/>
    <w:rsid w:val="00202026"/>
    <w:rsid w:val="00202152"/>
    <w:rsid w:val="002034B4"/>
    <w:rsid w:val="00205C7D"/>
    <w:rsid w:val="00206200"/>
    <w:rsid w:val="00206403"/>
    <w:rsid w:val="00206C3F"/>
    <w:rsid w:val="00210FD5"/>
    <w:rsid w:val="0021220C"/>
    <w:rsid w:val="00212DA5"/>
    <w:rsid w:val="00212F93"/>
    <w:rsid w:val="00213452"/>
    <w:rsid w:val="002142FA"/>
    <w:rsid w:val="00214FA9"/>
    <w:rsid w:val="002157B9"/>
    <w:rsid w:val="002158D1"/>
    <w:rsid w:val="0021604F"/>
    <w:rsid w:val="00217872"/>
    <w:rsid w:val="002232B9"/>
    <w:rsid w:val="00223575"/>
    <w:rsid w:val="0022392D"/>
    <w:rsid w:val="00224105"/>
    <w:rsid w:val="002247EB"/>
    <w:rsid w:val="002258D6"/>
    <w:rsid w:val="00225C38"/>
    <w:rsid w:val="00227000"/>
    <w:rsid w:val="002273B1"/>
    <w:rsid w:val="00227CF8"/>
    <w:rsid w:val="002303BA"/>
    <w:rsid w:val="002308E7"/>
    <w:rsid w:val="0023091A"/>
    <w:rsid w:val="002309F1"/>
    <w:rsid w:val="00230A28"/>
    <w:rsid w:val="00232411"/>
    <w:rsid w:val="0023338E"/>
    <w:rsid w:val="00235FCC"/>
    <w:rsid w:val="002366E6"/>
    <w:rsid w:val="00236AD9"/>
    <w:rsid w:val="00237BE6"/>
    <w:rsid w:val="00240042"/>
    <w:rsid w:val="00240453"/>
    <w:rsid w:val="00240DE3"/>
    <w:rsid w:val="002427BC"/>
    <w:rsid w:val="00242C91"/>
    <w:rsid w:val="00243B45"/>
    <w:rsid w:val="00243CA9"/>
    <w:rsid w:val="00245727"/>
    <w:rsid w:val="00245AEC"/>
    <w:rsid w:val="00245CA3"/>
    <w:rsid w:val="00245F2C"/>
    <w:rsid w:val="00247403"/>
    <w:rsid w:val="00250410"/>
    <w:rsid w:val="00250CA9"/>
    <w:rsid w:val="0025130F"/>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5D96"/>
    <w:rsid w:val="00276390"/>
    <w:rsid w:val="002811C1"/>
    <w:rsid w:val="002815D0"/>
    <w:rsid w:val="00281745"/>
    <w:rsid w:val="002826B9"/>
    <w:rsid w:val="00282711"/>
    <w:rsid w:val="00283427"/>
    <w:rsid w:val="00283657"/>
    <w:rsid w:val="00283682"/>
    <w:rsid w:val="002838BF"/>
    <w:rsid w:val="00283E81"/>
    <w:rsid w:val="00284411"/>
    <w:rsid w:val="00284F92"/>
    <w:rsid w:val="002921FE"/>
    <w:rsid w:val="00292D60"/>
    <w:rsid w:val="002932F7"/>
    <w:rsid w:val="00293904"/>
    <w:rsid w:val="00293CF2"/>
    <w:rsid w:val="002943B8"/>
    <w:rsid w:val="00294489"/>
    <w:rsid w:val="00294581"/>
    <w:rsid w:val="0029551D"/>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B64"/>
    <w:rsid w:val="002B56AD"/>
    <w:rsid w:val="002B578F"/>
    <w:rsid w:val="002B5A39"/>
    <w:rsid w:val="002B5A84"/>
    <w:rsid w:val="002B6441"/>
    <w:rsid w:val="002B66EB"/>
    <w:rsid w:val="002B72B3"/>
    <w:rsid w:val="002C008E"/>
    <w:rsid w:val="002C0C7E"/>
    <w:rsid w:val="002C12E4"/>
    <w:rsid w:val="002C245D"/>
    <w:rsid w:val="002C2503"/>
    <w:rsid w:val="002C28C2"/>
    <w:rsid w:val="002C2D99"/>
    <w:rsid w:val="002C32A8"/>
    <w:rsid w:val="002C3C0D"/>
    <w:rsid w:val="002C4458"/>
    <w:rsid w:val="002C4A84"/>
    <w:rsid w:val="002C4AAC"/>
    <w:rsid w:val="002C591E"/>
    <w:rsid w:val="002C5A74"/>
    <w:rsid w:val="002C60BC"/>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BBC"/>
    <w:rsid w:val="002F3E49"/>
    <w:rsid w:val="002F56CE"/>
    <w:rsid w:val="002F5AE5"/>
    <w:rsid w:val="002F5C39"/>
    <w:rsid w:val="002F5D26"/>
    <w:rsid w:val="002F684C"/>
    <w:rsid w:val="003002A5"/>
    <w:rsid w:val="003003BA"/>
    <w:rsid w:val="003007FF"/>
    <w:rsid w:val="003008B0"/>
    <w:rsid w:val="00300C34"/>
    <w:rsid w:val="00300D4A"/>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219B"/>
    <w:rsid w:val="0032310C"/>
    <w:rsid w:val="00326D02"/>
    <w:rsid w:val="003272B4"/>
    <w:rsid w:val="00327527"/>
    <w:rsid w:val="00331C2E"/>
    <w:rsid w:val="00331D03"/>
    <w:rsid w:val="00331E3E"/>
    <w:rsid w:val="003327C0"/>
    <w:rsid w:val="003331F6"/>
    <w:rsid w:val="00333404"/>
    <w:rsid w:val="003334A4"/>
    <w:rsid w:val="00333758"/>
    <w:rsid w:val="00333BDF"/>
    <w:rsid w:val="00334346"/>
    <w:rsid w:val="00335A99"/>
    <w:rsid w:val="00336C02"/>
    <w:rsid w:val="0033749F"/>
    <w:rsid w:val="00337934"/>
    <w:rsid w:val="00340B46"/>
    <w:rsid w:val="00342432"/>
    <w:rsid w:val="00342A85"/>
    <w:rsid w:val="00344436"/>
    <w:rsid w:val="0035334C"/>
    <w:rsid w:val="00353A7D"/>
    <w:rsid w:val="00353F87"/>
    <w:rsid w:val="00355B3A"/>
    <w:rsid w:val="0035766C"/>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1A"/>
    <w:rsid w:val="00371495"/>
    <w:rsid w:val="00373ED8"/>
    <w:rsid w:val="00376748"/>
    <w:rsid w:val="00376C85"/>
    <w:rsid w:val="0037712E"/>
    <w:rsid w:val="00377F17"/>
    <w:rsid w:val="003800CE"/>
    <w:rsid w:val="003807E5"/>
    <w:rsid w:val="00381C15"/>
    <w:rsid w:val="00382A39"/>
    <w:rsid w:val="00383408"/>
    <w:rsid w:val="003837F9"/>
    <w:rsid w:val="003871E1"/>
    <w:rsid w:val="0038740C"/>
    <w:rsid w:val="003874DB"/>
    <w:rsid w:val="00390435"/>
    <w:rsid w:val="00390783"/>
    <w:rsid w:val="00390889"/>
    <w:rsid w:val="00390DC0"/>
    <w:rsid w:val="0039426D"/>
    <w:rsid w:val="00394685"/>
    <w:rsid w:val="003958CD"/>
    <w:rsid w:val="00397632"/>
    <w:rsid w:val="003979D0"/>
    <w:rsid w:val="003A08A8"/>
    <w:rsid w:val="003A0C51"/>
    <w:rsid w:val="003A110F"/>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4675"/>
    <w:rsid w:val="003C58A6"/>
    <w:rsid w:val="003C6C1B"/>
    <w:rsid w:val="003C6F4E"/>
    <w:rsid w:val="003C73E0"/>
    <w:rsid w:val="003C7E13"/>
    <w:rsid w:val="003D1476"/>
    <w:rsid w:val="003D3087"/>
    <w:rsid w:val="003D3BF9"/>
    <w:rsid w:val="003D3D96"/>
    <w:rsid w:val="003D6592"/>
    <w:rsid w:val="003D65C3"/>
    <w:rsid w:val="003D6912"/>
    <w:rsid w:val="003E01B1"/>
    <w:rsid w:val="003E5753"/>
    <w:rsid w:val="003E5BA2"/>
    <w:rsid w:val="003E5C37"/>
    <w:rsid w:val="003E701F"/>
    <w:rsid w:val="003E7949"/>
    <w:rsid w:val="003E79FF"/>
    <w:rsid w:val="003E7F8C"/>
    <w:rsid w:val="003F18FD"/>
    <w:rsid w:val="003F33C2"/>
    <w:rsid w:val="003F46AF"/>
    <w:rsid w:val="003F4BC4"/>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EF1"/>
    <w:rsid w:val="0040413F"/>
    <w:rsid w:val="00404DAA"/>
    <w:rsid w:val="0040501D"/>
    <w:rsid w:val="0040533A"/>
    <w:rsid w:val="0040555F"/>
    <w:rsid w:val="004059F6"/>
    <w:rsid w:val="004108CA"/>
    <w:rsid w:val="00411D34"/>
    <w:rsid w:val="00412C4E"/>
    <w:rsid w:val="00412DEB"/>
    <w:rsid w:val="0041328B"/>
    <w:rsid w:val="004135E9"/>
    <w:rsid w:val="004136B1"/>
    <w:rsid w:val="0041401B"/>
    <w:rsid w:val="00414060"/>
    <w:rsid w:val="0041440D"/>
    <w:rsid w:val="00415633"/>
    <w:rsid w:val="004158FD"/>
    <w:rsid w:val="00415E36"/>
    <w:rsid w:val="00415FD7"/>
    <w:rsid w:val="0041630C"/>
    <w:rsid w:val="00416668"/>
    <w:rsid w:val="0041692A"/>
    <w:rsid w:val="00416E0D"/>
    <w:rsid w:val="004171A0"/>
    <w:rsid w:val="00417CC3"/>
    <w:rsid w:val="004202DA"/>
    <w:rsid w:val="004209FA"/>
    <w:rsid w:val="00420F97"/>
    <w:rsid w:val="00421070"/>
    <w:rsid w:val="0042267D"/>
    <w:rsid w:val="00423C93"/>
    <w:rsid w:val="00424FC7"/>
    <w:rsid w:val="0042518B"/>
    <w:rsid w:val="00425E05"/>
    <w:rsid w:val="004311F1"/>
    <w:rsid w:val="0043133A"/>
    <w:rsid w:val="00431963"/>
    <w:rsid w:val="00431FF6"/>
    <w:rsid w:val="00432DE7"/>
    <w:rsid w:val="00432FE9"/>
    <w:rsid w:val="004337A1"/>
    <w:rsid w:val="0043390D"/>
    <w:rsid w:val="00433E54"/>
    <w:rsid w:val="004343B8"/>
    <w:rsid w:val="004366E4"/>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2D1F"/>
    <w:rsid w:val="00453C66"/>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182A"/>
    <w:rsid w:val="004721B4"/>
    <w:rsid w:val="004746A9"/>
    <w:rsid w:val="00475150"/>
    <w:rsid w:val="00475542"/>
    <w:rsid w:val="00475F53"/>
    <w:rsid w:val="004768F1"/>
    <w:rsid w:val="0047719D"/>
    <w:rsid w:val="00477D3E"/>
    <w:rsid w:val="004801BF"/>
    <w:rsid w:val="004802DF"/>
    <w:rsid w:val="004806C2"/>
    <w:rsid w:val="00480B1E"/>
    <w:rsid w:val="00480FA2"/>
    <w:rsid w:val="004816EF"/>
    <w:rsid w:val="00481ACD"/>
    <w:rsid w:val="00481B65"/>
    <w:rsid w:val="00482E62"/>
    <w:rsid w:val="0048348B"/>
    <w:rsid w:val="00485012"/>
    <w:rsid w:val="004859F0"/>
    <w:rsid w:val="0048648E"/>
    <w:rsid w:val="0048691A"/>
    <w:rsid w:val="0048747E"/>
    <w:rsid w:val="00487E1C"/>
    <w:rsid w:val="0049016A"/>
    <w:rsid w:val="004904EA"/>
    <w:rsid w:val="00491442"/>
    <w:rsid w:val="00495DA6"/>
    <w:rsid w:val="00495E2A"/>
    <w:rsid w:val="004971F8"/>
    <w:rsid w:val="004A0A0D"/>
    <w:rsid w:val="004A1676"/>
    <w:rsid w:val="004A197C"/>
    <w:rsid w:val="004A237B"/>
    <w:rsid w:val="004A31C1"/>
    <w:rsid w:val="004A3670"/>
    <w:rsid w:val="004A3F2F"/>
    <w:rsid w:val="004A41D3"/>
    <w:rsid w:val="004A42AF"/>
    <w:rsid w:val="004A47A7"/>
    <w:rsid w:val="004A487C"/>
    <w:rsid w:val="004A6E78"/>
    <w:rsid w:val="004A782D"/>
    <w:rsid w:val="004B18A3"/>
    <w:rsid w:val="004B2E64"/>
    <w:rsid w:val="004B31B0"/>
    <w:rsid w:val="004B3BF5"/>
    <w:rsid w:val="004B74AD"/>
    <w:rsid w:val="004B7530"/>
    <w:rsid w:val="004C04A7"/>
    <w:rsid w:val="004C074C"/>
    <w:rsid w:val="004C0862"/>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E1D"/>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2C1"/>
    <w:rsid w:val="00511493"/>
    <w:rsid w:val="005114D5"/>
    <w:rsid w:val="00511E23"/>
    <w:rsid w:val="00512651"/>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6878"/>
    <w:rsid w:val="005272E9"/>
    <w:rsid w:val="0052743C"/>
    <w:rsid w:val="00527B5B"/>
    <w:rsid w:val="00527F72"/>
    <w:rsid w:val="005304A3"/>
    <w:rsid w:val="00530CB7"/>
    <w:rsid w:val="005317B5"/>
    <w:rsid w:val="005325FA"/>
    <w:rsid w:val="00532644"/>
    <w:rsid w:val="00532DD1"/>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C88"/>
    <w:rsid w:val="00550716"/>
    <w:rsid w:val="005510BB"/>
    <w:rsid w:val="00551E5D"/>
    <w:rsid w:val="00554856"/>
    <w:rsid w:val="00554EB0"/>
    <w:rsid w:val="00554FA6"/>
    <w:rsid w:val="0055646C"/>
    <w:rsid w:val="005566C2"/>
    <w:rsid w:val="005567E6"/>
    <w:rsid w:val="005567ED"/>
    <w:rsid w:val="005569FD"/>
    <w:rsid w:val="00556B2C"/>
    <w:rsid w:val="0055712F"/>
    <w:rsid w:val="00557A2E"/>
    <w:rsid w:val="00560EDE"/>
    <w:rsid w:val="005614FE"/>
    <w:rsid w:val="00561E1E"/>
    <w:rsid w:val="005639E3"/>
    <w:rsid w:val="00563A0E"/>
    <w:rsid w:val="00564418"/>
    <w:rsid w:val="005645BB"/>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DAD"/>
    <w:rsid w:val="00581F11"/>
    <w:rsid w:val="005825D1"/>
    <w:rsid w:val="00582EB4"/>
    <w:rsid w:val="00582F4B"/>
    <w:rsid w:val="005836E7"/>
    <w:rsid w:val="0058374C"/>
    <w:rsid w:val="00583E47"/>
    <w:rsid w:val="00584188"/>
    <w:rsid w:val="0058424D"/>
    <w:rsid w:val="00584A7B"/>
    <w:rsid w:val="00585AC8"/>
    <w:rsid w:val="0058780A"/>
    <w:rsid w:val="005913E5"/>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55B"/>
    <w:rsid w:val="005B0F2E"/>
    <w:rsid w:val="005B12E0"/>
    <w:rsid w:val="005B1B08"/>
    <w:rsid w:val="005B203E"/>
    <w:rsid w:val="005B2419"/>
    <w:rsid w:val="005B2C47"/>
    <w:rsid w:val="005B36D1"/>
    <w:rsid w:val="005B4074"/>
    <w:rsid w:val="005B4409"/>
    <w:rsid w:val="005B4B32"/>
    <w:rsid w:val="005B5551"/>
    <w:rsid w:val="005B708B"/>
    <w:rsid w:val="005B7248"/>
    <w:rsid w:val="005B73D4"/>
    <w:rsid w:val="005C046E"/>
    <w:rsid w:val="005C09C4"/>
    <w:rsid w:val="005C09C6"/>
    <w:rsid w:val="005C1FE9"/>
    <w:rsid w:val="005C23D6"/>
    <w:rsid w:val="005C34C2"/>
    <w:rsid w:val="005C5077"/>
    <w:rsid w:val="005C5088"/>
    <w:rsid w:val="005C656B"/>
    <w:rsid w:val="005C7197"/>
    <w:rsid w:val="005C779D"/>
    <w:rsid w:val="005D034B"/>
    <w:rsid w:val="005D0750"/>
    <w:rsid w:val="005D1455"/>
    <w:rsid w:val="005D1DF7"/>
    <w:rsid w:val="005D1E54"/>
    <w:rsid w:val="005D2392"/>
    <w:rsid w:val="005D28B0"/>
    <w:rsid w:val="005D2CB8"/>
    <w:rsid w:val="005D5D3F"/>
    <w:rsid w:val="005D6902"/>
    <w:rsid w:val="005D6DA4"/>
    <w:rsid w:val="005D77BD"/>
    <w:rsid w:val="005D7CF1"/>
    <w:rsid w:val="005E1A93"/>
    <w:rsid w:val="005E21CA"/>
    <w:rsid w:val="005E2A4C"/>
    <w:rsid w:val="005E2A9E"/>
    <w:rsid w:val="005E3106"/>
    <w:rsid w:val="005E3458"/>
    <w:rsid w:val="005E40EB"/>
    <w:rsid w:val="005E564A"/>
    <w:rsid w:val="005E69E4"/>
    <w:rsid w:val="005E6E10"/>
    <w:rsid w:val="005E6E6F"/>
    <w:rsid w:val="005E7032"/>
    <w:rsid w:val="005F11B2"/>
    <w:rsid w:val="005F1383"/>
    <w:rsid w:val="005F1A55"/>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A66"/>
    <w:rsid w:val="00601F98"/>
    <w:rsid w:val="006031F3"/>
    <w:rsid w:val="006041AA"/>
    <w:rsid w:val="00604361"/>
    <w:rsid w:val="00604C82"/>
    <w:rsid w:val="0060545C"/>
    <w:rsid w:val="00605820"/>
    <w:rsid w:val="00605D1A"/>
    <w:rsid w:val="00607BE7"/>
    <w:rsid w:val="00607F45"/>
    <w:rsid w:val="006107C7"/>
    <w:rsid w:val="00611470"/>
    <w:rsid w:val="006121BD"/>
    <w:rsid w:val="006121DF"/>
    <w:rsid w:val="00613126"/>
    <w:rsid w:val="00613301"/>
    <w:rsid w:val="00613421"/>
    <w:rsid w:val="00613B9C"/>
    <w:rsid w:val="00614AFE"/>
    <w:rsid w:val="00615691"/>
    <w:rsid w:val="006160F6"/>
    <w:rsid w:val="00617E69"/>
    <w:rsid w:val="00617FE5"/>
    <w:rsid w:val="0062012E"/>
    <w:rsid w:val="00620204"/>
    <w:rsid w:val="00620463"/>
    <w:rsid w:val="006204EF"/>
    <w:rsid w:val="00620BCD"/>
    <w:rsid w:val="00621FF2"/>
    <w:rsid w:val="006241C3"/>
    <w:rsid w:val="00624E88"/>
    <w:rsid w:val="00624EE6"/>
    <w:rsid w:val="00625BFD"/>
    <w:rsid w:val="00625E45"/>
    <w:rsid w:val="00626160"/>
    <w:rsid w:val="00626544"/>
    <w:rsid w:val="0062669D"/>
    <w:rsid w:val="00627978"/>
    <w:rsid w:val="006301CF"/>
    <w:rsid w:val="00630D67"/>
    <w:rsid w:val="006329DC"/>
    <w:rsid w:val="0063341E"/>
    <w:rsid w:val="006337CE"/>
    <w:rsid w:val="00633AEF"/>
    <w:rsid w:val="00636776"/>
    <w:rsid w:val="00636ACC"/>
    <w:rsid w:val="00636B8B"/>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6CF0"/>
    <w:rsid w:val="006571C0"/>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5052"/>
    <w:rsid w:val="0067580B"/>
    <w:rsid w:val="00675A82"/>
    <w:rsid w:val="00675DED"/>
    <w:rsid w:val="00676641"/>
    <w:rsid w:val="00681260"/>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A0C99"/>
    <w:rsid w:val="006A223A"/>
    <w:rsid w:val="006A2D7E"/>
    <w:rsid w:val="006A4644"/>
    <w:rsid w:val="006A4912"/>
    <w:rsid w:val="006A51D1"/>
    <w:rsid w:val="006A6E21"/>
    <w:rsid w:val="006A6F75"/>
    <w:rsid w:val="006B25E3"/>
    <w:rsid w:val="006B33AA"/>
    <w:rsid w:val="006B4684"/>
    <w:rsid w:val="006B4938"/>
    <w:rsid w:val="006B4B61"/>
    <w:rsid w:val="006B51DE"/>
    <w:rsid w:val="006B5511"/>
    <w:rsid w:val="006B5673"/>
    <w:rsid w:val="006B6E18"/>
    <w:rsid w:val="006B7FC3"/>
    <w:rsid w:val="006C0AB2"/>
    <w:rsid w:val="006C0DFA"/>
    <w:rsid w:val="006C1066"/>
    <w:rsid w:val="006C21D0"/>
    <w:rsid w:val="006C2EDB"/>
    <w:rsid w:val="006C377F"/>
    <w:rsid w:val="006C3A31"/>
    <w:rsid w:val="006C4587"/>
    <w:rsid w:val="006C4774"/>
    <w:rsid w:val="006C4806"/>
    <w:rsid w:val="006C5D45"/>
    <w:rsid w:val="006C60D8"/>
    <w:rsid w:val="006C6576"/>
    <w:rsid w:val="006D022A"/>
    <w:rsid w:val="006D0FEF"/>
    <w:rsid w:val="006D1CDF"/>
    <w:rsid w:val="006D2765"/>
    <w:rsid w:val="006D2BF5"/>
    <w:rsid w:val="006D5839"/>
    <w:rsid w:val="006D7481"/>
    <w:rsid w:val="006E1893"/>
    <w:rsid w:val="006E41D5"/>
    <w:rsid w:val="006E4724"/>
    <w:rsid w:val="006E5944"/>
    <w:rsid w:val="006E642A"/>
    <w:rsid w:val="006E6FAB"/>
    <w:rsid w:val="006E7640"/>
    <w:rsid w:val="006E78D0"/>
    <w:rsid w:val="006F0A1A"/>
    <w:rsid w:val="006F0DFB"/>
    <w:rsid w:val="006F1876"/>
    <w:rsid w:val="006F21FF"/>
    <w:rsid w:val="006F2CCA"/>
    <w:rsid w:val="006F333A"/>
    <w:rsid w:val="006F47BD"/>
    <w:rsid w:val="006F4E16"/>
    <w:rsid w:val="006F596E"/>
    <w:rsid w:val="006F7B89"/>
    <w:rsid w:val="00700264"/>
    <w:rsid w:val="007012FE"/>
    <w:rsid w:val="0070131A"/>
    <w:rsid w:val="00701654"/>
    <w:rsid w:val="0070168D"/>
    <w:rsid w:val="00701B5A"/>
    <w:rsid w:val="00702174"/>
    <w:rsid w:val="007023D1"/>
    <w:rsid w:val="00702A02"/>
    <w:rsid w:val="007031F1"/>
    <w:rsid w:val="00703354"/>
    <w:rsid w:val="00703A33"/>
    <w:rsid w:val="0070478B"/>
    <w:rsid w:val="007047C1"/>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20DFC"/>
    <w:rsid w:val="00720F8E"/>
    <w:rsid w:val="0072112C"/>
    <w:rsid w:val="007213D1"/>
    <w:rsid w:val="0072191C"/>
    <w:rsid w:val="007226A0"/>
    <w:rsid w:val="007244C3"/>
    <w:rsid w:val="007247FE"/>
    <w:rsid w:val="00725322"/>
    <w:rsid w:val="00725A73"/>
    <w:rsid w:val="00726191"/>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612C"/>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57D8D"/>
    <w:rsid w:val="00760B88"/>
    <w:rsid w:val="0076157A"/>
    <w:rsid w:val="007626F9"/>
    <w:rsid w:val="00762A12"/>
    <w:rsid w:val="00762CC7"/>
    <w:rsid w:val="007632CA"/>
    <w:rsid w:val="00763607"/>
    <w:rsid w:val="007638B7"/>
    <w:rsid w:val="00764462"/>
    <w:rsid w:val="007654DA"/>
    <w:rsid w:val="00765717"/>
    <w:rsid w:val="00765DE8"/>
    <w:rsid w:val="00765E8A"/>
    <w:rsid w:val="007671BB"/>
    <w:rsid w:val="00770D64"/>
    <w:rsid w:val="00770D82"/>
    <w:rsid w:val="007714CC"/>
    <w:rsid w:val="007724A4"/>
    <w:rsid w:val="007726B7"/>
    <w:rsid w:val="00772F30"/>
    <w:rsid w:val="0077334E"/>
    <w:rsid w:val="00773352"/>
    <w:rsid w:val="0077363A"/>
    <w:rsid w:val="007738E3"/>
    <w:rsid w:val="0077436D"/>
    <w:rsid w:val="007776EC"/>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630"/>
    <w:rsid w:val="007B0D35"/>
    <w:rsid w:val="007B0E30"/>
    <w:rsid w:val="007B137F"/>
    <w:rsid w:val="007B1394"/>
    <w:rsid w:val="007B1DF2"/>
    <w:rsid w:val="007B1F40"/>
    <w:rsid w:val="007B26E5"/>
    <w:rsid w:val="007B470B"/>
    <w:rsid w:val="007B498C"/>
    <w:rsid w:val="007B4EC3"/>
    <w:rsid w:val="007B540A"/>
    <w:rsid w:val="007B56BA"/>
    <w:rsid w:val="007B579F"/>
    <w:rsid w:val="007B58AB"/>
    <w:rsid w:val="007B7EBC"/>
    <w:rsid w:val="007C0305"/>
    <w:rsid w:val="007C03A4"/>
    <w:rsid w:val="007C0D89"/>
    <w:rsid w:val="007C1731"/>
    <w:rsid w:val="007C2101"/>
    <w:rsid w:val="007C2D53"/>
    <w:rsid w:val="007C3595"/>
    <w:rsid w:val="007C38C3"/>
    <w:rsid w:val="007C45D1"/>
    <w:rsid w:val="007C5195"/>
    <w:rsid w:val="007C5B93"/>
    <w:rsid w:val="007C5C8B"/>
    <w:rsid w:val="007C6EF2"/>
    <w:rsid w:val="007C7150"/>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D7BE5"/>
    <w:rsid w:val="007E0142"/>
    <w:rsid w:val="007E0315"/>
    <w:rsid w:val="007E0773"/>
    <w:rsid w:val="007E08FD"/>
    <w:rsid w:val="007E0E07"/>
    <w:rsid w:val="007E1C1F"/>
    <w:rsid w:val="007E1EE5"/>
    <w:rsid w:val="007E27F3"/>
    <w:rsid w:val="007E2CDF"/>
    <w:rsid w:val="007E3123"/>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BAF"/>
    <w:rsid w:val="00801B9E"/>
    <w:rsid w:val="00801C2C"/>
    <w:rsid w:val="00802505"/>
    <w:rsid w:val="00802F22"/>
    <w:rsid w:val="00803532"/>
    <w:rsid w:val="0080698D"/>
    <w:rsid w:val="008110AF"/>
    <w:rsid w:val="00811577"/>
    <w:rsid w:val="00811700"/>
    <w:rsid w:val="00811D53"/>
    <w:rsid w:val="00813691"/>
    <w:rsid w:val="00813721"/>
    <w:rsid w:val="00814B1B"/>
    <w:rsid w:val="00814F72"/>
    <w:rsid w:val="00815087"/>
    <w:rsid w:val="00815266"/>
    <w:rsid w:val="0081598C"/>
    <w:rsid w:val="00816DE1"/>
    <w:rsid w:val="00817BE8"/>
    <w:rsid w:val="00817DE7"/>
    <w:rsid w:val="0082641B"/>
    <w:rsid w:val="00826E8D"/>
    <w:rsid w:val="008301FA"/>
    <w:rsid w:val="00830F6C"/>
    <w:rsid w:val="00831061"/>
    <w:rsid w:val="00831437"/>
    <w:rsid w:val="008315F2"/>
    <w:rsid w:val="008331BE"/>
    <w:rsid w:val="008336A6"/>
    <w:rsid w:val="00833BE5"/>
    <w:rsid w:val="008341C7"/>
    <w:rsid w:val="00834FB0"/>
    <w:rsid w:val="0083673C"/>
    <w:rsid w:val="00836D4C"/>
    <w:rsid w:val="008372E1"/>
    <w:rsid w:val="0084129C"/>
    <w:rsid w:val="00841849"/>
    <w:rsid w:val="00841AFF"/>
    <w:rsid w:val="00842806"/>
    <w:rsid w:val="00843D80"/>
    <w:rsid w:val="0084453F"/>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520F"/>
    <w:rsid w:val="00866513"/>
    <w:rsid w:val="0086694F"/>
    <w:rsid w:val="00866AC2"/>
    <w:rsid w:val="00867146"/>
    <w:rsid w:val="00867F9E"/>
    <w:rsid w:val="00870042"/>
    <w:rsid w:val="00870189"/>
    <w:rsid w:val="0087054B"/>
    <w:rsid w:val="00872242"/>
    <w:rsid w:val="0087353B"/>
    <w:rsid w:val="008735ED"/>
    <w:rsid w:val="00873FF8"/>
    <w:rsid w:val="00874F55"/>
    <w:rsid w:val="00874FDF"/>
    <w:rsid w:val="008752B6"/>
    <w:rsid w:val="00875833"/>
    <w:rsid w:val="0087608A"/>
    <w:rsid w:val="00881B7C"/>
    <w:rsid w:val="00881F98"/>
    <w:rsid w:val="008826C1"/>
    <w:rsid w:val="00882957"/>
    <w:rsid w:val="00882E07"/>
    <w:rsid w:val="00884CF6"/>
    <w:rsid w:val="0088552B"/>
    <w:rsid w:val="008855EB"/>
    <w:rsid w:val="00885E7C"/>
    <w:rsid w:val="008867C9"/>
    <w:rsid w:val="008867F6"/>
    <w:rsid w:val="008903DB"/>
    <w:rsid w:val="00890BC2"/>
    <w:rsid w:val="00891692"/>
    <w:rsid w:val="008926A5"/>
    <w:rsid w:val="008933C5"/>
    <w:rsid w:val="00893DE2"/>
    <w:rsid w:val="00893F8B"/>
    <w:rsid w:val="008943DD"/>
    <w:rsid w:val="008947B8"/>
    <w:rsid w:val="00894D74"/>
    <w:rsid w:val="0089525F"/>
    <w:rsid w:val="008970E1"/>
    <w:rsid w:val="0089792C"/>
    <w:rsid w:val="008A02D7"/>
    <w:rsid w:val="008A175F"/>
    <w:rsid w:val="008A1E35"/>
    <w:rsid w:val="008A28FE"/>
    <w:rsid w:val="008A2C48"/>
    <w:rsid w:val="008A32DC"/>
    <w:rsid w:val="008A33A3"/>
    <w:rsid w:val="008A33E0"/>
    <w:rsid w:val="008A4DC2"/>
    <w:rsid w:val="008A4DE5"/>
    <w:rsid w:val="008A4EEE"/>
    <w:rsid w:val="008A5428"/>
    <w:rsid w:val="008A57E1"/>
    <w:rsid w:val="008A5B42"/>
    <w:rsid w:val="008A753C"/>
    <w:rsid w:val="008B00CF"/>
    <w:rsid w:val="008B0974"/>
    <w:rsid w:val="008B0F1B"/>
    <w:rsid w:val="008B134C"/>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680F"/>
    <w:rsid w:val="008F707E"/>
    <w:rsid w:val="008F7FC1"/>
    <w:rsid w:val="00900354"/>
    <w:rsid w:val="00900818"/>
    <w:rsid w:val="00900A16"/>
    <w:rsid w:val="00900F4E"/>
    <w:rsid w:val="00901BE7"/>
    <w:rsid w:val="00902D11"/>
    <w:rsid w:val="0090393C"/>
    <w:rsid w:val="00905223"/>
    <w:rsid w:val="00905546"/>
    <w:rsid w:val="00906530"/>
    <w:rsid w:val="00906A7E"/>
    <w:rsid w:val="00910B8D"/>
    <w:rsid w:val="00911643"/>
    <w:rsid w:val="00912CDF"/>
    <w:rsid w:val="009133AE"/>
    <w:rsid w:val="00914B48"/>
    <w:rsid w:val="0091686C"/>
    <w:rsid w:val="0091717E"/>
    <w:rsid w:val="00917A00"/>
    <w:rsid w:val="00920528"/>
    <w:rsid w:val="009209CA"/>
    <w:rsid w:val="00920BF8"/>
    <w:rsid w:val="00920E1A"/>
    <w:rsid w:val="00922FC7"/>
    <w:rsid w:val="00925726"/>
    <w:rsid w:val="00927497"/>
    <w:rsid w:val="00927B02"/>
    <w:rsid w:val="009301C5"/>
    <w:rsid w:val="00931068"/>
    <w:rsid w:val="00931E61"/>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2D01"/>
    <w:rsid w:val="0094405E"/>
    <w:rsid w:val="00945EFA"/>
    <w:rsid w:val="00946910"/>
    <w:rsid w:val="00946D19"/>
    <w:rsid w:val="009471B7"/>
    <w:rsid w:val="00947ED9"/>
    <w:rsid w:val="00951285"/>
    <w:rsid w:val="0095214B"/>
    <w:rsid w:val="0095279F"/>
    <w:rsid w:val="00952A57"/>
    <w:rsid w:val="009544F4"/>
    <w:rsid w:val="009560D0"/>
    <w:rsid w:val="00956912"/>
    <w:rsid w:val="00956D08"/>
    <w:rsid w:val="00957643"/>
    <w:rsid w:val="009608AE"/>
    <w:rsid w:val="00960A37"/>
    <w:rsid w:val="00961463"/>
    <w:rsid w:val="009617BF"/>
    <w:rsid w:val="00961BBB"/>
    <w:rsid w:val="00962E4C"/>
    <w:rsid w:val="009659AC"/>
    <w:rsid w:val="009666FB"/>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6AAC"/>
    <w:rsid w:val="00987EFC"/>
    <w:rsid w:val="0099009C"/>
    <w:rsid w:val="00991295"/>
    <w:rsid w:val="00991BD0"/>
    <w:rsid w:val="00991EF5"/>
    <w:rsid w:val="00992444"/>
    <w:rsid w:val="0099304A"/>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9B6"/>
    <w:rsid w:val="009A6D7A"/>
    <w:rsid w:val="009A7C42"/>
    <w:rsid w:val="009B0A7E"/>
    <w:rsid w:val="009B57D6"/>
    <w:rsid w:val="009B5B0F"/>
    <w:rsid w:val="009B720E"/>
    <w:rsid w:val="009C0C1B"/>
    <w:rsid w:val="009C2E16"/>
    <w:rsid w:val="009C3A4A"/>
    <w:rsid w:val="009C513E"/>
    <w:rsid w:val="009C65C6"/>
    <w:rsid w:val="009C6EDF"/>
    <w:rsid w:val="009D0EBD"/>
    <w:rsid w:val="009D0FB6"/>
    <w:rsid w:val="009D3782"/>
    <w:rsid w:val="009D3857"/>
    <w:rsid w:val="009D397A"/>
    <w:rsid w:val="009D3E6F"/>
    <w:rsid w:val="009D4B5A"/>
    <w:rsid w:val="009D51EB"/>
    <w:rsid w:val="009D6598"/>
    <w:rsid w:val="009D665F"/>
    <w:rsid w:val="009D7D22"/>
    <w:rsid w:val="009E0EBE"/>
    <w:rsid w:val="009E146B"/>
    <w:rsid w:val="009E160E"/>
    <w:rsid w:val="009E2CBF"/>
    <w:rsid w:val="009E2EA6"/>
    <w:rsid w:val="009E4BEC"/>
    <w:rsid w:val="009E4EE1"/>
    <w:rsid w:val="009E544A"/>
    <w:rsid w:val="009F0862"/>
    <w:rsid w:val="009F170F"/>
    <w:rsid w:val="009F314C"/>
    <w:rsid w:val="009F5E08"/>
    <w:rsid w:val="009F687C"/>
    <w:rsid w:val="009F7D09"/>
    <w:rsid w:val="00A000A7"/>
    <w:rsid w:val="00A00A8B"/>
    <w:rsid w:val="00A01503"/>
    <w:rsid w:val="00A01A91"/>
    <w:rsid w:val="00A0231E"/>
    <w:rsid w:val="00A03816"/>
    <w:rsid w:val="00A03D0E"/>
    <w:rsid w:val="00A0462F"/>
    <w:rsid w:val="00A0529B"/>
    <w:rsid w:val="00A06B1D"/>
    <w:rsid w:val="00A07306"/>
    <w:rsid w:val="00A101FD"/>
    <w:rsid w:val="00A10B10"/>
    <w:rsid w:val="00A11B34"/>
    <w:rsid w:val="00A1396F"/>
    <w:rsid w:val="00A14B33"/>
    <w:rsid w:val="00A17C5D"/>
    <w:rsid w:val="00A20B5A"/>
    <w:rsid w:val="00A21295"/>
    <w:rsid w:val="00A237F0"/>
    <w:rsid w:val="00A23B31"/>
    <w:rsid w:val="00A240C6"/>
    <w:rsid w:val="00A25452"/>
    <w:rsid w:val="00A2642A"/>
    <w:rsid w:val="00A2650F"/>
    <w:rsid w:val="00A26D27"/>
    <w:rsid w:val="00A27161"/>
    <w:rsid w:val="00A2728E"/>
    <w:rsid w:val="00A279CE"/>
    <w:rsid w:val="00A302D9"/>
    <w:rsid w:val="00A30CE4"/>
    <w:rsid w:val="00A30E24"/>
    <w:rsid w:val="00A31C2A"/>
    <w:rsid w:val="00A31EB0"/>
    <w:rsid w:val="00A32077"/>
    <w:rsid w:val="00A3261E"/>
    <w:rsid w:val="00A32902"/>
    <w:rsid w:val="00A32A1C"/>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271"/>
    <w:rsid w:val="00A45A55"/>
    <w:rsid w:val="00A47B4C"/>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748"/>
    <w:rsid w:val="00A62A54"/>
    <w:rsid w:val="00A633B7"/>
    <w:rsid w:val="00A63B5A"/>
    <w:rsid w:val="00A65FBA"/>
    <w:rsid w:val="00A65FE8"/>
    <w:rsid w:val="00A66BB4"/>
    <w:rsid w:val="00A66FA9"/>
    <w:rsid w:val="00A6704E"/>
    <w:rsid w:val="00A67785"/>
    <w:rsid w:val="00A677C0"/>
    <w:rsid w:val="00A70B51"/>
    <w:rsid w:val="00A7150F"/>
    <w:rsid w:val="00A7231B"/>
    <w:rsid w:val="00A72F31"/>
    <w:rsid w:val="00A73AE5"/>
    <w:rsid w:val="00A73CD5"/>
    <w:rsid w:val="00A7416C"/>
    <w:rsid w:val="00A743BE"/>
    <w:rsid w:val="00A7571B"/>
    <w:rsid w:val="00A7649A"/>
    <w:rsid w:val="00A80B44"/>
    <w:rsid w:val="00A814AE"/>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DD2"/>
    <w:rsid w:val="00AA1A40"/>
    <w:rsid w:val="00AA20E2"/>
    <w:rsid w:val="00AA2268"/>
    <w:rsid w:val="00AA2599"/>
    <w:rsid w:val="00AA2EAF"/>
    <w:rsid w:val="00AA5495"/>
    <w:rsid w:val="00AA5D89"/>
    <w:rsid w:val="00AA683C"/>
    <w:rsid w:val="00AB44D0"/>
    <w:rsid w:val="00AB498E"/>
    <w:rsid w:val="00AB6F7F"/>
    <w:rsid w:val="00AB75F1"/>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3E71"/>
    <w:rsid w:val="00AD60CD"/>
    <w:rsid w:val="00AD6AAC"/>
    <w:rsid w:val="00AD6ADC"/>
    <w:rsid w:val="00AD7387"/>
    <w:rsid w:val="00AE0A6F"/>
    <w:rsid w:val="00AE171D"/>
    <w:rsid w:val="00AE1891"/>
    <w:rsid w:val="00AE1989"/>
    <w:rsid w:val="00AE2CA9"/>
    <w:rsid w:val="00AE7AC1"/>
    <w:rsid w:val="00AE7EFF"/>
    <w:rsid w:val="00AF2735"/>
    <w:rsid w:val="00AF346F"/>
    <w:rsid w:val="00AF3D2E"/>
    <w:rsid w:val="00AF3E41"/>
    <w:rsid w:val="00AF4179"/>
    <w:rsid w:val="00AF5761"/>
    <w:rsid w:val="00AF58F0"/>
    <w:rsid w:val="00B004E8"/>
    <w:rsid w:val="00B0152F"/>
    <w:rsid w:val="00B039C2"/>
    <w:rsid w:val="00B04003"/>
    <w:rsid w:val="00B0449E"/>
    <w:rsid w:val="00B054BA"/>
    <w:rsid w:val="00B054D1"/>
    <w:rsid w:val="00B0551B"/>
    <w:rsid w:val="00B055BF"/>
    <w:rsid w:val="00B0574C"/>
    <w:rsid w:val="00B0617E"/>
    <w:rsid w:val="00B07BC9"/>
    <w:rsid w:val="00B07CA5"/>
    <w:rsid w:val="00B07D3C"/>
    <w:rsid w:val="00B1000B"/>
    <w:rsid w:val="00B10A0B"/>
    <w:rsid w:val="00B10F94"/>
    <w:rsid w:val="00B136FE"/>
    <w:rsid w:val="00B145F4"/>
    <w:rsid w:val="00B14D98"/>
    <w:rsid w:val="00B150FC"/>
    <w:rsid w:val="00B16130"/>
    <w:rsid w:val="00B16282"/>
    <w:rsid w:val="00B16ED0"/>
    <w:rsid w:val="00B17236"/>
    <w:rsid w:val="00B173F5"/>
    <w:rsid w:val="00B17A36"/>
    <w:rsid w:val="00B20FA0"/>
    <w:rsid w:val="00B2210A"/>
    <w:rsid w:val="00B22919"/>
    <w:rsid w:val="00B22ADC"/>
    <w:rsid w:val="00B230CB"/>
    <w:rsid w:val="00B2631E"/>
    <w:rsid w:val="00B27439"/>
    <w:rsid w:val="00B27BA3"/>
    <w:rsid w:val="00B27C60"/>
    <w:rsid w:val="00B30522"/>
    <w:rsid w:val="00B3094E"/>
    <w:rsid w:val="00B31B02"/>
    <w:rsid w:val="00B31D02"/>
    <w:rsid w:val="00B32297"/>
    <w:rsid w:val="00B33D58"/>
    <w:rsid w:val="00B33FB7"/>
    <w:rsid w:val="00B34095"/>
    <w:rsid w:val="00B34298"/>
    <w:rsid w:val="00B342F0"/>
    <w:rsid w:val="00B349C3"/>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FC6"/>
    <w:rsid w:val="00B50824"/>
    <w:rsid w:val="00B50A32"/>
    <w:rsid w:val="00B51979"/>
    <w:rsid w:val="00B51EF5"/>
    <w:rsid w:val="00B51FF0"/>
    <w:rsid w:val="00B52511"/>
    <w:rsid w:val="00B52B7A"/>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3D19"/>
    <w:rsid w:val="00B64C29"/>
    <w:rsid w:val="00B6539C"/>
    <w:rsid w:val="00B65DD9"/>
    <w:rsid w:val="00B674C3"/>
    <w:rsid w:val="00B6753B"/>
    <w:rsid w:val="00B67DA0"/>
    <w:rsid w:val="00B700A6"/>
    <w:rsid w:val="00B703CA"/>
    <w:rsid w:val="00B706CC"/>
    <w:rsid w:val="00B70814"/>
    <w:rsid w:val="00B715CE"/>
    <w:rsid w:val="00B7266E"/>
    <w:rsid w:val="00B72792"/>
    <w:rsid w:val="00B72B6E"/>
    <w:rsid w:val="00B72C5C"/>
    <w:rsid w:val="00B73674"/>
    <w:rsid w:val="00B73799"/>
    <w:rsid w:val="00B737F3"/>
    <w:rsid w:val="00B74531"/>
    <w:rsid w:val="00B745F9"/>
    <w:rsid w:val="00B74AB3"/>
    <w:rsid w:val="00B74D0A"/>
    <w:rsid w:val="00B74EB5"/>
    <w:rsid w:val="00B76133"/>
    <w:rsid w:val="00B76A00"/>
    <w:rsid w:val="00B76BBD"/>
    <w:rsid w:val="00B77C57"/>
    <w:rsid w:val="00B77E9C"/>
    <w:rsid w:val="00B80441"/>
    <w:rsid w:val="00B809DD"/>
    <w:rsid w:val="00B80C30"/>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A48D9"/>
    <w:rsid w:val="00BB0658"/>
    <w:rsid w:val="00BB1542"/>
    <w:rsid w:val="00BB2022"/>
    <w:rsid w:val="00BB3C3F"/>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544F"/>
    <w:rsid w:val="00BF7066"/>
    <w:rsid w:val="00BF770E"/>
    <w:rsid w:val="00BF7BC5"/>
    <w:rsid w:val="00C00644"/>
    <w:rsid w:val="00C019D7"/>
    <w:rsid w:val="00C01C85"/>
    <w:rsid w:val="00C02CEA"/>
    <w:rsid w:val="00C03A98"/>
    <w:rsid w:val="00C05AF8"/>
    <w:rsid w:val="00C05C07"/>
    <w:rsid w:val="00C05DA7"/>
    <w:rsid w:val="00C06458"/>
    <w:rsid w:val="00C06C35"/>
    <w:rsid w:val="00C06CD5"/>
    <w:rsid w:val="00C0744B"/>
    <w:rsid w:val="00C109CE"/>
    <w:rsid w:val="00C12B8E"/>
    <w:rsid w:val="00C12DA8"/>
    <w:rsid w:val="00C1341E"/>
    <w:rsid w:val="00C13E62"/>
    <w:rsid w:val="00C14147"/>
    <w:rsid w:val="00C1436C"/>
    <w:rsid w:val="00C16CDA"/>
    <w:rsid w:val="00C1703B"/>
    <w:rsid w:val="00C17B2D"/>
    <w:rsid w:val="00C200A2"/>
    <w:rsid w:val="00C21B85"/>
    <w:rsid w:val="00C232FD"/>
    <w:rsid w:val="00C23CB4"/>
    <w:rsid w:val="00C23FEC"/>
    <w:rsid w:val="00C2418D"/>
    <w:rsid w:val="00C2435E"/>
    <w:rsid w:val="00C27150"/>
    <w:rsid w:val="00C271BE"/>
    <w:rsid w:val="00C27305"/>
    <w:rsid w:val="00C27BAF"/>
    <w:rsid w:val="00C27CC0"/>
    <w:rsid w:val="00C3206E"/>
    <w:rsid w:val="00C32CED"/>
    <w:rsid w:val="00C3357D"/>
    <w:rsid w:val="00C33A1A"/>
    <w:rsid w:val="00C33F0C"/>
    <w:rsid w:val="00C34D5A"/>
    <w:rsid w:val="00C34D63"/>
    <w:rsid w:val="00C36473"/>
    <w:rsid w:val="00C3663A"/>
    <w:rsid w:val="00C37065"/>
    <w:rsid w:val="00C40425"/>
    <w:rsid w:val="00C40958"/>
    <w:rsid w:val="00C41138"/>
    <w:rsid w:val="00C41DC0"/>
    <w:rsid w:val="00C42B89"/>
    <w:rsid w:val="00C42CF5"/>
    <w:rsid w:val="00C43E52"/>
    <w:rsid w:val="00C46FCB"/>
    <w:rsid w:val="00C474DD"/>
    <w:rsid w:val="00C47F77"/>
    <w:rsid w:val="00C504E0"/>
    <w:rsid w:val="00C51B61"/>
    <w:rsid w:val="00C51E69"/>
    <w:rsid w:val="00C54081"/>
    <w:rsid w:val="00C54E63"/>
    <w:rsid w:val="00C552A8"/>
    <w:rsid w:val="00C630CA"/>
    <w:rsid w:val="00C63F71"/>
    <w:rsid w:val="00C6590C"/>
    <w:rsid w:val="00C659A4"/>
    <w:rsid w:val="00C664E7"/>
    <w:rsid w:val="00C70DF0"/>
    <w:rsid w:val="00C72AB4"/>
    <w:rsid w:val="00C72BE3"/>
    <w:rsid w:val="00C739E5"/>
    <w:rsid w:val="00C73D91"/>
    <w:rsid w:val="00C7417F"/>
    <w:rsid w:val="00C758F8"/>
    <w:rsid w:val="00C75911"/>
    <w:rsid w:val="00C75FA5"/>
    <w:rsid w:val="00C76205"/>
    <w:rsid w:val="00C7663B"/>
    <w:rsid w:val="00C77849"/>
    <w:rsid w:val="00C80616"/>
    <w:rsid w:val="00C8125E"/>
    <w:rsid w:val="00C815C0"/>
    <w:rsid w:val="00C817EC"/>
    <w:rsid w:val="00C8222D"/>
    <w:rsid w:val="00C82508"/>
    <w:rsid w:val="00C83AED"/>
    <w:rsid w:val="00C83CF4"/>
    <w:rsid w:val="00C85713"/>
    <w:rsid w:val="00C85DE1"/>
    <w:rsid w:val="00C86583"/>
    <w:rsid w:val="00C867C9"/>
    <w:rsid w:val="00C925F7"/>
    <w:rsid w:val="00C92BCA"/>
    <w:rsid w:val="00C9311C"/>
    <w:rsid w:val="00C94C7D"/>
    <w:rsid w:val="00C95220"/>
    <w:rsid w:val="00C9594E"/>
    <w:rsid w:val="00C95BAB"/>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3E4D"/>
    <w:rsid w:val="00CB4580"/>
    <w:rsid w:val="00CB4C41"/>
    <w:rsid w:val="00CB620F"/>
    <w:rsid w:val="00CB68A5"/>
    <w:rsid w:val="00CB7462"/>
    <w:rsid w:val="00CB7641"/>
    <w:rsid w:val="00CB7A1B"/>
    <w:rsid w:val="00CC05B7"/>
    <w:rsid w:val="00CC151E"/>
    <w:rsid w:val="00CC251C"/>
    <w:rsid w:val="00CC3F96"/>
    <w:rsid w:val="00CC47AD"/>
    <w:rsid w:val="00CC63E1"/>
    <w:rsid w:val="00CC7195"/>
    <w:rsid w:val="00CC7322"/>
    <w:rsid w:val="00CC7D93"/>
    <w:rsid w:val="00CC7F7F"/>
    <w:rsid w:val="00CD009A"/>
    <w:rsid w:val="00CD16FB"/>
    <w:rsid w:val="00CD17C5"/>
    <w:rsid w:val="00CD267A"/>
    <w:rsid w:val="00CD277A"/>
    <w:rsid w:val="00CD327A"/>
    <w:rsid w:val="00CD412F"/>
    <w:rsid w:val="00CD424D"/>
    <w:rsid w:val="00CD48B2"/>
    <w:rsid w:val="00CD4AEE"/>
    <w:rsid w:val="00CD6A6D"/>
    <w:rsid w:val="00CD6E29"/>
    <w:rsid w:val="00CD766F"/>
    <w:rsid w:val="00CD7BCB"/>
    <w:rsid w:val="00CE0385"/>
    <w:rsid w:val="00CE0457"/>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449D"/>
    <w:rsid w:val="00CF600C"/>
    <w:rsid w:val="00CF6CD7"/>
    <w:rsid w:val="00CF73B2"/>
    <w:rsid w:val="00CF7FFB"/>
    <w:rsid w:val="00D00AE9"/>
    <w:rsid w:val="00D01112"/>
    <w:rsid w:val="00D01209"/>
    <w:rsid w:val="00D02514"/>
    <w:rsid w:val="00D035EE"/>
    <w:rsid w:val="00D03D53"/>
    <w:rsid w:val="00D0654A"/>
    <w:rsid w:val="00D0690F"/>
    <w:rsid w:val="00D07080"/>
    <w:rsid w:val="00D07C5F"/>
    <w:rsid w:val="00D07E38"/>
    <w:rsid w:val="00D118BA"/>
    <w:rsid w:val="00D12811"/>
    <w:rsid w:val="00D13E3B"/>
    <w:rsid w:val="00D1431D"/>
    <w:rsid w:val="00D1458D"/>
    <w:rsid w:val="00D15C84"/>
    <w:rsid w:val="00D1607F"/>
    <w:rsid w:val="00D1713A"/>
    <w:rsid w:val="00D171E5"/>
    <w:rsid w:val="00D17237"/>
    <w:rsid w:val="00D21441"/>
    <w:rsid w:val="00D21889"/>
    <w:rsid w:val="00D22338"/>
    <w:rsid w:val="00D229BA"/>
    <w:rsid w:val="00D2304E"/>
    <w:rsid w:val="00D2496C"/>
    <w:rsid w:val="00D256D4"/>
    <w:rsid w:val="00D26080"/>
    <w:rsid w:val="00D26904"/>
    <w:rsid w:val="00D273C4"/>
    <w:rsid w:val="00D30F71"/>
    <w:rsid w:val="00D318A3"/>
    <w:rsid w:val="00D324D5"/>
    <w:rsid w:val="00D32D91"/>
    <w:rsid w:val="00D330F2"/>
    <w:rsid w:val="00D33224"/>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4CAF"/>
    <w:rsid w:val="00D772AF"/>
    <w:rsid w:val="00D77745"/>
    <w:rsid w:val="00D808B4"/>
    <w:rsid w:val="00D80CDD"/>
    <w:rsid w:val="00D81411"/>
    <w:rsid w:val="00D81E0E"/>
    <w:rsid w:val="00D82521"/>
    <w:rsid w:val="00D83C5B"/>
    <w:rsid w:val="00D84BD6"/>
    <w:rsid w:val="00D85517"/>
    <w:rsid w:val="00D8575B"/>
    <w:rsid w:val="00D86620"/>
    <w:rsid w:val="00D87C2F"/>
    <w:rsid w:val="00D92308"/>
    <w:rsid w:val="00D92A7D"/>
    <w:rsid w:val="00D94850"/>
    <w:rsid w:val="00D9678B"/>
    <w:rsid w:val="00D96C90"/>
    <w:rsid w:val="00D97EE9"/>
    <w:rsid w:val="00DA1033"/>
    <w:rsid w:val="00DA2680"/>
    <w:rsid w:val="00DA2916"/>
    <w:rsid w:val="00DA2C52"/>
    <w:rsid w:val="00DA2DEE"/>
    <w:rsid w:val="00DA36A3"/>
    <w:rsid w:val="00DA401B"/>
    <w:rsid w:val="00DA4059"/>
    <w:rsid w:val="00DA473F"/>
    <w:rsid w:val="00DA603A"/>
    <w:rsid w:val="00DA6806"/>
    <w:rsid w:val="00DA73B8"/>
    <w:rsid w:val="00DB072F"/>
    <w:rsid w:val="00DB0FDC"/>
    <w:rsid w:val="00DB1BEA"/>
    <w:rsid w:val="00DB28CC"/>
    <w:rsid w:val="00DB303B"/>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73DC"/>
    <w:rsid w:val="00E20D3E"/>
    <w:rsid w:val="00E226EF"/>
    <w:rsid w:val="00E24C9A"/>
    <w:rsid w:val="00E24CB9"/>
    <w:rsid w:val="00E2539F"/>
    <w:rsid w:val="00E25667"/>
    <w:rsid w:val="00E25E5C"/>
    <w:rsid w:val="00E26015"/>
    <w:rsid w:val="00E264EF"/>
    <w:rsid w:val="00E26CA5"/>
    <w:rsid w:val="00E274B0"/>
    <w:rsid w:val="00E27504"/>
    <w:rsid w:val="00E27E0F"/>
    <w:rsid w:val="00E27EE5"/>
    <w:rsid w:val="00E30F5E"/>
    <w:rsid w:val="00E3177C"/>
    <w:rsid w:val="00E32837"/>
    <w:rsid w:val="00E338B7"/>
    <w:rsid w:val="00E342EB"/>
    <w:rsid w:val="00E3499A"/>
    <w:rsid w:val="00E34F0E"/>
    <w:rsid w:val="00E35525"/>
    <w:rsid w:val="00E3556B"/>
    <w:rsid w:val="00E36E89"/>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46C0"/>
    <w:rsid w:val="00E551E9"/>
    <w:rsid w:val="00E56CDA"/>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8F2"/>
    <w:rsid w:val="00E719F5"/>
    <w:rsid w:val="00E721A5"/>
    <w:rsid w:val="00E733DF"/>
    <w:rsid w:val="00E73E6F"/>
    <w:rsid w:val="00E745CF"/>
    <w:rsid w:val="00E75422"/>
    <w:rsid w:val="00E76218"/>
    <w:rsid w:val="00E772E8"/>
    <w:rsid w:val="00E7761A"/>
    <w:rsid w:val="00E7761D"/>
    <w:rsid w:val="00E77BF1"/>
    <w:rsid w:val="00E8089B"/>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2158"/>
    <w:rsid w:val="00E92AA6"/>
    <w:rsid w:val="00E92FFA"/>
    <w:rsid w:val="00E935C5"/>
    <w:rsid w:val="00E93FE8"/>
    <w:rsid w:val="00E94DAC"/>
    <w:rsid w:val="00E9522A"/>
    <w:rsid w:val="00E95ECD"/>
    <w:rsid w:val="00EA0794"/>
    <w:rsid w:val="00EA1215"/>
    <w:rsid w:val="00EA1329"/>
    <w:rsid w:val="00EA19A8"/>
    <w:rsid w:val="00EA2CA7"/>
    <w:rsid w:val="00EA2D53"/>
    <w:rsid w:val="00EA3439"/>
    <w:rsid w:val="00EA3506"/>
    <w:rsid w:val="00EA3B42"/>
    <w:rsid w:val="00EA3B43"/>
    <w:rsid w:val="00EA3B56"/>
    <w:rsid w:val="00EA3EA7"/>
    <w:rsid w:val="00EA5ED8"/>
    <w:rsid w:val="00EA6816"/>
    <w:rsid w:val="00EA6ACC"/>
    <w:rsid w:val="00EA7484"/>
    <w:rsid w:val="00EA7CCA"/>
    <w:rsid w:val="00EA7D95"/>
    <w:rsid w:val="00EB0427"/>
    <w:rsid w:val="00EB042A"/>
    <w:rsid w:val="00EB157E"/>
    <w:rsid w:val="00EB202C"/>
    <w:rsid w:val="00EB213E"/>
    <w:rsid w:val="00EB2191"/>
    <w:rsid w:val="00EB2B2E"/>
    <w:rsid w:val="00EB3152"/>
    <w:rsid w:val="00EB3462"/>
    <w:rsid w:val="00EB399D"/>
    <w:rsid w:val="00EB45EA"/>
    <w:rsid w:val="00EB5564"/>
    <w:rsid w:val="00EB655A"/>
    <w:rsid w:val="00EB783A"/>
    <w:rsid w:val="00EC383C"/>
    <w:rsid w:val="00EC47D1"/>
    <w:rsid w:val="00EC4B1C"/>
    <w:rsid w:val="00EC5516"/>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4233"/>
    <w:rsid w:val="00EF453F"/>
    <w:rsid w:val="00EF473F"/>
    <w:rsid w:val="00EF479B"/>
    <w:rsid w:val="00EF5BE2"/>
    <w:rsid w:val="00EF6F6C"/>
    <w:rsid w:val="00EF740D"/>
    <w:rsid w:val="00F001BB"/>
    <w:rsid w:val="00F00BF3"/>
    <w:rsid w:val="00F01FEC"/>
    <w:rsid w:val="00F022E2"/>
    <w:rsid w:val="00F02B92"/>
    <w:rsid w:val="00F0337F"/>
    <w:rsid w:val="00F03E8D"/>
    <w:rsid w:val="00F03FED"/>
    <w:rsid w:val="00F04038"/>
    <w:rsid w:val="00F04F32"/>
    <w:rsid w:val="00F05952"/>
    <w:rsid w:val="00F05E51"/>
    <w:rsid w:val="00F06494"/>
    <w:rsid w:val="00F066DA"/>
    <w:rsid w:val="00F07074"/>
    <w:rsid w:val="00F10215"/>
    <w:rsid w:val="00F10E41"/>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B3C"/>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7C89"/>
    <w:rsid w:val="00F603C7"/>
    <w:rsid w:val="00F60768"/>
    <w:rsid w:val="00F61A30"/>
    <w:rsid w:val="00F61C0E"/>
    <w:rsid w:val="00F61E75"/>
    <w:rsid w:val="00F62FEB"/>
    <w:rsid w:val="00F64647"/>
    <w:rsid w:val="00F64DAF"/>
    <w:rsid w:val="00F6644E"/>
    <w:rsid w:val="00F67556"/>
    <w:rsid w:val="00F67F21"/>
    <w:rsid w:val="00F70F75"/>
    <w:rsid w:val="00F7142D"/>
    <w:rsid w:val="00F73084"/>
    <w:rsid w:val="00F732C6"/>
    <w:rsid w:val="00F7370F"/>
    <w:rsid w:val="00F7470B"/>
    <w:rsid w:val="00F74A12"/>
    <w:rsid w:val="00F7577B"/>
    <w:rsid w:val="00F803E1"/>
    <w:rsid w:val="00F80E61"/>
    <w:rsid w:val="00F82A51"/>
    <w:rsid w:val="00F84FDE"/>
    <w:rsid w:val="00F8538C"/>
    <w:rsid w:val="00F8583F"/>
    <w:rsid w:val="00F8599E"/>
    <w:rsid w:val="00F87331"/>
    <w:rsid w:val="00F8783E"/>
    <w:rsid w:val="00F87862"/>
    <w:rsid w:val="00F91E5E"/>
    <w:rsid w:val="00F927DC"/>
    <w:rsid w:val="00F92DAE"/>
    <w:rsid w:val="00F92EAC"/>
    <w:rsid w:val="00F93B1F"/>
    <w:rsid w:val="00F970B8"/>
    <w:rsid w:val="00FA0870"/>
    <w:rsid w:val="00FA0EF4"/>
    <w:rsid w:val="00FA1223"/>
    <w:rsid w:val="00FA1E9A"/>
    <w:rsid w:val="00FA4521"/>
    <w:rsid w:val="00FA4C98"/>
    <w:rsid w:val="00FA5ECF"/>
    <w:rsid w:val="00FA6F14"/>
    <w:rsid w:val="00FB1481"/>
    <w:rsid w:val="00FB1685"/>
    <w:rsid w:val="00FB20EA"/>
    <w:rsid w:val="00FB2B30"/>
    <w:rsid w:val="00FB3EC9"/>
    <w:rsid w:val="00FB41A8"/>
    <w:rsid w:val="00FB466B"/>
    <w:rsid w:val="00FB4E42"/>
    <w:rsid w:val="00FB5014"/>
    <w:rsid w:val="00FB5227"/>
    <w:rsid w:val="00FB5472"/>
    <w:rsid w:val="00FB646F"/>
    <w:rsid w:val="00FC0307"/>
    <w:rsid w:val="00FC1E50"/>
    <w:rsid w:val="00FC23FE"/>
    <w:rsid w:val="00FC3FE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64C"/>
    <w:rsid w:val="00FE4D93"/>
    <w:rsid w:val="00FE64B2"/>
    <w:rsid w:val="00FE6886"/>
    <w:rsid w:val="00FE6CBF"/>
    <w:rsid w:val="00FF0B04"/>
    <w:rsid w:val="00FF0D0B"/>
    <w:rsid w:val="00FF1045"/>
    <w:rsid w:val="00FF122A"/>
    <w:rsid w:val="00FF133A"/>
    <w:rsid w:val="00FF27DB"/>
    <w:rsid w:val="00FF31A9"/>
    <w:rsid w:val="00FF47A0"/>
    <w:rsid w:val="00FF4C9B"/>
    <w:rsid w:val="00FF4D91"/>
    <w:rsid w:val="00FF4FA5"/>
    <w:rsid w:val="00FF5689"/>
    <w:rsid w:val="00FF6411"/>
    <w:rsid w:val="00FF6E98"/>
    <w:rsid w:val="00FF7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Subtitle" w:uiPriority="11" w:qFormat="1"/>
    <w:lsdException w:name="Hyperlink" w:uiPriority="99"/>
    <w:lsdException w:name="Strong" w:qFormat="1"/>
    <w:lsdException w:name="Emphasis" w:uiPriority="99"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uiPriority w:val="99"/>
    <w:semiHidden/>
    <w:rsid w:val="00160A78"/>
    <w:rPr>
      <w:sz w:val="16"/>
      <w:szCs w:val="16"/>
    </w:rPr>
  </w:style>
  <w:style w:type="paragraph" w:styleId="CommentText">
    <w:name w:val="annotation text"/>
    <w:basedOn w:val="Normal"/>
    <w:link w:val="CommentTextChar"/>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3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basedOn w:val="DefaultParagraphFont"/>
    <w:link w:val="CommentText"/>
    <w:semiHidden/>
    <w:rsid w:val="00B74EB5"/>
    <w:rPr>
      <w:rFonts w:ascii="Arial" w:hAnsi="Arial"/>
      <w:lang w:val="en-GB" w:bidi="en-US"/>
    </w:rPr>
  </w:style>
  <w:style w:type="paragraph" w:customStyle="1" w:styleId="CERLEVEL1">
    <w:name w:val="CER LEVEL 1"/>
    <w:basedOn w:val="Normal"/>
    <w:next w:val="CERLEVEL2"/>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qFormat/>
    <w:rsid w:val="00A47B4C"/>
    <w:pPr>
      <w:spacing w:before="120" w:after="120" w:line="240" w:lineRule="auto"/>
      <w:jc w:val="both"/>
    </w:pPr>
    <w:rPr>
      <w:sz w:val="22"/>
      <w:szCs w:val="22"/>
      <w:lang w:val="en-US" w:bidi="ar-SA"/>
    </w:rPr>
  </w:style>
  <w:style w:type="paragraph" w:customStyle="1" w:styleId="CERLEVEL6">
    <w:name w:val="CER LEVEL 6"/>
    <w:basedOn w:val="Normal"/>
    <w:qFormat/>
    <w:rsid w:val="00A47B4C"/>
    <w:pPr>
      <w:spacing w:before="120" w:after="120" w:line="240" w:lineRule="auto"/>
      <w:jc w:val="both"/>
    </w:pPr>
    <w:rPr>
      <w:sz w:val="22"/>
      <w:szCs w:val="22"/>
      <w:lang w:val="en-US" w:bidi="ar-SA"/>
    </w:rPr>
  </w:style>
  <w:style w:type="paragraph" w:customStyle="1" w:styleId="CERLEVEL7">
    <w:name w:val="CER LEVEL 7"/>
    <w:basedOn w:val="Normal"/>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paragraph" w:styleId="Subtitle">
    <w:name w:val="Subtitle"/>
    <w:basedOn w:val="Normal"/>
    <w:next w:val="Normal"/>
    <w:link w:val="SubtitleChar"/>
    <w:uiPriority w:val="11"/>
    <w:qFormat/>
    <w:rsid w:val="009A69B6"/>
    <w:pPr>
      <w:numPr>
        <w:ilvl w:val="1"/>
      </w:numPr>
      <w:spacing w:before="0" w:after="0" w:line="240" w:lineRule="auto"/>
    </w:pPr>
    <w:rPr>
      <w:rFonts w:asciiTheme="majorHAnsi" w:eastAsiaTheme="majorEastAsia" w:hAnsiTheme="majorHAnsi" w:cstheme="majorBidi"/>
      <w:i/>
      <w:iCs/>
      <w:color w:val="4F81BD" w:themeColor="accent1"/>
      <w:spacing w:val="15"/>
      <w:sz w:val="24"/>
      <w:szCs w:val="24"/>
      <w:lang w:val="en-US" w:bidi="ar-SA"/>
    </w:rPr>
  </w:style>
  <w:style w:type="character" w:customStyle="1" w:styleId="SubtitleChar">
    <w:name w:val="Subtitle Char"/>
    <w:basedOn w:val="DefaultParagraphFont"/>
    <w:link w:val="Subtitle"/>
    <w:uiPriority w:val="11"/>
    <w:rsid w:val="009A69B6"/>
    <w:rPr>
      <w:rFonts w:asciiTheme="majorHAnsi" w:eastAsiaTheme="majorEastAsia" w:hAnsiTheme="majorHAnsi" w:cstheme="majorBidi"/>
      <w:i/>
      <w:iCs/>
      <w:color w:val="4F81BD" w:themeColor="accent1"/>
      <w:spacing w:val="15"/>
      <w:sz w:val="24"/>
      <w:szCs w:val="24"/>
      <w:lang w:val="en-US" w:eastAsia="en-US"/>
    </w:rPr>
  </w:style>
  <w:style w:type="paragraph" w:styleId="NoSpacing">
    <w:name w:val="No Spacing"/>
    <w:uiPriority w:val="1"/>
    <w:qFormat/>
    <w:rsid w:val="009A69B6"/>
    <w:rPr>
      <w:rFonts w:ascii="Calibri" w:hAnsi="Calibri"/>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Subtitle" w:uiPriority="11" w:qFormat="1"/>
    <w:lsdException w:name="Hyperlink" w:uiPriority="99"/>
    <w:lsdException w:name="Strong" w:qFormat="1"/>
    <w:lsdException w:name="Emphasis" w:uiPriority="99"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uiPriority w:val="99"/>
    <w:semiHidden/>
    <w:rsid w:val="00160A78"/>
    <w:rPr>
      <w:sz w:val="16"/>
      <w:szCs w:val="16"/>
    </w:rPr>
  </w:style>
  <w:style w:type="paragraph" w:styleId="CommentText">
    <w:name w:val="annotation text"/>
    <w:basedOn w:val="Normal"/>
    <w:link w:val="CommentTextChar"/>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3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basedOn w:val="DefaultParagraphFont"/>
    <w:link w:val="CommentText"/>
    <w:semiHidden/>
    <w:rsid w:val="00B74EB5"/>
    <w:rPr>
      <w:rFonts w:ascii="Arial" w:hAnsi="Arial"/>
      <w:lang w:val="en-GB" w:bidi="en-US"/>
    </w:rPr>
  </w:style>
  <w:style w:type="paragraph" w:customStyle="1" w:styleId="CERLEVEL1">
    <w:name w:val="CER LEVEL 1"/>
    <w:basedOn w:val="Normal"/>
    <w:next w:val="CERLEVEL2"/>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qFormat/>
    <w:rsid w:val="00A47B4C"/>
    <w:pPr>
      <w:spacing w:before="120" w:after="120" w:line="240" w:lineRule="auto"/>
      <w:jc w:val="both"/>
    </w:pPr>
    <w:rPr>
      <w:sz w:val="22"/>
      <w:szCs w:val="22"/>
      <w:lang w:val="en-US" w:bidi="ar-SA"/>
    </w:rPr>
  </w:style>
  <w:style w:type="paragraph" w:customStyle="1" w:styleId="CERLEVEL6">
    <w:name w:val="CER LEVEL 6"/>
    <w:basedOn w:val="Normal"/>
    <w:qFormat/>
    <w:rsid w:val="00A47B4C"/>
    <w:pPr>
      <w:spacing w:before="120" w:after="120" w:line="240" w:lineRule="auto"/>
      <w:jc w:val="both"/>
    </w:pPr>
    <w:rPr>
      <w:sz w:val="22"/>
      <w:szCs w:val="22"/>
      <w:lang w:val="en-US" w:bidi="ar-SA"/>
    </w:rPr>
  </w:style>
  <w:style w:type="paragraph" w:customStyle="1" w:styleId="CERLEVEL7">
    <w:name w:val="CER LEVEL 7"/>
    <w:basedOn w:val="Normal"/>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paragraph" w:styleId="Subtitle">
    <w:name w:val="Subtitle"/>
    <w:basedOn w:val="Normal"/>
    <w:next w:val="Normal"/>
    <w:link w:val="SubtitleChar"/>
    <w:uiPriority w:val="11"/>
    <w:qFormat/>
    <w:rsid w:val="009A69B6"/>
    <w:pPr>
      <w:numPr>
        <w:ilvl w:val="1"/>
      </w:numPr>
      <w:spacing w:before="0" w:after="0" w:line="240" w:lineRule="auto"/>
    </w:pPr>
    <w:rPr>
      <w:rFonts w:asciiTheme="majorHAnsi" w:eastAsiaTheme="majorEastAsia" w:hAnsiTheme="majorHAnsi" w:cstheme="majorBidi"/>
      <w:i/>
      <w:iCs/>
      <w:color w:val="4F81BD" w:themeColor="accent1"/>
      <w:spacing w:val="15"/>
      <w:sz w:val="24"/>
      <w:szCs w:val="24"/>
      <w:lang w:val="en-US" w:bidi="ar-SA"/>
    </w:rPr>
  </w:style>
  <w:style w:type="character" w:customStyle="1" w:styleId="SubtitleChar">
    <w:name w:val="Subtitle Char"/>
    <w:basedOn w:val="DefaultParagraphFont"/>
    <w:link w:val="Subtitle"/>
    <w:uiPriority w:val="11"/>
    <w:rsid w:val="009A69B6"/>
    <w:rPr>
      <w:rFonts w:asciiTheme="majorHAnsi" w:eastAsiaTheme="majorEastAsia" w:hAnsiTheme="majorHAnsi" w:cstheme="majorBidi"/>
      <w:i/>
      <w:iCs/>
      <w:color w:val="4F81BD" w:themeColor="accent1"/>
      <w:spacing w:val="15"/>
      <w:sz w:val="24"/>
      <w:szCs w:val="24"/>
      <w:lang w:val="en-US" w:eastAsia="en-US"/>
    </w:rPr>
  </w:style>
  <w:style w:type="paragraph" w:styleId="NoSpacing">
    <w:name w:val="No Spacing"/>
    <w:uiPriority w:val="1"/>
    <w:qFormat/>
    <w:rsid w:val="009A69B6"/>
    <w:rPr>
      <w:rFonts w:ascii="Calibri" w:hAnsi="Calibr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opub/MarketDevelopment/MarketRules/TSC.docx" TargetMode="External"/><Relationship Id="rId18" Type="http://schemas.openxmlformats.org/officeDocument/2006/relationships/hyperlink" Target="http://semopub/MarketDevelopment/ModificationDocuments/Mod_17_17%20Invalid%20Contracted%20Quantities%20Mod%20-%20Presentation%2025012018%20v4.pptx" TargetMode="External"/><Relationship Id="rId3" Type="http://schemas.openxmlformats.org/officeDocument/2006/relationships/customXml" Target="../customXml/item3.xml"/><Relationship Id="rId21" Type="http://schemas.openxmlformats.org/officeDocument/2006/relationships/hyperlink" Target="mailto:modifications@sem-o.com"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emopub/MarketDevelopment/ModificationDocuments/Mod_17_17%20presentation%2012122017.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mopub/MarketDevelopment/ModificationDocuments/MOD%2017_17%20Recovery%20of%20Costs%20due%20to%20Invalid%20Ex-Ante%20Contracted%20Quantities%20in%20Imbalance%20Settlement%20version%203.0.docx" TargetMode="External"/><Relationship Id="rId20" Type="http://schemas.openxmlformats.org/officeDocument/2006/relationships/hyperlink" Target="http://semopub/MarketDevelopment/ModificationDocuments/Mod_17_17%20Invalid%20Contracted%20Quantities%20Mod%20-%20Presentation%2025012018%20v4.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mopub/MarketDevelopment/ModificationDocuments/MOD%2017_17%20%20Recovery%20of%20Costs%20due%20to%20Invalid%20Ex-Ante%20Contracted%20Quantities%20in%20Imbalance%20Settlement%20v%202.doc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mopub/MarketDevelopment/ModificationDocuments/Mod_17_17%20presentation%2012122017.ppt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opub/MarketDevelopment/ModificationDocuments/MOD%2017_17%20-%20Recovery%20of%20Costs%20due%20to%20Invalid%20Ex-Ante%20Contracted%20Quantities%20in%20Imbalance%20Settlement%20(2).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omMMT xmlns="f69c7b9a-bbed-41f8-b24c-bbeb71979adf">true</FromMMT>
    <MMTID xmlns="f69c7b9a-bbed-41f8-b24c-bbeb71979adf">1842</MMTID>
    <ModID xmlns="bd8dd43f-48f8-46ce-9b8d-78f402b7750b">735</Mod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0CE07-7DAB-481E-B788-512A290C4399}">
  <ds:schemaRefs>
    <ds:schemaRef ds:uri="http://schemas.microsoft.com/office/2006/metadata/properties"/>
    <ds:schemaRef ds:uri="bd8dd43f-48f8-46ce-9b8d-78f402b7750b"/>
    <ds:schemaRef ds:uri="http://schemas.openxmlformats.org/package/2006/metadata/core-properties"/>
    <ds:schemaRef ds:uri="http://purl.org/dc/elements/1.1/"/>
    <ds:schemaRef ds:uri="http://purl.org/dc/terms/"/>
    <ds:schemaRef ds:uri="http://schemas.microsoft.com/office/2006/documentManagement/types"/>
    <ds:schemaRef ds:uri="f69c7b9a-bbed-41f8-b24c-bbeb71979adf"/>
    <ds:schemaRef ds:uri="http://www.w3.org/XML/1998/namespace"/>
    <ds:schemaRef ds:uri="http://purl.org/dc/dcmitype/"/>
  </ds:schemaRefs>
</ds:datastoreItem>
</file>

<file path=customXml/itemProps2.xml><?xml version="1.0" encoding="utf-8"?>
<ds:datastoreItem xmlns:ds="http://schemas.openxmlformats.org/officeDocument/2006/customXml" ds:itemID="{306F1C4A-2F2E-4A11-99E4-E63F3C14B8C1}">
  <ds:schemaRefs>
    <ds:schemaRef ds:uri="http://schemas.microsoft.com/sharepoint/v3/contenttype/forms"/>
  </ds:schemaRefs>
</ds:datastoreItem>
</file>

<file path=customXml/itemProps3.xml><?xml version="1.0" encoding="utf-8"?>
<ds:datastoreItem xmlns:ds="http://schemas.openxmlformats.org/officeDocument/2006/customXml" ds:itemID="{FAC2AC1C-EF5B-46F3-8A6F-A8A3A190B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c7b9a-bbed-41f8-b24c-bbeb71979adf"/>
    <ds:schemaRef ds:uri="bd8dd43f-48f8-46ce-9b8d-78f402b77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56AA6E-2683-40E8-9BC8-EF832683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6392</Words>
  <Characters>36435</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FRR</vt:lpstr>
    </vt:vector>
  </TitlesOfParts>
  <LinksUpToDate>false</LinksUpToDate>
  <CharactersWithSpaces>42742</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creator/>
  <cp:lastModifiedBy/>
  <cp:revision>1</cp:revision>
  <dcterms:created xsi:type="dcterms:W3CDTF">2019-04-17T16:20:00Z</dcterms:created>
  <dcterms:modified xsi:type="dcterms:W3CDTF">2019-04-17T16:20:00Z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Copy to Website">
    <vt:lpwstr>true</vt:lpwstr>
  </property>
  <property fmtid="{D5CDD505-2E9C-101B-9397-08002B2CF9AE}" pid="4" name="Mod ID">
    <vt:lpwstr>1073</vt:lpwstr>
  </property>
  <property fmtid="{D5CDD505-2E9C-101B-9397-08002B2CF9AE}" pid="5" name="Year of Modification Proposal">
    <vt:lpwstr>2017</vt:lpwstr>
  </property>
  <property fmtid="{D5CDD505-2E9C-101B-9397-08002B2CF9AE}" pid="6" name="Document Type">
    <vt:lpwstr>FRR</vt:lpwstr>
  </property>
  <property fmtid="{D5CDD505-2E9C-101B-9397-08002B2CF9AE}" pid="7" name="_CopySource">
    <vt:lpwstr>FRR Mod_17_17 Recovery of Costs Due to Invalid Ex- Ante Contracted Quantities in Imbalance Settlement version 2.0.docx</vt:lpwstr>
  </property>
  <property fmtid="{D5CDD505-2E9C-101B-9397-08002B2CF9AE}" pid="8" name="Order">
    <vt:r8>382800</vt:r8>
  </property>
</Properties>
</file>