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rPr>
            </w:pPr>
          </w:p>
          <w:p w:rsidR="004C53E7" w:rsidRPr="004C53E7" w:rsidRDefault="004C53E7" w:rsidP="00D74B02">
            <w:pPr>
              <w:jc w:val="center"/>
              <w:rPr>
                <w:rFonts w:ascii="Calibri" w:hAnsi="Calibri" w:cs="Arial"/>
              </w:rPr>
            </w:pPr>
            <w:bookmarkStart w:id="0" w:name="_GoBack"/>
            <w:r w:rsidRPr="004C53E7">
              <w:rPr>
                <w:rFonts w:ascii="Calibri" w:hAnsi="Calibri" w:cs="Arial"/>
                <w:b/>
              </w:rPr>
              <w:t>MODIFICATION PROPOSAL FORM</w:t>
            </w:r>
            <w:bookmarkEnd w:id="0"/>
          </w:p>
          <w:p w:rsidR="004C53E7" w:rsidRPr="004C53E7" w:rsidRDefault="004C53E7" w:rsidP="00D74B02">
            <w:pPr>
              <w:jc w:val="center"/>
              <w:rPr>
                <w:rFonts w:ascii="Calibri" w:hAnsi="Calibri" w:cs="Arial"/>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rPr>
            </w:pPr>
            <w:r w:rsidRPr="004C53E7">
              <w:rPr>
                <w:rFonts w:ascii="Arial" w:hAnsi="Arial" w:cs="Arial"/>
                <w:b/>
                <w:bCs/>
                <w:sz w:val="18"/>
                <w:szCs w:val="18"/>
              </w:rPr>
              <w:t>Proposer</w:t>
            </w:r>
          </w:p>
          <w:p w:rsidR="004C53E7" w:rsidRPr="004C53E7" w:rsidRDefault="004C53E7" w:rsidP="00D74B02">
            <w:pPr>
              <w:jc w:val="center"/>
              <w:rPr>
                <w:rFonts w:ascii="Arial" w:hAnsi="Arial" w:cs="Arial"/>
                <w:sz w:val="18"/>
                <w:szCs w:val="18"/>
              </w:rPr>
            </w:pPr>
            <w:r w:rsidRPr="004C53E7">
              <w:rPr>
                <w:rFonts w:ascii="Calibri" w:hAnsi="Calibri" w:cs="Arial"/>
                <w:i/>
              </w:rPr>
              <w:t>(Company)</w:t>
            </w:r>
          </w:p>
        </w:tc>
        <w:tc>
          <w:tcPr>
            <w:tcW w:w="2533" w:type="dxa"/>
            <w:gridSpan w:val="2"/>
            <w:vAlign w:val="center"/>
          </w:tcPr>
          <w:p w:rsidR="004C53E7" w:rsidRPr="004C53E7" w:rsidRDefault="004C53E7" w:rsidP="00D74B02">
            <w:pPr>
              <w:jc w:val="center"/>
              <w:rPr>
                <w:rFonts w:ascii="Calibri" w:hAnsi="Calibri" w:cs="Arial"/>
                <w:b/>
                <w:bCs/>
              </w:rPr>
            </w:pPr>
            <w:r w:rsidRPr="004C53E7">
              <w:rPr>
                <w:rFonts w:ascii="Calibri" w:hAnsi="Calibri" w:cs="Arial"/>
                <w:b/>
                <w:bCs/>
              </w:rPr>
              <w:t>Date of receipt</w:t>
            </w:r>
          </w:p>
          <w:p w:rsidR="004C53E7" w:rsidRPr="004C53E7" w:rsidRDefault="004C53E7" w:rsidP="00D74B02">
            <w:pPr>
              <w:jc w:val="center"/>
              <w:rPr>
                <w:rFonts w:ascii="Calibri" w:hAnsi="Calibri" w:cs="Arial"/>
              </w:rPr>
            </w:pPr>
            <w:r w:rsidRPr="004C53E7">
              <w:rPr>
                <w:rFonts w:ascii="Calibri" w:hAnsi="Calibri" w:cs="Arial"/>
                <w:i/>
              </w:rPr>
              <w:t>(assigned by Secretariat)</w:t>
            </w:r>
          </w:p>
        </w:tc>
        <w:tc>
          <w:tcPr>
            <w:tcW w:w="2311" w:type="dxa"/>
            <w:gridSpan w:val="2"/>
            <w:vAlign w:val="center"/>
          </w:tcPr>
          <w:p w:rsidR="004C53E7" w:rsidRPr="004C53E7" w:rsidRDefault="004C53E7" w:rsidP="00D74B02">
            <w:pPr>
              <w:jc w:val="center"/>
              <w:rPr>
                <w:rFonts w:ascii="Calibri" w:hAnsi="Calibri" w:cs="Arial"/>
                <w:b/>
                <w:bCs/>
              </w:rPr>
            </w:pPr>
            <w:r w:rsidRPr="004C53E7">
              <w:rPr>
                <w:rFonts w:ascii="Calibri" w:hAnsi="Calibri" w:cs="Arial"/>
                <w:b/>
                <w:bCs/>
              </w:rPr>
              <w:t>Type of Proposal</w:t>
            </w:r>
          </w:p>
          <w:p w:rsidR="004C53E7" w:rsidRPr="004C53E7" w:rsidRDefault="004C53E7" w:rsidP="00D74B02">
            <w:pPr>
              <w:jc w:val="center"/>
              <w:rPr>
                <w:rFonts w:ascii="Calibri" w:hAnsi="Calibri" w:cs="Arial"/>
              </w:rPr>
            </w:pPr>
            <w:r w:rsidRPr="004C53E7">
              <w:rPr>
                <w:rFonts w:ascii="Calibri" w:hAnsi="Calibri" w:cs="Arial"/>
                <w:bCs/>
                <w:i/>
              </w:rPr>
              <w:t>(delete as appropriate)</w:t>
            </w:r>
          </w:p>
        </w:tc>
        <w:tc>
          <w:tcPr>
            <w:tcW w:w="2311" w:type="dxa"/>
            <w:vAlign w:val="center"/>
          </w:tcPr>
          <w:p w:rsidR="004C53E7" w:rsidRPr="004C53E7" w:rsidRDefault="004C53E7" w:rsidP="00D74B02">
            <w:pPr>
              <w:jc w:val="center"/>
              <w:rPr>
                <w:rFonts w:ascii="Calibri" w:hAnsi="Calibri" w:cs="Arial"/>
                <w:color w:val="000000"/>
              </w:rPr>
            </w:pPr>
            <w:r w:rsidRPr="004C53E7">
              <w:rPr>
                <w:rFonts w:ascii="Calibri" w:hAnsi="Calibri" w:cs="Arial"/>
                <w:b/>
                <w:bCs/>
                <w:color w:val="000000"/>
              </w:rPr>
              <w:t>Modification Proposal ID</w:t>
            </w:r>
          </w:p>
          <w:p w:rsidR="004C53E7" w:rsidRPr="004C53E7" w:rsidRDefault="004C53E7" w:rsidP="00D74B02">
            <w:pPr>
              <w:jc w:val="center"/>
              <w:rPr>
                <w:rFonts w:ascii="Calibri" w:hAnsi="Calibri" w:cs="Arial"/>
              </w:rPr>
            </w:pPr>
            <w:r w:rsidRPr="004C53E7">
              <w:rPr>
                <w:rFonts w:ascii="Calibri" w:hAnsi="Calibri" w:cs="Arial"/>
                <w:i/>
              </w:rPr>
              <w:t>(assigned by Secretariat)</w:t>
            </w:r>
          </w:p>
        </w:tc>
      </w:tr>
      <w:tr w:rsidR="004C53E7" w:rsidRPr="004C53E7" w:rsidTr="00693AA7">
        <w:tc>
          <w:tcPr>
            <w:tcW w:w="2088" w:type="dxa"/>
            <w:vAlign w:val="center"/>
          </w:tcPr>
          <w:p w:rsidR="004C53E7" w:rsidRPr="004C53E7" w:rsidRDefault="00670B07" w:rsidP="00693AA7">
            <w:pPr>
              <w:jc w:val="center"/>
              <w:rPr>
                <w:rFonts w:ascii="Calibri" w:hAnsi="Calibri" w:cs="Arial"/>
                <w:b/>
              </w:rPr>
            </w:pPr>
            <w:r>
              <w:rPr>
                <w:rFonts w:ascii="Calibri" w:hAnsi="Calibri" w:cs="Arial"/>
                <w:b/>
              </w:rPr>
              <w:t>SEMOpx</w:t>
            </w:r>
          </w:p>
        </w:tc>
        <w:tc>
          <w:tcPr>
            <w:tcW w:w="2533" w:type="dxa"/>
            <w:gridSpan w:val="2"/>
            <w:vAlign w:val="center"/>
          </w:tcPr>
          <w:p w:rsidR="004C53E7" w:rsidRPr="004C53E7" w:rsidRDefault="00C2114D" w:rsidP="00281D9C">
            <w:pPr>
              <w:jc w:val="center"/>
              <w:rPr>
                <w:rFonts w:ascii="Calibri" w:hAnsi="Calibri" w:cs="Arial"/>
                <w:b/>
              </w:rPr>
            </w:pPr>
            <w:r>
              <w:rPr>
                <w:rFonts w:ascii="Calibri" w:hAnsi="Calibri" w:cs="Arial"/>
                <w:b/>
              </w:rPr>
              <w:t>28 November 2017</w:t>
            </w:r>
          </w:p>
        </w:tc>
        <w:tc>
          <w:tcPr>
            <w:tcW w:w="2311" w:type="dxa"/>
            <w:gridSpan w:val="2"/>
            <w:vAlign w:val="center"/>
          </w:tcPr>
          <w:p w:rsidR="004C53E7" w:rsidRPr="004C53E7" w:rsidRDefault="00E16C95" w:rsidP="000F235F">
            <w:pPr>
              <w:jc w:val="center"/>
              <w:rPr>
                <w:rFonts w:ascii="Calibri" w:hAnsi="Calibri" w:cs="Arial"/>
                <w:b/>
              </w:rPr>
            </w:pPr>
            <w:r>
              <w:rPr>
                <w:rFonts w:ascii="Calibri" w:hAnsi="Calibri" w:cs="Arial"/>
                <w:b/>
              </w:rPr>
              <w:t>Urgent</w:t>
            </w:r>
          </w:p>
        </w:tc>
        <w:tc>
          <w:tcPr>
            <w:tcW w:w="2311" w:type="dxa"/>
            <w:vAlign w:val="center"/>
          </w:tcPr>
          <w:p w:rsidR="004C53E7" w:rsidRPr="004C53E7" w:rsidRDefault="00C2114D" w:rsidP="00693AA7">
            <w:pPr>
              <w:jc w:val="center"/>
              <w:rPr>
                <w:rFonts w:ascii="Calibri" w:hAnsi="Calibri" w:cs="Arial"/>
                <w:b/>
              </w:rPr>
            </w:pPr>
            <w:r>
              <w:rPr>
                <w:rFonts w:ascii="Calibri" w:hAnsi="Calibri" w:cs="Arial"/>
                <w:b/>
              </w:rPr>
              <w:t>Mod_17_17</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rPr>
            </w:pPr>
            <w:r w:rsidRPr="004C53E7">
              <w:rPr>
                <w:rFonts w:ascii="Calibri" w:hAnsi="Calibri" w:cs="Arial"/>
                <w:b/>
                <w:bCs/>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rPr>
            </w:pPr>
            <w:r w:rsidRPr="004C53E7">
              <w:rPr>
                <w:rFonts w:ascii="Calibri" w:hAnsi="Calibri" w:cs="Arial"/>
                <w:b/>
                <w:bCs/>
              </w:rPr>
              <w:t>Name</w:t>
            </w:r>
          </w:p>
        </w:tc>
        <w:tc>
          <w:tcPr>
            <w:tcW w:w="2925" w:type="dxa"/>
            <w:gridSpan w:val="2"/>
            <w:vAlign w:val="center"/>
          </w:tcPr>
          <w:p w:rsidR="004C53E7" w:rsidRPr="004C53E7" w:rsidRDefault="004C53E7" w:rsidP="00D74B02">
            <w:pPr>
              <w:jc w:val="center"/>
              <w:rPr>
                <w:rFonts w:ascii="Calibri" w:hAnsi="Calibri" w:cs="Arial"/>
              </w:rPr>
            </w:pPr>
            <w:r w:rsidRPr="004C53E7">
              <w:rPr>
                <w:rFonts w:ascii="Calibri" w:hAnsi="Calibri" w:cs="Arial"/>
                <w:b/>
                <w:bCs/>
              </w:rPr>
              <w:t>Telephone number</w:t>
            </w:r>
          </w:p>
        </w:tc>
        <w:tc>
          <w:tcPr>
            <w:tcW w:w="3375" w:type="dxa"/>
            <w:gridSpan w:val="2"/>
            <w:vAlign w:val="center"/>
          </w:tcPr>
          <w:p w:rsidR="004C53E7" w:rsidRPr="004C53E7" w:rsidRDefault="004C53E7" w:rsidP="00D74B02">
            <w:pPr>
              <w:jc w:val="center"/>
              <w:rPr>
                <w:rFonts w:ascii="Calibri" w:hAnsi="Calibri" w:cs="Arial"/>
              </w:rPr>
            </w:pPr>
            <w:r w:rsidRPr="004C53E7">
              <w:rPr>
                <w:rFonts w:ascii="Calibri" w:hAnsi="Calibri" w:cs="Arial"/>
                <w:b/>
                <w:bCs/>
              </w:rPr>
              <w:t>Email address</w:t>
            </w:r>
          </w:p>
        </w:tc>
      </w:tr>
      <w:tr w:rsidR="004C53E7" w:rsidRPr="004C53E7" w:rsidTr="00693AA7">
        <w:tc>
          <w:tcPr>
            <w:tcW w:w="2943" w:type="dxa"/>
            <w:gridSpan w:val="2"/>
            <w:vAlign w:val="center"/>
          </w:tcPr>
          <w:p w:rsidR="004C53E7" w:rsidRPr="004C53E7" w:rsidRDefault="00670B07" w:rsidP="00281D9C">
            <w:pPr>
              <w:jc w:val="center"/>
              <w:rPr>
                <w:rFonts w:ascii="Calibri" w:hAnsi="Calibri" w:cs="Arial"/>
                <w:b/>
              </w:rPr>
            </w:pPr>
            <w:r>
              <w:rPr>
                <w:rFonts w:ascii="Calibri" w:hAnsi="Calibri" w:cs="Arial"/>
                <w:b/>
              </w:rPr>
              <w:t>Nigel Thomson</w:t>
            </w:r>
          </w:p>
        </w:tc>
        <w:tc>
          <w:tcPr>
            <w:tcW w:w="2925" w:type="dxa"/>
            <w:gridSpan w:val="2"/>
            <w:vAlign w:val="center"/>
          </w:tcPr>
          <w:p w:rsidR="004C53E7" w:rsidRPr="004C53E7" w:rsidRDefault="004C53E7" w:rsidP="00693AA7">
            <w:pPr>
              <w:rPr>
                <w:rFonts w:ascii="Calibri" w:hAnsi="Calibri" w:cs="Arial"/>
                <w:b/>
              </w:rPr>
            </w:pPr>
          </w:p>
        </w:tc>
        <w:tc>
          <w:tcPr>
            <w:tcW w:w="3375" w:type="dxa"/>
            <w:gridSpan w:val="2"/>
            <w:vAlign w:val="center"/>
          </w:tcPr>
          <w:p w:rsidR="004C53E7" w:rsidRPr="004C53E7" w:rsidRDefault="004C53E7" w:rsidP="00693AA7">
            <w:pPr>
              <w:rPr>
                <w:rFonts w:ascii="Calibri" w:hAnsi="Calibri" w:cs="Arial"/>
                <w:b/>
              </w:rPr>
            </w:pP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rPr>
            </w:pPr>
            <w:r w:rsidRPr="004C53E7">
              <w:rPr>
                <w:rFonts w:ascii="Calibri" w:hAnsi="Calibri" w:cs="Arial"/>
                <w:b/>
                <w:bCs/>
              </w:rPr>
              <w:t>Modification Proposal Title</w:t>
            </w:r>
          </w:p>
        </w:tc>
      </w:tr>
      <w:tr w:rsidR="004C53E7" w:rsidRPr="004C53E7" w:rsidTr="00693AA7">
        <w:trPr>
          <w:trHeight w:val="323"/>
        </w:trPr>
        <w:tc>
          <w:tcPr>
            <w:tcW w:w="9243" w:type="dxa"/>
            <w:gridSpan w:val="6"/>
            <w:vAlign w:val="center"/>
          </w:tcPr>
          <w:p w:rsidR="004C53E7" w:rsidRPr="004C53E7" w:rsidRDefault="00254309" w:rsidP="00DB1016">
            <w:pPr>
              <w:spacing w:line="480" w:lineRule="auto"/>
              <w:rPr>
                <w:rFonts w:ascii="Calibri" w:hAnsi="Calibri" w:cs="Arial"/>
                <w:b/>
                <w:bCs/>
                <w:color w:val="000000"/>
              </w:rPr>
            </w:pPr>
            <w:r>
              <w:rPr>
                <w:rFonts w:ascii="Calibri" w:hAnsi="Calibri" w:cs="Arial"/>
                <w:b/>
                <w:bCs/>
                <w:color w:val="000000"/>
              </w:rPr>
              <w:t xml:space="preserve">Recovery of Costs </w:t>
            </w:r>
            <w:r w:rsidR="008D149F">
              <w:rPr>
                <w:rFonts w:ascii="Calibri" w:hAnsi="Calibri" w:cs="Arial"/>
                <w:b/>
                <w:bCs/>
                <w:color w:val="000000"/>
              </w:rPr>
              <w:t xml:space="preserve">due to </w:t>
            </w:r>
            <w:r w:rsidR="00F45047">
              <w:rPr>
                <w:rFonts w:ascii="Calibri" w:hAnsi="Calibri" w:cs="Arial"/>
                <w:b/>
                <w:bCs/>
                <w:color w:val="000000"/>
              </w:rPr>
              <w:t>Invalid</w:t>
            </w:r>
            <w:r w:rsidR="006E3922">
              <w:rPr>
                <w:rFonts w:ascii="Calibri" w:hAnsi="Calibri" w:cs="Arial"/>
                <w:b/>
                <w:bCs/>
                <w:color w:val="000000"/>
              </w:rPr>
              <w:t xml:space="preserve"> Ex-Ante</w:t>
            </w:r>
            <w:r w:rsidR="00F45047">
              <w:rPr>
                <w:rFonts w:ascii="Calibri" w:hAnsi="Calibri" w:cs="Arial"/>
                <w:b/>
                <w:bCs/>
                <w:color w:val="000000"/>
              </w:rPr>
              <w:t xml:space="preserve"> Contracted Quantities</w:t>
            </w:r>
            <w:r w:rsidR="008D149F">
              <w:rPr>
                <w:rFonts w:ascii="Calibri" w:hAnsi="Calibri" w:cs="Arial"/>
                <w:b/>
                <w:bCs/>
                <w:color w:val="000000"/>
              </w:rPr>
              <w:t xml:space="preserve"> in Imbalance Settl</w:t>
            </w:r>
            <w:r w:rsidR="00DB1016">
              <w:rPr>
                <w:rFonts w:ascii="Calibri" w:hAnsi="Calibri" w:cs="Arial"/>
                <w:b/>
                <w:bCs/>
                <w:color w:val="000000"/>
              </w:rPr>
              <w:t>e</w:t>
            </w:r>
            <w:r w:rsidR="008D149F">
              <w:rPr>
                <w:rFonts w:ascii="Calibri" w:hAnsi="Calibri" w:cs="Arial"/>
                <w:b/>
                <w:bCs/>
                <w:color w:val="000000"/>
              </w:rPr>
              <w:t>ment</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rPr>
            </w:pPr>
            <w:r w:rsidRPr="004C53E7">
              <w:rPr>
                <w:rFonts w:ascii="Calibri" w:hAnsi="Calibri" w:cs="Arial"/>
                <w:b/>
                <w:bCs/>
              </w:rPr>
              <w:t>Documents affected</w:t>
            </w:r>
          </w:p>
          <w:p w:rsidR="004C53E7" w:rsidRPr="004C53E7" w:rsidRDefault="004C53E7" w:rsidP="00D74B02">
            <w:pPr>
              <w:jc w:val="center"/>
              <w:rPr>
                <w:rFonts w:ascii="Calibri" w:hAnsi="Calibri" w:cs="Arial"/>
                <w:b/>
                <w:bCs/>
              </w:rPr>
            </w:pPr>
            <w:r w:rsidRPr="004C53E7">
              <w:rPr>
                <w:rFonts w:ascii="Calibri" w:hAnsi="Calibri" w:cs="Arial"/>
                <w:i/>
              </w:rPr>
              <w:t>(delete as appropriate)</w:t>
            </w:r>
          </w:p>
        </w:tc>
        <w:tc>
          <w:tcPr>
            <w:tcW w:w="2925" w:type="dxa"/>
            <w:gridSpan w:val="2"/>
            <w:shd w:val="clear" w:color="auto" w:fill="C6D9F1"/>
            <w:vAlign w:val="center"/>
          </w:tcPr>
          <w:p w:rsidR="004C53E7" w:rsidRPr="004C53E7" w:rsidRDefault="004C53E7" w:rsidP="00D74B02">
            <w:pPr>
              <w:jc w:val="center"/>
              <w:rPr>
                <w:rStyle w:val="IntenseEmphasis"/>
              </w:rPr>
            </w:pPr>
            <w:r w:rsidRPr="004C53E7">
              <w:rPr>
                <w:rFonts w:ascii="Calibri" w:hAnsi="Calibri" w:cs="Arial"/>
                <w:b/>
                <w:bCs/>
              </w:rPr>
              <w:t>Section(s) Affected</w:t>
            </w:r>
          </w:p>
        </w:tc>
        <w:tc>
          <w:tcPr>
            <w:tcW w:w="3375" w:type="dxa"/>
            <w:gridSpan w:val="2"/>
            <w:shd w:val="clear" w:color="auto" w:fill="C6D9F1"/>
            <w:vAlign w:val="center"/>
          </w:tcPr>
          <w:p w:rsidR="004C53E7" w:rsidRPr="004C53E7" w:rsidRDefault="004C53E7" w:rsidP="00D74B02">
            <w:pPr>
              <w:jc w:val="center"/>
              <w:rPr>
                <w:rStyle w:val="IntenseEmphasis"/>
              </w:rPr>
            </w:pPr>
            <w:r w:rsidRPr="004C53E7">
              <w:rPr>
                <w:rFonts w:ascii="Calibri" w:hAnsi="Calibri" w:cs="Arial"/>
                <w:b/>
              </w:rPr>
              <w:t>Version number of T&amp;SC or AP used in Drafting</w:t>
            </w:r>
          </w:p>
        </w:tc>
      </w:tr>
      <w:tr w:rsidR="004C53E7" w:rsidRPr="004C53E7" w:rsidTr="00693AA7">
        <w:tc>
          <w:tcPr>
            <w:tcW w:w="2943" w:type="dxa"/>
            <w:gridSpan w:val="2"/>
            <w:shd w:val="clear" w:color="auto" w:fill="FFFFFF"/>
            <w:vAlign w:val="center"/>
          </w:tcPr>
          <w:p w:rsidR="00E04976" w:rsidRPr="004C53E7" w:rsidDel="00476388" w:rsidRDefault="004C53E7" w:rsidP="00B454FE">
            <w:pPr>
              <w:jc w:val="center"/>
              <w:rPr>
                <w:rFonts w:ascii="Calibri" w:hAnsi="Calibri" w:cs="Arial"/>
                <w:b/>
              </w:rPr>
            </w:pPr>
            <w:r w:rsidRPr="004C53E7">
              <w:rPr>
                <w:rFonts w:ascii="Calibri" w:hAnsi="Calibri" w:cs="Arial"/>
                <w:b/>
              </w:rPr>
              <w:t>T&amp;SC</w:t>
            </w:r>
            <w:r w:rsidR="00B454FE">
              <w:rPr>
                <w:rFonts w:ascii="Calibri" w:hAnsi="Calibri" w:cs="Arial"/>
                <w:b/>
              </w:rPr>
              <w:t xml:space="preserve"> Part B </w:t>
            </w:r>
          </w:p>
        </w:tc>
        <w:tc>
          <w:tcPr>
            <w:tcW w:w="2925" w:type="dxa"/>
            <w:gridSpan w:val="2"/>
            <w:vAlign w:val="center"/>
          </w:tcPr>
          <w:p w:rsidR="00626440" w:rsidRDefault="00626440" w:rsidP="00626440">
            <w:pPr>
              <w:jc w:val="center"/>
              <w:rPr>
                <w:rFonts w:ascii="Calibri" w:hAnsi="Calibri" w:cs="Arial"/>
                <w:b/>
              </w:rPr>
            </w:pPr>
            <w:r>
              <w:rPr>
                <w:rFonts w:ascii="Calibri" w:hAnsi="Calibri" w:cs="Arial"/>
                <w:b/>
              </w:rPr>
              <w:t>Section B.21.1.8, Section B.18.5.6</w:t>
            </w:r>
          </w:p>
          <w:p w:rsidR="004C53E7" w:rsidRPr="004C53E7" w:rsidRDefault="00DB1016" w:rsidP="00DB1016">
            <w:pPr>
              <w:jc w:val="center"/>
              <w:rPr>
                <w:rFonts w:ascii="Calibri" w:hAnsi="Calibri" w:cs="Arial"/>
                <w:b/>
              </w:rPr>
            </w:pPr>
            <w:r>
              <w:rPr>
                <w:rFonts w:ascii="Calibri" w:hAnsi="Calibri" w:cs="Arial"/>
                <w:b/>
              </w:rPr>
              <w:t>Section G</w:t>
            </w:r>
          </w:p>
        </w:tc>
        <w:tc>
          <w:tcPr>
            <w:tcW w:w="3375" w:type="dxa"/>
            <w:gridSpan w:val="2"/>
            <w:vAlign w:val="center"/>
          </w:tcPr>
          <w:p w:rsidR="004C53E7" w:rsidRPr="004C53E7" w:rsidRDefault="00A40736" w:rsidP="00693AA7">
            <w:pPr>
              <w:jc w:val="center"/>
              <w:rPr>
                <w:rFonts w:ascii="Calibri" w:hAnsi="Calibri" w:cs="Arial"/>
                <w:b/>
              </w:rPr>
            </w:pPr>
            <w:r>
              <w:rPr>
                <w:rFonts w:ascii="Calibri" w:hAnsi="Calibri" w:cs="Arial"/>
                <w:b/>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rPr>
            </w:pPr>
            <w:r w:rsidRPr="004C53E7">
              <w:rPr>
                <w:rFonts w:ascii="Calibri" w:hAnsi="Calibri" w:cs="Arial"/>
                <w:b/>
                <w:bCs/>
              </w:rPr>
              <w:t>Explanation of Proposed Change</w:t>
            </w:r>
          </w:p>
          <w:p w:rsidR="004C53E7" w:rsidRPr="004C53E7" w:rsidRDefault="004C53E7" w:rsidP="00D74B02">
            <w:pPr>
              <w:jc w:val="center"/>
              <w:rPr>
                <w:rFonts w:ascii="Calibri" w:hAnsi="Calibri" w:cs="Arial"/>
              </w:rPr>
            </w:pPr>
            <w:r w:rsidRPr="004C53E7">
              <w:rPr>
                <w:rFonts w:ascii="Calibri" w:hAnsi="Calibri"/>
                <w:i/>
                <w:spacing w:val="-3"/>
              </w:rPr>
              <w:t>(mandatory by originator)</w:t>
            </w:r>
          </w:p>
        </w:tc>
      </w:tr>
      <w:tr w:rsidR="004C53E7" w:rsidRPr="004C53E7" w:rsidTr="00693AA7">
        <w:trPr>
          <w:trHeight w:val="467"/>
        </w:trPr>
        <w:tc>
          <w:tcPr>
            <w:tcW w:w="9243" w:type="dxa"/>
            <w:gridSpan w:val="6"/>
            <w:vAlign w:val="center"/>
          </w:tcPr>
          <w:p w:rsidR="00001773" w:rsidRPr="008D149F" w:rsidRDefault="0012259A" w:rsidP="00001773">
            <w:pPr>
              <w:rPr>
                <w:rFonts w:ascii="Calibri" w:hAnsi="Calibri" w:cs="Arial"/>
                <w:b/>
                <w:i/>
              </w:rPr>
            </w:pPr>
            <w:r w:rsidRPr="008D149F">
              <w:rPr>
                <w:rFonts w:ascii="Calibri" w:hAnsi="Calibri" w:cs="Arial"/>
                <w:b/>
                <w:i/>
              </w:rPr>
              <w:t>It is recommended to read the “Modification Proposal Justification” section of this proposal to provide the context for its submissio</w:t>
            </w:r>
            <w:r w:rsidR="008D149F" w:rsidRPr="008D149F">
              <w:rPr>
                <w:rFonts w:ascii="Calibri" w:hAnsi="Calibri" w:cs="Arial"/>
                <w:b/>
                <w:i/>
              </w:rPr>
              <w:t>n prior to reading this section and subsequent sections of the pr</w:t>
            </w:r>
            <w:r w:rsidR="004B657A" w:rsidRPr="008D149F">
              <w:rPr>
                <w:rFonts w:ascii="Calibri" w:hAnsi="Calibri" w:cs="Arial"/>
                <w:b/>
                <w:i/>
              </w:rPr>
              <w:t xml:space="preserve">oposed </w:t>
            </w:r>
            <w:r w:rsidRPr="008D149F">
              <w:rPr>
                <w:rFonts w:ascii="Calibri" w:hAnsi="Calibri" w:cs="Arial"/>
                <w:b/>
                <w:i/>
              </w:rPr>
              <w:t>changes.</w:t>
            </w:r>
          </w:p>
          <w:p w:rsidR="004B657A" w:rsidRPr="00CA73F3" w:rsidRDefault="004B657A" w:rsidP="00681F03"/>
          <w:p w:rsidR="00B454FE" w:rsidRDefault="007E1423" w:rsidP="00681F03">
            <w:r w:rsidRPr="00CA73F3">
              <w:t xml:space="preserve">The changes proposed to the </w:t>
            </w:r>
            <w:r w:rsidR="008D149F" w:rsidRPr="00CA73F3">
              <w:t xml:space="preserve">TSC </w:t>
            </w:r>
            <w:r w:rsidR="002F528C" w:rsidRPr="00CA73F3">
              <w:t xml:space="preserve">seek to provide a workable solution to </w:t>
            </w:r>
            <w:r w:rsidR="00D60621" w:rsidRPr="00CA73F3">
              <w:t xml:space="preserve">how </w:t>
            </w:r>
            <w:r w:rsidR="00B454FE" w:rsidRPr="00CA73F3">
              <w:t>specific low probability risks</w:t>
            </w:r>
            <w:r w:rsidR="00B52347" w:rsidRPr="00CA73F3">
              <w:t xml:space="preserve"> are mitigated in the I-SEM - given the interrelated nature of the Ex-Ante Markets and Imbalance Settlement. The risks relate to </w:t>
            </w:r>
            <w:r w:rsidR="00DB1016" w:rsidRPr="00CA73F3">
              <w:t xml:space="preserve">invalid Ex-Ante </w:t>
            </w:r>
            <w:r w:rsidR="00F45047" w:rsidRPr="00CA73F3">
              <w:t>Market Contracted Quantities</w:t>
            </w:r>
            <w:r w:rsidR="008D149F" w:rsidRPr="00CA73F3">
              <w:t xml:space="preserve"> </w:t>
            </w:r>
            <w:r w:rsidR="00B52347" w:rsidRPr="00CA73F3">
              <w:t xml:space="preserve">which lead to imbalances. </w:t>
            </w:r>
            <w:r w:rsidR="00576422" w:rsidRPr="00CA73F3">
              <w:t xml:space="preserve">The modification proposal will </w:t>
            </w:r>
            <w:r w:rsidR="001155D6" w:rsidRPr="00CA73F3">
              <w:t xml:space="preserve">ensure that all avenues for </w:t>
            </w:r>
            <w:r w:rsidR="00281D9C">
              <w:t>recovery of the costs from the R</w:t>
            </w:r>
            <w:r w:rsidR="001155D6" w:rsidRPr="00CA73F3">
              <w:t xml:space="preserve">elevant Participant are available. </w:t>
            </w:r>
            <w:r w:rsidR="0064657F" w:rsidRPr="00CA73F3">
              <w:t xml:space="preserve">Thus </w:t>
            </w:r>
            <w:r w:rsidR="001155D6" w:rsidRPr="00CA73F3">
              <w:t>ensur</w:t>
            </w:r>
            <w:r w:rsidR="0064657F" w:rsidRPr="00CA73F3">
              <w:t>ing</w:t>
            </w:r>
            <w:r w:rsidR="001155D6" w:rsidRPr="00CA73F3">
              <w:t xml:space="preserve"> the financial stability of all the I-SEM markets.</w:t>
            </w:r>
          </w:p>
          <w:p w:rsidR="008D149F" w:rsidRDefault="008D149F" w:rsidP="00681F03"/>
          <w:p w:rsidR="008D149F" w:rsidRPr="00BD58C8" w:rsidRDefault="008D149F" w:rsidP="00681F03">
            <w:r w:rsidRPr="00F16D05">
              <w:t>The modification consists of changes</w:t>
            </w:r>
            <w:r w:rsidR="00626440" w:rsidRPr="00F16D05">
              <w:t>, mostly</w:t>
            </w:r>
            <w:r w:rsidRPr="00F16D05">
              <w:t xml:space="preserve"> to </w:t>
            </w:r>
            <w:r w:rsidR="00DB1016" w:rsidRPr="00F16D05">
              <w:t>Section G of Part B of the Code</w:t>
            </w:r>
            <w:r w:rsidR="00626440" w:rsidRPr="00F16D05">
              <w:t xml:space="preserve">. A summary of the </w:t>
            </w:r>
            <w:r w:rsidR="007F35CF">
              <w:t xml:space="preserve">intent of each </w:t>
            </w:r>
            <w:r w:rsidR="00626440" w:rsidRPr="00F16D05">
              <w:t xml:space="preserve">clause </w:t>
            </w:r>
            <w:r w:rsidR="007F35CF">
              <w:t xml:space="preserve">addition to </w:t>
            </w:r>
            <w:r w:rsidR="00626440" w:rsidRPr="00F16D05">
              <w:t>the Code is provided below</w:t>
            </w:r>
          </w:p>
          <w:p w:rsidR="00626440" w:rsidRPr="00F16D05" w:rsidRDefault="00626440" w:rsidP="00681F03"/>
          <w:p w:rsidR="00626440" w:rsidRPr="00F16D05" w:rsidRDefault="00281D9C" w:rsidP="00BD58C8">
            <w:pPr>
              <w:ind w:left="900" w:hanging="900"/>
            </w:pPr>
            <w:r>
              <w:t>B.21.1.8</w:t>
            </w:r>
            <w:r w:rsidR="00626440" w:rsidRPr="00F16D05">
              <w:t xml:space="preserve">– </w:t>
            </w:r>
            <w:r w:rsidR="007F35CF">
              <w:t>E</w:t>
            </w:r>
            <w:r w:rsidR="00626440" w:rsidRPr="00F16D05">
              <w:t xml:space="preserve">nsures the obligations for recovery of costs related to invalid Contracted Quantities </w:t>
            </w:r>
            <w:r w:rsidR="00275F52">
              <w:t xml:space="preserve">are considered liabilities for the </w:t>
            </w:r>
            <w:r w:rsidR="00626440" w:rsidRPr="00F16D05">
              <w:t>Relevant Participant</w:t>
            </w:r>
            <w:r w:rsidR="00275F52">
              <w:t>.</w:t>
            </w:r>
          </w:p>
          <w:p w:rsidR="00626440" w:rsidRPr="00F16D05" w:rsidRDefault="00626440" w:rsidP="007F35CF">
            <w:pPr>
              <w:ind w:left="900" w:hanging="900"/>
            </w:pPr>
            <w:r w:rsidRPr="00F16D05">
              <w:t xml:space="preserve">B.18.5.6 – </w:t>
            </w:r>
            <w:r w:rsidR="007F35CF">
              <w:t>A</w:t>
            </w:r>
            <w:r w:rsidRPr="00F16D05">
              <w:t xml:space="preserve">llows </w:t>
            </w:r>
            <w:r w:rsidR="007F35CF">
              <w:t>the Market Operator (</w:t>
            </w:r>
            <w:r w:rsidRPr="00F16D05">
              <w:t>MO</w:t>
            </w:r>
            <w:r w:rsidR="007F35CF">
              <w:t>)</w:t>
            </w:r>
            <w:r w:rsidRPr="00F16D05">
              <w:t xml:space="preserve"> to reject Contracted Quantities in respect of a suspended unit</w:t>
            </w:r>
            <w:r w:rsidR="007F35CF">
              <w:t>.</w:t>
            </w:r>
          </w:p>
          <w:p w:rsidR="00626440" w:rsidRPr="00F16D05" w:rsidRDefault="00626440" w:rsidP="00626440">
            <w:r w:rsidRPr="00F16D05">
              <w:t>G.2.10.1 – Defines what an invalid Contracted Quantity is i.e. a trade that relates to a Trading Period</w:t>
            </w:r>
            <w:r w:rsidR="007F35CF">
              <w:t xml:space="preserve"> that is:</w:t>
            </w:r>
            <w:r w:rsidRPr="00F16D05">
              <w:t xml:space="preserve"> </w:t>
            </w:r>
          </w:p>
          <w:p w:rsidR="00626440" w:rsidRPr="00BD58C8" w:rsidRDefault="00626440" w:rsidP="00281D9C">
            <w:pPr>
              <w:pStyle w:val="ListParagraph"/>
              <w:numPr>
                <w:ilvl w:val="0"/>
                <w:numId w:val="33"/>
              </w:numPr>
              <w:ind w:hanging="164"/>
              <w:rPr>
                <w:rFonts w:ascii="Times New Roman" w:hAnsi="Times New Roman"/>
                <w:sz w:val="20"/>
                <w:szCs w:val="20"/>
              </w:rPr>
            </w:pPr>
            <w:r w:rsidRPr="00BD58C8">
              <w:rPr>
                <w:rFonts w:ascii="Times New Roman" w:hAnsi="Times New Roman"/>
                <w:sz w:val="20"/>
                <w:szCs w:val="20"/>
              </w:rPr>
              <w:t>before a unit is effective in the balancing market</w:t>
            </w:r>
            <w:r w:rsidR="007F35CF">
              <w:rPr>
                <w:rFonts w:ascii="Times New Roman" w:hAnsi="Times New Roman"/>
                <w:sz w:val="20"/>
                <w:szCs w:val="20"/>
              </w:rPr>
              <w:t>, or</w:t>
            </w:r>
          </w:p>
          <w:p w:rsidR="00626440" w:rsidRPr="00BD58C8" w:rsidRDefault="00626440" w:rsidP="00281D9C">
            <w:pPr>
              <w:pStyle w:val="ListParagraph"/>
              <w:numPr>
                <w:ilvl w:val="0"/>
                <w:numId w:val="33"/>
              </w:numPr>
              <w:ind w:hanging="164"/>
              <w:rPr>
                <w:rFonts w:ascii="Times New Roman" w:hAnsi="Times New Roman"/>
                <w:sz w:val="20"/>
                <w:szCs w:val="20"/>
              </w:rPr>
            </w:pPr>
            <w:r w:rsidRPr="00BD58C8">
              <w:rPr>
                <w:rFonts w:ascii="Times New Roman" w:hAnsi="Times New Roman"/>
                <w:sz w:val="20"/>
                <w:szCs w:val="20"/>
              </w:rPr>
              <w:t>where the MO is not accepting contracted quantities due to insufficient credit cover conditions</w:t>
            </w:r>
            <w:r w:rsidR="007F35CF">
              <w:rPr>
                <w:rFonts w:ascii="Times New Roman" w:hAnsi="Times New Roman"/>
                <w:sz w:val="20"/>
                <w:szCs w:val="20"/>
              </w:rPr>
              <w:t>, or</w:t>
            </w:r>
          </w:p>
          <w:p w:rsidR="00626440" w:rsidRPr="00BD58C8" w:rsidRDefault="00626440" w:rsidP="00281D9C">
            <w:pPr>
              <w:pStyle w:val="ListParagraph"/>
              <w:numPr>
                <w:ilvl w:val="0"/>
                <w:numId w:val="33"/>
              </w:numPr>
              <w:ind w:hanging="164"/>
              <w:rPr>
                <w:rFonts w:ascii="Times New Roman" w:hAnsi="Times New Roman"/>
                <w:sz w:val="20"/>
                <w:szCs w:val="20"/>
              </w:rPr>
            </w:pPr>
            <w:r w:rsidRPr="00BD58C8">
              <w:rPr>
                <w:rFonts w:ascii="Times New Roman" w:hAnsi="Times New Roman"/>
                <w:sz w:val="20"/>
                <w:szCs w:val="20"/>
              </w:rPr>
              <w:t>the unit is suspended from the Balancing Market</w:t>
            </w:r>
          </w:p>
          <w:p w:rsidR="00626440" w:rsidRPr="00F16D05" w:rsidRDefault="00626440" w:rsidP="00BD58C8">
            <w:pPr>
              <w:ind w:left="900" w:hanging="900"/>
            </w:pPr>
            <w:r w:rsidRPr="00F16D05">
              <w:t xml:space="preserve">G.2.10.2 – Details the notification needed from the SEM NEMO to the MO. Note: only invoked where the SEM NEMO requires assistance from the Balancing Market in the recovery of costs. </w:t>
            </w:r>
          </w:p>
          <w:p w:rsidR="00626440" w:rsidRPr="00BD58C8" w:rsidRDefault="00626440" w:rsidP="00626440">
            <w:r w:rsidRPr="00BD58C8">
              <w:t>G.2.10.3 – Notice to MO by SEM NEMO needs to be given before the Payment In Due Date</w:t>
            </w:r>
          </w:p>
          <w:p w:rsidR="00626440" w:rsidRPr="00F16D05" w:rsidRDefault="00626440" w:rsidP="00626440">
            <w:r w:rsidRPr="00F16D05">
              <w:t xml:space="preserve">G.2.10.4 – Requirements to issue received notice by MO to </w:t>
            </w:r>
            <w:r w:rsidR="00E92B80" w:rsidRPr="00F16D05">
              <w:t>the market.</w:t>
            </w:r>
          </w:p>
          <w:p w:rsidR="00E92B80" w:rsidRPr="00F16D05" w:rsidRDefault="00E92B80" w:rsidP="00626440">
            <w:r w:rsidRPr="00F16D05">
              <w:t xml:space="preserve">G.2.10.5 – MO assists in minimising the financial costs by </w:t>
            </w:r>
          </w:p>
          <w:p w:rsidR="00E92B80" w:rsidRPr="00F16D05" w:rsidRDefault="00E92B80" w:rsidP="00BD58C8">
            <w:pPr>
              <w:ind w:left="1440"/>
            </w:pPr>
            <w:r w:rsidRPr="00F16D05">
              <w:t>a)i) withholding payments to the Relevant Participant</w:t>
            </w:r>
          </w:p>
          <w:p w:rsidR="00E92B80" w:rsidRPr="00F16D05" w:rsidRDefault="00E92B80" w:rsidP="00BD58C8">
            <w:pPr>
              <w:ind w:left="1440"/>
            </w:pPr>
            <w:r w:rsidRPr="00F16D05">
              <w:t>a)ii) utilising credit cover of the Relevant Participant</w:t>
            </w:r>
          </w:p>
          <w:p w:rsidR="00E92B80" w:rsidRPr="00F16D05" w:rsidRDefault="00E92B80" w:rsidP="00281D9C">
            <w:pPr>
              <w:ind w:left="1701" w:hanging="283"/>
            </w:pPr>
            <w:r w:rsidRPr="00F16D05">
              <w:t>b) ensuring the amount payable by the SEM NEMO is reduced by the Recovered Amount from the Relevant Participant</w:t>
            </w:r>
          </w:p>
          <w:p w:rsidR="00F16D05" w:rsidRDefault="00E92B80" w:rsidP="00281D9C">
            <w:pPr>
              <w:ind w:left="1701" w:hanging="261"/>
            </w:pPr>
            <w:r w:rsidRPr="00F16D05">
              <w:t>c)</w:t>
            </w:r>
            <w:r w:rsidR="00F16D05" w:rsidRPr="00F16D05">
              <w:t xml:space="preserve"> </w:t>
            </w:r>
            <w:r w:rsidR="007F35CF">
              <w:t xml:space="preserve">ensuring the </w:t>
            </w:r>
            <w:r w:rsidR="00F16D05" w:rsidRPr="00F16D05">
              <w:t xml:space="preserve">SEM NEMO and MO </w:t>
            </w:r>
            <w:r w:rsidR="007F35CF">
              <w:t xml:space="preserve">have an obligation to </w:t>
            </w:r>
            <w:r w:rsidR="00F16D05" w:rsidRPr="00F16D05">
              <w:t>will share information to ensure co-ordinated recovery of the costs</w:t>
            </w:r>
          </w:p>
          <w:p w:rsidR="00F16D05" w:rsidRDefault="00F16D05" w:rsidP="00281D9C">
            <w:pPr>
              <w:ind w:left="851" w:hanging="851"/>
            </w:pPr>
            <w:r>
              <w:t>G.2.10.6 – MO continues to try to help recover costs through future payments to the Relevant Participant until it is determined that the costs have been recovered through the TSC or by the SEM NEMO by other means.</w:t>
            </w:r>
          </w:p>
          <w:p w:rsidR="00F16D05" w:rsidRDefault="00F16D05" w:rsidP="00281D9C">
            <w:pPr>
              <w:ind w:left="851" w:hanging="851"/>
            </w:pPr>
            <w:r>
              <w:t>G.2.10.7 – The Reassigned Amount (amount needing recovery from the Relevant Participant) is considered as a an amount owed by the Relevant Participant</w:t>
            </w:r>
            <w:r w:rsidR="007F35CF">
              <w:t xml:space="preserve"> f</w:t>
            </w:r>
            <w:r>
              <w:t>or credit cover calculation purposes</w:t>
            </w:r>
          </w:p>
          <w:p w:rsidR="00F16D05" w:rsidRDefault="00F16D05" w:rsidP="00281D9C">
            <w:pPr>
              <w:ind w:left="851" w:hanging="851"/>
            </w:pPr>
            <w:r>
              <w:t xml:space="preserve">G.2.10.8 – SEM NEMO has obligation to take all reasonable steps to recover the imbalance (not just rely on </w:t>
            </w:r>
            <w:r>
              <w:lastRenderedPageBreak/>
              <w:t>MO to recover</w:t>
            </w:r>
            <w:r w:rsidR="000E6CD6">
              <w:t xml:space="preserve"> it</w:t>
            </w:r>
            <w:r>
              <w:t>)</w:t>
            </w:r>
          </w:p>
          <w:p w:rsidR="000C5BEF" w:rsidRPr="00EA1352" w:rsidRDefault="00F16D05" w:rsidP="00BC3CC0">
            <w:r>
              <w:t>Definitions – New definitions need to cover these new clauses.</w:t>
            </w: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rPr>
            </w:pPr>
            <w:r w:rsidRPr="004C53E7">
              <w:rPr>
                <w:rFonts w:ascii="Calibri" w:hAnsi="Calibri" w:cs="Arial"/>
                <w:b/>
                <w:bCs/>
                <w:iCs/>
              </w:rPr>
              <w:lastRenderedPageBreak/>
              <w:t>Legal Drafting Change</w:t>
            </w:r>
          </w:p>
          <w:p w:rsidR="004C53E7" w:rsidRPr="004C53E7" w:rsidDel="00404964" w:rsidRDefault="004C53E7" w:rsidP="00D74B02">
            <w:pPr>
              <w:jc w:val="center"/>
              <w:rPr>
                <w:rFonts w:ascii="Calibri" w:hAnsi="Calibri" w:cs="Arial"/>
              </w:rPr>
            </w:pPr>
            <w:r w:rsidRPr="004C53E7">
              <w:rPr>
                <w:rFonts w:ascii="Calibri" w:hAnsi="Calibri" w:cs="Arial"/>
                <w:i/>
                <w:iCs/>
              </w:rPr>
              <w:t xml:space="preserve">(Clearly show proposed code change using </w:t>
            </w:r>
            <w:r w:rsidRPr="004C53E7">
              <w:rPr>
                <w:rFonts w:ascii="Calibri" w:hAnsi="Calibri" w:cs="Arial"/>
                <w:b/>
                <w:i/>
                <w:iCs/>
              </w:rPr>
              <w:t>tracked</w:t>
            </w:r>
            <w:r w:rsidRPr="004C53E7">
              <w:rPr>
                <w:rFonts w:ascii="Calibri" w:hAnsi="Calibri" w:cs="Arial"/>
                <w:i/>
                <w:iCs/>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8D149F" w:rsidRDefault="008D149F" w:rsidP="00E501C9">
            <w:pPr>
              <w:pStyle w:val="Subtitle"/>
              <w:rPr>
                <w:rFonts w:ascii="Times New Roman" w:eastAsia="Times New Roman" w:hAnsi="Times New Roman" w:cs="Times New Roman"/>
                <w:i w:val="0"/>
                <w:iCs w:val="0"/>
                <w:color w:val="auto"/>
                <w:spacing w:val="0"/>
                <w:sz w:val="20"/>
                <w:szCs w:val="20"/>
              </w:rPr>
            </w:pPr>
          </w:p>
          <w:p w:rsidR="00E501C9" w:rsidRPr="007E1423" w:rsidRDefault="00E501C9" w:rsidP="00E501C9">
            <w:pPr>
              <w:pStyle w:val="Subtitle"/>
              <w:rPr>
                <w:rFonts w:ascii="Times New Roman" w:eastAsia="Times New Roman" w:hAnsi="Times New Roman" w:cs="Times New Roman"/>
                <w:i w:val="0"/>
                <w:iCs w:val="0"/>
                <w:color w:val="auto"/>
                <w:spacing w:val="0"/>
                <w:sz w:val="20"/>
                <w:szCs w:val="20"/>
              </w:rPr>
            </w:pPr>
            <w:r w:rsidRPr="007E1423">
              <w:rPr>
                <w:rFonts w:ascii="Times New Roman" w:eastAsia="Times New Roman" w:hAnsi="Times New Roman" w:cs="Times New Roman"/>
                <w:i w:val="0"/>
                <w:iCs w:val="0"/>
                <w:color w:val="auto"/>
                <w:spacing w:val="0"/>
                <w:sz w:val="20"/>
                <w:szCs w:val="20"/>
              </w:rPr>
              <w:t>The following provide</w:t>
            </w:r>
            <w:r w:rsidR="009D5748" w:rsidRPr="007E1423">
              <w:rPr>
                <w:rFonts w:ascii="Times New Roman" w:eastAsia="Times New Roman" w:hAnsi="Times New Roman" w:cs="Times New Roman"/>
                <w:i w:val="0"/>
                <w:iCs w:val="0"/>
                <w:color w:val="auto"/>
                <w:spacing w:val="0"/>
                <w:sz w:val="20"/>
                <w:szCs w:val="20"/>
              </w:rPr>
              <w:t xml:space="preserve">s </w:t>
            </w:r>
            <w:r w:rsidR="00E17473">
              <w:rPr>
                <w:rFonts w:ascii="Times New Roman" w:eastAsia="Times New Roman" w:hAnsi="Times New Roman" w:cs="Times New Roman"/>
                <w:i w:val="0"/>
                <w:iCs w:val="0"/>
                <w:color w:val="auto"/>
                <w:spacing w:val="0"/>
                <w:sz w:val="20"/>
                <w:szCs w:val="20"/>
              </w:rPr>
              <w:t xml:space="preserve">the legal </w:t>
            </w:r>
            <w:r w:rsidR="008D149F">
              <w:rPr>
                <w:rFonts w:ascii="Times New Roman" w:eastAsia="Times New Roman" w:hAnsi="Times New Roman" w:cs="Times New Roman"/>
                <w:i w:val="0"/>
                <w:iCs w:val="0"/>
                <w:color w:val="auto"/>
                <w:spacing w:val="0"/>
                <w:sz w:val="20"/>
                <w:szCs w:val="20"/>
              </w:rPr>
              <w:t xml:space="preserve">text </w:t>
            </w:r>
            <w:r w:rsidR="009D5748" w:rsidRPr="007E1423">
              <w:rPr>
                <w:rFonts w:ascii="Times New Roman" w:eastAsia="Times New Roman" w:hAnsi="Times New Roman" w:cs="Times New Roman"/>
                <w:i w:val="0"/>
                <w:iCs w:val="0"/>
                <w:color w:val="auto"/>
                <w:spacing w:val="0"/>
                <w:sz w:val="20"/>
                <w:szCs w:val="20"/>
              </w:rPr>
              <w:t>changes</w:t>
            </w:r>
            <w:r w:rsidRPr="007E1423">
              <w:rPr>
                <w:rFonts w:ascii="Times New Roman" w:eastAsia="Times New Roman" w:hAnsi="Times New Roman" w:cs="Times New Roman"/>
                <w:i w:val="0"/>
                <w:iCs w:val="0"/>
                <w:color w:val="auto"/>
                <w:spacing w:val="0"/>
                <w:sz w:val="20"/>
                <w:szCs w:val="20"/>
              </w:rPr>
              <w:t xml:space="preserve"> needed to the </w:t>
            </w:r>
            <w:r w:rsidR="009D5748" w:rsidRPr="007E1423">
              <w:rPr>
                <w:rFonts w:ascii="Times New Roman" w:eastAsia="Times New Roman" w:hAnsi="Times New Roman" w:cs="Times New Roman"/>
                <w:i w:val="0"/>
                <w:iCs w:val="0"/>
                <w:color w:val="auto"/>
                <w:spacing w:val="0"/>
                <w:sz w:val="20"/>
                <w:szCs w:val="20"/>
              </w:rPr>
              <w:t>TSC to accommodate the modification</w:t>
            </w:r>
            <w:r w:rsidRPr="007E1423">
              <w:rPr>
                <w:rFonts w:ascii="Times New Roman" w:eastAsia="Times New Roman" w:hAnsi="Times New Roman" w:cs="Times New Roman"/>
                <w:i w:val="0"/>
                <w:iCs w:val="0"/>
                <w:color w:val="auto"/>
                <w:spacing w:val="0"/>
                <w:sz w:val="20"/>
                <w:szCs w:val="20"/>
              </w:rPr>
              <w:t xml:space="preserve">. </w:t>
            </w:r>
          </w:p>
          <w:p w:rsidR="00E501C9" w:rsidRDefault="00E501C9" w:rsidP="00E501C9">
            <w:pPr>
              <w:rPr>
                <w:lang w:val="en-US" w:eastAsia="en-US"/>
              </w:rPr>
            </w:pPr>
          </w:p>
          <w:p w:rsidR="00A346EC" w:rsidRPr="007C7483" w:rsidRDefault="00A346EC" w:rsidP="00A346EC">
            <w:pPr>
              <w:pStyle w:val="NoSpacing"/>
              <w:rPr>
                <w:b/>
                <w:i/>
                <w:lang w:val="en-IE" w:eastAsia="en-AU"/>
              </w:rPr>
            </w:pPr>
            <w:r w:rsidRPr="00281D9C">
              <w:rPr>
                <w:b/>
                <w:i/>
                <w:sz w:val="20"/>
                <w:szCs w:val="20"/>
                <w:lang w:val="en-IE" w:eastAsia="en-AU"/>
              </w:rPr>
              <w:t>In paragraph B.21.1.8, replace any words after the second reference to “limitation of liability” with the following</w:t>
            </w:r>
            <w:r w:rsidRPr="007C7483">
              <w:rPr>
                <w:b/>
                <w:i/>
                <w:lang w:val="en-IE" w:eastAsia="en-AU"/>
              </w:rPr>
              <w:t>:</w:t>
            </w:r>
          </w:p>
          <w:p w:rsidR="002112F1" w:rsidRPr="007C7483" w:rsidRDefault="002112F1" w:rsidP="002112F1">
            <w:pPr>
              <w:spacing w:before="120" w:after="120"/>
              <w:ind w:left="992" w:hanging="992"/>
              <w:jc w:val="both"/>
              <w:outlineLvl w:val="3"/>
              <w:rPr>
                <w:ins w:id="1" w:author="Author"/>
                <w:rFonts w:ascii="Calibri" w:hAnsi="Calibri"/>
                <w:lang w:eastAsia="en-AU"/>
              </w:rPr>
            </w:pPr>
            <w:ins w:id="2" w:author="Author">
              <w:r w:rsidRPr="007C7483">
                <w:rPr>
                  <w:rFonts w:ascii="Calibri" w:hAnsi="Calibri"/>
                  <w:lang w:eastAsia="en-AU"/>
                </w:rPr>
                <w:t>“and without limiting sections G.2.7 or G.2.</w:t>
              </w:r>
              <w:r>
                <w:rPr>
                  <w:rFonts w:ascii="Calibri" w:hAnsi="Calibri"/>
                  <w:lang w:eastAsia="en-AU"/>
                </w:rPr>
                <w:t>10</w:t>
              </w:r>
              <w:r w:rsidRPr="007C7483">
                <w:rPr>
                  <w:rFonts w:ascii="Calibri" w:hAnsi="Calibri"/>
                  <w:lang w:eastAsia="en-AU"/>
                </w:rPr>
                <w:t>.”</w:t>
              </w:r>
            </w:ins>
          </w:p>
          <w:p w:rsidR="002112F1" w:rsidRPr="007C7483" w:rsidRDefault="002112F1" w:rsidP="002112F1">
            <w:pPr>
              <w:ind w:left="992" w:hanging="992"/>
              <w:rPr>
                <w:rFonts w:ascii="Calibri" w:hAnsi="Calibri"/>
                <w:b/>
                <w:i/>
                <w:lang w:val="en-US"/>
              </w:rPr>
            </w:pPr>
            <w:r w:rsidRPr="007C7483">
              <w:rPr>
                <w:rFonts w:ascii="Calibri" w:hAnsi="Calibri"/>
                <w:b/>
                <w:i/>
                <w:lang w:val="en-US"/>
              </w:rPr>
              <w:t>Insert the following words at the end of paragraph B.18.5.6(a):</w:t>
            </w:r>
          </w:p>
          <w:p w:rsidR="002112F1" w:rsidRPr="007C7483" w:rsidRDefault="002112F1" w:rsidP="002112F1">
            <w:pPr>
              <w:spacing w:before="120" w:after="120"/>
              <w:ind w:left="992" w:hanging="992"/>
              <w:jc w:val="both"/>
              <w:outlineLvl w:val="3"/>
              <w:rPr>
                <w:ins w:id="3" w:author="Author"/>
                <w:rFonts w:ascii="Calibri" w:hAnsi="Calibri"/>
                <w:lang w:eastAsia="en-AU"/>
              </w:rPr>
            </w:pPr>
            <w:ins w:id="4" w:author="Author">
              <w:r w:rsidRPr="007C7483">
                <w:rPr>
                  <w:rFonts w:ascii="Calibri" w:hAnsi="Calibri"/>
                  <w:lang w:eastAsia="en-AU"/>
                </w:rPr>
                <w:t>“and/ or any Contracted Quantity submitted for the Participant under section F.2.2”</w:t>
              </w:r>
            </w:ins>
          </w:p>
          <w:p w:rsidR="002112F1" w:rsidRPr="007C7483" w:rsidRDefault="002112F1" w:rsidP="002112F1">
            <w:pPr>
              <w:ind w:left="992" w:hanging="992"/>
              <w:rPr>
                <w:rFonts w:ascii="Calibri" w:hAnsi="Calibri"/>
                <w:b/>
                <w:i/>
                <w:lang w:val="en-US"/>
              </w:rPr>
            </w:pPr>
            <w:r w:rsidRPr="007C7483">
              <w:rPr>
                <w:rFonts w:ascii="Calibri" w:hAnsi="Calibri"/>
                <w:b/>
                <w:i/>
                <w:lang w:val="en-US"/>
              </w:rPr>
              <w:t>Insert a new section G.2.10 at the end of Section G.2, as follows:</w:t>
            </w:r>
          </w:p>
          <w:p w:rsidR="002112F1" w:rsidRPr="007E1423" w:rsidRDefault="002112F1" w:rsidP="00E501C9">
            <w:pPr>
              <w:rPr>
                <w:lang w:val="en-US" w:eastAsia="en-US"/>
              </w:rPr>
            </w:pPr>
          </w:p>
          <w:p w:rsidR="002112F1" w:rsidRDefault="002112F1" w:rsidP="002112F1">
            <w:pPr>
              <w:ind w:left="992" w:hanging="992"/>
              <w:rPr>
                <w:ins w:id="5" w:author="Author"/>
                <w:rFonts w:ascii="Calibri" w:hAnsi="Calibri"/>
                <w:b/>
                <w:lang w:eastAsia="en-AU"/>
              </w:rPr>
            </w:pPr>
            <w:ins w:id="6" w:author="Author">
              <w:r w:rsidRPr="007C7483">
                <w:rPr>
                  <w:rFonts w:ascii="Calibri" w:hAnsi="Calibri"/>
                  <w:b/>
                  <w:bCs/>
                </w:rPr>
                <w:t>G.2.10</w:t>
              </w:r>
              <w:r w:rsidRPr="007C7483">
                <w:rPr>
                  <w:rFonts w:ascii="Calibri" w:hAnsi="Calibri"/>
                  <w:b/>
                  <w:bCs/>
                </w:rPr>
                <w:tab/>
              </w:r>
              <w:r w:rsidRPr="007C7483">
                <w:rPr>
                  <w:rFonts w:ascii="Calibri" w:hAnsi="Calibri"/>
                  <w:b/>
                  <w:lang w:eastAsia="en-AU"/>
                </w:rPr>
                <w:t>Invalid Contracted Quantities</w:t>
              </w:r>
            </w:ins>
          </w:p>
          <w:p w:rsidR="002112F1" w:rsidRPr="007C7483" w:rsidRDefault="002112F1" w:rsidP="002112F1">
            <w:pPr>
              <w:ind w:left="992" w:hanging="992"/>
              <w:rPr>
                <w:ins w:id="7" w:author="Author"/>
                <w:rFonts w:ascii="Calibri" w:hAnsi="Calibri"/>
                <w:b/>
                <w:bCs/>
              </w:rPr>
            </w:pPr>
          </w:p>
          <w:p w:rsidR="002112F1" w:rsidRPr="00EC2F5E" w:rsidRDefault="002112F1" w:rsidP="002112F1">
            <w:pPr>
              <w:ind w:left="992" w:hanging="992"/>
              <w:rPr>
                <w:ins w:id="8" w:author="Author"/>
                <w:rFonts w:asciiTheme="minorHAnsi" w:hAnsiTheme="minorHAnsi"/>
                <w:color w:val="000000"/>
              </w:rPr>
            </w:pPr>
            <w:ins w:id="9" w:author="Author">
              <w:r w:rsidRPr="00EC2F5E">
                <w:rPr>
                  <w:rFonts w:asciiTheme="minorHAnsi" w:hAnsiTheme="minorHAnsi"/>
                  <w:color w:val="000000"/>
                </w:rPr>
                <w:t xml:space="preserve">G.2.10.1 </w:t>
              </w:r>
              <w:r w:rsidRPr="00EC2F5E">
                <w:rPr>
                  <w:rFonts w:asciiTheme="minorHAnsi" w:hAnsiTheme="minorHAnsi"/>
                  <w:color w:val="000000"/>
                </w:rPr>
                <w:tab/>
                <w:t>For the purposes of this section G.2.10, a Contracted Quantity submitted by a SEM NEMO under paragraph F.2.2.1 (in its capacity as a Scheduling Agent) for a Participant is invalid where:</w:t>
              </w:r>
            </w:ins>
          </w:p>
          <w:p w:rsidR="002112F1" w:rsidRPr="00EC2F5E" w:rsidRDefault="002112F1" w:rsidP="002112F1">
            <w:pPr>
              <w:ind w:left="992" w:hanging="992"/>
              <w:rPr>
                <w:ins w:id="10" w:author="Author"/>
                <w:rFonts w:asciiTheme="minorHAnsi" w:hAnsiTheme="minorHAnsi"/>
                <w:color w:val="000000"/>
              </w:rPr>
            </w:pPr>
          </w:p>
          <w:p w:rsidR="002112F1" w:rsidRPr="00EC2F5E" w:rsidRDefault="002112F1" w:rsidP="002112F1">
            <w:pPr>
              <w:numPr>
                <w:ilvl w:val="0"/>
                <w:numId w:val="35"/>
              </w:numPr>
              <w:textAlignment w:val="auto"/>
              <w:rPr>
                <w:ins w:id="11" w:author="Author"/>
                <w:rFonts w:asciiTheme="minorHAnsi" w:hAnsiTheme="minorHAnsi"/>
                <w:color w:val="000000"/>
              </w:rPr>
            </w:pPr>
            <w:bookmarkStart w:id="12" w:name="_Hlk502845800"/>
            <w:ins w:id="13" w:author="Author">
              <w:r w:rsidRPr="00EC2F5E">
                <w:rPr>
                  <w:rFonts w:asciiTheme="minorHAnsi" w:hAnsiTheme="minorHAnsi"/>
                  <w:color w:val="000000"/>
                </w:rPr>
                <w:t>the Contracted Quantity results from a</w:t>
              </w:r>
              <w:r w:rsidRPr="00EC2F5E">
                <w:rPr>
                  <w:rFonts w:asciiTheme="minorHAnsi" w:hAnsiTheme="minorHAnsi"/>
                  <w:color w:val="000000"/>
                  <w:kern w:val="24"/>
                </w:rPr>
                <w:t xml:space="preserve"> </w:t>
              </w:r>
              <w:bookmarkEnd w:id="12"/>
              <w:r w:rsidRPr="00EC2F5E">
                <w:rPr>
                  <w:rFonts w:asciiTheme="minorHAnsi" w:hAnsiTheme="minorHAnsi"/>
                  <w:color w:val="000000"/>
                  <w:kern w:val="24"/>
                </w:rPr>
                <w:t>trade in an Ex-Ante Market before the relevant Unit’s registration under this Code takes effect</w:t>
              </w:r>
              <w:r w:rsidRPr="00EC2F5E">
                <w:rPr>
                  <w:rFonts w:asciiTheme="minorHAnsi" w:hAnsiTheme="minorHAnsi"/>
                  <w:color w:val="000000"/>
                </w:rPr>
                <w:t>; or</w:t>
              </w:r>
            </w:ins>
          </w:p>
          <w:p w:rsidR="002112F1" w:rsidRPr="00EC2F5E" w:rsidRDefault="002112F1" w:rsidP="002112F1">
            <w:pPr>
              <w:ind w:left="1352"/>
              <w:rPr>
                <w:ins w:id="14" w:author="Author"/>
                <w:rFonts w:asciiTheme="minorHAnsi" w:hAnsiTheme="minorHAnsi"/>
                <w:color w:val="000000"/>
              </w:rPr>
            </w:pPr>
            <w:bookmarkStart w:id="15" w:name="_Hlk502940943"/>
          </w:p>
          <w:p w:rsidR="002112F1" w:rsidRPr="00EC2F5E" w:rsidRDefault="002112F1" w:rsidP="002112F1">
            <w:pPr>
              <w:numPr>
                <w:ilvl w:val="0"/>
                <w:numId w:val="35"/>
              </w:numPr>
              <w:textAlignment w:val="auto"/>
              <w:rPr>
                <w:ins w:id="16" w:author="Author"/>
                <w:rFonts w:asciiTheme="minorHAnsi" w:hAnsiTheme="minorHAnsi"/>
                <w:color w:val="000000"/>
              </w:rPr>
            </w:pPr>
            <w:ins w:id="17" w:author="Author">
              <w:r w:rsidRPr="00EC2F5E">
                <w:rPr>
                  <w:rFonts w:asciiTheme="minorHAnsi" w:hAnsiTheme="minorHAnsi"/>
                  <w:color w:val="000000"/>
                </w:rPr>
                <w:t xml:space="preserve">the Contracted Quantity results from </w:t>
              </w:r>
              <w:bookmarkEnd w:id="15"/>
              <w:r w:rsidRPr="00EC2F5E">
                <w:rPr>
                  <w:rFonts w:asciiTheme="minorHAnsi" w:hAnsiTheme="minorHAnsi"/>
                  <w:color w:val="000000"/>
                </w:rPr>
                <w:t>a</w:t>
              </w:r>
              <w:r w:rsidRPr="00EC2F5E">
                <w:rPr>
                  <w:rFonts w:asciiTheme="minorHAnsi" w:hAnsiTheme="minorHAnsi"/>
                  <w:color w:val="000000"/>
                  <w:kern w:val="24"/>
                </w:rPr>
                <w:t xml:space="preserve"> trade in an Ex-Ante Market relating to a period during which the Market Operator is not accepting Contracted Quantities in respect of the Participant pursuant to section G.12.3</w:t>
              </w:r>
              <w:r w:rsidRPr="00EC2F5E">
                <w:rPr>
                  <w:rFonts w:asciiTheme="minorHAnsi" w:hAnsiTheme="minorHAnsi"/>
                  <w:color w:val="000000"/>
                </w:rPr>
                <w:t>; or</w:t>
              </w:r>
            </w:ins>
          </w:p>
          <w:p w:rsidR="002112F1" w:rsidRPr="00EC2F5E" w:rsidRDefault="002112F1" w:rsidP="002112F1">
            <w:pPr>
              <w:pStyle w:val="ListParagraph"/>
              <w:rPr>
                <w:ins w:id="18" w:author="Author"/>
                <w:rFonts w:asciiTheme="minorHAnsi" w:hAnsiTheme="minorHAnsi"/>
                <w:color w:val="000000"/>
                <w:sz w:val="20"/>
                <w:szCs w:val="20"/>
              </w:rPr>
            </w:pPr>
          </w:p>
          <w:p w:rsidR="002112F1" w:rsidRPr="00EC2F5E" w:rsidRDefault="002112F1" w:rsidP="002112F1">
            <w:pPr>
              <w:numPr>
                <w:ilvl w:val="0"/>
                <w:numId w:val="35"/>
              </w:numPr>
              <w:textAlignment w:val="auto"/>
              <w:rPr>
                <w:ins w:id="19" w:author="Author"/>
                <w:rFonts w:asciiTheme="minorHAnsi" w:hAnsiTheme="minorHAnsi"/>
                <w:color w:val="000000"/>
              </w:rPr>
            </w:pPr>
            <w:ins w:id="20" w:author="Author">
              <w:r w:rsidRPr="00EC2F5E">
                <w:rPr>
                  <w:rFonts w:asciiTheme="minorHAnsi" w:hAnsiTheme="minorHAnsi"/>
                  <w:color w:val="000000"/>
                </w:rPr>
                <w:t>the Contracted Quantity results from a</w:t>
              </w:r>
              <w:r w:rsidRPr="00EC2F5E">
                <w:rPr>
                  <w:rFonts w:asciiTheme="minorHAnsi" w:hAnsiTheme="minorHAnsi"/>
                  <w:color w:val="000000"/>
                  <w:kern w:val="24"/>
                </w:rPr>
                <w:t xml:space="preserve"> trade in an Ex-Ante Market relating to a period during which the relevant Unit is suspended from participation under this Code in accordance with section B.18.5.</w:t>
              </w:r>
            </w:ins>
          </w:p>
          <w:p w:rsidR="002112F1" w:rsidRPr="00EC2F5E" w:rsidRDefault="002112F1" w:rsidP="002112F1">
            <w:pPr>
              <w:pStyle w:val="NormalWeb"/>
              <w:overflowPunct w:val="0"/>
              <w:spacing w:before="0" w:beforeAutospacing="0" w:after="0" w:afterAutospacing="0"/>
              <w:rPr>
                <w:ins w:id="21" w:author="Author"/>
                <w:rFonts w:asciiTheme="minorHAnsi" w:hAnsiTheme="minorHAnsi"/>
                <w:color w:val="000000"/>
                <w:kern w:val="24"/>
                <w:sz w:val="20"/>
                <w:szCs w:val="20"/>
                <w:lang w:val="en-IE"/>
              </w:rPr>
            </w:pPr>
          </w:p>
          <w:p w:rsidR="002112F1" w:rsidRPr="00EC2F5E" w:rsidRDefault="002112F1" w:rsidP="002112F1">
            <w:pPr>
              <w:ind w:left="992" w:hanging="992"/>
              <w:rPr>
                <w:ins w:id="22" w:author="Author"/>
                <w:rFonts w:asciiTheme="minorHAnsi" w:hAnsiTheme="minorHAnsi"/>
                <w:color w:val="000000"/>
              </w:rPr>
            </w:pPr>
            <w:bookmarkStart w:id="23" w:name="_Hlk502846688"/>
            <w:ins w:id="24" w:author="Author">
              <w:r w:rsidRPr="00EC2F5E">
                <w:rPr>
                  <w:rFonts w:asciiTheme="minorHAnsi" w:hAnsiTheme="minorHAnsi"/>
                  <w:color w:val="000000"/>
                </w:rPr>
                <w:t>G.2.10.2</w:t>
              </w:r>
              <w:bookmarkEnd w:id="23"/>
              <w:r w:rsidRPr="00EC2F5E">
                <w:rPr>
                  <w:rFonts w:asciiTheme="minorHAnsi" w:hAnsiTheme="minorHAnsi"/>
                  <w:color w:val="000000"/>
                </w:rPr>
                <w:tab/>
                <w:t xml:space="preserve">Where a SEM NEMO considers that a Contracted Quantity is invalid, then the SEM NEMO may notify the Market Operator </w:t>
              </w:r>
              <w:r w:rsidRPr="00EC2F5E">
                <w:rPr>
                  <w:rFonts w:asciiTheme="minorHAnsi" w:hAnsiTheme="minorHAnsi"/>
                </w:rPr>
                <w:t xml:space="preserve">where it believes there is a risk the costs (or part thereof) incurred </w:t>
              </w:r>
              <w:r w:rsidRPr="00EC2F5E">
                <w:rPr>
                  <w:rFonts w:asciiTheme="minorHAnsi" w:hAnsiTheme="minorHAnsi"/>
                  <w:color w:val="000000"/>
                </w:rPr>
                <w:t>in relation to the invalid Contracted Quantity</w:t>
              </w:r>
              <w:r w:rsidRPr="00EC2F5E">
                <w:rPr>
                  <w:rFonts w:asciiTheme="minorHAnsi" w:hAnsiTheme="minorHAnsi"/>
                </w:rPr>
                <w:t xml:space="preserve"> will not be recovered under the Market Rules of the Ex Ante Market</w:t>
              </w:r>
              <w:r w:rsidRPr="00EC2F5E">
                <w:rPr>
                  <w:rFonts w:asciiTheme="minorHAnsi" w:hAnsiTheme="minorHAnsi"/>
                  <w:color w:val="000000"/>
                </w:rPr>
                <w:t>. Any notification so given will specify:</w:t>
              </w:r>
            </w:ins>
          </w:p>
          <w:p w:rsidR="002112F1" w:rsidRPr="00EC2F5E" w:rsidRDefault="002112F1" w:rsidP="002112F1">
            <w:pPr>
              <w:ind w:left="992" w:hanging="992"/>
              <w:rPr>
                <w:ins w:id="25" w:author="Author"/>
                <w:rFonts w:asciiTheme="minorHAnsi" w:hAnsiTheme="minorHAnsi"/>
                <w:color w:val="000000"/>
              </w:rPr>
            </w:pPr>
          </w:p>
          <w:p w:rsidR="002112F1" w:rsidRPr="00EC2F5E" w:rsidRDefault="002112F1" w:rsidP="002112F1">
            <w:pPr>
              <w:numPr>
                <w:ilvl w:val="0"/>
                <w:numId w:val="36"/>
              </w:numPr>
              <w:textAlignment w:val="auto"/>
              <w:rPr>
                <w:ins w:id="26" w:author="Author"/>
                <w:rFonts w:asciiTheme="minorHAnsi" w:hAnsiTheme="minorHAnsi"/>
                <w:color w:val="000000"/>
              </w:rPr>
            </w:pPr>
            <w:ins w:id="27" w:author="Author">
              <w:r w:rsidRPr="00EC2F5E">
                <w:rPr>
                  <w:rFonts w:asciiTheme="minorHAnsi" w:hAnsiTheme="minorHAnsi"/>
                  <w:color w:val="000000"/>
                </w:rPr>
                <w:t>the Unit</w:t>
              </w:r>
              <w:r w:rsidRPr="00EC2F5E">
                <w:rPr>
                  <w:rFonts w:asciiTheme="minorHAnsi" w:hAnsiTheme="minorHAnsi"/>
                </w:rPr>
                <w:t xml:space="preserve"> to which the invalid Contracted Quantity relates (in this section G.2.10 called the “</w:t>
              </w:r>
              <w:r w:rsidRPr="00EC2F5E">
                <w:rPr>
                  <w:rFonts w:asciiTheme="minorHAnsi" w:hAnsiTheme="minorHAnsi"/>
                  <w:b/>
                </w:rPr>
                <w:t>specified Unit</w:t>
              </w:r>
              <w:r w:rsidRPr="00EC2F5E">
                <w:rPr>
                  <w:rFonts w:asciiTheme="minorHAnsi" w:hAnsiTheme="minorHAnsi"/>
                </w:rPr>
                <w:t>”)</w:t>
              </w:r>
              <w:r w:rsidRPr="00EC2F5E">
                <w:rPr>
                  <w:rFonts w:asciiTheme="minorHAnsi" w:hAnsiTheme="minorHAnsi"/>
                  <w:color w:val="000000"/>
                </w:rPr>
                <w:t>; and</w:t>
              </w:r>
            </w:ins>
          </w:p>
          <w:p w:rsidR="002112F1" w:rsidRPr="00EC2F5E" w:rsidRDefault="002112F1" w:rsidP="002112F1">
            <w:pPr>
              <w:ind w:left="1352"/>
              <w:rPr>
                <w:ins w:id="28" w:author="Author"/>
                <w:rFonts w:asciiTheme="minorHAnsi" w:hAnsiTheme="minorHAnsi"/>
                <w:color w:val="000000"/>
              </w:rPr>
            </w:pPr>
          </w:p>
          <w:p w:rsidR="002112F1" w:rsidRPr="00EC2F5E" w:rsidRDefault="002112F1" w:rsidP="002112F1">
            <w:pPr>
              <w:numPr>
                <w:ilvl w:val="0"/>
                <w:numId w:val="36"/>
              </w:numPr>
              <w:textAlignment w:val="auto"/>
              <w:rPr>
                <w:ins w:id="29" w:author="Author"/>
                <w:rFonts w:asciiTheme="minorHAnsi" w:hAnsiTheme="minorHAnsi"/>
                <w:color w:val="000000"/>
              </w:rPr>
            </w:pPr>
            <w:ins w:id="30" w:author="Author">
              <w:r w:rsidRPr="00EC2F5E">
                <w:rPr>
                  <w:rFonts w:asciiTheme="minorHAnsi" w:hAnsiTheme="minorHAnsi"/>
                  <w:color w:val="000000"/>
                </w:rPr>
                <w:t>the applicable invalid Contracted Quantity; and</w:t>
              </w:r>
            </w:ins>
          </w:p>
          <w:p w:rsidR="002112F1" w:rsidRPr="00EC2F5E" w:rsidRDefault="002112F1" w:rsidP="002112F1">
            <w:pPr>
              <w:pStyle w:val="ListParagraph"/>
              <w:rPr>
                <w:ins w:id="31" w:author="Author"/>
                <w:rFonts w:asciiTheme="minorHAnsi" w:hAnsiTheme="minorHAnsi"/>
                <w:color w:val="000000"/>
                <w:sz w:val="20"/>
                <w:szCs w:val="20"/>
              </w:rPr>
            </w:pPr>
          </w:p>
          <w:p w:rsidR="002112F1" w:rsidRPr="00EC2F5E" w:rsidRDefault="002112F1" w:rsidP="002112F1">
            <w:pPr>
              <w:numPr>
                <w:ilvl w:val="0"/>
                <w:numId w:val="36"/>
              </w:numPr>
              <w:textAlignment w:val="auto"/>
              <w:rPr>
                <w:ins w:id="32" w:author="Author"/>
                <w:rFonts w:asciiTheme="minorHAnsi" w:hAnsiTheme="minorHAnsi"/>
                <w:color w:val="000000"/>
              </w:rPr>
            </w:pPr>
            <w:ins w:id="33" w:author="Author">
              <w:r w:rsidRPr="00EC2F5E">
                <w:rPr>
                  <w:rFonts w:asciiTheme="minorHAnsi" w:hAnsiTheme="minorHAnsi"/>
                  <w:color w:val="000000"/>
                </w:rPr>
                <w:t xml:space="preserve">the </w:t>
              </w:r>
              <w:r w:rsidRPr="00EC2F5E">
                <w:rPr>
                  <w:rFonts w:asciiTheme="minorHAnsi" w:hAnsiTheme="minorHAnsi"/>
                </w:rPr>
                <w:t>Imbalance Settlement Period to which the invalid Contracted Quantity relates; and</w:t>
              </w:r>
            </w:ins>
          </w:p>
          <w:p w:rsidR="002112F1" w:rsidRPr="00EC2F5E" w:rsidRDefault="002112F1" w:rsidP="002112F1">
            <w:pPr>
              <w:pStyle w:val="ListParagraph"/>
              <w:rPr>
                <w:ins w:id="34" w:author="Author"/>
                <w:rFonts w:asciiTheme="minorHAnsi" w:hAnsiTheme="minorHAnsi"/>
                <w:color w:val="000000"/>
                <w:sz w:val="20"/>
                <w:szCs w:val="20"/>
              </w:rPr>
            </w:pPr>
          </w:p>
          <w:p w:rsidR="002112F1" w:rsidRPr="00EC2F5E" w:rsidRDefault="002112F1" w:rsidP="002112F1">
            <w:pPr>
              <w:numPr>
                <w:ilvl w:val="0"/>
                <w:numId w:val="36"/>
              </w:numPr>
              <w:textAlignment w:val="auto"/>
              <w:rPr>
                <w:ins w:id="35" w:author="Author"/>
                <w:rFonts w:asciiTheme="minorHAnsi" w:hAnsiTheme="minorHAnsi"/>
                <w:color w:val="000000"/>
              </w:rPr>
            </w:pPr>
            <w:ins w:id="36" w:author="Author">
              <w:r w:rsidRPr="00EC2F5E">
                <w:rPr>
                  <w:rFonts w:asciiTheme="minorHAnsi" w:hAnsiTheme="minorHAnsi"/>
                  <w:color w:val="000000"/>
                </w:rPr>
                <w:t xml:space="preserve">the steps that the SEM NEMO (or any Delegate (as defined in paragraph B.8.1.4(a) of the Code) has taken or will  take to recover the costs </w:t>
              </w:r>
              <w:bookmarkStart w:id="37" w:name="_Hlk504723286"/>
              <w:r w:rsidRPr="00EC2F5E">
                <w:rPr>
                  <w:rFonts w:asciiTheme="minorHAnsi" w:hAnsiTheme="minorHAnsi"/>
                  <w:color w:val="000000"/>
                </w:rPr>
                <w:t xml:space="preserve">incurred in relation to the invalid Contracted Quantity </w:t>
              </w:r>
              <w:bookmarkEnd w:id="37"/>
              <w:r w:rsidRPr="00EC2F5E">
                <w:rPr>
                  <w:rFonts w:asciiTheme="minorHAnsi" w:hAnsiTheme="minorHAnsi"/>
                  <w:color w:val="000000"/>
                </w:rPr>
                <w:t>and the mechanisms that will be used (whether by the SEM NEMO or any Delegate) to seek to recover those costs under the Market Rules of the Ex Ante Market; and</w:t>
              </w:r>
            </w:ins>
          </w:p>
          <w:p w:rsidR="002112F1" w:rsidRPr="00EC2F5E" w:rsidRDefault="002112F1" w:rsidP="002112F1">
            <w:pPr>
              <w:pStyle w:val="ListParagraph"/>
              <w:rPr>
                <w:ins w:id="38" w:author="Author"/>
                <w:rFonts w:asciiTheme="minorHAnsi" w:hAnsiTheme="minorHAnsi"/>
                <w:color w:val="000000"/>
                <w:sz w:val="20"/>
                <w:szCs w:val="20"/>
              </w:rPr>
            </w:pPr>
          </w:p>
          <w:p w:rsidR="002112F1" w:rsidRPr="00EC2F5E" w:rsidRDefault="002112F1" w:rsidP="002112F1">
            <w:pPr>
              <w:numPr>
                <w:ilvl w:val="0"/>
                <w:numId w:val="36"/>
              </w:numPr>
              <w:textAlignment w:val="auto"/>
              <w:rPr>
                <w:ins w:id="39" w:author="Author"/>
                <w:rFonts w:asciiTheme="minorHAnsi" w:hAnsiTheme="minorHAnsi"/>
                <w:color w:val="000000"/>
              </w:rPr>
            </w:pPr>
            <w:ins w:id="40" w:author="Author">
              <w:r w:rsidRPr="00EC2F5E">
                <w:rPr>
                  <w:rFonts w:asciiTheme="minorHAnsi" w:hAnsiTheme="minorHAnsi"/>
                  <w:color w:val="000000"/>
                </w:rPr>
                <w:t xml:space="preserve">the reason the SEM NEMO believes there is a risk that the costs (or part thereof) incurred in relation to the invalid Contracted Quantity will not be recovered under the Market Rules of the Ex Ante Market. </w:t>
              </w:r>
            </w:ins>
          </w:p>
          <w:p w:rsidR="002112F1" w:rsidRPr="00EC2F5E" w:rsidRDefault="002112F1" w:rsidP="002112F1">
            <w:pPr>
              <w:rPr>
                <w:ins w:id="41" w:author="Author"/>
                <w:rFonts w:asciiTheme="minorHAnsi" w:hAnsiTheme="minorHAnsi"/>
                <w:color w:val="000000"/>
              </w:rPr>
            </w:pPr>
          </w:p>
          <w:p w:rsidR="002112F1" w:rsidRPr="00EC2F5E" w:rsidRDefault="002112F1" w:rsidP="002112F1">
            <w:pPr>
              <w:ind w:left="992" w:hanging="992"/>
              <w:rPr>
                <w:ins w:id="42" w:author="Author"/>
                <w:rFonts w:asciiTheme="minorHAnsi" w:hAnsiTheme="minorHAnsi"/>
              </w:rPr>
            </w:pPr>
            <w:ins w:id="43" w:author="Author">
              <w:r w:rsidRPr="00EC2F5E">
                <w:rPr>
                  <w:rFonts w:asciiTheme="minorHAnsi" w:hAnsiTheme="minorHAnsi"/>
                  <w:color w:val="000000"/>
                </w:rPr>
                <w:t>G.2.10.3</w:t>
              </w:r>
              <w:r w:rsidRPr="00EC2F5E">
                <w:rPr>
                  <w:rFonts w:asciiTheme="minorHAnsi" w:hAnsiTheme="minorHAnsi"/>
                </w:rPr>
                <w:tab/>
                <w:t xml:space="preserve">A </w:t>
              </w:r>
              <w:bookmarkStart w:id="44" w:name="_Hlk502852818"/>
              <w:r w:rsidRPr="00EC2F5E">
                <w:rPr>
                  <w:rFonts w:asciiTheme="minorHAnsi" w:hAnsiTheme="minorHAnsi"/>
                </w:rPr>
                <w:t xml:space="preserve">notice under paragraph </w:t>
              </w:r>
              <w:r w:rsidRPr="00EC2F5E">
                <w:rPr>
                  <w:rFonts w:asciiTheme="minorHAnsi" w:hAnsiTheme="minorHAnsi"/>
                  <w:color w:val="000000"/>
                </w:rPr>
                <w:t>G.2.10.2</w:t>
              </w:r>
              <w:r w:rsidRPr="00EC2F5E">
                <w:rPr>
                  <w:rFonts w:asciiTheme="minorHAnsi" w:hAnsiTheme="minorHAnsi"/>
                </w:rPr>
                <w:t xml:space="preserve"> </w:t>
              </w:r>
              <w:bookmarkEnd w:id="44"/>
              <w:r w:rsidRPr="00EC2F5E">
                <w:rPr>
                  <w:rFonts w:asciiTheme="minorHAnsi" w:hAnsiTheme="minorHAnsi"/>
                </w:rPr>
                <w:t>must be given before the relevant Payment In Due Date.</w:t>
              </w:r>
            </w:ins>
          </w:p>
          <w:p w:rsidR="002112F1" w:rsidRPr="00EC2F5E" w:rsidRDefault="002112F1" w:rsidP="002112F1">
            <w:pPr>
              <w:ind w:left="992" w:hanging="992"/>
              <w:rPr>
                <w:ins w:id="45" w:author="Author"/>
                <w:rFonts w:asciiTheme="minorHAnsi" w:hAnsiTheme="minorHAnsi"/>
              </w:rPr>
            </w:pPr>
          </w:p>
          <w:p w:rsidR="002112F1" w:rsidRPr="00EC2F5E" w:rsidRDefault="002112F1" w:rsidP="002112F1">
            <w:pPr>
              <w:ind w:left="992" w:hanging="992"/>
              <w:rPr>
                <w:ins w:id="46" w:author="Author"/>
                <w:rFonts w:asciiTheme="minorHAnsi" w:hAnsiTheme="minorHAnsi"/>
              </w:rPr>
            </w:pPr>
            <w:ins w:id="47" w:author="Author">
              <w:r w:rsidRPr="00EC2F5E">
                <w:rPr>
                  <w:rFonts w:asciiTheme="minorHAnsi" w:hAnsiTheme="minorHAnsi"/>
                  <w:color w:val="000000"/>
                </w:rPr>
                <w:t>G.2.10.4</w:t>
              </w:r>
              <w:r w:rsidRPr="00EC2F5E">
                <w:rPr>
                  <w:rFonts w:asciiTheme="minorHAnsi" w:hAnsiTheme="minorHAnsi"/>
                  <w:color w:val="000000"/>
                </w:rPr>
                <w:tab/>
              </w:r>
              <w:r w:rsidRPr="00EC2F5E">
                <w:rPr>
                  <w:rFonts w:asciiTheme="minorHAnsi" w:hAnsiTheme="minorHAnsi"/>
                </w:rPr>
                <w:t xml:space="preserve">As soon as practical after receiving a notice under </w:t>
              </w:r>
              <w:r w:rsidRPr="00EC2F5E">
                <w:rPr>
                  <w:rFonts w:asciiTheme="minorHAnsi" w:hAnsiTheme="minorHAnsi"/>
                  <w:lang w:val="en-US"/>
                </w:rPr>
                <w:t xml:space="preserve">paragraph </w:t>
              </w:r>
              <w:r w:rsidRPr="00EC2F5E">
                <w:rPr>
                  <w:rFonts w:asciiTheme="minorHAnsi" w:hAnsiTheme="minorHAnsi"/>
                  <w:color w:val="000000"/>
                </w:rPr>
                <w:t>G.2.10.2</w:t>
              </w:r>
              <w:r w:rsidRPr="00EC2F5E">
                <w:rPr>
                  <w:rFonts w:asciiTheme="minorHAnsi" w:hAnsiTheme="minorHAnsi"/>
                  <w:lang w:val="en-US"/>
                </w:rPr>
                <w:t xml:space="preserve">, the </w:t>
              </w:r>
              <w:r w:rsidRPr="00EC2F5E">
                <w:rPr>
                  <w:rFonts w:asciiTheme="minorHAnsi" w:hAnsiTheme="minorHAnsi"/>
                </w:rPr>
                <w:t>Market Operator shall publish the notice.</w:t>
              </w:r>
            </w:ins>
          </w:p>
          <w:p w:rsidR="002112F1" w:rsidRPr="00EC2F5E" w:rsidRDefault="002112F1" w:rsidP="002112F1">
            <w:pPr>
              <w:ind w:left="992" w:hanging="992"/>
              <w:rPr>
                <w:ins w:id="48" w:author="Author"/>
                <w:rFonts w:asciiTheme="minorHAnsi" w:hAnsiTheme="minorHAnsi"/>
              </w:rPr>
            </w:pPr>
          </w:p>
          <w:p w:rsidR="002112F1" w:rsidRPr="00EC2F5E" w:rsidRDefault="002112F1" w:rsidP="002112F1">
            <w:pPr>
              <w:ind w:left="992" w:hanging="992"/>
              <w:rPr>
                <w:ins w:id="49" w:author="Author"/>
                <w:rFonts w:asciiTheme="minorHAnsi" w:hAnsiTheme="minorHAnsi"/>
              </w:rPr>
            </w:pPr>
            <w:ins w:id="50" w:author="Author">
              <w:r w:rsidRPr="00EC2F5E">
                <w:rPr>
                  <w:rFonts w:asciiTheme="minorHAnsi" w:hAnsiTheme="minorHAnsi"/>
                  <w:color w:val="000000"/>
                </w:rPr>
                <w:t>G.2.10.5</w:t>
              </w:r>
              <w:r w:rsidRPr="00EC2F5E">
                <w:rPr>
                  <w:rFonts w:asciiTheme="minorHAnsi" w:hAnsiTheme="minorHAnsi"/>
                </w:rPr>
                <w:tab/>
                <w:t xml:space="preserve">Notwithstanding anything else in this Code, where the Market Operator receives a notice under paragraph </w:t>
              </w:r>
              <w:r w:rsidRPr="00EC2F5E">
                <w:rPr>
                  <w:rFonts w:asciiTheme="minorHAnsi" w:hAnsiTheme="minorHAnsi"/>
                  <w:color w:val="000000"/>
                </w:rPr>
                <w:t xml:space="preserve">G.2.10.2 in respect of a </w:t>
              </w:r>
              <w:r w:rsidRPr="00EC2F5E">
                <w:rPr>
                  <w:rFonts w:asciiTheme="minorHAnsi" w:hAnsiTheme="minorHAnsi"/>
                </w:rPr>
                <w:t xml:space="preserve">Contracted Quantity </w:t>
              </w:r>
              <w:r w:rsidRPr="00EC2F5E">
                <w:rPr>
                  <w:rFonts w:asciiTheme="minorHAnsi" w:hAnsiTheme="minorHAnsi"/>
                  <w:color w:val="000000"/>
                </w:rPr>
                <w:t xml:space="preserve">before the time determined in accordance with </w:t>
              </w:r>
              <w:r w:rsidRPr="00EC2F5E">
                <w:rPr>
                  <w:rFonts w:asciiTheme="minorHAnsi" w:hAnsiTheme="minorHAnsi"/>
                </w:rPr>
                <w:t xml:space="preserve">paragraph </w:t>
              </w:r>
              <w:r w:rsidRPr="00EC2F5E">
                <w:rPr>
                  <w:rFonts w:asciiTheme="minorHAnsi" w:hAnsiTheme="minorHAnsi"/>
                  <w:color w:val="000000"/>
                </w:rPr>
                <w:t>G.2.10.3</w:t>
              </w:r>
              <w:r w:rsidRPr="00EC2F5E">
                <w:rPr>
                  <w:rFonts w:asciiTheme="minorHAnsi" w:hAnsiTheme="minorHAnsi"/>
                </w:rPr>
                <w:t>:</w:t>
              </w:r>
            </w:ins>
          </w:p>
          <w:p w:rsidR="002112F1" w:rsidRPr="00EC2F5E" w:rsidRDefault="002112F1" w:rsidP="002112F1">
            <w:pPr>
              <w:ind w:left="992" w:hanging="992"/>
              <w:rPr>
                <w:ins w:id="51" w:author="Author"/>
                <w:rFonts w:asciiTheme="minorHAnsi" w:hAnsiTheme="minorHAnsi"/>
              </w:rPr>
            </w:pPr>
          </w:p>
          <w:p w:rsidR="002112F1" w:rsidRPr="00EC2F5E" w:rsidRDefault="002112F1" w:rsidP="002112F1">
            <w:pPr>
              <w:numPr>
                <w:ilvl w:val="0"/>
                <w:numId w:val="23"/>
              </w:numPr>
              <w:contextualSpacing/>
              <w:textAlignment w:val="auto"/>
              <w:rPr>
                <w:ins w:id="52" w:author="Author"/>
                <w:rFonts w:asciiTheme="minorHAnsi" w:hAnsiTheme="minorHAnsi"/>
              </w:rPr>
            </w:pPr>
            <w:ins w:id="53" w:author="Author">
              <w:r w:rsidRPr="00EC2F5E">
                <w:rPr>
                  <w:rFonts w:asciiTheme="minorHAnsi" w:hAnsiTheme="minorHAnsi"/>
                </w:rPr>
                <w:t>the Market Operator shall take the following steps:</w:t>
              </w:r>
            </w:ins>
          </w:p>
          <w:p w:rsidR="002112F1" w:rsidRPr="00EC2F5E" w:rsidRDefault="002112F1" w:rsidP="002112F1">
            <w:pPr>
              <w:ind w:left="1442"/>
              <w:contextualSpacing/>
              <w:rPr>
                <w:ins w:id="54" w:author="Author"/>
                <w:rFonts w:asciiTheme="minorHAnsi" w:hAnsiTheme="minorHAnsi"/>
              </w:rPr>
            </w:pPr>
          </w:p>
          <w:p w:rsidR="002112F1" w:rsidRPr="00EC2F5E" w:rsidRDefault="002112F1" w:rsidP="002112F1">
            <w:pPr>
              <w:pStyle w:val="ListParagraph"/>
              <w:numPr>
                <w:ilvl w:val="0"/>
                <w:numId w:val="39"/>
              </w:numPr>
              <w:overflowPunct w:val="0"/>
              <w:autoSpaceDE w:val="0"/>
              <w:autoSpaceDN w:val="0"/>
              <w:adjustRightInd w:val="0"/>
              <w:contextualSpacing/>
              <w:rPr>
                <w:ins w:id="55" w:author="Author"/>
                <w:rFonts w:asciiTheme="minorHAnsi" w:hAnsiTheme="minorHAnsi"/>
                <w:color w:val="000000"/>
                <w:sz w:val="20"/>
                <w:szCs w:val="20"/>
              </w:rPr>
            </w:pPr>
            <w:ins w:id="56" w:author="Author">
              <w:r w:rsidRPr="00EC2F5E">
                <w:rPr>
                  <w:rFonts w:asciiTheme="minorHAnsi" w:hAnsiTheme="minorHAnsi"/>
                  <w:sz w:val="20"/>
                  <w:szCs w:val="20"/>
                </w:rPr>
                <w:t xml:space="preserve">to the maximum extent permissible at law, the amount payable by the Market Operator to </w:t>
              </w:r>
              <w:bookmarkStart w:id="57" w:name="_Hlk502858084"/>
              <w:r w:rsidRPr="00EC2F5E">
                <w:rPr>
                  <w:rFonts w:asciiTheme="minorHAnsi" w:hAnsiTheme="minorHAnsi"/>
                  <w:sz w:val="20"/>
                  <w:szCs w:val="20"/>
                </w:rPr>
                <w:t>the Participant in respect of the specified Unit (called the “</w:t>
              </w:r>
              <w:r w:rsidRPr="00EC2F5E">
                <w:rPr>
                  <w:rFonts w:asciiTheme="minorHAnsi" w:hAnsiTheme="minorHAnsi"/>
                  <w:b/>
                  <w:sz w:val="20"/>
                  <w:szCs w:val="20"/>
                </w:rPr>
                <w:t>Relevant Participant</w:t>
              </w:r>
              <w:r w:rsidRPr="00EC2F5E">
                <w:rPr>
                  <w:rFonts w:asciiTheme="minorHAnsi" w:hAnsiTheme="minorHAnsi"/>
                  <w:sz w:val="20"/>
                  <w:szCs w:val="20"/>
                </w:rPr>
                <w:t xml:space="preserve">”) under section G.2.5 </w:t>
              </w:r>
              <w:bookmarkEnd w:id="57"/>
              <w:r w:rsidRPr="00EC2F5E">
                <w:rPr>
                  <w:rFonts w:asciiTheme="minorHAnsi" w:hAnsiTheme="minorHAnsi"/>
                  <w:sz w:val="20"/>
                  <w:szCs w:val="20"/>
                </w:rPr>
                <w:t>on the relevant Payment In Due Date shall be reduced by an amount (called the “</w:t>
              </w:r>
              <w:bookmarkStart w:id="58" w:name="_Hlk504579597"/>
              <w:r w:rsidRPr="00EC2F5E">
                <w:rPr>
                  <w:rFonts w:asciiTheme="minorHAnsi" w:hAnsiTheme="minorHAnsi"/>
                  <w:b/>
                  <w:sz w:val="20"/>
                  <w:szCs w:val="20"/>
                </w:rPr>
                <w:t>Reassigned Amount</w:t>
              </w:r>
              <w:bookmarkEnd w:id="58"/>
              <w:r w:rsidRPr="00EC2F5E">
                <w:rPr>
                  <w:rFonts w:asciiTheme="minorHAnsi" w:hAnsiTheme="minorHAnsi"/>
                  <w:sz w:val="20"/>
                  <w:szCs w:val="20"/>
                </w:rPr>
                <w:t>”) equal to the specified invalid Contracted Quantity multiplied by the Imbalance Settlement Price for the Imbalance Settlement Period to which the invalid Contracted Quantity relates; and</w:t>
              </w:r>
              <w:bookmarkStart w:id="59" w:name="_Hlk504578659"/>
            </w:ins>
          </w:p>
          <w:bookmarkEnd w:id="59"/>
          <w:p w:rsidR="002112F1" w:rsidRPr="00EC2F5E" w:rsidRDefault="002112F1" w:rsidP="002112F1">
            <w:pPr>
              <w:ind w:left="1442"/>
              <w:contextualSpacing/>
              <w:rPr>
                <w:ins w:id="60" w:author="Author"/>
                <w:rFonts w:asciiTheme="minorHAnsi" w:hAnsiTheme="minorHAnsi"/>
              </w:rPr>
            </w:pPr>
          </w:p>
          <w:p w:rsidR="002112F1" w:rsidRPr="00EC2F5E" w:rsidRDefault="002112F1" w:rsidP="002112F1">
            <w:pPr>
              <w:pStyle w:val="ListParagraph"/>
              <w:numPr>
                <w:ilvl w:val="0"/>
                <w:numId w:val="39"/>
              </w:numPr>
              <w:overflowPunct w:val="0"/>
              <w:autoSpaceDE w:val="0"/>
              <w:autoSpaceDN w:val="0"/>
              <w:adjustRightInd w:val="0"/>
              <w:contextualSpacing/>
              <w:rPr>
                <w:ins w:id="61" w:author="Author"/>
                <w:rFonts w:asciiTheme="minorHAnsi" w:hAnsiTheme="minorHAnsi"/>
                <w:color w:val="000000"/>
                <w:sz w:val="20"/>
                <w:szCs w:val="20"/>
              </w:rPr>
            </w:pPr>
            <w:ins w:id="62" w:author="Author">
              <w:r w:rsidRPr="00EC2F5E">
                <w:rPr>
                  <w:rFonts w:asciiTheme="minorHAnsi" w:hAnsiTheme="minorHAnsi"/>
                  <w:sz w:val="20"/>
                  <w:szCs w:val="20"/>
                </w:rPr>
                <w:t xml:space="preserve">to the extent that the Reassigned Amount is less than the unadjusted amount payable by the Market Operator to the Relevant Participant under section G.2.5 on the relevant </w:t>
              </w:r>
              <w:bookmarkStart w:id="63" w:name="_Hlk502857906"/>
              <w:r w:rsidRPr="00EC2F5E">
                <w:rPr>
                  <w:rFonts w:asciiTheme="minorHAnsi" w:hAnsiTheme="minorHAnsi"/>
                  <w:sz w:val="20"/>
                  <w:szCs w:val="20"/>
                </w:rPr>
                <w:t>Payment In Due Date</w:t>
              </w:r>
              <w:bookmarkEnd w:id="63"/>
              <w:r w:rsidRPr="00EC2F5E">
                <w:rPr>
                  <w:rFonts w:asciiTheme="minorHAnsi" w:hAnsiTheme="minorHAnsi"/>
                  <w:sz w:val="20"/>
                  <w:szCs w:val="20"/>
                </w:rPr>
                <w:t xml:space="preserve"> </w:t>
              </w:r>
              <w:r w:rsidRPr="00EC2F5E">
                <w:rPr>
                  <w:rFonts w:asciiTheme="minorHAnsi" w:hAnsiTheme="minorHAnsi"/>
                  <w:color w:val="000000"/>
                  <w:sz w:val="20"/>
                  <w:szCs w:val="20"/>
                </w:rPr>
                <w:t>(the difference between the two amounts is in this sub-paragraph (ii) referred to as the “</w:t>
              </w:r>
              <w:r w:rsidRPr="00EC2F5E">
                <w:rPr>
                  <w:rFonts w:asciiTheme="minorHAnsi" w:hAnsiTheme="minorHAnsi"/>
                  <w:b/>
                  <w:color w:val="000000"/>
                  <w:sz w:val="20"/>
                  <w:szCs w:val="20"/>
                </w:rPr>
                <w:t>initial shortfall</w:t>
              </w:r>
              <w:r w:rsidRPr="00EC2F5E">
                <w:rPr>
                  <w:rFonts w:asciiTheme="minorHAnsi" w:hAnsiTheme="minorHAnsi"/>
                  <w:color w:val="000000"/>
                  <w:sz w:val="20"/>
                  <w:szCs w:val="20"/>
                </w:rPr>
                <w:t>”)</w:t>
              </w:r>
              <w:r w:rsidRPr="00EC2F5E">
                <w:rPr>
                  <w:rFonts w:asciiTheme="minorHAnsi" w:hAnsiTheme="minorHAnsi"/>
                  <w:sz w:val="20"/>
                  <w:szCs w:val="20"/>
                  <w:lang w:val="en-IE"/>
                </w:rPr>
                <w:t xml:space="preserve">, the Market Operator shall </w:t>
              </w:r>
              <w:r w:rsidRPr="00EC2F5E">
                <w:rPr>
                  <w:rFonts w:asciiTheme="minorHAnsi" w:hAnsiTheme="minorHAnsi"/>
                  <w:sz w:val="20"/>
                  <w:szCs w:val="20"/>
                </w:rPr>
                <w:t xml:space="preserve">make a Credit Call on the Relevant Participant’s Posted Credit Cover for payment of the lesser of the initial shortfall and the amount of the </w:t>
              </w:r>
              <w:r w:rsidRPr="00EC2F5E">
                <w:rPr>
                  <w:rFonts w:asciiTheme="minorHAnsi" w:hAnsiTheme="minorHAnsi"/>
                  <w:sz w:val="20"/>
                  <w:szCs w:val="20"/>
                  <w:lang w:val="en-IE"/>
                </w:rPr>
                <w:t>Posted Credit Cover</w:t>
              </w:r>
              <w:r w:rsidRPr="00EC2F5E">
                <w:rPr>
                  <w:rFonts w:asciiTheme="minorHAnsi" w:hAnsiTheme="minorHAnsi"/>
                  <w:sz w:val="20"/>
                  <w:szCs w:val="20"/>
                </w:rPr>
                <w:t xml:space="preserve"> (and, for the purpose of making such Credit Call on the Relevant Participant’s Posted Credit Cover</w:t>
              </w:r>
              <w:bookmarkStart w:id="64" w:name="_Hlk504578489"/>
              <w:r w:rsidRPr="00EC2F5E">
                <w:rPr>
                  <w:rFonts w:asciiTheme="minorHAnsi" w:hAnsiTheme="minorHAnsi"/>
                  <w:sz w:val="20"/>
                  <w:szCs w:val="20"/>
                </w:rPr>
                <w:t>:</w:t>
              </w:r>
            </w:ins>
          </w:p>
          <w:p w:rsidR="002112F1" w:rsidRPr="00EC2F5E" w:rsidRDefault="002112F1" w:rsidP="002112F1">
            <w:pPr>
              <w:pStyle w:val="ListParagraph"/>
              <w:overflowPunct w:val="0"/>
              <w:autoSpaceDE w:val="0"/>
              <w:autoSpaceDN w:val="0"/>
              <w:adjustRightInd w:val="0"/>
              <w:ind w:left="2160"/>
              <w:contextualSpacing/>
              <w:rPr>
                <w:ins w:id="65" w:author="Author"/>
                <w:rFonts w:asciiTheme="minorHAnsi" w:hAnsiTheme="minorHAnsi"/>
                <w:color w:val="000000"/>
                <w:sz w:val="20"/>
                <w:szCs w:val="20"/>
              </w:rPr>
            </w:pPr>
          </w:p>
          <w:bookmarkEnd w:id="64"/>
          <w:p w:rsidR="002112F1" w:rsidRPr="00EC2F5E" w:rsidRDefault="002112F1" w:rsidP="002112F1">
            <w:pPr>
              <w:pStyle w:val="ListParagraph"/>
              <w:numPr>
                <w:ilvl w:val="1"/>
                <w:numId w:val="37"/>
              </w:numPr>
              <w:overflowPunct w:val="0"/>
              <w:autoSpaceDE w:val="0"/>
              <w:autoSpaceDN w:val="0"/>
              <w:adjustRightInd w:val="0"/>
              <w:contextualSpacing/>
              <w:textAlignment w:val="baseline"/>
              <w:rPr>
                <w:ins w:id="66" w:author="Author"/>
                <w:rFonts w:asciiTheme="minorHAnsi" w:hAnsiTheme="minorHAnsi"/>
                <w:color w:val="000000"/>
                <w:sz w:val="20"/>
                <w:szCs w:val="20"/>
                <w:lang w:val="en-IE"/>
              </w:rPr>
            </w:pPr>
            <w:ins w:id="67" w:author="Author">
              <w:r w:rsidRPr="00EC2F5E">
                <w:rPr>
                  <w:rFonts w:asciiTheme="minorHAnsi" w:hAnsiTheme="minorHAnsi"/>
                  <w:sz w:val="20"/>
                  <w:szCs w:val="20"/>
                </w:rPr>
                <w:t>clause G.2.6.2 applies as if the draw-down amount was a “Shortfall”</w:t>
              </w:r>
              <w:r w:rsidRPr="00EC2F5E">
                <w:rPr>
                  <w:rFonts w:asciiTheme="minorHAnsi" w:hAnsiTheme="minorHAnsi"/>
                  <w:color w:val="000000"/>
                  <w:sz w:val="20"/>
                  <w:szCs w:val="20"/>
                  <w:lang w:val="en-IE"/>
                </w:rPr>
                <w:t xml:space="preserve"> (and ignoring references to Agreed Procedure 15 when applying paragraph G.2.6.2)</w:t>
              </w:r>
              <w:r w:rsidRPr="00EC2F5E">
                <w:rPr>
                  <w:rFonts w:asciiTheme="minorHAnsi" w:hAnsiTheme="minorHAnsi"/>
                  <w:sz w:val="20"/>
                  <w:szCs w:val="20"/>
                </w:rPr>
                <w:t>; and</w:t>
              </w:r>
            </w:ins>
          </w:p>
          <w:p w:rsidR="002112F1" w:rsidRPr="00EC2F5E" w:rsidRDefault="002112F1" w:rsidP="002112F1">
            <w:pPr>
              <w:pStyle w:val="ListParagraph"/>
              <w:overflowPunct w:val="0"/>
              <w:autoSpaceDE w:val="0"/>
              <w:autoSpaceDN w:val="0"/>
              <w:adjustRightInd w:val="0"/>
              <w:ind w:left="2522"/>
              <w:contextualSpacing/>
              <w:textAlignment w:val="baseline"/>
              <w:rPr>
                <w:ins w:id="68" w:author="Author"/>
                <w:rFonts w:asciiTheme="minorHAnsi" w:hAnsiTheme="minorHAnsi"/>
                <w:color w:val="000000"/>
                <w:sz w:val="20"/>
                <w:szCs w:val="20"/>
                <w:lang w:val="en-IE"/>
              </w:rPr>
            </w:pPr>
          </w:p>
          <w:p w:rsidR="002112F1" w:rsidRPr="00EC2F5E" w:rsidRDefault="002112F1" w:rsidP="002112F1">
            <w:pPr>
              <w:pStyle w:val="ListParagraph"/>
              <w:numPr>
                <w:ilvl w:val="1"/>
                <w:numId w:val="37"/>
              </w:numPr>
              <w:overflowPunct w:val="0"/>
              <w:autoSpaceDE w:val="0"/>
              <w:autoSpaceDN w:val="0"/>
              <w:adjustRightInd w:val="0"/>
              <w:contextualSpacing/>
              <w:textAlignment w:val="baseline"/>
              <w:rPr>
                <w:ins w:id="69" w:author="Author"/>
                <w:rFonts w:asciiTheme="minorHAnsi" w:hAnsiTheme="minorHAnsi"/>
                <w:color w:val="000000"/>
                <w:sz w:val="20"/>
                <w:szCs w:val="20"/>
                <w:lang w:val="en-IE"/>
              </w:rPr>
            </w:pPr>
            <w:ins w:id="70" w:author="Author">
              <w:r w:rsidRPr="00EC2F5E">
                <w:rPr>
                  <w:rFonts w:asciiTheme="minorHAnsi" w:hAnsiTheme="minorHAnsi"/>
                  <w:color w:val="000000"/>
                  <w:sz w:val="20"/>
                  <w:szCs w:val="20"/>
                  <w:lang w:val="en-IE"/>
                </w:rPr>
                <w:t xml:space="preserve">the Relevant Participant shall be deemed to be in </w:t>
              </w:r>
              <w:r w:rsidRPr="00EC2F5E">
                <w:rPr>
                  <w:rFonts w:asciiTheme="minorHAnsi" w:hAnsiTheme="minorHAnsi"/>
                  <w:sz w:val="20"/>
                  <w:szCs w:val="20"/>
                </w:rPr>
                <w:t>default of an obligation to pay the amount drawn-down pursuant to this Code),</w:t>
              </w:r>
            </w:ins>
          </w:p>
          <w:p w:rsidR="002112F1" w:rsidRPr="00EC2F5E" w:rsidRDefault="002112F1" w:rsidP="002112F1">
            <w:pPr>
              <w:pStyle w:val="ListParagraph"/>
              <w:rPr>
                <w:ins w:id="71" w:author="Author"/>
                <w:rFonts w:asciiTheme="minorHAnsi" w:hAnsiTheme="minorHAnsi"/>
                <w:color w:val="000000"/>
                <w:sz w:val="20"/>
                <w:szCs w:val="20"/>
                <w:lang w:val="en-IE"/>
              </w:rPr>
            </w:pPr>
          </w:p>
          <w:p w:rsidR="002112F1" w:rsidRPr="00EC2F5E" w:rsidRDefault="002112F1" w:rsidP="002112F1">
            <w:pPr>
              <w:ind w:left="1802"/>
              <w:contextualSpacing/>
              <w:rPr>
                <w:ins w:id="72" w:author="Author"/>
                <w:rFonts w:asciiTheme="minorHAnsi" w:hAnsiTheme="minorHAnsi"/>
                <w:color w:val="000000"/>
              </w:rPr>
            </w:pPr>
            <w:ins w:id="73" w:author="Author">
              <w:r w:rsidRPr="00EC2F5E">
                <w:rPr>
                  <w:rFonts w:asciiTheme="minorHAnsi" w:hAnsiTheme="minorHAnsi"/>
                  <w:color w:val="000000"/>
                </w:rPr>
                <w:t>(the aggregate amount of the reduction under sub-paragraph (i) and the amount drawn down under sub-paragraph (ii) is called the “</w:t>
              </w:r>
              <w:r w:rsidRPr="00EC2F5E">
                <w:rPr>
                  <w:rFonts w:asciiTheme="minorHAnsi" w:hAnsiTheme="minorHAnsi"/>
                  <w:b/>
                  <w:color w:val="000000"/>
                </w:rPr>
                <w:t>Recovered Amount</w:t>
              </w:r>
              <w:r w:rsidRPr="00EC2F5E">
                <w:rPr>
                  <w:rFonts w:asciiTheme="minorHAnsi" w:hAnsiTheme="minorHAnsi"/>
                  <w:color w:val="000000"/>
                </w:rPr>
                <w:t>”); and</w:t>
              </w:r>
            </w:ins>
          </w:p>
          <w:p w:rsidR="002112F1" w:rsidRPr="00EC2F5E" w:rsidRDefault="002112F1" w:rsidP="002112F1">
            <w:pPr>
              <w:pStyle w:val="ListParagraph"/>
              <w:overflowPunct w:val="0"/>
              <w:autoSpaceDE w:val="0"/>
              <w:autoSpaceDN w:val="0"/>
              <w:adjustRightInd w:val="0"/>
              <w:ind w:left="2522"/>
              <w:contextualSpacing/>
              <w:textAlignment w:val="baseline"/>
              <w:rPr>
                <w:ins w:id="74" w:author="Author"/>
                <w:rFonts w:asciiTheme="minorHAnsi" w:hAnsiTheme="minorHAnsi"/>
                <w:color w:val="000000"/>
                <w:sz w:val="20"/>
                <w:szCs w:val="20"/>
                <w:lang w:val="en-IE"/>
              </w:rPr>
            </w:pPr>
          </w:p>
          <w:p w:rsidR="002112F1" w:rsidRPr="002112F1" w:rsidRDefault="002112F1" w:rsidP="00281D9C">
            <w:pPr>
              <w:numPr>
                <w:ilvl w:val="0"/>
                <w:numId w:val="38"/>
              </w:numPr>
              <w:ind w:left="1440"/>
              <w:contextualSpacing/>
              <w:textAlignment w:val="auto"/>
              <w:rPr>
                <w:ins w:id="75" w:author="Author"/>
                <w:rFonts w:asciiTheme="minorHAnsi" w:hAnsiTheme="minorHAnsi"/>
              </w:rPr>
            </w:pPr>
            <w:ins w:id="76" w:author="Author">
              <w:r w:rsidRPr="002112F1">
                <w:rPr>
                  <w:rFonts w:asciiTheme="minorHAnsi" w:hAnsiTheme="minorHAnsi"/>
                </w:rPr>
                <w:t>the amount payable by the relevant SEM NEMO to the Market Operator under section G.2.5 on the relevant Payment Out Due Date shall be reduced by the Recovered Amount; and</w:t>
              </w:r>
            </w:ins>
          </w:p>
          <w:p w:rsidR="002112F1" w:rsidRPr="002112F1" w:rsidRDefault="002112F1" w:rsidP="00281D9C">
            <w:pPr>
              <w:ind w:left="1440"/>
              <w:contextualSpacing/>
              <w:rPr>
                <w:ins w:id="77" w:author="Author"/>
                <w:rFonts w:asciiTheme="minorHAnsi" w:hAnsiTheme="minorHAnsi"/>
              </w:rPr>
            </w:pPr>
          </w:p>
          <w:p w:rsidR="002112F1" w:rsidRPr="002112F1" w:rsidRDefault="002112F1" w:rsidP="00281D9C">
            <w:pPr>
              <w:numPr>
                <w:ilvl w:val="0"/>
                <w:numId w:val="38"/>
              </w:numPr>
              <w:ind w:left="1440"/>
              <w:contextualSpacing/>
              <w:textAlignment w:val="auto"/>
              <w:rPr>
                <w:ins w:id="78" w:author="Author"/>
                <w:rFonts w:asciiTheme="minorHAnsi" w:hAnsiTheme="minorHAnsi"/>
              </w:rPr>
            </w:pPr>
            <w:ins w:id="79" w:author="Author">
              <w:r w:rsidRPr="002112F1">
                <w:rPr>
                  <w:rFonts w:asciiTheme="minorHAnsi" w:hAnsiTheme="minorHAnsi"/>
                </w:rPr>
                <w:t>the Market Operator shall share information with the SEM NEMO on the Relevant Participant’s payments, collateral and the Recovered Amounts in order to co-ordinate the recovery of the Reassigned Amount, whether under this Code or under the Market Rules for the Ex-Ante Market.</w:t>
              </w:r>
            </w:ins>
          </w:p>
          <w:p w:rsidR="002112F1" w:rsidRPr="002112F1" w:rsidRDefault="002112F1" w:rsidP="002112F1">
            <w:pPr>
              <w:ind w:left="1802"/>
              <w:contextualSpacing/>
              <w:rPr>
                <w:ins w:id="80" w:author="Author"/>
                <w:rFonts w:asciiTheme="minorHAnsi" w:hAnsiTheme="minorHAnsi"/>
              </w:rPr>
            </w:pPr>
          </w:p>
          <w:p w:rsidR="002112F1" w:rsidRPr="002112F1" w:rsidRDefault="002112F1" w:rsidP="002112F1">
            <w:pPr>
              <w:ind w:left="992" w:hanging="992"/>
              <w:contextualSpacing/>
              <w:rPr>
                <w:ins w:id="81" w:author="Author"/>
                <w:rFonts w:asciiTheme="minorHAnsi" w:hAnsiTheme="minorHAnsi"/>
              </w:rPr>
            </w:pPr>
            <w:ins w:id="82" w:author="Author">
              <w:r w:rsidRPr="002112F1">
                <w:rPr>
                  <w:rFonts w:asciiTheme="minorHAnsi" w:hAnsiTheme="minorHAnsi"/>
                  <w:color w:val="000000"/>
                </w:rPr>
                <w:t>G.2.10.6</w:t>
              </w:r>
              <w:r w:rsidRPr="002112F1">
                <w:rPr>
                  <w:rFonts w:asciiTheme="minorHAnsi" w:hAnsiTheme="minorHAnsi"/>
                  <w:color w:val="000000"/>
                </w:rPr>
                <w:tab/>
              </w:r>
              <w:r w:rsidRPr="002112F1">
                <w:rPr>
                  <w:rFonts w:asciiTheme="minorHAnsi" w:hAnsiTheme="minorHAnsi"/>
                </w:rPr>
                <w:t xml:space="preserve">Notwithstanding anything else in this Code, where: </w:t>
              </w:r>
            </w:ins>
          </w:p>
          <w:p w:rsidR="002112F1" w:rsidRPr="002112F1" w:rsidRDefault="002112F1" w:rsidP="002112F1">
            <w:pPr>
              <w:ind w:left="992" w:hanging="992"/>
              <w:contextualSpacing/>
              <w:rPr>
                <w:ins w:id="83" w:author="Author"/>
                <w:rFonts w:asciiTheme="minorHAnsi" w:hAnsiTheme="minorHAnsi"/>
              </w:rPr>
            </w:pPr>
            <w:ins w:id="84" w:author="Author">
              <w:r w:rsidRPr="002112F1">
                <w:rPr>
                  <w:rFonts w:asciiTheme="minorHAnsi" w:hAnsiTheme="minorHAnsi"/>
                </w:rPr>
                <w:t xml:space="preserve"> </w:t>
              </w:r>
            </w:ins>
          </w:p>
          <w:p w:rsidR="002112F1" w:rsidRPr="002112F1" w:rsidRDefault="002112F1" w:rsidP="002112F1">
            <w:pPr>
              <w:numPr>
                <w:ilvl w:val="0"/>
                <w:numId w:val="40"/>
              </w:numPr>
              <w:contextualSpacing/>
              <w:textAlignment w:val="auto"/>
              <w:rPr>
                <w:ins w:id="85" w:author="Author"/>
                <w:rFonts w:asciiTheme="minorHAnsi" w:hAnsiTheme="minorHAnsi"/>
              </w:rPr>
            </w:pPr>
            <w:ins w:id="86" w:author="Author">
              <w:r w:rsidRPr="002112F1">
                <w:rPr>
                  <w:rFonts w:asciiTheme="minorHAnsi" w:hAnsiTheme="minorHAnsi"/>
                </w:rPr>
                <w:t xml:space="preserve">the Market Operator receives a notice under paragraph </w:t>
              </w:r>
              <w:r w:rsidRPr="002112F1">
                <w:rPr>
                  <w:rFonts w:asciiTheme="minorHAnsi" w:hAnsiTheme="minorHAnsi"/>
                  <w:color w:val="000000"/>
                </w:rPr>
                <w:t xml:space="preserve">G.2.10.2 in respect of a </w:t>
              </w:r>
              <w:r w:rsidRPr="002112F1">
                <w:rPr>
                  <w:rFonts w:asciiTheme="minorHAnsi" w:hAnsiTheme="minorHAnsi"/>
                </w:rPr>
                <w:t xml:space="preserve">Contracted Quantity </w:t>
              </w:r>
              <w:r w:rsidRPr="002112F1">
                <w:rPr>
                  <w:rFonts w:asciiTheme="minorHAnsi" w:hAnsiTheme="minorHAnsi"/>
                  <w:color w:val="000000"/>
                </w:rPr>
                <w:t xml:space="preserve">before the time determined in accordance with </w:t>
              </w:r>
              <w:r w:rsidRPr="002112F1">
                <w:rPr>
                  <w:rFonts w:asciiTheme="minorHAnsi" w:hAnsiTheme="minorHAnsi"/>
                </w:rPr>
                <w:t xml:space="preserve">paragraph </w:t>
              </w:r>
              <w:r w:rsidRPr="002112F1">
                <w:rPr>
                  <w:rFonts w:asciiTheme="minorHAnsi" w:hAnsiTheme="minorHAnsi"/>
                  <w:color w:val="000000"/>
                </w:rPr>
                <w:t>G.2.10.3; and</w:t>
              </w:r>
              <w:bookmarkStart w:id="87" w:name="_Hlk504579734"/>
            </w:ins>
          </w:p>
          <w:bookmarkEnd w:id="87"/>
          <w:p w:rsidR="002112F1" w:rsidRPr="002112F1" w:rsidRDefault="002112F1" w:rsidP="002112F1">
            <w:pPr>
              <w:ind w:left="1442"/>
              <w:contextualSpacing/>
              <w:rPr>
                <w:ins w:id="88" w:author="Author"/>
                <w:rFonts w:asciiTheme="minorHAnsi" w:hAnsiTheme="minorHAnsi"/>
              </w:rPr>
            </w:pPr>
          </w:p>
          <w:p w:rsidR="002112F1" w:rsidRPr="002112F1" w:rsidRDefault="002112F1" w:rsidP="002112F1">
            <w:pPr>
              <w:numPr>
                <w:ilvl w:val="0"/>
                <w:numId w:val="40"/>
              </w:numPr>
              <w:contextualSpacing/>
              <w:textAlignment w:val="auto"/>
              <w:rPr>
                <w:ins w:id="89" w:author="Author"/>
                <w:rFonts w:asciiTheme="minorHAnsi" w:hAnsiTheme="minorHAnsi"/>
              </w:rPr>
            </w:pPr>
            <w:ins w:id="90" w:author="Author">
              <w:r w:rsidRPr="002112F1">
                <w:rPr>
                  <w:rFonts w:asciiTheme="minorHAnsi" w:hAnsiTheme="minorHAnsi"/>
                </w:rPr>
                <w:t>the Market Operator has taken the steps contemplated by paragraph G.2.10.5(a) in respect of the specified invalid Contracted Quantity, but the Recovered Amount is less than the Reassigned Amount,</w:t>
              </w:r>
            </w:ins>
          </w:p>
          <w:p w:rsidR="002112F1" w:rsidRPr="002112F1" w:rsidRDefault="002112F1" w:rsidP="002112F1">
            <w:pPr>
              <w:rPr>
                <w:ins w:id="91" w:author="Author"/>
                <w:rFonts w:asciiTheme="minorHAnsi" w:hAnsiTheme="minorHAnsi"/>
                <w:color w:val="000000"/>
              </w:rPr>
            </w:pPr>
          </w:p>
          <w:p w:rsidR="002112F1" w:rsidRDefault="002112F1" w:rsidP="002112F1">
            <w:pPr>
              <w:ind w:left="992"/>
              <w:rPr>
                <w:ins w:id="92" w:author="Author"/>
                <w:rFonts w:asciiTheme="minorHAnsi" w:hAnsiTheme="minorHAnsi"/>
                <w:color w:val="000000"/>
              </w:rPr>
            </w:pPr>
            <w:ins w:id="93" w:author="Author">
              <w:r w:rsidRPr="002112F1">
                <w:rPr>
                  <w:rFonts w:asciiTheme="minorHAnsi" w:hAnsiTheme="minorHAnsi"/>
                  <w:color w:val="000000"/>
                </w:rPr>
                <w:t>the Market Operator shall reapply paragraph G.2.10.5  (</w:t>
              </w:r>
              <w:r w:rsidRPr="002112F1">
                <w:rPr>
                  <w:rFonts w:asciiTheme="minorHAnsi" w:hAnsiTheme="minorHAnsi"/>
                  <w:i/>
                  <w:color w:val="000000"/>
                </w:rPr>
                <w:t>mutatis mutandis</w:t>
              </w:r>
              <w:r w:rsidRPr="002112F1">
                <w:rPr>
                  <w:rFonts w:asciiTheme="minorHAnsi" w:hAnsiTheme="minorHAnsi"/>
                </w:rPr>
                <w:t xml:space="preserve">) </w:t>
              </w:r>
              <w:r w:rsidRPr="002112F1">
                <w:rPr>
                  <w:rFonts w:asciiTheme="minorHAnsi" w:hAnsiTheme="minorHAnsi"/>
                  <w:color w:val="000000"/>
                </w:rPr>
                <w:t xml:space="preserve">on one or more subsequent </w:t>
              </w:r>
              <w:r w:rsidRPr="002112F1">
                <w:rPr>
                  <w:rFonts w:asciiTheme="minorHAnsi" w:hAnsiTheme="minorHAnsi"/>
                </w:rPr>
                <w:t>Payment Due Date</w:t>
              </w:r>
              <w:r w:rsidRPr="002112F1">
                <w:rPr>
                  <w:rFonts w:asciiTheme="minorHAnsi" w:hAnsiTheme="minorHAnsi"/>
                  <w:color w:val="000000"/>
                </w:rPr>
                <w:t xml:space="preserve">s </w:t>
              </w:r>
              <w:bookmarkStart w:id="94" w:name="_Hlk503199649"/>
              <w:r w:rsidRPr="002112F1">
                <w:rPr>
                  <w:rFonts w:asciiTheme="minorHAnsi" w:hAnsiTheme="minorHAnsi"/>
                  <w:color w:val="000000"/>
                </w:rPr>
                <w:t xml:space="preserve">under this Code </w:t>
              </w:r>
              <w:bookmarkEnd w:id="94"/>
              <w:r w:rsidRPr="002112F1">
                <w:rPr>
                  <w:rFonts w:asciiTheme="minorHAnsi" w:hAnsiTheme="minorHAnsi"/>
                  <w:color w:val="000000"/>
                </w:rPr>
                <w:t>until either:</w:t>
              </w:r>
            </w:ins>
          </w:p>
          <w:p w:rsidR="002112F1" w:rsidRPr="002112F1" w:rsidRDefault="002112F1" w:rsidP="002112F1">
            <w:pPr>
              <w:ind w:left="992"/>
              <w:rPr>
                <w:ins w:id="95" w:author="Author"/>
                <w:rFonts w:asciiTheme="minorHAnsi" w:hAnsiTheme="minorHAnsi"/>
                <w:color w:val="000000"/>
              </w:rPr>
            </w:pPr>
          </w:p>
          <w:p w:rsidR="002112F1" w:rsidRPr="002112F1" w:rsidRDefault="002112F1" w:rsidP="002112F1">
            <w:pPr>
              <w:numPr>
                <w:ilvl w:val="0"/>
                <w:numId w:val="40"/>
              </w:numPr>
              <w:contextualSpacing/>
              <w:textAlignment w:val="auto"/>
              <w:rPr>
                <w:ins w:id="96" w:author="Author"/>
                <w:rFonts w:asciiTheme="minorHAnsi" w:hAnsiTheme="minorHAnsi"/>
              </w:rPr>
            </w:pPr>
            <w:ins w:id="97" w:author="Author">
              <w:r w:rsidRPr="002112F1">
                <w:rPr>
                  <w:rFonts w:asciiTheme="minorHAnsi" w:hAnsiTheme="minorHAnsi"/>
                  <w:color w:val="000000"/>
                </w:rPr>
                <w:t xml:space="preserve">the </w:t>
              </w:r>
              <w:r w:rsidRPr="002112F1">
                <w:rPr>
                  <w:rFonts w:asciiTheme="minorHAnsi" w:hAnsiTheme="minorHAnsi"/>
                </w:rPr>
                <w:t>Reassigned</w:t>
              </w:r>
              <w:r w:rsidRPr="002112F1">
                <w:rPr>
                  <w:rFonts w:asciiTheme="minorHAnsi" w:hAnsiTheme="minorHAnsi"/>
                  <w:color w:val="000000"/>
                </w:rPr>
                <w:t xml:space="preserve"> Amount has been recovered in full from </w:t>
              </w:r>
              <w:r w:rsidRPr="002112F1">
                <w:rPr>
                  <w:rFonts w:asciiTheme="minorHAnsi" w:hAnsiTheme="minorHAnsi"/>
                </w:rPr>
                <w:t>the Relevant Participant in respect of the relevant Unit; or</w:t>
              </w:r>
            </w:ins>
          </w:p>
          <w:p w:rsidR="002112F1" w:rsidRPr="002112F1" w:rsidRDefault="002112F1" w:rsidP="002112F1">
            <w:pPr>
              <w:ind w:left="1442"/>
              <w:contextualSpacing/>
              <w:rPr>
                <w:ins w:id="98" w:author="Author"/>
                <w:rFonts w:asciiTheme="minorHAnsi" w:hAnsiTheme="minorHAnsi"/>
              </w:rPr>
            </w:pPr>
          </w:p>
          <w:p w:rsidR="002112F1" w:rsidRPr="002112F1" w:rsidRDefault="002112F1" w:rsidP="002112F1">
            <w:pPr>
              <w:pStyle w:val="ListParagraph"/>
              <w:numPr>
                <w:ilvl w:val="0"/>
                <w:numId w:val="40"/>
              </w:numPr>
              <w:overflowPunct w:val="0"/>
              <w:autoSpaceDE w:val="0"/>
              <w:autoSpaceDN w:val="0"/>
              <w:adjustRightInd w:val="0"/>
              <w:contextualSpacing/>
              <w:rPr>
                <w:ins w:id="99" w:author="Author"/>
                <w:rFonts w:asciiTheme="minorHAnsi" w:hAnsiTheme="minorHAnsi"/>
                <w:sz w:val="20"/>
                <w:szCs w:val="20"/>
              </w:rPr>
            </w:pPr>
            <w:ins w:id="100" w:author="Author">
              <w:r w:rsidRPr="002112F1">
                <w:rPr>
                  <w:rFonts w:asciiTheme="minorHAnsi" w:hAnsiTheme="minorHAnsi"/>
                  <w:sz w:val="20"/>
                  <w:szCs w:val="20"/>
                  <w:lang w:val="en-IE"/>
                </w:rPr>
                <w:t xml:space="preserve">working with the relevant SEM NEMO, the Market Operator confirms that the Reassigned Amount has been recovered in full through a combination of </w:t>
              </w:r>
              <w:bookmarkStart w:id="101" w:name="_Hlk504724268"/>
              <w:r w:rsidRPr="002112F1">
                <w:rPr>
                  <w:rFonts w:asciiTheme="minorHAnsi" w:hAnsiTheme="minorHAnsi"/>
                  <w:sz w:val="20"/>
                  <w:szCs w:val="20"/>
                  <w:lang w:val="en-IE"/>
                </w:rPr>
                <w:t>steps</w:t>
              </w:r>
              <w:bookmarkEnd w:id="101"/>
              <w:r w:rsidRPr="002112F1">
                <w:rPr>
                  <w:rFonts w:asciiTheme="minorHAnsi" w:hAnsiTheme="minorHAnsi"/>
                  <w:sz w:val="20"/>
                  <w:szCs w:val="20"/>
                  <w:lang w:val="en-IE"/>
                </w:rPr>
                <w:t xml:space="preserve"> taken by the Market Operator under paragraphs G.2.10.5 and G.2.10.6 and steps taken by the SEM NEMO as contemplated under paragraph G.2.10.8, and that therefore no further action is required in relation to the invalid Contracted Quantity in accordance with this section </w:t>
              </w:r>
              <w:r w:rsidRPr="002112F1">
                <w:rPr>
                  <w:rFonts w:asciiTheme="minorHAnsi" w:hAnsiTheme="minorHAnsi"/>
                  <w:color w:val="000000"/>
                  <w:sz w:val="20"/>
                  <w:szCs w:val="20"/>
                </w:rPr>
                <w:t xml:space="preserve">G.2.10. </w:t>
              </w:r>
            </w:ins>
          </w:p>
          <w:p w:rsidR="002112F1" w:rsidRPr="002112F1" w:rsidRDefault="002112F1" w:rsidP="002112F1">
            <w:pPr>
              <w:contextualSpacing/>
              <w:rPr>
                <w:ins w:id="102" w:author="Author"/>
                <w:rFonts w:asciiTheme="minorHAnsi" w:hAnsiTheme="minorHAnsi"/>
              </w:rPr>
            </w:pPr>
          </w:p>
          <w:p w:rsidR="002112F1" w:rsidRPr="002112F1" w:rsidRDefault="002112F1" w:rsidP="002112F1">
            <w:pPr>
              <w:ind w:left="992" w:hanging="992"/>
              <w:contextualSpacing/>
              <w:rPr>
                <w:ins w:id="103" w:author="Author"/>
                <w:rFonts w:asciiTheme="minorHAnsi" w:hAnsiTheme="minorHAnsi"/>
              </w:rPr>
            </w:pPr>
            <w:ins w:id="104" w:author="Author">
              <w:r w:rsidRPr="002112F1">
                <w:rPr>
                  <w:rFonts w:asciiTheme="minorHAnsi" w:hAnsiTheme="minorHAnsi"/>
                  <w:color w:val="000000"/>
                </w:rPr>
                <w:t>G.2.10.7</w:t>
              </w:r>
              <w:r w:rsidRPr="002112F1">
                <w:rPr>
                  <w:rFonts w:asciiTheme="minorHAnsi" w:hAnsiTheme="minorHAnsi"/>
                  <w:color w:val="000000"/>
                </w:rPr>
                <w:tab/>
              </w:r>
              <w:r w:rsidRPr="002112F1">
                <w:rPr>
                  <w:rFonts w:asciiTheme="minorHAnsi" w:hAnsiTheme="minorHAnsi"/>
                </w:rPr>
                <w:t>Despite paragraphs</w:t>
              </w:r>
              <w:r w:rsidRPr="002112F1">
                <w:rPr>
                  <w:rFonts w:asciiTheme="minorHAnsi" w:hAnsiTheme="minorHAnsi"/>
                  <w:color w:val="000000"/>
                </w:rPr>
                <w:t xml:space="preserve"> G.2.10.5 and G.2.10.6</w:t>
              </w:r>
              <w:r w:rsidRPr="002112F1">
                <w:rPr>
                  <w:rFonts w:asciiTheme="minorHAnsi" w:hAnsiTheme="minorHAnsi"/>
                </w:rPr>
                <w:t xml:space="preserve">, when calculating the level of Required Credit Cover for the Relevant Participant and the relevant SEM NEMO, the Reassigned Amount shall be regarded as owed by the Relevant Participant and not owed by the SEM NEMO. </w:t>
              </w:r>
            </w:ins>
          </w:p>
          <w:p w:rsidR="002112F1" w:rsidRPr="002112F1" w:rsidRDefault="002112F1" w:rsidP="002112F1">
            <w:pPr>
              <w:pStyle w:val="ListParagraph"/>
              <w:overflowPunct w:val="0"/>
              <w:autoSpaceDE w:val="0"/>
              <w:autoSpaceDN w:val="0"/>
              <w:adjustRightInd w:val="0"/>
              <w:ind w:left="1442"/>
              <w:textAlignment w:val="baseline"/>
              <w:rPr>
                <w:ins w:id="105" w:author="Author"/>
                <w:rFonts w:asciiTheme="minorHAnsi" w:hAnsiTheme="minorHAnsi"/>
                <w:sz w:val="20"/>
                <w:szCs w:val="20"/>
                <w:lang w:val="en-IE"/>
              </w:rPr>
            </w:pPr>
          </w:p>
          <w:p w:rsidR="002112F1" w:rsidRPr="002112F1" w:rsidRDefault="002112F1" w:rsidP="002112F1">
            <w:pPr>
              <w:ind w:left="992" w:hanging="992"/>
              <w:rPr>
                <w:ins w:id="106" w:author="Author"/>
                <w:rFonts w:asciiTheme="minorHAnsi" w:hAnsiTheme="minorHAnsi"/>
                <w:color w:val="000000"/>
              </w:rPr>
            </w:pPr>
            <w:bookmarkStart w:id="107" w:name="_Hlk504579266"/>
            <w:ins w:id="108" w:author="Author">
              <w:r w:rsidRPr="002112F1">
                <w:rPr>
                  <w:rFonts w:asciiTheme="minorHAnsi" w:hAnsiTheme="minorHAnsi"/>
                  <w:color w:val="000000"/>
                </w:rPr>
                <w:t>G.2.10.8</w:t>
              </w:r>
              <w:bookmarkEnd w:id="107"/>
              <w:r w:rsidRPr="002112F1">
                <w:rPr>
                  <w:rFonts w:asciiTheme="minorHAnsi" w:hAnsiTheme="minorHAnsi"/>
                  <w:color w:val="000000"/>
                </w:rPr>
                <w:tab/>
                <w:t xml:space="preserve">Where a SEM NEMO has provided </w:t>
              </w:r>
              <w:r w:rsidRPr="002112F1">
                <w:rPr>
                  <w:rFonts w:asciiTheme="minorHAnsi" w:hAnsiTheme="minorHAnsi"/>
                </w:rPr>
                <w:t xml:space="preserve">a notice under paragraph </w:t>
              </w:r>
              <w:r w:rsidRPr="002112F1">
                <w:rPr>
                  <w:rFonts w:asciiTheme="minorHAnsi" w:hAnsiTheme="minorHAnsi"/>
                  <w:color w:val="000000"/>
                </w:rPr>
                <w:t xml:space="preserve">G.2.10.2 to the Market Operator, that SEM NEMO shall take all reasonable steps expressly available to it under the Market Rules of the </w:t>
              </w:r>
              <w:bookmarkStart w:id="109" w:name="_Hlk502860243"/>
              <w:r w:rsidRPr="002112F1">
                <w:rPr>
                  <w:rFonts w:asciiTheme="minorHAnsi" w:hAnsiTheme="minorHAnsi"/>
                  <w:color w:val="000000"/>
                </w:rPr>
                <w:t xml:space="preserve">Ex Ante Market </w:t>
              </w:r>
              <w:bookmarkEnd w:id="109"/>
              <w:r w:rsidRPr="002112F1">
                <w:rPr>
                  <w:rFonts w:asciiTheme="minorHAnsi" w:hAnsiTheme="minorHAnsi"/>
                  <w:color w:val="000000"/>
                </w:rPr>
                <w:t xml:space="preserve">or otherwise to recover the Reassigned Amount </w:t>
              </w:r>
              <w:r w:rsidRPr="002112F1">
                <w:rPr>
                  <w:rFonts w:asciiTheme="minorHAnsi" w:hAnsiTheme="minorHAnsi"/>
                </w:rPr>
                <w:t xml:space="preserve">from the person whose trade in the </w:t>
              </w:r>
              <w:r w:rsidRPr="002112F1">
                <w:rPr>
                  <w:rFonts w:asciiTheme="minorHAnsi" w:hAnsiTheme="minorHAnsi"/>
                  <w:color w:val="000000"/>
                </w:rPr>
                <w:t>Ex Ante Market</w:t>
              </w:r>
              <w:r w:rsidRPr="002112F1">
                <w:rPr>
                  <w:rFonts w:asciiTheme="minorHAnsi" w:hAnsiTheme="minorHAnsi"/>
                </w:rPr>
                <w:t xml:space="preserve"> gave rise (in whole or in part) to the invalid </w:t>
              </w:r>
              <w:r w:rsidRPr="002112F1">
                <w:rPr>
                  <w:rFonts w:asciiTheme="minorHAnsi" w:hAnsiTheme="minorHAnsi"/>
                  <w:color w:val="000000"/>
                </w:rPr>
                <w:t>Contracted Quantity.</w:t>
              </w:r>
            </w:ins>
          </w:p>
          <w:p w:rsidR="002112F1" w:rsidRPr="002112F1" w:rsidRDefault="002112F1" w:rsidP="002112F1">
            <w:pPr>
              <w:pStyle w:val="ListParagraph"/>
              <w:overflowPunct w:val="0"/>
              <w:autoSpaceDE w:val="0"/>
              <w:autoSpaceDN w:val="0"/>
              <w:adjustRightInd w:val="0"/>
              <w:ind w:left="1442"/>
              <w:textAlignment w:val="baseline"/>
              <w:rPr>
                <w:ins w:id="110" w:author="Author"/>
                <w:rFonts w:asciiTheme="minorHAnsi" w:hAnsiTheme="minorHAnsi"/>
                <w:color w:val="000000"/>
                <w:sz w:val="20"/>
                <w:szCs w:val="20"/>
              </w:rPr>
            </w:pPr>
          </w:p>
          <w:p w:rsidR="00EC2F5E" w:rsidRPr="007C7483" w:rsidRDefault="00EC2F5E" w:rsidP="00EC2F5E">
            <w:pPr>
              <w:rPr>
                <w:rFonts w:ascii="Calibri" w:hAnsi="Calibri"/>
                <w:b/>
                <w:i/>
              </w:rPr>
            </w:pPr>
            <w:r w:rsidRPr="007C7483">
              <w:rPr>
                <w:rFonts w:ascii="Calibri" w:hAnsi="Calibri"/>
                <w:b/>
                <w:i/>
              </w:rPr>
              <w:t>NEW DEFINITIONS (to be inserted in alphabetical order in the Glossary):</w:t>
            </w:r>
          </w:p>
          <w:p w:rsidR="00E17473" w:rsidRDefault="00E17473" w:rsidP="00E174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525"/>
            </w:tblGrid>
            <w:tr w:rsidR="00EC2F5E" w:rsidRPr="007C7483" w:rsidTr="0006361C">
              <w:trPr>
                <w:ins w:id="111" w:author="Author"/>
              </w:trPr>
              <w:tc>
                <w:tcPr>
                  <w:tcW w:w="4491"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12" w:author="Author"/>
                      <w:rFonts w:ascii="Calibri" w:hAnsi="Calibri"/>
                      <w:b/>
                      <w:color w:val="000000"/>
                    </w:rPr>
                  </w:pPr>
                  <w:ins w:id="113" w:author="Author">
                    <w:r w:rsidRPr="007C7483">
                      <w:rPr>
                        <w:rFonts w:ascii="Calibri" w:hAnsi="Calibri"/>
                        <w:b/>
                      </w:rPr>
                      <w:t>C</w:t>
                    </w:r>
                    <w:r w:rsidRPr="007C7483">
                      <w:rPr>
                        <w:rFonts w:ascii="Calibri" w:hAnsi="Calibri"/>
                        <w:b/>
                        <w:color w:val="000000"/>
                      </w:rPr>
                      <w:t>learing Conditions</w:t>
                    </w:r>
                  </w:ins>
                </w:p>
                <w:p w:rsidR="00EC2F5E" w:rsidRPr="007C7483" w:rsidRDefault="00EC2F5E" w:rsidP="0006361C">
                  <w:pPr>
                    <w:rPr>
                      <w:ins w:id="114" w:author="Author"/>
                      <w:rFonts w:ascii="Calibri" w:hAnsi="Calibri"/>
                    </w:rPr>
                  </w:pPr>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15" w:author="Author"/>
                      <w:rFonts w:ascii="Calibri" w:hAnsi="Calibri"/>
                    </w:rPr>
                  </w:pPr>
                  <w:ins w:id="116" w:author="Author">
                    <w:r w:rsidRPr="007C7483">
                      <w:rPr>
                        <w:rFonts w:ascii="Calibri" w:hAnsi="Calibri"/>
                        <w:color w:val="000000"/>
                      </w:rPr>
                      <w:t xml:space="preserve">where a SEM NEMO has appointed a separate clearing house to </w:t>
                    </w:r>
                    <w:r w:rsidRPr="007C7483">
                      <w:rPr>
                        <w:rFonts w:ascii="Calibri" w:hAnsi="Calibri"/>
                        <w:lang w:eastAsia="en-IE"/>
                      </w:rPr>
                      <w:t xml:space="preserve">act as the central counterparty for the Ex Ante Market the </w:t>
                    </w:r>
                    <w:r w:rsidRPr="007C7483">
                      <w:rPr>
                        <w:rFonts w:ascii="Calibri" w:hAnsi="Calibri"/>
                        <w:color w:val="000000"/>
                      </w:rPr>
                      <w:t xml:space="preserve">SEM NEMO </w:t>
                    </w:r>
                    <w:r w:rsidRPr="007C7483">
                      <w:rPr>
                        <w:rFonts w:ascii="Calibri" w:hAnsi="Calibri"/>
                        <w:lang w:eastAsia="en-IE"/>
                      </w:rPr>
                      <w:t>operates, means</w:t>
                    </w:r>
                    <w:r w:rsidRPr="007C7483">
                      <w:rPr>
                        <w:rFonts w:ascii="Calibri" w:hAnsi="Calibri"/>
                        <w:color w:val="000000"/>
                      </w:rPr>
                      <w:t xml:space="preserve"> the </w:t>
                    </w:r>
                    <w:r w:rsidRPr="007C7483">
                      <w:rPr>
                        <w:rFonts w:ascii="Calibri" w:hAnsi="Calibri"/>
                      </w:rPr>
                      <w:t>rules, code, procedures,</w:t>
                    </w:r>
                    <w:r w:rsidRPr="007C7483">
                      <w:rPr>
                        <w:rFonts w:ascii="Calibri" w:hAnsi="Calibri"/>
                        <w:lang w:eastAsia="en-IE"/>
                      </w:rPr>
                      <w:t xml:space="preserve"> terms and conditions </w:t>
                    </w:r>
                    <w:r w:rsidRPr="007C7483">
                      <w:rPr>
                        <w:rFonts w:ascii="Calibri" w:hAnsi="Calibri"/>
                        <w:color w:val="000000"/>
                      </w:rPr>
                      <w:t>under which the clearing house carries out that role.</w:t>
                    </w:r>
                  </w:ins>
                </w:p>
              </w:tc>
            </w:tr>
            <w:tr w:rsidR="00EC2F5E" w:rsidRPr="007C7483" w:rsidTr="0006361C">
              <w:trPr>
                <w:ins w:id="117" w:author="Author"/>
              </w:trPr>
              <w:tc>
                <w:tcPr>
                  <w:tcW w:w="4491" w:type="dxa"/>
                  <w:tcBorders>
                    <w:top w:val="single" w:sz="4" w:space="0" w:color="auto"/>
                    <w:left w:val="single" w:sz="4" w:space="0" w:color="auto"/>
                    <w:bottom w:val="single" w:sz="4" w:space="0" w:color="auto"/>
                    <w:right w:val="single" w:sz="4" w:space="0" w:color="auto"/>
                  </w:tcBorders>
                  <w:hideMark/>
                </w:tcPr>
                <w:p w:rsidR="00EC2F5E" w:rsidRPr="007C7483" w:rsidRDefault="00EC2F5E" w:rsidP="0006361C">
                  <w:pPr>
                    <w:rPr>
                      <w:ins w:id="118" w:author="Author"/>
                      <w:rFonts w:ascii="Calibri" w:hAnsi="Calibri"/>
                      <w:b/>
                    </w:rPr>
                  </w:pPr>
                  <w:ins w:id="119" w:author="Author">
                    <w:r w:rsidRPr="007C7483">
                      <w:rPr>
                        <w:rFonts w:ascii="Calibri" w:hAnsi="Calibri"/>
                        <w:b/>
                        <w:color w:val="000000"/>
                        <w:kern w:val="24"/>
                      </w:rPr>
                      <w:t>Ex-Ante Market</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20" w:author="Author"/>
                      <w:rFonts w:ascii="Calibri" w:hAnsi="Calibri"/>
                    </w:rPr>
                  </w:pPr>
                  <w:ins w:id="121" w:author="Author">
                    <w:r w:rsidRPr="007C7483">
                      <w:rPr>
                        <w:rFonts w:ascii="Calibri" w:hAnsi="Calibri"/>
                      </w:rPr>
                      <w:t>means a day-ahead market or an intraday market operated by a SEM NEMO and includes the markets operated by EirGrid plc and SONI Limited (in their capacity as SEMOpx).</w:t>
                    </w:r>
                  </w:ins>
                </w:p>
              </w:tc>
            </w:tr>
            <w:tr w:rsidR="00EC2F5E" w:rsidRPr="007C7483" w:rsidTr="0006361C">
              <w:trPr>
                <w:ins w:id="122" w:author="Author"/>
              </w:trPr>
              <w:tc>
                <w:tcPr>
                  <w:tcW w:w="4491"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23" w:author="Author"/>
                      <w:rFonts w:ascii="Calibri" w:hAnsi="Calibri"/>
                      <w:b/>
                      <w:color w:val="000000"/>
                      <w:kern w:val="24"/>
                    </w:rPr>
                  </w:pPr>
                  <w:ins w:id="124" w:author="Author">
                    <w:r w:rsidRPr="007C7483">
                      <w:rPr>
                        <w:rFonts w:ascii="Calibri" w:hAnsi="Calibri"/>
                        <w:b/>
                        <w:color w:val="000000"/>
                        <w:kern w:val="24"/>
                      </w:rPr>
                      <w:t>Market Rules</w:t>
                    </w:r>
                  </w:ins>
                </w:p>
                <w:p w:rsidR="00EC2F5E" w:rsidRPr="007C7483" w:rsidRDefault="00EC2F5E" w:rsidP="0006361C">
                  <w:pPr>
                    <w:rPr>
                      <w:ins w:id="125" w:author="Author"/>
                      <w:rFonts w:ascii="Calibri" w:hAnsi="Calibri"/>
                      <w:b/>
                      <w:color w:val="000000"/>
                      <w:kern w:val="24"/>
                    </w:rPr>
                  </w:pPr>
                </w:p>
              </w:tc>
              <w:tc>
                <w:tcPr>
                  <w:tcW w:w="4525" w:type="dxa"/>
                  <w:tcBorders>
                    <w:top w:val="single" w:sz="4" w:space="0" w:color="auto"/>
                    <w:left w:val="single" w:sz="4" w:space="0" w:color="auto"/>
                    <w:bottom w:val="single" w:sz="4" w:space="0" w:color="auto"/>
                    <w:right w:val="single" w:sz="4" w:space="0" w:color="auto"/>
                  </w:tcBorders>
                </w:tcPr>
                <w:p w:rsidR="00EC2F5E" w:rsidRPr="00281D9C" w:rsidRDefault="00EC2F5E" w:rsidP="0006361C">
                  <w:pPr>
                    <w:rPr>
                      <w:ins w:id="126" w:author="Author"/>
                      <w:rFonts w:ascii="Calibri" w:hAnsi="Calibri"/>
                      <w:color w:val="000000"/>
                      <w:kern w:val="24"/>
                    </w:rPr>
                  </w:pPr>
                  <w:ins w:id="127" w:author="Author">
                    <w:r w:rsidRPr="00281D9C">
                      <w:rPr>
                        <w:rFonts w:ascii="Calibri" w:hAnsi="Calibri"/>
                      </w:rPr>
                      <w:t>in respect of an</w:t>
                    </w:r>
                    <w:r w:rsidRPr="00281D9C">
                      <w:rPr>
                        <w:rFonts w:ascii="Calibri" w:hAnsi="Calibri"/>
                        <w:b/>
                        <w:color w:val="000000"/>
                        <w:kern w:val="24"/>
                      </w:rPr>
                      <w:t xml:space="preserve"> </w:t>
                    </w:r>
                    <w:r w:rsidRPr="00281D9C">
                      <w:rPr>
                        <w:rFonts w:ascii="Calibri" w:hAnsi="Calibri"/>
                        <w:color w:val="000000"/>
                        <w:kern w:val="24"/>
                      </w:rPr>
                      <w:t>Ex-Ante Market:</w:t>
                    </w:r>
                  </w:ins>
                </w:p>
                <w:p w:rsidR="00EC2F5E" w:rsidRPr="00281D9C" w:rsidRDefault="00EC2F5E" w:rsidP="00EC2F5E">
                  <w:pPr>
                    <w:pStyle w:val="ListParagraph"/>
                    <w:numPr>
                      <w:ilvl w:val="0"/>
                      <w:numId w:val="41"/>
                    </w:numPr>
                    <w:overflowPunct w:val="0"/>
                    <w:autoSpaceDE w:val="0"/>
                    <w:autoSpaceDN w:val="0"/>
                    <w:adjustRightInd w:val="0"/>
                    <w:spacing w:line="276" w:lineRule="auto"/>
                    <w:contextualSpacing/>
                    <w:textAlignment w:val="baseline"/>
                    <w:rPr>
                      <w:ins w:id="128" w:author="Author"/>
                      <w:sz w:val="20"/>
                      <w:szCs w:val="20"/>
                      <w:lang w:eastAsia="en-IE"/>
                    </w:rPr>
                  </w:pPr>
                  <w:ins w:id="129" w:author="Author">
                    <w:r w:rsidRPr="00281D9C">
                      <w:rPr>
                        <w:color w:val="000000"/>
                        <w:kern w:val="24"/>
                        <w:sz w:val="20"/>
                        <w:szCs w:val="20"/>
                        <w:lang w:val="en-IE"/>
                      </w:rPr>
                      <w:t>means the</w:t>
                    </w:r>
                    <w:r w:rsidRPr="00281D9C">
                      <w:rPr>
                        <w:b/>
                        <w:color w:val="000000"/>
                        <w:kern w:val="24"/>
                        <w:sz w:val="20"/>
                        <w:szCs w:val="20"/>
                        <w:lang w:val="en-IE"/>
                      </w:rPr>
                      <w:t xml:space="preserve"> </w:t>
                    </w:r>
                    <w:r w:rsidRPr="00281D9C">
                      <w:rPr>
                        <w:sz w:val="20"/>
                        <w:szCs w:val="20"/>
                      </w:rPr>
                      <w:t>rules, code, procedures,</w:t>
                    </w:r>
                    <w:r w:rsidRPr="00281D9C">
                      <w:rPr>
                        <w:sz w:val="20"/>
                        <w:szCs w:val="20"/>
                        <w:lang w:eastAsia="en-IE"/>
                      </w:rPr>
                      <w:t xml:space="preserve"> terms and conditions governing that market; and</w:t>
                    </w:r>
                  </w:ins>
                </w:p>
                <w:p w:rsidR="00EC2F5E" w:rsidRPr="007C7483" w:rsidRDefault="00EC2F5E" w:rsidP="00EC2F5E">
                  <w:pPr>
                    <w:pStyle w:val="ListParagraph"/>
                    <w:numPr>
                      <w:ilvl w:val="0"/>
                      <w:numId w:val="41"/>
                    </w:numPr>
                    <w:overflowPunct w:val="0"/>
                    <w:autoSpaceDE w:val="0"/>
                    <w:autoSpaceDN w:val="0"/>
                    <w:adjustRightInd w:val="0"/>
                    <w:spacing w:line="276" w:lineRule="auto"/>
                    <w:contextualSpacing/>
                    <w:textAlignment w:val="baseline"/>
                    <w:rPr>
                      <w:ins w:id="130" w:author="Author"/>
                    </w:rPr>
                  </w:pPr>
                  <w:ins w:id="131" w:author="Author">
                    <w:r w:rsidRPr="00281D9C">
                      <w:rPr>
                        <w:color w:val="000000"/>
                        <w:sz w:val="20"/>
                        <w:szCs w:val="20"/>
                      </w:rPr>
                      <w:t xml:space="preserve">where a separate clearing house has been appointed to </w:t>
                    </w:r>
                    <w:r w:rsidRPr="00281D9C">
                      <w:rPr>
                        <w:sz w:val="20"/>
                        <w:szCs w:val="20"/>
                        <w:lang w:val="en-IE" w:eastAsia="en-IE"/>
                      </w:rPr>
                      <w:t xml:space="preserve">act as the central counterparty for the Ex Ante Market, includes </w:t>
                    </w:r>
                    <w:r w:rsidRPr="00281D9C">
                      <w:rPr>
                        <w:color w:val="000000"/>
                        <w:sz w:val="20"/>
                        <w:szCs w:val="20"/>
                      </w:rPr>
                      <w:t xml:space="preserve">the </w:t>
                    </w:r>
                    <w:r w:rsidRPr="00281D9C">
                      <w:rPr>
                        <w:sz w:val="20"/>
                        <w:szCs w:val="20"/>
                      </w:rPr>
                      <w:t>Clearing Conditions</w:t>
                    </w:r>
                    <w:r w:rsidRPr="00281D9C">
                      <w:rPr>
                        <w:color w:val="000000"/>
                        <w:sz w:val="20"/>
                        <w:szCs w:val="20"/>
                      </w:rPr>
                      <w:t>.</w:t>
                    </w:r>
                  </w:ins>
                </w:p>
              </w:tc>
            </w:tr>
            <w:tr w:rsidR="00EC2F5E" w:rsidRPr="007C7483" w:rsidTr="0006361C">
              <w:trPr>
                <w:ins w:id="132" w:author="Author"/>
              </w:trPr>
              <w:tc>
                <w:tcPr>
                  <w:tcW w:w="4491" w:type="dxa"/>
                  <w:tcBorders>
                    <w:top w:val="single" w:sz="4" w:space="0" w:color="auto"/>
                    <w:left w:val="single" w:sz="4" w:space="0" w:color="auto"/>
                    <w:bottom w:val="single" w:sz="4" w:space="0" w:color="auto"/>
                    <w:right w:val="single" w:sz="4" w:space="0" w:color="auto"/>
                  </w:tcBorders>
                  <w:hideMark/>
                </w:tcPr>
                <w:p w:rsidR="00EC2F5E" w:rsidRPr="007C7483" w:rsidRDefault="00EC2F5E" w:rsidP="0006361C">
                  <w:pPr>
                    <w:rPr>
                      <w:ins w:id="133" w:author="Author"/>
                      <w:rFonts w:ascii="Calibri" w:hAnsi="Calibri"/>
                      <w:b/>
                    </w:rPr>
                  </w:pPr>
                  <w:ins w:id="134" w:author="Author">
                    <w:r w:rsidRPr="007C7483">
                      <w:rPr>
                        <w:rFonts w:ascii="Calibri" w:hAnsi="Calibri"/>
                        <w:b/>
                      </w:rPr>
                      <w:t>Payment In Due Date</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35" w:author="Author"/>
                      <w:rFonts w:ascii="Calibri" w:hAnsi="Calibri"/>
                    </w:rPr>
                  </w:pPr>
                  <w:ins w:id="136" w:author="Author">
                    <w:r w:rsidRPr="007C7483">
                      <w:rPr>
                        <w:rFonts w:ascii="Calibri" w:hAnsi="Calibri"/>
                      </w:rPr>
                      <w:t xml:space="preserve">in respect of an invalid Contracted Quantity within the meaning of paragraph </w:t>
                    </w:r>
                    <w:r w:rsidRPr="007C7483">
                      <w:rPr>
                        <w:rFonts w:ascii="Calibri" w:hAnsi="Calibri"/>
                        <w:color w:val="000000"/>
                      </w:rPr>
                      <w:t>G.2.10.1, m</w:t>
                    </w:r>
                    <w:r w:rsidRPr="007C7483">
                      <w:rPr>
                        <w:rFonts w:ascii="Calibri" w:hAnsi="Calibri"/>
                      </w:rPr>
                      <w:t>eans the Payment Due Date for the purpose of sub-paragraph G.2.5.4(c) in respect of Settlement Documents covering the Imbalance Settlement Period to which the invalid Contracted Quantity relates.</w:t>
                    </w:r>
                  </w:ins>
                </w:p>
              </w:tc>
            </w:tr>
            <w:tr w:rsidR="00EC2F5E" w:rsidRPr="007C7483" w:rsidTr="0006361C">
              <w:trPr>
                <w:ins w:id="137" w:author="Author"/>
              </w:trPr>
              <w:tc>
                <w:tcPr>
                  <w:tcW w:w="4491" w:type="dxa"/>
                  <w:tcBorders>
                    <w:top w:val="single" w:sz="4" w:space="0" w:color="auto"/>
                    <w:left w:val="single" w:sz="4" w:space="0" w:color="auto"/>
                    <w:bottom w:val="single" w:sz="4" w:space="0" w:color="auto"/>
                    <w:right w:val="single" w:sz="4" w:space="0" w:color="auto"/>
                  </w:tcBorders>
                  <w:hideMark/>
                </w:tcPr>
                <w:p w:rsidR="00EC2F5E" w:rsidRPr="007C7483" w:rsidRDefault="00EC2F5E" w:rsidP="0006361C">
                  <w:pPr>
                    <w:rPr>
                      <w:ins w:id="138" w:author="Author"/>
                      <w:rFonts w:ascii="Calibri" w:hAnsi="Calibri"/>
                      <w:b/>
                    </w:rPr>
                  </w:pPr>
                  <w:ins w:id="139" w:author="Author">
                    <w:r w:rsidRPr="007C7483">
                      <w:rPr>
                        <w:rFonts w:ascii="Calibri" w:hAnsi="Calibri"/>
                        <w:b/>
                      </w:rPr>
                      <w:t>Payment Out Due Date</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40" w:author="Author"/>
                      <w:rFonts w:ascii="Calibri" w:hAnsi="Calibri"/>
                    </w:rPr>
                  </w:pPr>
                  <w:ins w:id="141" w:author="Author">
                    <w:r w:rsidRPr="007C7483">
                      <w:rPr>
                        <w:rFonts w:ascii="Calibri" w:hAnsi="Calibri"/>
                      </w:rPr>
                      <w:t xml:space="preserve">in respect of an invalid Contracted Quantity within the meaning of paragraph </w:t>
                    </w:r>
                    <w:r w:rsidRPr="007C7483">
                      <w:rPr>
                        <w:rFonts w:ascii="Calibri" w:hAnsi="Calibri"/>
                        <w:color w:val="000000"/>
                      </w:rPr>
                      <w:t>G.2.10.1, m</w:t>
                    </w:r>
                    <w:r w:rsidRPr="007C7483">
                      <w:rPr>
                        <w:rFonts w:ascii="Calibri" w:hAnsi="Calibri"/>
                      </w:rPr>
                      <w:t>eans the Payment Due Date for the purpose of sub-paragraph G.2.5.4(d) in respect of Settlement Documents covering the Imbalance Settlement Period to which the invalid Contracted Quantity relates.</w:t>
                    </w:r>
                  </w:ins>
                </w:p>
              </w:tc>
            </w:tr>
            <w:tr w:rsidR="00EC2F5E" w:rsidRPr="007C7483" w:rsidTr="0006361C">
              <w:trPr>
                <w:ins w:id="142" w:author="Author"/>
              </w:trPr>
              <w:tc>
                <w:tcPr>
                  <w:tcW w:w="4491" w:type="dxa"/>
                  <w:tcBorders>
                    <w:top w:val="single" w:sz="4" w:space="0" w:color="auto"/>
                    <w:left w:val="single" w:sz="4" w:space="0" w:color="auto"/>
                    <w:bottom w:val="single" w:sz="4" w:space="0" w:color="auto"/>
                    <w:right w:val="single" w:sz="4" w:space="0" w:color="auto"/>
                  </w:tcBorders>
                  <w:hideMark/>
                </w:tcPr>
                <w:p w:rsidR="00EC2F5E" w:rsidRPr="007C7483" w:rsidRDefault="00EC2F5E" w:rsidP="0006361C">
                  <w:pPr>
                    <w:rPr>
                      <w:ins w:id="143" w:author="Author"/>
                      <w:rFonts w:ascii="Calibri" w:hAnsi="Calibri"/>
                      <w:b/>
                    </w:rPr>
                  </w:pPr>
                  <w:ins w:id="144" w:author="Author">
                    <w:r w:rsidRPr="007C7483">
                      <w:rPr>
                        <w:rFonts w:ascii="Calibri" w:hAnsi="Calibri"/>
                        <w:b/>
                      </w:rPr>
                      <w:t>Reassigned Amount</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45" w:author="Author"/>
                      <w:rFonts w:ascii="Calibri" w:hAnsi="Calibri"/>
                    </w:rPr>
                  </w:pPr>
                  <w:ins w:id="146"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r>
                      <w:rPr>
                        <w:rFonts w:ascii="Calibri" w:hAnsi="Calibri"/>
                        <w:color w:val="000000"/>
                      </w:rPr>
                      <w:t>(i)</w:t>
                    </w:r>
                    <w:r w:rsidRPr="007C7483">
                      <w:rPr>
                        <w:rFonts w:ascii="Calibri" w:hAnsi="Calibri"/>
                        <w:color w:val="000000"/>
                      </w:rPr>
                      <w:t>.</w:t>
                    </w:r>
                  </w:ins>
                </w:p>
              </w:tc>
            </w:tr>
            <w:tr w:rsidR="00EC2F5E" w:rsidRPr="007C7483" w:rsidTr="0006361C">
              <w:trPr>
                <w:ins w:id="147" w:author="Author"/>
              </w:trPr>
              <w:tc>
                <w:tcPr>
                  <w:tcW w:w="4491"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48" w:author="Author"/>
                      <w:rFonts w:ascii="Calibri" w:hAnsi="Calibri"/>
                      <w:b/>
                    </w:rPr>
                  </w:pPr>
                  <w:ins w:id="149" w:author="Author">
                    <w:r w:rsidRPr="005C71F1">
                      <w:rPr>
                        <w:b/>
                        <w:color w:val="000000"/>
                      </w:rPr>
                      <w:t>Recovered Amount</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50" w:author="Author"/>
                      <w:rFonts w:ascii="Calibri" w:hAnsi="Calibri"/>
                    </w:rPr>
                  </w:pPr>
                  <w:ins w:id="151"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ins>
                </w:p>
              </w:tc>
            </w:tr>
            <w:tr w:rsidR="00EC2F5E" w:rsidRPr="007C7483" w:rsidTr="0006361C">
              <w:trPr>
                <w:ins w:id="152" w:author="Author"/>
              </w:trPr>
              <w:tc>
                <w:tcPr>
                  <w:tcW w:w="4491" w:type="dxa"/>
                  <w:tcBorders>
                    <w:top w:val="single" w:sz="4" w:space="0" w:color="auto"/>
                    <w:left w:val="single" w:sz="4" w:space="0" w:color="auto"/>
                    <w:bottom w:val="single" w:sz="4" w:space="0" w:color="auto"/>
                    <w:right w:val="single" w:sz="4" w:space="0" w:color="auto"/>
                  </w:tcBorders>
                  <w:hideMark/>
                </w:tcPr>
                <w:p w:rsidR="00EC2F5E" w:rsidRPr="007C7483" w:rsidRDefault="00EC2F5E" w:rsidP="0006361C">
                  <w:pPr>
                    <w:rPr>
                      <w:ins w:id="153" w:author="Author"/>
                      <w:rFonts w:ascii="Calibri" w:hAnsi="Calibri"/>
                      <w:b/>
                    </w:rPr>
                  </w:pPr>
                  <w:ins w:id="154" w:author="Author">
                    <w:r w:rsidRPr="007C7483">
                      <w:rPr>
                        <w:rFonts w:ascii="Calibri" w:hAnsi="Calibri"/>
                        <w:b/>
                      </w:rPr>
                      <w:t>Relevant Participant</w:t>
                    </w:r>
                  </w:ins>
                </w:p>
              </w:tc>
              <w:tc>
                <w:tcPr>
                  <w:tcW w:w="4525" w:type="dxa"/>
                  <w:tcBorders>
                    <w:top w:val="single" w:sz="4" w:space="0" w:color="auto"/>
                    <w:left w:val="single" w:sz="4" w:space="0" w:color="auto"/>
                    <w:bottom w:val="single" w:sz="4" w:space="0" w:color="auto"/>
                    <w:right w:val="single" w:sz="4" w:space="0" w:color="auto"/>
                  </w:tcBorders>
                </w:tcPr>
                <w:p w:rsidR="00EC2F5E" w:rsidRPr="007C7483" w:rsidRDefault="00EC2F5E" w:rsidP="0006361C">
                  <w:pPr>
                    <w:rPr>
                      <w:ins w:id="155" w:author="Author"/>
                      <w:rFonts w:ascii="Calibri" w:hAnsi="Calibri"/>
                    </w:rPr>
                  </w:pPr>
                  <w:ins w:id="156"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r>
                      <w:rPr>
                        <w:rFonts w:ascii="Calibri" w:hAnsi="Calibri"/>
                        <w:color w:val="000000"/>
                      </w:rPr>
                      <w:t>(i)</w:t>
                    </w:r>
                    <w:r w:rsidRPr="007C7483">
                      <w:rPr>
                        <w:rFonts w:ascii="Calibri" w:hAnsi="Calibri"/>
                        <w:color w:val="000000"/>
                      </w:rPr>
                      <w:t>.</w:t>
                    </w:r>
                  </w:ins>
                </w:p>
              </w:tc>
            </w:tr>
          </w:tbl>
          <w:p w:rsidR="00EC2F5E" w:rsidRDefault="00EC2F5E" w:rsidP="00E17473"/>
          <w:p w:rsidR="00E17473" w:rsidRPr="007E1423" w:rsidDel="00404964" w:rsidRDefault="00E17473" w:rsidP="00E17473"/>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rPr>
            </w:pPr>
            <w:r w:rsidRPr="004C53E7">
              <w:rPr>
                <w:rFonts w:ascii="Calibri" w:hAnsi="Calibri" w:cs="Arial"/>
                <w:b/>
                <w:bCs/>
              </w:rPr>
              <w:t>Modification Proposal Justification</w:t>
            </w:r>
          </w:p>
          <w:p w:rsidR="004C53E7" w:rsidRPr="004C53E7" w:rsidRDefault="004C53E7" w:rsidP="00D74B02">
            <w:pPr>
              <w:jc w:val="center"/>
              <w:rPr>
                <w:rFonts w:ascii="Calibri" w:hAnsi="Calibri" w:cs="Arial"/>
              </w:rPr>
            </w:pPr>
            <w:r w:rsidRPr="004C53E7">
              <w:rPr>
                <w:rFonts w:ascii="Calibri" w:hAnsi="Calibri" w:cs="Arial"/>
                <w:i/>
                <w:iCs/>
              </w:rPr>
              <w:t>(Clearly state the reason for the Modification</w:t>
            </w:r>
            <w:r w:rsidRPr="004C53E7">
              <w:rPr>
                <w:rFonts w:ascii="Calibri" w:hAnsi="Calibri" w:cs="Arial"/>
                <w:i/>
                <w:lang w:eastAsia="en-US"/>
              </w:rPr>
              <w:t>)</w:t>
            </w:r>
          </w:p>
        </w:tc>
      </w:tr>
      <w:tr w:rsidR="004C53E7" w:rsidRPr="004C53E7" w:rsidTr="006212EE">
        <w:tc>
          <w:tcPr>
            <w:tcW w:w="9243" w:type="dxa"/>
            <w:gridSpan w:val="6"/>
            <w:vAlign w:val="center"/>
          </w:tcPr>
          <w:p w:rsidR="00D42B72" w:rsidRDefault="00D42B72" w:rsidP="00001773">
            <w:pPr>
              <w:rPr>
                <w:rFonts w:ascii="Calibri" w:hAnsi="Calibri" w:cs="Arial"/>
              </w:rPr>
            </w:pPr>
          </w:p>
          <w:p w:rsidR="00D42B72" w:rsidRPr="004673F6" w:rsidRDefault="002A4E1A" w:rsidP="00BD4492">
            <w:pPr>
              <w:rPr>
                <w:b/>
                <w:sz w:val="22"/>
                <w:szCs w:val="22"/>
                <w:lang w:val="en-AU"/>
              </w:rPr>
            </w:pPr>
            <w:r w:rsidRPr="004673F6">
              <w:rPr>
                <w:b/>
                <w:sz w:val="22"/>
                <w:szCs w:val="22"/>
                <w:lang w:val="en-AU"/>
              </w:rPr>
              <w:t>Why is the M</w:t>
            </w:r>
            <w:r w:rsidR="00681F03" w:rsidRPr="004673F6">
              <w:rPr>
                <w:b/>
                <w:sz w:val="22"/>
                <w:szCs w:val="22"/>
                <w:lang w:val="en-AU"/>
              </w:rPr>
              <w:t>odification being raised</w:t>
            </w:r>
            <w:r w:rsidR="00D42B72" w:rsidRPr="004673F6">
              <w:rPr>
                <w:b/>
                <w:sz w:val="22"/>
                <w:szCs w:val="22"/>
                <w:lang w:val="en-AU"/>
              </w:rPr>
              <w:t>?</w:t>
            </w:r>
          </w:p>
          <w:p w:rsidR="00BA393C" w:rsidRDefault="00BA393C" w:rsidP="00BA393C"/>
          <w:p w:rsidR="00883252" w:rsidRDefault="00883252" w:rsidP="00883252">
            <w:r>
              <w:t>The design of the I-S</w:t>
            </w:r>
            <w:r w:rsidR="004673F6">
              <w:t>EM includes a component related to Imbalance Settlement being based partly on Contracted Quantities agreed in Ex-Ante Markets</w:t>
            </w:r>
            <w:r>
              <w:t>. The consequences of any such Contract</w:t>
            </w:r>
            <w:r w:rsidR="006E3922">
              <w:t>ed Quantity</w:t>
            </w:r>
            <w:r w:rsidR="004673F6">
              <w:t xml:space="preserve"> being considered invalid by the Market Operator</w:t>
            </w:r>
            <w:r>
              <w:t xml:space="preserve"> </w:t>
            </w:r>
            <w:r w:rsidR="00777FB1">
              <w:t xml:space="preserve">(MO) </w:t>
            </w:r>
            <w:r w:rsidR="004673F6">
              <w:t xml:space="preserve">is </w:t>
            </w:r>
            <w:r>
              <w:t>an imbalance occurring against the relevant SEM NEMO under the Trading and Settlement Code</w:t>
            </w:r>
            <w:r w:rsidR="00670B07">
              <w:t xml:space="preserve"> </w:t>
            </w:r>
            <w:r>
              <w:t>- for the value of the Contract</w:t>
            </w:r>
            <w:r w:rsidR="006E3922">
              <w:t>ed</w:t>
            </w:r>
            <w:r>
              <w:t xml:space="preserve"> </w:t>
            </w:r>
            <w:r w:rsidR="004673F6">
              <w:t>Q</w:t>
            </w:r>
            <w:r>
              <w:t>uantity at the Imbalance Price.</w:t>
            </w:r>
          </w:p>
          <w:p w:rsidR="00883252" w:rsidRDefault="00883252" w:rsidP="00883252"/>
          <w:p w:rsidR="00883252" w:rsidRDefault="00041086" w:rsidP="00883252">
            <w:r>
              <w:t>During</w:t>
            </w:r>
            <w:r w:rsidR="00883252">
              <w:t xml:space="preserve"> </w:t>
            </w:r>
            <w:r w:rsidR="00670B07">
              <w:t xml:space="preserve">SEMOpx’s evaluation </w:t>
            </w:r>
            <w:r w:rsidR="00883252">
              <w:t>of financial risks associated</w:t>
            </w:r>
            <w:r w:rsidR="00777FB1">
              <w:t xml:space="preserve"> with</w:t>
            </w:r>
            <w:r w:rsidR="00883252">
              <w:t xml:space="preserve"> the interrelationship between the</w:t>
            </w:r>
            <w:r w:rsidR="00555D41">
              <w:t xml:space="preserve"> Ex-Ante Markets and Imbalance S</w:t>
            </w:r>
            <w:r w:rsidR="00883252">
              <w:t>ettlement there have been identified specific “scenarios” that could l</w:t>
            </w:r>
            <w:r w:rsidR="004673F6">
              <w:t xml:space="preserve">ead to this situation of </w:t>
            </w:r>
            <w:r w:rsidR="00883252">
              <w:t>Contract</w:t>
            </w:r>
            <w:r w:rsidR="004673F6">
              <w:t>ed Quantities being considered invalid in Imbalance Settlement.</w:t>
            </w:r>
            <w:r w:rsidR="00883252">
              <w:t xml:space="preserve"> Although they have an extremely low probability of occurrence the impact in terms of financial costs needing recovery could be high.</w:t>
            </w:r>
          </w:p>
          <w:p w:rsidR="00883252" w:rsidRDefault="00883252" w:rsidP="00883252"/>
          <w:p w:rsidR="00BF33F5" w:rsidRPr="00670D20" w:rsidRDefault="00883252" w:rsidP="00883252">
            <w:r w:rsidRPr="00670D20">
              <w:t xml:space="preserve">SEMOpx </w:t>
            </w:r>
            <w:r w:rsidR="001155D6" w:rsidRPr="00670D20">
              <w:t xml:space="preserve">has </w:t>
            </w:r>
            <w:r w:rsidR="00281D9C">
              <w:t>limitations on</w:t>
            </w:r>
            <w:r w:rsidR="001155D6" w:rsidRPr="00670D20">
              <w:t xml:space="preserve"> </w:t>
            </w:r>
            <w:r w:rsidRPr="00670D20">
              <w:t>financial resources</w:t>
            </w:r>
            <w:r w:rsidR="001155D6" w:rsidRPr="00670D20">
              <w:t xml:space="preserve"> and is constrained by the </w:t>
            </w:r>
            <w:r w:rsidRPr="00670D20">
              <w:t xml:space="preserve">operating environment </w:t>
            </w:r>
            <w:r w:rsidR="00281D9C">
              <w:t xml:space="preserve">it is under. However, it has </w:t>
            </w:r>
            <w:r w:rsidR="001155D6" w:rsidRPr="00670D20">
              <w:t xml:space="preserve">been able to work with </w:t>
            </w:r>
            <w:r w:rsidR="00670D20" w:rsidRPr="00670D20">
              <w:t xml:space="preserve">TSC </w:t>
            </w:r>
            <w:r w:rsidR="00777FB1" w:rsidRPr="00670D20">
              <w:t xml:space="preserve">Participants and </w:t>
            </w:r>
            <w:r w:rsidR="001155D6" w:rsidRPr="00670D20">
              <w:t xml:space="preserve">its service providers to identify a workable solution for the I-SEM go-live in terms of the financial obligations and </w:t>
            </w:r>
            <w:r w:rsidR="00BF33F5" w:rsidRPr="00670D20">
              <w:t>mechanisms for recovery of costs related to invalid Contracted Quantities.</w:t>
            </w:r>
          </w:p>
          <w:p w:rsidR="00BF33F5" w:rsidRPr="00670D20" w:rsidRDefault="00BF33F5" w:rsidP="00883252"/>
          <w:p w:rsidR="00AA44B5" w:rsidRPr="00670D20" w:rsidRDefault="00BF33F5" w:rsidP="00883252">
            <w:r w:rsidRPr="00670D20">
              <w:t xml:space="preserve">The solution proposed includes </w:t>
            </w:r>
            <w:r w:rsidR="00777FB1" w:rsidRPr="00670D20">
              <w:t>the SEM NEMO</w:t>
            </w:r>
            <w:r w:rsidR="00DE2848" w:rsidRPr="00670D20">
              <w:t xml:space="preserve"> (or its Delegate)</w:t>
            </w:r>
            <w:r w:rsidR="00973B28" w:rsidRPr="00670D20">
              <w:rPr>
                <w:rStyle w:val="FootnoteReference"/>
              </w:rPr>
              <w:footnoteReference w:id="1"/>
            </w:r>
            <w:r w:rsidRPr="00670D20">
              <w:t xml:space="preserve"> remaining balancing responsible</w:t>
            </w:r>
            <w:r w:rsidR="00DE2848" w:rsidRPr="00670D20">
              <w:t xml:space="preserve"> and adhering to the imbalance settlement payment deadlines - </w:t>
            </w:r>
            <w:r w:rsidRPr="00670D20">
              <w:t xml:space="preserve">even in the case of the invalid Contracted Quantities scenarios. </w:t>
            </w:r>
          </w:p>
          <w:p w:rsidR="00AA44B5" w:rsidRPr="00670D20" w:rsidRDefault="00AA44B5" w:rsidP="00883252"/>
          <w:p w:rsidR="00AA44B5" w:rsidRPr="00670D20" w:rsidRDefault="00BF33F5" w:rsidP="00883252">
            <w:r w:rsidRPr="00670D20">
              <w:t>This solution is provide</w:t>
            </w:r>
            <w:r w:rsidR="00204D1F" w:rsidRPr="00670D20">
              <w:t>d</w:t>
            </w:r>
            <w:r w:rsidRPr="00670D20">
              <w:t xml:space="preserve"> on the basis that</w:t>
            </w:r>
            <w:r w:rsidR="00AA44B5" w:rsidRPr="00670D20">
              <w:t>:</w:t>
            </w:r>
          </w:p>
          <w:p w:rsidR="00BF33F5" w:rsidRPr="00670D20" w:rsidRDefault="00973B28" w:rsidP="00973B28">
            <w:pPr>
              <w:pStyle w:val="ListParagraph"/>
              <w:numPr>
                <w:ilvl w:val="0"/>
                <w:numId w:val="32"/>
              </w:numPr>
              <w:rPr>
                <w:sz w:val="20"/>
                <w:szCs w:val="20"/>
              </w:rPr>
            </w:pPr>
            <w:r w:rsidRPr="00670D20">
              <w:rPr>
                <w:rFonts w:ascii="Times New Roman" w:hAnsi="Times New Roman"/>
                <w:sz w:val="20"/>
                <w:szCs w:val="20"/>
              </w:rPr>
              <w:t>The a</w:t>
            </w:r>
            <w:r w:rsidR="00BF33F5" w:rsidRPr="00670D20">
              <w:rPr>
                <w:rFonts w:ascii="Times New Roman" w:hAnsi="Times New Roman"/>
                <w:sz w:val="20"/>
                <w:szCs w:val="20"/>
              </w:rPr>
              <w:t xml:space="preserve">dditional </w:t>
            </w:r>
            <w:r w:rsidRPr="00670D20">
              <w:rPr>
                <w:rFonts w:ascii="Times New Roman" w:hAnsi="Times New Roman"/>
                <w:sz w:val="20"/>
                <w:szCs w:val="20"/>
              </w:rPr>
              <w:t>measures</w:t>
            </w:r>
            <w:r w:rsidR="00BF33F5" w:rsidRPr="00670D20">
              <w:rPr>
                <w:rFonts w:ascii="Times New Roman" w:hAnsi="Times New Roman"/>
                <w:sz w:val="20"/>
                <w:szCs w:val="20"/>
              </w:rPr>
              <w:t xml:space="preserve"> for recovery of the costs of invalid Contracted Quantities</w:t>
            </w:r>
            <w:r w:rsidRPr="00670D20">
              <w:rPr>
                <w:rFonts w:ascii="Times New Roman" w:hAnsi="Times New Roman"/>
                <w:sz w:val="20"/>
                <w:szCs w:val="20"/>
              </w:rPr>
              <w:t xml:space="preserve"> -as outlined in this modification - must be available </w:t>
            </w:r>
            <w:r w:rsidR="002929D9" w:rsidRPr="00670D20">
              <w:rPr>
                <w:rFonts w:ascii="Times New Roman" w:hAnsi="Times New Roman"/>
                <w:sz w:val="20"/>
                <w:szCs w:val="20"/>
              </w:rPr>
              <w:t>under the TSC</w:t>
            </w:r>
            <w:r w:rsidRPr="00670D20">
              <w:rPr>
                <w:rFonts w:ascii="Times New Roman" w:hAnsi="Times New Roman"/>
                <w:sz w:val="20"/>
                <w:szCs w:val="20"/>
              </w:rPr>
              <w:t xml:space="preserve"> and must form part of this solution.</w:t>
            </w:r>
            <w:r w:rsidR="00670D20">
              <w:rPr>
                <w:rFonts w:ascii="Times New Roman" w:hAnsi="Times New Roman"/>
                <w:sz w:val="20"/>
                <w:szCs w:val="20"/>
              </w:rPr>
              <w:t xml:space="preserve"> </w:t>
            </w:r>
            <w:r w:rsidR="00BF33F5" w:rsidRPr="00670D20">
              <w:rPr>
                <w:rFonts w:ascii="Times New Roman" w:hAnsi="Times New Roman"/>
                <w:sz w:val="20"/>
                <w:szCs w:val="20"/>
              </w:rPr>
              <w:t xml:space="preserve">These additional </w:t>
            </w:r>
            <w:r w:rsidR="00670D20">
              <w:rPr>
                <w:rFonts w:ascii="Times New Roman" w:hAnsi="Times New Roman"/>
                <w:sz w:val="20"/>
                <w:szCs w:val="20"/>
              </w:rPr>
              <w:t>measures</w:t>
            </w:r>
            <w:r w:rsidR="00BF33F5" w:rsidRPr="00670D20">
              <w:rPr>
                <w:rFonts w:ascii="Times New Roman" w:hAnsi="Times New Roman"/>
                <w:sz w:val="20"/>
                <w:szCs w:val="20"/>
              </w:rPr>
              <w:t xml:space="preserve"> include</w:t>
            </w:r>
            <w:r w:rsidRPr="00670D20">
              <w:rPr>
                <w:rFonts w:ascii="Times New Roman" w:hAnsi="Times New Roman"/>
                <w:sz w:val="20"/>
                <w:szCs w:val="20"/>
              </w:rPr>
              <w:t xml:space="preserve"> - </w:t>
            </w:r>
            <w:r w:rsidR="00BF33F5" w:rsidRPr="00670D20">
              <w:rPr>
                <w:rFonts w:ascii="Times New Roman" w:hAnsi="Times New Roman"/>
                <w:sz w:val="20"/>
                <w:szCs w:val="20"/>
              </w:rPr>
              <w:t>where seen as necessary and</w:t>
            </w:r>
            <w:r w:rsidRPr="00670D20">
              <w:rPr>
                <w:rFonts w:ascii="Times New Roman" w:hAnsi="Times New Roman"/>
                <w:sz w:val="20"/>
                <w:szCs w:val="20"/>
              </w:rPr>
              <w:t xml:space="preserve"> where </w:t>
            </w:r>
            <w:r w:rsidR="00BF33F5" w:rsidRPr="00670D20">
              <w:rPr>
                <w:rFonts w:ascii="Times New Roman" w:hAnsi="Times New Roman"/>
                <w:sz w:val="20"/>
                <w:szCs w:val="20"/>
              </w:rPr>
              <w:t>other means have not resulted or may not result in the recovery of the costs</w:t>
            </w:r>
            <w:r w:rsidRPr="00670D20">
              <w:rPr>
                <w:rFonts w:ascii="Times New Roman" w:hAnsi="Times New Roman"/>
                <w:sz w:val="20"/>
                <w:szCs w:val="20"/>
              </w:rPr>
              <w:t xml:space="preserve"> -</w:t>
            </w:r>
            <w:r w:rsidR="00BF33F5" w:rsidRPr="00670D20">
              <w:rPr>
                <w:rFonts w:ascii="Times New Roman" w:hAnsi="Times New Roman"/>
                <w:sz w:val="20"/>
                <w:szCs w:val="20"/>
              </w:rPr>
              <w:t xml:space="preserve"> </w:t>
            </w:r>
            <w:r w:rsidRPr="00670D20">
              <w:rPr>
                <w:rFonts w:ascii="Times New Roman" w:hAnsi="Times New Roman"/>
                <w:sz w:val="20"/>
                <w:szCs w:val="20"/>
              </w:rPr>
              <w:t xml:space="preserve">that </w:t>
            </w:r>
            <w:r w:rsidR="00BF33F5" w:rsidRPr="00670D20">
              <w:rPr>
                <w:rFonts w:ascii="Times New Roman" w:hAnsi="Times New Roman"/>
                <w:sz w:val="20"/>
                <w:szCs w:val="20"/>
              </w:rPr>
              <w:t>the MO will assist the SEM NEMO in recovery of the costs by withholding payments to the Relevant Participant in the Balancing Market, and/or using available Balancing Market Credit Cover to offset the cost needing recovery</w:t>
            </w:r>
            <w:r w:rsidRPr="00670D20">
              <w:rPr>
                <w:rFonts w:ascii="Times New Roman" w:hAnsi="Times New Roman"/>
                <w:sz w:val="20"/>
                <w:szCs w:val="20"/>
              </w:rPr>
              <w:t>. Hence</w:t>
            </w:r>
            <w:r w:rsidR="00BF33F5" w:rsidRPr="00670D20">
              <w:rPr>
                <w:rFonts w:ascii="Times New Roman" w:hAnsi="Times New Roman"/>
                <w:sz w:val="20"/>
                <w:szCs w:val="20"/>
              </w:rPr>
              <w:t xml:space="preserve"> minimis</w:t>
            </w:r>
            <w:r w:rsidRPr="00670D20">
              <w:rPr>
                <w:rFonts w:ascii="Times New Roman" w:hAnsi="Times New Roman"/>
                <w:sz w:val="20"/>
                <w:szCs w:val="20"/>
              </w:rPr>
              <w:t>ing</w:t>
            </w:r>
            <w:r w:rsidR="00BF33F5" w:rsidRPr="00670D20">
              <w:rPr>
                <w:rFonts w:ascii="Times New Roman" w:hAnsi="Times New Roman"/>
                <w:sz w:val="20"/>
                <w:szCs w:val="20"/>
              </w:rPr>
              <w:t xml:space="preserve"> the imbalance the SEM NEMO is exposed to.</w:t>
            </w:r>
          </w:p>
          <w:p w:rsidR="00AA44B5" w:rsidRPr="00670D20" w:rsidRDefault="00AA44B5" w:rsidP="00973B28">
            <w:pPr>
              <w:pStyle w:val="ListParagraph"/>
              <w:numPr>
                <w:ilvl w:val="0"/>
                <w:numId w:val="32"/>
              </w:numPr>
              <w:rPr>
                <w:sz w:val="20"/>
                <w:szCs w:val="20"/>
              </w:rPr>
            </w:pPr>
            <w:r w:rsidRPr="00670D20">
              <w:rPr>
                <w:rFonts w:ascii="Times New Roman" w:hAnsi="Times New Roman"/>
                <w:sz w:val="20"/>
                <w:szCs w:val="20"/>
              </w:rPr>
              <w:t xml:space="preserve">That as part of the approval of the modification proposal a commitment is given from the </w:t>
            </w:r>
            <w:r w:rsidR="00973B28" w:rsidRPr="00670D20">
              <w:rPr>
                <w:rFonts w:ascii="Times New Roman" w:hAnsi="Times New Roman"/>
                <w:sz w:val="20"/>
                <w:szCs w:val="20"/>
              </w:rPr>
              <w:t>M</w:t>
            </w:r>
            <w:r w:rsidRPr="00670D20">
              <w:rPr>
                <w:rFonts w:ascii="Times New Roman" w:hAnsi="Times New Roman"/>
                <w:sz w:val="20"/>
                <w:szCs w:val="20"/>
              </w:rPr>
              <w:t xml:space="preserve">odification </w:t>
            </w:r>
            <w:r w:rsidR="00973B28" w:rsidRPr="00670D20">
              <w:rPr>
                <w:rFonts w:ascii="Times New Roman" w:hAnsi="Times New Roman"/>
                <w:sz w:val="20"/>
                <w:szCs w:val="20"/>
              </w:rPr>
              <w:t>C</w:t>
            </w:r>
            <w:r w:rsidRPr="00670D20">
              <w:rPr>
                <w:rFonts w:ascii="Times New Roman" w:hAnsi="Times New Roman"/>
                <w:sz w:val="20"/>
                <w:szCs w:val="20"/>
              </w:rPr>
              <w:t>ommittee to work toward a solution for Day 2 that takes account of the trading halt due to insufficient balancing market collateral requirement, mitigates the risks and minimizes the overall costs of participating in the I-SEM markets. These measures may include further amendments to the TSC or Ex-Ante Market/Clearing Rules, and if seen as necessary, other measures such as delivery margins. These would need to be discussed, agreed and implemented prior to Day 2 go-live.</w:t>
            </w:r>
          </w:p>
          <w:p w:rsidR="00AA44B5" w:rsidRPr="00670D20" w:rsidRDefault="00AA44B5" w:rsidP="00883252"/>
          <w:p w:rsidR="00AA44B5" w:rsidRPr="00AA44B5" w:rsidRDefault="00AA44B5" w:rsidP="00883252">
            <w:r w:rsidRPr="00670D20">
              <w:t>In turn, TSC Participant</w:t>
            </w:r>
            <w:r w:rsidR="00973B28" w:rsidRPr="00670D20">
              <w:t>s</w:t>
            </w:r>
            <w:r w:rsidRPr="00670D20">
              <w:t xml:space="preserve"> will not be exposed to any short pay </w:t>
            </w:r>
            <w:r w:rsidR="00973B28" w:rsidRPr="00670D20">
              <w:t>due to invalid Contracted Quantities, n</w:t>
            </w:r>
            <w:r w:rsidRPr="00670D20">
              <w:t xml:space="preserve">or </w:t>
            </w:r>
            <w:r w:rsidR="00973B28" w:rsidRPr="00670D20">
              <w:t xml:space="preserve">be the </w:t>
            </w:r>
            <w:r w:rsidRPr="00670D20">
              <w:t>ultimate backstop for recovery of invalid Contracted Quantity costs</w:t>
            </w:r>
            <w:r w:rsidR="00973B28" w:rsidRPr="00670D20">
              <w:t xml:space="preserve"> for I-SEM go-live</w:t>
            </w:r>
            <w:r w:rsidRPr="00670D20">
              <w:t>.</w:t>
            </w:r>
          </w:p>
          <w:p w:rsidR="00883252" w:rsidRPr="00883252" w:rsidRDefault="00883252" w:rsidP="00CA73F3"/>
          <w:p w:rsidR="00883252" w:rsidRDefault="00883252" w:rsidP="00883252">
            <w:pPr>
              <w:rPr>
                <w:b/>
                <w:u w:val="single"/>
              </w:rPr>
            </w:pPr>
            <w:r w:rsidRPr="00E45176">
              <w:rPr>
                <w:b/>
                <w:u w:val="single"/>
              </w:rPr>
              <w:t>Implications for Imbalance Settlement</w:t>
            </w:r>
          </w:p>
          <w:p w:rsidR="00BF33F5" w:rsidRPr="00E45176" w:rsidRDefault="00BF33F5" w:rsidP="00883252">
            <w:pPr>
              <w:rPr>
                <w:b/>
                <w:u w:val="single"/>
              </w:rPr>
            </w:pPr>
          </w:p>
          <w:p w:rsidR="00883252" w:rsidRDefault="00883252" w:rsidP="00883252">
            <w:r>
              <w:t xml:space="preserve">To recover the costs associated with any </w:t>
            </w:r>
            <w:r w:rsidR="00555D41">
              <w:t xml:space="preserve">of </w:t>
            </w:r>
            <w:r w:rsidR="004673F6">
              <w:t xml:space="preserve">the invalid Contracted Quantity </w:t>
            </w:r>
            <w:r>
              <w:t xml:space="preserve">scenario, </w:t>
            </w:r>
            <w:r w:rsidR="00F55452">
              <w:t>a SEM NEMO</w:t>
            </w:r>
            <w:r>
              <w:t xml:space="preserve"> </w:t>
            </w:r>
            <w:r w:rsidR="00A55FE6">
              <w:t xml:space="preserve">will </w:t>
            </w:r>
            <w:r>
              <w:t xml:space="preserve"> need to obtain the relevant costs </w:t>
            </w:r>
            <w:r w:rsidR="00A55FE6">
              <w:t xml:space="preserve">from the Exchange Member </w:t>
            </w:r>
            <w:r>
              <w:t xml:space="preserve">in order to pay the imbalance. The processes to recover these costs </w:t>
            </w:r>
            <w:r w:rsidR="00E17473">
              <w:t>may</w:t>
            </w:r>
            <w:r>
              <w:t xml:space="preserve"> </w:t>
            </w:r>
            <w:r w:rsidR="004901E1">
              <w:t xml:space="preserve">not </w:t>
            </w:r>
            <w:r>
              <w:t>be able to be completed in sufficient time to meet the required payment deadlines for Imbalance Settlement.</w:t>
            </w:r>
          </w:p>
          <w:p w:rsidR="00883252" w:rsidRDefault="00883252" w:rsidP="00883252"/>
          <w:p w:rsidR="00883252" w:rsidRDefault="00883252" w:rsidP="00883252">
            <w:r>
              <w:t xml:space="preserve">In addition, although </w:t>
            </w:r>
            <w:r w:rsidR="00F55452">
              <w:t>a SEM NEMO</w:t>
            </w:r>
            <w:r>
              <w:t xml:space="preserve"> will utilise several mechanisms in order to recover the </w:t>
            </w:r>
            <w:r w:rsidR="00514A38">
              <w:t xml:space="preserve">invalid Contracted Quantity </w:t>
            </w:r>
            <w:r>
              <w:t xml:space="preserve">costs, there is still an extremely low probability that the costs are never fully recovered and therefore the imbalance </w:t>
            </w:r>
            <w:r w:rsidR="00A55FE6">
              <w:t xml:space="preserve">can never </w:t>
            </w:r>
            <w:r>
              <w:t xml:space="preserve">fully </w:t>
            </w:r>
            <w:r w:rsidR="00A55FE6">
              <w:t xml:space="preserve">be recovered </w:t>
            </w:r>
            <w:r w:rsidR="0006155B">
              <w:t xml:space="preserve">by </w:t>
            </w:r>
            <w:r w:rsidR="00F55452">
              <w:t>SEM NEMO</w:t>
            </w:r>
            <w:r w:rsidR="0006155B">
              <w:t xml:space="preserve"> </w:t>
            </w:r>
            <w:r>
              <w:t>in Imbalance Settlement.</w:t>
            </w:r>
          </w:p>
          <w:p w:rsidR="00883252" w:rsidRDefault="00883252" w:rsidP="00883252"/>
          <w:p w:rsidR="00883252" w:rsidRDefault="00883252" w:rsidP="00883252">
            <w:r>
              <w:t>This provides two key issues of:</w:t>
            </w:r>
          </w:p>
          <w:p w:rsidR="00883252" w:rsidRPr="00883252" w:rsidRDefault="00883252" w:rsidP="00883252">
            <w:pPr>
              <w:pStyle w:val="ListParagraph"/>
              <w:numPr>
                <w:ilvl w:val="0"/>
                <w:numId w:val="14"/>
              </w:numPr>
              <w:spacing w:after="200" w:line="276" w:lineRule="auto"/>
              <w:contextualSpacing/>
              <w:rPr>
                <w:rFonts w:ascii="Times New Roman" w:hAnsi="Times New Roman"/>
                <w:sz w:val="20"/>
                <w:szCs w:val="20"/>
              </w:rPr>
            </w:pPr>
            <w:r w:rsidRPr="00883252">
              <w:rPr>
                <w:rFonts w:ascii="Times New Roman" w:hAnsi="Times New Roman"/>
                <w:sz w:val="20"/>
                <w:szCs w:val="20"/>
              </w:rPr>
              <w:t xml:space="preserve">Who funds the working capital of the imbalance under Imbalance Settlement until the costs of the </w:t>
            </w:r>
            <w:r w:rsidR="00514A38">
              <w:rPr>
                <w:rFonts w:ascii="Times New Roman" w:hAnsi="Times New Roman"/>
                <w:sz w:val="20"/>
                <w:szCs w:val="20"/>
              </w:rPr>
              <w:t xml:space="preserve">invalid Contracted </w:t>
            </w:r>
            <w:r w:rsidR="002706D5">
              <w:rPr>
                <w:rFonts w:ascii="Times New Roman" w:hAnsi="Times New Roman"/>
                <w:sz w:val="20"/>
                <w:szCs w:val="20"/>
              </w:rPr>
              <w:t>Quantity</w:t>
            </w:r>
            <w:r w:rsidRPr="00883252">
              <w:rPr>
                <w:rFonts w:ascii="Times New Roman" w:hAnsi="Times New Roman"/>
                <w:sz w:val="20"/>
                <w:szCs w:val="20"/>
              </w:rPr>
              <w:t xml:space="preserve"> are recovered?</w:t>
            </w:r>
            <w:r w:rsidR="004901E1">
              <w:rPr>
                <w:rFonts w:ascii="Times New Roman" w:hAnsi="Times New Roman"/>
                <w:sz w:val="20"/>
                <w:szCs w:val="20"/>
              </w:rPr>
              <w:t>; and</w:t>
            </w:r>
          </w:p>
          <w:p w:rsidR="00883252" w:rsidRPr="00883252" w:rsidRDefault="00883252" w:rsidP="00883252">
            <w:pPr>
              <w:pStyle w:val="ListParagraph"/>
              <w:numPr>
                <w:ilvl w:val="0"/>
                <w:numId w:val="14"/>
              </w:numPr>
              <w:spacing w:after="200" w:line="276" w:lineRule="auto"/>
              <w:contextualSpacing/>
              <w:rPr>
                <w:rFonts w:ascii="Times New Roman" w:hAnsi="Times New Roman"/>
                <w:sz w:val="20"/>
                <w:szCs w:val="20"/>
              </w:rPr>
            </w:pPr>
            <w:r w:rsidRPr="00883252">
              <w:rPr>
                <w:rFonts w:ascii="Times New Roman" w:hAnsi="Times New Roman"/>
                <w:sz w:val="20"/>
                <w:szCs w:val="20"/>
              </w:rPr>
              <w:t>Who ultimately, if all other measures fail, b</w:t>
            </w:r>
            <w:r w:rsidR="00E17473">
              <w:rPr>
                <w:rFonts w:ascii="Times New Roman" w:hAnsi="Times New Roman"/>
                <w:sz w:val="20"/>
                <w:szCs w:val="20"/>
              </w:rPr>
              <w:t>e</w:t>
            </w:r>
            <w:r w:rsidRPr="00883252">
              <w:rPr>
                <w:rFonts w:ascii="Times New Roman" w:hAnsi="Times New Roman"/>
                <w:sz w:val="20"/>
                <w:szCs w:val="20"/>
              </w:rPr>
              <w:t xml:space="preserve">ars the cost of any </w:t>
            </w:r>
            <w:r w:rsidR="00A55FE6">
              <w:rPr>
                <w:rFonts w:ascii="Times New Roman" w:hAnsi="Times New Roman"/>
                <w:sz w:val="20"/>
                <w:szCs w:val="20"/>
              </w:rPr>
              <w:t xml:space="preserve">residual </w:t>
            </w:r>
            <w:r w:rsidRPr="00883252">
              <w:rPr>
                <w:rFonts w:ascii="Times New Roman" w:hAnsi="Times New Roman"/>
                <w:sz w:val="20"/>
                <w:szCs w:val="20"/>
              </w:rPr>
              <w:t xml:space="preserve"> costs related to the</w:t>
            </w:r>
            <w:r w:rsidR="00514A38">
              <w:rPr>
                <w:rFonts w:ascii="Times New Roman" w:hAnsi="Times New Roman"/>
                <w:sz w:val="20"/>
                <w:szCs w:val="20"/>
              </w:rPr>
              <w:t xml:space="preserve"> invalid Contracted Quantity</w:t>
            </w:r>
            <w:r w:rsidRPr="00883252">
              <w:rPr>
                <w:rFonts w:ascii="Times New Roman" w:hAnsi="Times New Roman"/>
                <w:sz w:val="20"/>
                <w:szCs w:val="20"/>
              </w:rPr>
              <w:t>?</w:t>
            </w:r>
          </w:p>
          <w:p w:rsidR="00883252" w:rsidRPr="00E92EFE" w:rsidRDefault="00883252" w:rsidP="00883252">
            <w:pPr>
              <w:ind w:left="360"/>
              <w:rPr>
                <w:b/>
              </w:rPr>
            </w:pPr>
            <w:r>
              <w:rPr>
                <w:b/>
              </w:rPr>
              <w:t>Who funds the W</w:t>
            </w:r>
            <w:r w:rsidRPr="00E92EFE">
              <w:rPr>
                <w:b/>
              </w:rPr>
              <w:t xml:space="preserve">orking </w:t>
            </w:r>
            <w:r>
              <w:rPr>
                <w:b/>
              </w:rPr>
              <w:t>C</w:t>
            </w:r>
            <w:r w:rsidRPr="00E92EFE">
              <w:rPr>
                <w:b/>
              </w:rPr>
              <w:t>apital</w:t>
            </w:r>
            <w:r>
              <w:rPr>
                <w:b/>
              </w:rPr>
              <w:t xml:space="preserve"> to cover the Imbalance prior to Recovery</w:t>
            </w:r>
            <w:r w:rsidRPr="00E92EFE">
              <w:rPr>
                <w:b/>
              </w:rPr>
              <w:t>?</w:t>
            </w:r>
          </w:p>
          <w:p w:rsidR="00883252" w:rsidRDefault="00883252" w:rsidP="00883252">
            <w:pPr>
              <w:ind w:left="360"/>
            </w:pPr>
          </w:p>
          <w:p w:rsidR="00BF33F5" w:rsidRPr="00670D20" w:rsidRDefault="00BF33F5" w:rsidP="00BF33F5">
            <w:pPr>
              <w:ind w:left="360"/>
            </w:pPr>
            <w:r w:rsidRPr="00670D20">
              <w:t>Based on the discussion</w:t>
            </w:r>
            <w:r w:rsidR="008743CF" w:rsidRPr="00670D20">
              <w:t>s</w:t>
            </w:r>
            <w:r w:rsidRPr="00670D20">
              <w:t xml:space="preserve"> held as a result of th</w:t>
            </w:r>
            <w:r w:rsidR="008743CF" w:rsidRPr="00670D20">
              <w:t>e</w:t>
            </w:r>
            <w:r w:rsidRPr="00670D20">
              <w:t xml:space="preserve"> raising of this modification</w:t>
            </w:r>
            <w:r w:rsidR="008743CF" w:rsidRPr="00670D20">
              <w:t xml:space="preserve"> in November 2017</w:t>
            </w:r>
            <w:r w:rsidRPr="00670D20">
              <w:t xml:space="preserve">, the SEM NEMO </w:t>
            </w:r>
            <w:r w:rsidR="008743CF" w:rsidRPr="00670D20">
              <w:t xml:space="preserve">(or its Delegate) </w:t>
            </w:r>
            <w:r w:rsidRPr="00670D20">
              <w:t xml:space="preserve">will fund the </w:t>
            </w:r>
            <w:r w:rsidR="00A55FE6" w:rsidRPr="00670D20">
              <w:t>w</w:t>
            </w:r>
            <w:r w:rsidRPr="00670D20">
              <w:t xml:space="preserve">orking </w:t>
            </w:r>
            <w:r w:rsidR="00A55FE6" w:rsidRPr="00670D20">
              <w:t>c</w:t>
            </w:r>
            <w:r w:rsidRPr="00670D20">
              <w:t>apital to cover the Imbalance</w:t>
            </w:r>
            <w:r w:rsidR="00CB3132" w:rsidRPr="00670D20">
              <w:t>, if required.</w:t>
            </w:r>
            <w:r w:rsidRPr="00670D20">
              <w:t xml:space="preserve"> </w:t>
            </w:r>
            <w:r w:rsidR="00CB3132" w:rsidRPr="00670D20">
              <w:t>This is s</w:t>
            </w:r>
            <w:r w:rsidRPr="00670D20">
              <w:t>ubject to the additional measures to recover costs as outlined in the ‘</w:t>
            </w:r>
            <w:r w:rsidR="00CB3132" w:rsidRPr="00670D20">
              <w:t xml:space="preserve">Explanation of </w:t>
            </w:r>
            <w:r w:rsidRPr="00670D20">
              <w:t>Proposed Change’ and ‘Legal Drafting</w:t>
            </w:r>
            <w:r w:rsidR="00CB3132" w:rsidRPr="00670D20">
              <w:t xml:space="preserve"> Change</w:t>
            </w:r>
            <w:r w:rsidRPr="00670D20">
              <w:t>’ sections of this modification</w:t>
            </w:r>
            <w:r w:rsidR="00204625" w:rsidRPr="00670D20">
              <w:t xml:space="preserve"> being available under the TSC</w:t>
            </w:r>
            <w:r w:rsidRPr="00670D20">
              <w:t>.</w:t>
            </w:r>
          </w:p>
          <w:p w:rsidR="00BF33F5" w:rsidRPr="00670D20" w:rsidRDefault="00BF33F5" w:rsidP="00BF33F5">
            <w:pPr>
              <w:ind w:left="360"/>
            </w:pPr>
          </w:p>
          <w:p w:rsidR="00883252" w:rsidRPr="00670D20" w:rsidRDefault="00883252" w:rsidP="00883252">
            <w:pPr>
              <w:ind w:left="360"/>
              <w:rPr>
                <w:b/>
              </w:rPr>
            </w:pPr>
            <w:r w:rsidRPr="00670D20">
              <w:rPr>
                <w:b/>
              </w:rPr>
              <w:t>If all else fails, who b</w:t>
            </w:r>
            <w:r w:rsidR="00E17473" w:rsidRPr="00670D20">
              <w:rPr>
                <w:b/>
              </w:rPr>
              <w:t>e</w:t>
            </w:r>
            <w:r w:rsidRPr="00670D20">
              <w:rPr>
                <w:b/>
              </w:rPr>
              <w:t xml:space="preserve">ars any residual costs of the </w:t>
            </w:r>
            <w:r w:rsidR="00AC7339" w:rsidRPr="00670D20">
              <w:rPr>
                <w:b/>
              </w:rPr>
              <w:t>invalid Contracted Quantity</w:t>
            </w:r>
            <w:r w:rsidRPr="00670D20">
              <w:rPr>
                <w:b/>
              </w:rPr>
              <w:t>?</w:t>
            </w:r>
          </w:p>
          <w:p w:rsidR="00883252" w:rsidRPr="00670D20" w:rsidRDefault="00883252" w:rsidP="00883252">
            <w:pPr>
              <w:ind w:left="360"/>
            </w:pPr>
          </w:p>
          <w:p w:rsidR="00BF33F5" w:rsidRDefault="00BF33F5" w:rsidP="00BF33F5">
            <w:pPr>
              <w:ind w:left="360"/>
            </w:pPr>
            <w:r w:rsidRPr="00670D20">
              <w:t>Based on the discussion held as a result of the raising of this modification</w:t>
            </w:r>
            <w:r w:rsidR="008743CF" w:rsidRPr="00670D20">
              <w:t xml:space="preserve"> in November 2017</w:t>
            </w:r>
            <w:r w:rsidRPr="00670D20">
              <w:t>, the SEM NEMO</w:t>
            </w:r>
            <w:r w:rsidR="008743CF" w:rsidRPr="00670D20">
              <w:t xml:space="preserve"> (or its Delegate)</w:t>
            </w:r>
            <w:r w:rsidRPr="00670D20">
              <w:t xml:space="preserve"> will bear any residual costs as a result of the invalid Contracted Quantitites. </w:t>
            </w:r>
            <w:r w:rsidR="00CB3132" w:rsidRPr="00670D20">
              <w:t>This is s</w:t>
            </w:r>
            <w:r w:rsidRPr="00670D20">
              <w:t>ubject to the additional measures to recover costs as outlined in the ‘</w:t>
            </w:r>
            <w:r w:rsidR="00CB3132" w:rsidRPr="00670D20">
              <w:t xml:space="preserve">Explanation of </w:t>
            </w:r>
            <w:r w:rsidRPr="00670D20">
              <w:t>Proposed Change’ and ‘Legal Drafting</w:t>
            </w:r>
            <w:r w:rsidR="00CB3132" w:rsidRPr="00670D20">
              <w:t xml:space="preserve"> Change</w:t>
            </w:r>
            <w:r w:rsidRPr="00670D20">
              <w:t>’ sections of this modification</w:t>
            </w:r>
            <w:r w:rsidR="00204625" w:rsidRPr="00670D20">
              <w:t xml:space="preserve"> being available under the TSC</w:t>
            </w:r>
            <w:r w:rsidRPr="00670D20">
              <w:t>.</w:t>
            </w:r>
          </w:p>
          <w:p w:rsidR="008743CF" w:rsidRDefault="008743CF" w:rsidP="00BF33F5">
            <w:pPr>
              <w:ind w:left="360"/>
            </w:pPr>
          </w:p>
          <w:p w:rsidR="008743CF" w:rsidRDefault="00CB3132" w:rsidP="00BF33F5">
            <w:pPr>
              <w:ind w:left="360"/>
            </w:pPr>
            <w:r>
              <w:t>Since the raising of this</w:t>
            </w:r>
            <w:r w:rsidR="00281D9C">
              <w:t xml:space="preserve"> modification in November 2017, c</w:t>
            </w:r>
            <w:r>
              <w:t xml:space="preserve">onfirmation of the measures to </w:t>
            </w:r>
            <w:r w:rsidR="008743CF">
              <w:t xml:space="preserve">recover the costs of invalid Contracted Quantities </w:t>
            </w:r>
            <w:r w:rsidR="00281D9C">
              <w:t>have been confirmed and are outlined below</w:t>
            </w:r>
            <w:r w:rsidR="008743CF">
              <w:t>:</w:t>
            </w:r>
          </w:p>
          <w:p w:rsidR="00BF33F5" w:rsidRPr="00D07503" w:rsidRDefault="00BF33F5" w:rsidP="00883252">
            <w:pPr>
              <w:ind w:left="360"/>
            </w:pPr>
          </w:p>
          <w:p w:rsidR="008743CF" w:rsidRDefault="008743CF" w:rsidP="00AC7339">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SEM NEMO instructing the Exchange Member to close out invalid Contracted Quantities by countertrading</w:t>
            </w:r>
            <w:r w:rsidR="00CB3132">
              <w:rPr>
                <w:rFonts w:ascii="Times New Roman" w:hAnsi="Times New Roman"/>
                <w:sz w:val="20"/>
                <w:szCs w:val="20"/>
              </w:rPr>
              <w:t>,</w:t>
            </w:r>
            <w:r>
              <w:rPr>
                <w:rFonts w:ascii="Times New Roman" w:hAnsi="Times New Roman"/>
                <w:sz w:val="20"/>
                <w:szCs w:val="20"/>
              </w:rPr>
              <w:t xml:space="preserve"> or for the Clearing House to trade in the Ex-Ante Markets to close out positions/minimize costs.</w:t>
            </w:r>
          </w:p>
          <w:p w:rsidR="00883252" w:rsidRDefault="00F55452" w:rsidP="00AC7339">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SEM NEMO</w:t>
            </w:r>
            <w:r w:rsidR="00883252" w:rsidRPr="00883252">
              <w:rPr>
                <w:rFonts w:ascii="Times New Roman" w:hAnsi="Times New Roman"/>
                <w:sz w:val="20"/>
                <w:szCs w:val="20"/>
              </w:rPr>
              <w:t xml:space="preserve"> withholding payment to the Exchange Member for the value of the </w:t>
            </w:r>
            <w:r w:rsidR="00514A38">
              <w:rPr>
                <w:rFonts w:ascii="Times New Roman" w:hAnsi="Times New Roman"/>
                <w:sz w:val="20"/>
                <w:szCs w:val="20"/>
              </w:rPr>
              <w:t>invalid Contracted Quantities</w:t>
            </w:r>
            <w:r w:rsidR="00883252" w:rsidRPr="00883252">
              <w:rPr>
                <w:rFonts w:ascii="Times New Roman" w:hAnsi="Times New Roman"/>
                <w:sz w:val="20"/>
                <w:szCs w:val="20"/>
              </w:rPr>
              <w:t xml:space="preserve"> therefore </w:t>
            </w:r>
            <w:r w:rsidR="00555D41">
              <w:rPr>
                <w:rFonts w:ascii="Times New Roman" w:hAnsi="Times New Roman"/>
                <w:sz w:val="20"/>
                <w:szCs w:val="20"/>
                <w:lang w:val="en-IE"/>
              </w:rPr>
              <w:t>minimising</w:t>
            </w:r>
            <w:r w:rsidR="00883252" w:rsidRPr="00883252">
              <w:rPr>
                <w:rFonts w:ascii="Times New Roman" w:hAnsi="Times New Roman"/>
                <w:sz w:val="20"/>
                <w:szCs w:val="20"/>
              </w:rPr>
              <w:t xml:space="preserve"> the costs needing recovery.</w:t>
            </w:r>
          </w:p>
          <w:p w:rsidR="008743CF" w:rsidRPr="00883252" w:rsidRDefault="008743CF" w:rsidP="008743CF">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SEM NEMO</w:t>
            </w:r>
            <w:r w:rsidRPr="00883252">
              <w:rPr>
                <w:rFonts w:ascii="Times New Roman" w:hAnsi="Times New Roman"/>
                <w:sz w:val="20"/>
                <w:szCs w:val="20"/>
              </w:rPr>
              <w:t xml:space="preserve"> to charge the Exchange Member that caused the </w:t>
            </w:r>
            <w:r>
              <w:rPr>
                <w:rFonts w:ascii="Times New Roman" w:hAnsi="Times New Roman"/>
                <w:sz w:val="20"/>
                <w:szCs w:val="20"/>
              </w:rPr>
              <w:t xml:space="preserve">invalid </w:t>
            </w:r>
            <w:r w:rsidRPr="00883252">
              <w:rPr>
                <w:rFonts w:ascii="Times New Roman" w:hAnsi="Times New Roman"/>
                <w:sz w:val="20"/>
                <w:szCs w:val="20"/>
              </w:rPr>
              <w:t>Contract</w:t>
            </w:r>
            <w:r>
              <w:rPr>
                <w:rFonts w:ascii="Times New Roman" w:hAnsi="Times New Roman"/>
                <w:sz w:val="20"/>
                <w:szCs w:val="20"/>
              </w:rPr>
              <w:t>ed Quantities</w:t>
            </w:r>
            <w:r w:rsidRPr="00883252">
              <w:rPr>
                <w:rFonts w:ascii="Times New Roman" w:hAnsi="Times New Roman"/>
                <w:sz w:val="20"/>
                <w:szCs w:val="20"/>
              </w:rPr>
              <w:t xml:space="preserve"> through trading </w:t>
            </w:r>
            <w:r>
              <w:rPr>
                <w:rFonts w:ascii="Times New Roman" w:hAnsi="Times New Roman"/>
                <w:sz w:val="20"/>
                <w:szCs w:val="20"/>
              </w:rPr>
              <w:t>in the Ex-Ante Markets,</w:t>
            </w:r>
            <w:r w:rsidRPr="00883252">
              <w:rPr>
                <w:rFonts w:ascii="Times New Roman" w:hAnsi="Times New Roman"/>
                <w:sz w:val="20"/>
                <w:szCs w:val="20"/>
              </w:rPr>
              <w:t xml:space="preserve"> when not authorised to do so.</w:t>
            </w:r>
          </w:p>
          <w:p w:rsidR="008743CF" w:rsidRPr="00883252" w:rsidRDefault="008743CF" w:rsidP="00AC7339">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SEM NEMO to recover costs from the Exchange Member’s Clearing Member or Direct Clearing Participant Ex-Ante Collateral (as applicable)</w:t>
            </w:r>
          </w:p>
          <w:p w:rsidR="00883252" w:rsidRDefault="00F55452" w:rsidP="00AC7339">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SEMO</w:t>
            </w:r>
            <w:r w:rsidR="00883252" w:rsidRPr="00883252">
              <w:rPr>
                <w:rFonts w:ascii="Times New Roman" w:hAnsi="Times New Roman"/>
                <w:sz w:val="20"/>
                <w:szCs w:val="20"/>
              </w:rPr>
              <w:t xml:space="preserve"> to withhold any payments for the </w:t>
            </w:r>
            <w:r w:rsidR="00CB3132">
              <w:rPr>
                <w:rFonts w:ascii="Times New Roman" w:hAnsi="Times New Roman"/>
                <w:sz w:val="20"/>
                <w:szCs w:val="20"/>
              </w:rPr>
              <w:t>R</w:t>
            </w:r>
            <w:r w:rsidR="00883252" w:rsidRPr="00883252">
              <w:rPr>
                <w:rFonts w:ascii="Times New Roman" w:hAnsi="Times New Roman"/>
                <w:sz w:val="20"/>
                <w:szCs w:val="20"/>
              </w:rPr>
              <w:t xml:space="preserve">elevant </w:t>
            </w:r>
            <w:r w:rsidR="00CB3132">
              <w:rPr>
                <w:rFonts w:ascii="Times New Roman" w:hAnsi="Times New Roman"/>
                <w:sz w:val="20"/>
                <w:szCs w:val="20"/>
              </w:rPr>
              <w:t xml:space="preserve">Participants of the </w:t>
            </w:r>
            <w:r w:rsidR="00883252" w:rsidRPr="00883252">
              <w:rPr>
                <w:rFonts w:ascii="Times New Roman" w:hAnsi="Times New Roman"/>
                <w:sz w:val="20"/>
                <w:szCs w:val="20"/>
              </w:rPr>
              <w:t xml:space="preserve">Units in Imbalance Settlement to </w:t>
            </w:r>
            <w:r w:rsidR="00883252" w:rsidRPr="007E1423">
              <w:rPr>
                <w:rFonts w:ascii="Times New Roman" w:hAnsi="Times New Roman"/>
                <w:sz w:val="20"/>
                <w:szCs w:val="20"/>
                <w:lang w:val="en-IE"/>
              </w:rPr>
              <w:t>minimise</w:t>
            </w:r>
            <w:r w:rsidR="00883252" w:rsidRPr="00883252">
              <w:rPr>
                <w:rFonts w:ascii="Times New Roman" w:hAnsi="Times New Roman"/>
                <w:sz w:val="20"/>
                <w:szCs w:val="20"/>
              </w:rPr>
              <w:t xml:space="preserve"> the costs needing recovery.</w:t>
            </w:r>
          </w:p>
          <w:p w:rsidR="00E17473" w:rsidRPr="00883252" w:rsidRDefault="00E17473" w:rsidP="00AC7339">
            <w:pPr>
              <w:pStyle w:val="ListParagraph"/>
              <w:numPr>
                <w:ilvl w:val="0"/>
                <w:numId w:val="15"/>
              </w:numPr>
              <w:spacing w:after="200" w:line="276" w:lineRule="auto"/>
              <w:ind w:left="1440"/>
              <w:contextualSpacing/>
              <w:rPr>
                <w:rFonts w:ascii="Times New Roman" w:hAnsi="Times New Roman"/>
                <w:sz w:val="20"/>
                <w:szCs w:val="20"/>
              </w:rPr>
            </w:pPr>
            <w:r>
              <w:rPr>
                <w:rFonts w:ascii="Times New Roman" w:hAnsi="Times New Roman"/>
                <w:sz w:val="20"/>
                <w:szCs w:val="20"/>
              </w:rPr>
              <w:t xml:space="preserve">SEMO to use </w:t>
            </w:r>
            <w:r w:rsidR="000743A9">
              <w:rPr>
                <w:rFonts w:ascii="Times New Roman" w:hAnsi="Times New Roman"/>
                <w:sz w:val="20"/>
                <w:szCs w:val="20"/>
              </w:rPr>
              <w:t xml:space="preserve">Posted Credit Cover </w:t>
            </w:r>
            <w:r>
              <w:rPr>
                <w:rFonts w:ascii="Times New Roman" w:hAnsi="Times New Roman"/>
                <w:sz w:val="20"/>
                <w:szCs w:val="20"/>
              </w:rPr>
              <w:t xml:space="preserve">for the </w:t>
            </w:r>
            <w:r w:rsidR="00CB3132">
              <w:rPr>
                <w:rFonts w:ascii="Times New Roman" w:hAnsi="Times New Roman"/>
                <w:sz w:val="20"/>
                <w:szCs w:val="20"/>
              </w:rPr>
              <w:t>R</w:t>
            </w:r>
            <w:r>
              <w:rPr>
                <w:rFonts w:ascii="Times New Roman" w:hAnsi="Times New Roman"/>
                <w:sz w:val="20"/>
                <w:szCs w:val="20"/>
              </w:rPr>
              <w:t xml:space="preserve">elevant </w:t>
            </w:r>
            <w:r w:rsidR="00CB3132">
              <w:rPr>
                <w:rFonts w:ascii="Times New Roman" w:hAnsi="Times New Roman"/>
                <w:sz w:val="20"/>
                <w:szCs w:val="20"/>
              </w:rPr>
              <w:t xml:space="preserve">Participants of the </w:t>
            </w:r>
            <w:r>
              <w:rPr>
                <w:rFonts w:ascii="Times New Roman" w:hAnsi="Times New Roman"/>
                <w:sz w:val="20"/>
                <w:szCs w:val="20"/>
              </w:rPr>
              <w:t>Units in Imbalance Settlement to minimi</w:t>
            </w:r>
            <w:r w:rsidR="004901E1">
              <w:rPr>
                <w:rFonts w:ascii="Times New Roman" w:hAnsi="Times New Roman"/>
                <w:sz w:val="20"/>
                <w:szCs w:val="20"/>
              </w:rPr>
              <w:t>s</w:t>
            </w:r>
            <w:r>
              <w:rPr>
                <w:rFonts w:ascii="Times New Roman" w:hAnsi="Times New Roman"/>
                <w:sz w:val="20"/>
                <w:szCs w:val="20"/>
              </w:rPr>
              <w:t>e the costs needing recovery.</w:t>
            </w:r>
          </w:p>
          <w:p w:rsidR="00D94D97" w:rsidRPr="00BC3CC0" w:rsidRDefault="00D94D97" w:rsidP="00BC3CC0">
            <w:pPr>
              <w:pStyle w:val="ListParagraph"/>
              <w:numPr>
                <w:ilvl w:val="0"/>
                <w:numId w:val="15"/>
              </w:numPr>
              <w:spacing w:after="200" w:line="276" w:lineRule="auto"/>
              <w:ind w:left="1440"/>
              <w:contextualSpacing/>
              <w:rPr>
                <w:rFonts w:ascii="Times New Roman" w:hAnsi="Times New Roman"/>
                <w:sz w:val="20"/>
                <w:szCs w:val="20"/>
              </w:rPr>
            </w:pPr>
            <w:r w:rsidRPr="00BC3CC0">
              <w:rPr>
                <w:rFonts w:ascii="Times New Roman" w:hAnsi="Times New Roman"/>
                <w:sz w:val="20"/>
                <w:szCs w:val="20"/>
              </w:rPr>
              <w:t>Where the issue can be attributed to SEM NEMO’s service providers, recovery of costs through liability provisions.</w:t>
            </w:r>
          </w:p>
          <w:p w:rsidR="00883252" w:rsidRPr="00E8000C" w:rsidRDefault="00883252" w:rsidP="00AC7339">
            <w:pPr>
              <w:ind w:left="720"/>
              <w:rPr>
                <w:b/>
              </w:rPr>
            </w:pPr>
            <w:r w:rsidRPr="00E8000C">
              <w:rPr>
                <w:b/>
              </w:rPr>
              <w:t xml:space="preserve">Other Mitigation Measures that were </w:t>
            </w:r>
            <w:r w:rsidR="00CB3132">
              <w:rPr>
                <w:b/>
              </w:rPr>
              <w:t xml:space="preserve">Considered but </w:t>
            </w:r>
            <w:r>
              <w:rPr>
                <w:b/>
              </w:rPr>
              <w:t>D</w:t>
            </w:r>
            <w:r w:rsidRPr="00E8000C">
              <w:rPr>
                <w:b/>
              </w:rPr>
              <w:t>ispelled</w:t>
            </w:r>
          </w:p>
          <w:p w:rsidR="00883252" w:rsidRDefault="00883252" w:rsidP="00AC7339">
            <w:pPr>
              <w:ind w:left="720"/>
            </w:pPr>
          </w:p>
          <w:p w:rsidR="00883252" w:rsidRDefault="00883252" w:rsidP="00AC7339">
            <w:pPr>
              <w:ind w:left="720"/>
            </w:pPr>
            <w:r>
              <w:t xml:space="preserve">There were also other measures considered to mitigate the impacts of these </w:t>
            </w:r>
            <w:r w:rsidR="00514A38">
              <w:t xml:space="preserve">invalid Contracted Quantity </w:t>
            </w:r>
            <w:r>
              <w:t xml:space="preserve">scenarios. However, these have not been included as they are seen as inappropriate due to one or more of the following: they result in additional and considerable upfront and continuing costs for Exchange Members to cover a risk that has extremely low probability, the solution may cause major issues with the ongoing viability of the Ex-Ante </w:t>
            </w:r>
            <w:r w:rsidR="00555D41">
              <w:t>M</w:t>
            </w:r>
            <w:r>
              <w:t xml:space="preserve">arkets, or they are not feasible for implementation in the timeframes before I-SEM go-live. </w:t>
            </w:r>
          </w:p>
          <w:p w:rsidR="00883252" w:rsidRDefault="00883252" w:rsidP="00AC7339">
            <w:pPr>
              <w:ind w:left="720"/>
            </w:pPr>
          </w:p>
          <w:p w:rsidR="00883252" w:rsidRDefault="00883252" w:rsidP="00AC7339">
            <w:pPr>
              <w:ind w:left="720"/>
            </w:pPr>
            <w:r>
              <w:t>The measures that were considered</w:t>
            </w:r>
            <w:r w:rsidR="00514A38">
              <w:t>,</w:t>
            </w:r>
            <w:r>
              <w:t xml:space="preserve"> but dispelled were:</w:t>
            </w:r>
          </w:p>
          <w:p w:rsidR="00883252" w:rsidRPr="00883252" w:rsidRDefault="00883252" w:rsidP="00AC7339">
            <w:pPr>
              <w:pStyle w:val="ListParagraph"/>
              <w:numPr>
                <w:ilvl w:val="0"/>
                <w:numId w:val="16"/>
              </w:numPr>
              <w:spacing w:after="200" w:line="276" w:lineRule="auto"/>
              <w:ind w:left="1440"/>
              <w:contextualSpacing/>
              <w:rPr>
                <w:rFonts w:ascii="Times New Roman" w:hAnsi="Times New Roman"/>
                <w:sz w:val="20"/>
                <w:szCs w:val="20"/>
              </w:rPr>
            </w:pPr>
            <w:r w:rsidRPr="00883252">
              <w:rPr>
                <w:rFonts w:ascii="Times New Roman" w:hAnsi="Times New Roman"/>
                <w:sz w:val="20"/>
                <w:szCs w:val="20"/>
              </w:rPr>
              <w:t>Imposing significant additional collateral requirements on all Exchange Members to cover this risk scenario</w:t>
            </w:r>
          </w:p>
          <w:p w:rsidR="00883252" w:rsidRPr="00883252" w:rsidRDefault="00883252" w:rsidP="00AC7339">
            <w:pPr>
              <w:pStyle w:val="ListParagraph"/>
              <w:numPr>
                <w:ilvl w:val="0"/>
                <w:numId w:val="16"/>
              </w:numPr>
              <w:spacing w:after="200" w:line="276" w:lineRule="auto"/>
              <w:ind w:left="1440"/>
              <w:contextualSpacing/>
              <w:rPr>
                <w:rFonts w:ascii="Times New Roman" w:hAnsi="Times New Roman"/>
                <w:sz w:val="20"/>
                <w:szCs w:val="20"/>
              </w:rPr>
            </w:pPr>
            <w:r w:rsidRPr="00883252">
              <w:rPr>
                <w:rFonts w:ascii="Times New Roman" w:hAnsi="Times New Roman"/>
                <w:sz w:val="20"/>
                <w:szCs w:val="20"/>
              </w:rPr>
              <w:t>Taking out insurance against these scenarios</w:t>
            </w:r>
          </w:p>
          <w:p w:rsidR="00883252" w:rsidRPr="00883252" w:rsidRDefault="00883252" w:rsidP="00AC7339">
            <w:pPr>
              <w:pStyle w:val="ListParagraph"/>
              <w:numPr>
                <w:ilvl w:val="0"/>
                <w:numId w:val="16"/>
              </w:numPr>
              <w:spacing w:after="200" w:line="276" w:lineRule="auto"/>
              <w:ind w:left="1440"/>
              <w:contextualSpacing/>
              <w:rPr>
                <w:rFonts w:ascii="Times New Roman" w:hAnsi="Times New Roman"/>
                <w:sz w:val="20"/>
                <w:szCs w:val="20"/>
              </w:rPr>
            </w:pPr>
            <w:r w:rsidRPr="00883252">
              <w:rPr>
                <w:rFonts w:ascii="Times New Roman" w:hAnsi="Times New Roman"/>
                <w:sz w:val="20"/>
                <w:szCs w:val="20"/>
              </w:rPr>
              <w:t xml:space="preserve">Increasing </w:t>
            </w:r>
            <w:r w:rsidR="00F55452">
              <w:rPr>
                <w:rFonts w:ascii="Times New Roman" w:hAnsi="Times New Roman"/>
                <w:sz w:val="20"/>
                <w:szCs w:val="20"/>
              </w:rPr>
              <w:t xml:space="preserve">Exchange </w:t>
            </w:r>
            <w:r w:rsidRPr="00883252">
              <w:rPr>
                <w:rFonts w:ascii="Times New Roman" w:hAnsi="Times New Roman"/>
                <w:sz w:val="20"/>
                <w:szCs w:val="20"/>
              </w:rPr>
              <w:t>fees upfront to cover this potential risk</w:t>
            </w:r>
          </w:p>
          <w:p w:rsidR="00883252" w:rsidRPr="00883252" w:rsidRDefault="00883252" w:rsidP="00AC7339">
            <w:pPr>
              <w:pStyle w:val="ListParagraph"/>
              <w:numPr>
                <w:ilvl w:val="0"/>
                <w:numId w:val="16"/>
              </w:numPr>
              <w:spacing w:after="200" w:line="276" w:lineRule="auto"/>
              <w:ind w:left="1440"/>
              <w:contextualSpacing/>
              <w:rPr>
                <w:rFonts w:ascii="Times New Roman" w:hAnsi="Times New Roman"/>
                <w:sz w:val="20"/>
                <w:szCs w:val="20"/>
              </w:rPr>
            </w:pPr>
            <w:r w:rsidRPr="00883252">
              <w:rPr>
                <w:rFonts w:ascii="Times New Roman" w:hAnsi="Times New Roman"/>
                <w:sz w:val="20"/>
                <w:szCs w:val="20"/>
              </w:rPr>
              <w:t xml:space="preserve">Increasing </w:t>
            </w:r>
            <w:r w:rsidR="00F55452">
              <w:rPr>
                <w:rFonts w:ascii="Times New Roman" w:hAnsi="Times New Roman"/>
                <w:sz w:val="20"/>
                <w:szCs w:val="20"/>
              </w:rPr>
              <w:t>Exchange</w:t>
            </w:r>
            <w:r w:rsidRPr="00883252">
              <w:rPr>
                <w:rFonts w:ascii="Times New Roman" w:hAnsi="Times New Roman"/>
                <w:sz w:val="20"/>
                <w:szCs w:val="20"/>
              </w:rPr>
              <w:t xml:space="preserve"> fees after the event occurs to cover the </w:t>
            </w:r>
            <w:r w:rsidR="007E1423">
              <w:rPr>
                <w:rFonts w:ascii="Times New Roman" w:hAnsi="Times New Roman"/>
                <w:sz w:val="20"/>
                <w:szCs w:val="20"/>
              </w:rPr>
              <w:t>realis</w:t>
            </w:r>
            <w:r w:rsidR="007E1423" w:rsidRPr="00883252">
              <w:rPr>
                <w:rFonts w:ascii="Times New Roman" w:hAnsi="Times New Roman"/>
                <w:sz w:val="20"/>
                <w:szCs w:val="20"/>
              </w:rPr>
              <w:t>ed</w:t>
            </w:r>
            <w:r w:rsidRPr="00883252">
              <w:rPr>
                <w:rFonts w:ascii="Times New Roman" w:hAnsi="Times New Roman"/>
                <w:sz w:val="20"/>
                <w:szCs w:val="20"/>
              </w:rPr>
              <w:t xml:space="preserve"> residual costs.</w:t>
            </w:r>
          </w:p>
          <w:p w:rsidR="004C53E7" w:rsidRDefault="004C53E7" w:rsidP="00D07503">
            <w:pPr>
              <w:ind w:left="720"/>
              <w:rPr>
                <w:rFonts w:cs="Arial"/>
              </w:rPr>
            </w:pPr>
          </w:p>
          <w:p w:rsidR="002A1971" w:rsidRDefault="002A1971" w:rsidP="00D07503">
            <w:pPr>
              <w:ind w:left="720"/>
              <w:rPr>
                <w:rFonts w:cs="Arial"/>
              </w:rPr>
            </w:pPr>
          </w:p>
          <w:p w:rsidR="002A1971" w:rsidRDefault="002A1971" w:rsidP="00D07503">
            <w:pPr>
              <w:ind w:left="720"/>
              <w:rPr>
                <w:rFonts w:cs="Arial"/>
              </w:rPr>
            </w:pPr>
          </w:p>
          <w:p w:rsidR="002A1971" w:rsidRPr="00883252" w:rsidRDefault="002A1971" w:rsidP="00D07503">
            <w:pPr>
              <w:ind w:left="720"/>
              <w:rPr>
                <w:rFonts w:cs="Arial"/>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rPr>
            </w:pPr>
            <w:r w:rsidRPr="004C53E7">
              <w:rPr>
                <w:rFonts w:ascii="Calibri" w:hAnsi="Calibri" w:cs="Arial"/>
                <w:b/>
                <w:bCs/>
                <w:iCs/>
              </w:rPr>
              <w:t>Code Objectives Furthered</w:t>
            </w:r>
          </w:p>
          <w:p w:rsidR="004C53E7" w:rsidRPr="004C53E7" w:rsidRDefault="004C53E7" w:rsidP="0015046C">
            <w:pPr>
              <w:jc w:val="center"/>
              <w:rPr>
                <w:rFonts w:ascii="Calibri" w:hAnsi="Calibri" w:cs="Arial"/>
              </w:rPr>
            </w:pPr>
            <w:r w:rsidRPr="004C53E7">
              <w:rPr>
                <w:rFonts w:ascii="Calibri" w:hAnsi="Calibri"/>
                <w:i/>
                <w:spacing w:val="-3"/>
              </w:rPr>
              <w:t>(State</w:t>
            </w:r>
            <w:r w:rsidRPr="004C53E7">
              <w:rPr>
                <w:rFonts w:ascii="Calibri" w:hAnsi="Calibri" w:cs="Arial"/>
                <w:i/>
                <w:iCs/>
              </w:rPr>
              <w:t xml:space="preserve"> the Code Objectives the Proposal furthers, see Section </w:t>
            </w:r>
            <w:r w:rsidR="0015046C">
              <w:rPr>
                <w:rFonts w:ascii="Calibri" w:hAnsi="Calibri" w:cs="Arial"/>
                <w:i/>
                <w:iCs/>
              </w:rPr>
              <w:t>A</w:t>
            </w:r>
            <w:r w:rsidRPr="004C53E7">
              <w:rPr>
                <w:rFonts w:ascii="Calibri" w:hAnsi="Calibri" w:cs="Arial"/>
                <w:i/>
                <w:iCs/>
              </w:rPr>
              <w:t xml:space="preserve"> of T&amp;SC for Code Objectives)</w:t>
            </w:r>
          </w:p>
        </w:tc>
      </w:tr>
      <w:tr w:rsidR="004C53E7" w:rsidRPr="004C53E7" w:rsidTr="00693AA7">
        <w:tc>
          <w:tcPr>
            <w:tcW w:w="9243" w:type="dxa"/>
            <w:gridSpan w:val="6"/>
            <w:vAlign w:val="center"/>
          </w:tcPr>
          <w:p w:rsidR="009D5748" w:rsidRDefault="009D5748" w:rsidP="000F413D"/>
          <w:p w:rsidR="00B67D4B" w:rsidRPr="007E1423" w:rsidRDefault="000F413D" w:rsidP="000F413D">
            <w:r w:rsidRPr="00496263">
              <w:t xml:space="preserve">This Modification proposal aims to further the Code Objectives under TSC Section A.2.1.4, specifically the </w:t>
            </w:r>
            <w:r w:rsidRPr="007E1423">
              <w:t>elements shown in bold below.</w:t>
            </w:r>
          </w:p>
          <w:p w:rsidR="007E1423" w:rsidRPr="007E1423" w:rsidRDefault="007E1423" w:rsidP="000F413D"/>
          <w:p w:rsidR="00B67D4B" w:rsidRPr="007E1423" w:rsidRDefault="00B67D4B" w:rsidP="000F413D">
            <w:r w:rsidRPr="007E1423">
              <w:t xml:space="preserve">(b) to </w:t>
            </w:r>
            <w:r w:rsidRPr="007E1423">
              <w:rPr>
                <w:b/>
              </w:rPr>
              <w:t>facilitate the efficient, economic and coordinated operation</w:t>
            </w:r>
            <w:r w:rsidRPr="007E1423">
              <w:t>, administration</w:t>
            </w:r>
          </w:p>
          <w:p w:rsidR="00B67D4B" w:rsidRPr="007E1423" w:rsidRDefault="00B67D4B" w:rsidP="000F413D">
            <w:pPr>
              <w:rPr>
                <w:b/>
              </w:rPr>
            </w:pPr>
            <w:r w:rsidRPr="007E1423">
              <w:t xml:space="preserve">and development of the Single Electricity Market </w:t>
            </w:r>
            <w:r w:rsidRPr="007E1423">
              <w:rPr>
                <w:b/>
              </w:rPr>
              <w:t>in a financially secure</w:t>
            </w:r>
          </w:p>
          <w:p w:rsidR="00B67D4B" w:rsidRPr="007E1423" w:rsidRDefault="00B67D4B" w:rsidP="000F413D">
            <w:pPr>
              <w:rPr>
                <w:b/>
              </w:rPr>
            </w:pPr>
            <w:r w:rsidRPr="007E1423">
              <w:rPr>
                <w:b/>
              </w:rPr>
              <w:t>manner;</w:t>
            </w:r>
          </w:p>
          <w:p w:rsidR="00496263" w:rsidRPr="007E1423" w:rsidRDefault="00496263" w:rsidP="000F413D">
            <w:r w:rsidRPr="007E1423">
              <w:rPr>
                <w:b/>
              </w:rPr>
              <w:t xml:space="preserve">(c) </w:t>
            </w:r>
            <w:r w:rsidRPr="007E1423">
              <w:t xml:space="preserve">to </w:t>
            </w:r>
            <w:r w:rsidRPr="007E1423">
              <w:rPr>
                <w:b/>
              </w:rPr>
              <w:t>facilitate the participation of electricity undertakings engaged in the generation, supply or sale of electricity</w:t>
            </w:r>
            <w:r w:rsidRPr="007E1423">
              <w:t xml:space="preserve"> in the trading arrangements under the Single Electricity Market;</w:t>
            </w:r>
          </w:p>
          <w:p w:rsidR="00B67D4B" w:rsidRPr="007E1423" w:rsidRDefault="00B67D4B" w:rsidP="000F413D">
            <w:r w:rsidRPr="007E1423">
              <w:t xml:space="preserve">(e) to </w:t>
            </w:r>
            <w:r w:rsidRPr="007E1423">
              <w:rPr>
                <w:b/>
              </w:rPr>
              <w:t>provide transparency in the operation</w:t>
            </w:r>
            <w:r w:rsidRPr="007E1423">
              <w:t xml:space="preserve"> of the Single Electricity Market;</w:t>
            </w:r>
          </w:p>
          <w:p w:rsidR="00496263" w:rsidRPr="007E1423" w:rsidRDefault="00496263" w:rsidP="00496263">
            <w:pPr>
              <w:pStyle w:val="Default"/>
              <w:rPr>
                <w:rFonts w:ascii="Times New Roman" w:hAnsi="Times New Roman" w:cs="Times New Roman"/>
                <w:sz w:val="20"/>
                <w:szCs w:val="20"/>
              </w:rPr>
            </w:pPr>
            <w:r w:rsidRPr="007E1423">
              <w:rPr>
                <w:rFonts w:ascii="Times New Roman" w:hAnsi="Times New Roman" w:cs="Times New Roman"/>
                <w:sz w:val="20"/>
                <w:szCs w:val="20"/>
              </w:rPr>
              <w:t xml:space="preserve">(g) to </w:t>
            </w:r>
            <w:r w:rsidRPr="007E1423">
              <w:rPr>
                <w:rFonts w:ascii="Times New Roman" w:hAnsi="Times New Roman" w:cs="Times New Roman"/>
                <w:b/>
                <w:sz w:val="20"/>
                <w:szCs w:val="20"/>
              </w:rPr>
              <w:t>promote the short-term and long-term interests of consumers of electricity on the island of Ireland with respect to price</w:t>
            </w:r>
            <w:r w:rsidRPr="007E1423">
              <w:rPr>
                <w:rFonts w:ascii="Times New Roman" w:hAnsi="Times New Roman" w:cs="Times New Roman"/>
                <w:sz w:val="20"/>
                <w:szCs w:val="20"/>
              </w:rPr>
              <w:t xml:space="preserve">, quality, reliability, and security of supply of electricity. </w:t>
            </w:r>
          </w:p>
          <w:p w:rsidR="004C53E7" w:rsidRPr="004C53E7" w:rsidRDefault="004C53E7" w:rsidP="000F413D">
            <w:pPr>
              <w:rPr>
                <w:rFonts w:ascii="Calibri" w:hAnsi="Calibri" w:cs="Arial"/>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rPr>
            </w:pPr>
            <w:r w:rsidRPr="004C53E7">
              <w:rPr>
                <w:rFonts w:ascii="Calibri" w:hAnsi="Calibri" w:cs="Arial"/>
                <w:b/>
                <w:bCs/>
              </w:rPr>
              <w:t>Implication of not implementing the Modification Proposal</w:t>
            </w:r>
          </w:p>
          <w:p w:rsidR="004C53E7" w:rsidRPr="004C53E7" w:rsidRDefault="004C53E7" w:rsidP="00D74B02">
            <w:pPr>
              <w:jc w:val="center"/>
              <w:rPr>
                <w:rFonts w:ascii="Calibri" w:hAnsi="Calibri" w:cs="Arial"/>
                <w:b/>
                <w:bCs/>
              </w:rPr>
            </w:pPr>
            <w:r w:rsidRPr="004C53E7">
              <w:rPr>
                <w:rFonts w:ascii="Calibri" w:hAnsi="Calibri" w:cs="Arial"/>
                <w:i/>
                <w:iCs/>
              </w:rPr>
              <w:t>(State the possible outcomes should the Modification Proposal not be implemented</w:t>
            </w:r>
            <w:r w:rsidRPr="004C53E7">
              <w:rPr>
                <w:rFonts w:ascii="Calibri" w:hAnsi="Calibri" w:cs="Arial"/>
                <w:i/>
                <w:lang w:eastAsia="en-US"/>
              </w:rPr>
              <w:t>)</w:t>
            </w:r>
          </w:p>
        </w:tc>
      </w:tr>
      <w:tr w:rsidR="004C53E7" w:rsidRPr="004C53E7" w:rsidTr="00693AA7">
        <w:tc>
          <w:tcPr>
            <w:tcW w:w="9243" w:type="dxa"/>
            <w:gridSpan w:val="6"/>
            <w:vAlign w:val="center"/>
          </w:tcPr>
          <w:p w:rsidR="00CB3132" w:rsidRDefault="00001773" w:rsidP="009D5748">
            <w:pPr>
              <w:rPr>
                <w:lang w:val="en-US" w:eastAsia="en-US"/>
              </w:rPr>
            </w:pPr>
            <w:r w:rsidRPr="00496263">
              <w:rPr>
                <w:lang w:val="en-US" w:eastAsia="en-US"/>
              </w:rPr>
              <w:t xml:space="preserve">The implications of not implementing </w:t>
            </w:r>
            <w:r w:rsidR="00883252" w:rsidRPr="00496263">
              <w:rPr>
                <w:lang w:val="en-US" w:eastAsia="en-US"/>
              </w:rPr>
              <w:t>this modification proposal</w:t>
            </w:r>
            <w:r w:rsidR="00CB3132">
              <w:rPr>
                <w:lang w:val="en-US" w:eastAsia="en-US"/>
              </w:rPr>
              <w:t xml:space="preserve"> </w:t>
            </w:r>
            <w:r w:rsidR="006F559C">
              <w:rPr>
                <w:lang w:val="en-US" w:eastAsia="en-US"/>
              </w:rPr>
              <w:t>could include</w:t>
            </w:r>
            <w:r w:rsidR="00CB3132">
              <w:rPr>
                <w:lang w:val="en-US" w:eastAsia="en-US"/>
              </w:rPr>
              <w:t>:</w:t>
            </w:r>
          </w:p>
          <w:p w:rsidR="008743CF" w:rsidRPr="00670D20" w:rsidRDefault="00CB3132" w:rsidP="00281D9C">
            <w:pPr>
              <w:ind w:left="993" w:hanging="284"/>
              <w:rPr>
                <w:lang w:val="en-US" w:eastAsia="en-US"/>
              </w:rPr>
            </w:pPr>
            <w:r>
              <w:rPr>
                <w:lang w:val="en-US" w:eastAsia="en-US"/>
              </w:rPr>
              <w:t>a)</w:t>
            </w:r>
            <w:r w:rsidR="00883252" w:rsidRPr="00496263">
              <w:rPr>
                <w:lang w:val="en-US" w:eastAsia="en-US"/>
              </w:rPr>
              <w:t xml:space="preserve"> liability</w:t>
            </w:r>
            <w:r w:rsidR="007E1423">
              <w:rPr>
                <w:lang w:val="en-US" w:eastAsia="en-US"/>
              </w:rPr>
              <w:t xml:space="preserve"> clauses related to the SEMOpx R</w:t>
            </w:r>
            <w:r w:rsidR="00883252" w:rsidRPr="00496263">
              <w:rPr>
                <w:lang w:val="en-US" w:eastAsia="en-US"/>
              </w:rPr>
              <w:t>ules</w:t>
            </w:r>
            <w:r w:rsidR="009D5748">
              <w:rPr>
                <w:lang w:val="en-US" w:eastAsia="en-US"/>
              </w:rPr>
              <w:t xml:space="preserve"> will not be able to </w:t>
            </w:r>
            <w:r w:rsidR="008F6F3B">
              <w:rPr>
                <w:lang w:val="en-US" w:eastAsia="en-US"/>
              </w:rPr>
              <w:t xml:space="preserve">be </w:t>
            </w:r>
            <w:r w:rsidR="009D5748">
              <w:rPr>
                <w:lang w:val="en-US" w:eastAsia="en-US"/>
              </w:rPr>
              <w:t>agreed and Exchange Members will not be willing</w:t>
            </w:r>
            <w:r w:rsidR="00AF57DC">
              <w:rPr>
                <w:lang w:val="en-US" w:eastAsia="en-US"/>
              </w:rPr>
              <w:t>, without these clauses known,</w:t>
            </w:r>
            <w:r w:rsidR="009D5748">
              <w:rPr>
                <w:lang w:val="en-US" w:eastAsia="en-US"/>
              </w:rPr>
              <w:t xml:space="preserve"> to sign the Exchange Member Agreement to facilitate </w:t>
            </w:r>
            <w:r w:rsidR="009D5748" w:rsidRPr="00670D20">
              <w:rPr>
                <w:lang w:val="en-US" w:eastAsia="en-US"/>
              </w:rPr>
              <w:t>trading in the I-SEM Ex-Ante Markets.</w:t>
            </w:r>
          </w:p>
          <w:p w:rsidR="006F559C" w:rsidRPr="00670D20" w:rsidRDefault="00CB3132" w:rsidP="00281D9C">
            <w:pPr>
              <w:ind w:left="993" w:hanging="284"/>
              <w:rPr>
                <w:lang w:val="en-US" w:eastAsia="en-US"/>
              </w:rPr>
            </w:pPr>
            <w:r w:rsidRPr="00670D20">
              <w:rPr>
                <w:lang w:val="en-US" w:eastAsia="en-US"/>
              </w:rPr>
              <w:t xml:space="preserve">b) </w:t>
            </w:r>
            <w:r w:rsidR="006F559C" w:rsidRPr="00670D20">
              <w:rPr>
                <w:lang w:val="en-US" w:eastAsia="en-US"/>
              </w:rPr>
              <w:t>a</w:t>
            </w:r>
            <w:r w:rsidRPr="00670D20">
              <w:rPr>
                <w:lang w:val="en-US" w:eastAsia="en-US"/>
              </w:rPr>
              <w:t xml:space="preserve"> viable solution under which the invalid Contracted Quantity costs can be managed and assigned will not be available for I-SEM go-live. </w:t>
            </w:r>
          </w:p>
          <w:p w:rsidR="00CB3132" w:rsidRDefault="006F559C" w:rsidP="00281D9C">
            <w:pPr>
              <w:ind w:left="993" w:hanging="284"/>
              <w:rPr>
                <w:lang w:val="en-US" w:eastAsia="en-US"/>
              </w:rPr>
            </w:pPr>
            <w:r w:rsidRPr="00670D20">
              <w:rPr>
                <w:lang w:val="en-US" w:eastAsia="en-US"/>
              </w:rPr>
              <w:t>c) contractual details between SEMOpx and its service providers will not be able to be finalized in time for I-SEM go-live</w:t>
            </w:r>
          </w:p>
          <w:p w:rsidR="009D5748" w:rsidRPr="009D5748" w:rsidRDefault="009D5748" w:rsidP="009D5748">
            <w:pPr>
              <w:rPr>
                <w:lang w:val="en-US" w:eastAsia="en-US"/>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rPr>
            </w:pPr>
            <w:r w:rsidRPr="004C53E7">
              <w:rPr>
                <w:rFonts w:ascii="Calibri" w:hAnsi="Calibri" w:cs="Arial"/>
                <w:b/>
                <w:bCs/>
                <w:iCs/>
              </w:rPr>
              <w:t>Working Group</w:t>
            </w:r>
          </w:p>
          <w:p w:rsidR="004C53E7" w:rsidRPr="004C53E7" w:rsidRDefault="004C53E7" w:rsidP="00D74B02">
            <w:pPr>
              <w:jc w:val="center"/>
              <w:rPr>
                <w:rFonts w:ascii="Calibri" w:hAnsi="Calibri" w:cs="Arial"/>
                <w:i/>
                <w:iCs/>
              </w:rPr>
            </w:pPr>
            <w:r w:rsidRPr="004C53E7">
              <w:rPr>
                <w:rFonts w:ascii="Calibri" w:hAnsi="Calibri" w:cs="Arial"/>
                <w:i/>
                <w:iCs/>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rPr>
            </w:pPr>
            <w:r w:rsidRPr="004C53E7">
              <w:rPr>
                <w:rFonts w:ascii="Calibri" w:hAnsi="Calibri" w:cs="Arial"/>
                <w:b/>
                <w:bCs/>
                <w:iCs/>
              </w:rPr>
              <w:t>Impacts</w:t>
            </w:r>
          </w:p>
          <w:p w:rsidR="004C53E7" w:rsidRPr="004C53E7" w:rsidRDefault="004C53E7" w:rsidP="00D74B02">
            <w:pPr>
              <w:jc w:val="center"/>
              <w:rPr>
                <w:rFonts w:ascii="Calibri" w:hAnsi="Calibri" w:cs="Arial"/>
                <w:b/>
                <w:bCs/>
                <w:iCs/>
              </w:rPr>
            </w:pPr>
            <w:r w:rsidRPr="004C53E7">
              <w:rPr>
                <w:rFonts w:ascii="Calibri" w:hAnsi="Calibri" w:cs="Arial"/>
                <w:i/>
              </w:rPr>
              <w:t>(Indicate the impacts on systems, resources, processes and/or procedures</w:t>
            </w:r>
            <w:r w:rsidR="00AB3AF3">
              <w:rPr>
                <w:rFonts w:ascii="Calibri" w:hAnsi="Calibri" w:cs="Arial"/>
                <w:i/>
              </w:rPr>
              <w:t>; also indicate impa</w:t>
            </w:r>
            <w:r w:rsidR="00E04976">
              <w:rPr>
                <w:rFonts w:ascii="Calibri" w:hAnsi="Calibri" w:cs="Arial"/>
                <w:i/>
              </w:rPr>
              <w:t>c</w:t>
            </w:r>
            <w:r w:rsidR="00AB3AF3">
              <w:rPr>
                <w:rFonts w:ascii="Calibri" w:hAnsi="Calibri" w:cs="Arial"/>
                <w:i/>
              </w:rPr>
              <w:t xml:space="preserve">ts on any other Market Code such as Capacity Marker Code, </w:t>
            </w:r>
            <w:r w:rsidR="005B7695">
              <w:rPr>
                <w:rFonts w:ascii="Calibri" w:hAnsi="Calibri" w:cs="Arial"/>
                <w:i/>
              </w:rPr>
              <w:t xml:space="preserve">Grid Code, </w:t>
            </w:r>
            <w:r w:rsidR="00D74B02">
              <w:rPr>
                <w:rFonts w:ascii="Calibri" w:hAnsi="Calibri" w:cs="Arial"/>
                <w:i/>
              </w:rPr>
              <w:t>Exchange</w:t>
            </w:r>
            <w:r w:rsidR="00AB3AF3">
              <w:rPr>
                <w:rFonts w:ascii="Calibri" w:hAnsi="Calibri" w:cs="Arial"/>
                <w:i/>
              </w:rPr>
              <w:t xml:space="preserve"> </w:t>
            </w:r>
            <w:r w:rsidR="005B7695">
              <w:rPr>
                <w:rFonts w:ascii="Calibri" w:hAnsi="Calibri" w:cs="Arial"/>
                <w:i/>
              </w:rPr>
              <w:t>Rules</w:t>
            </w:r>
            <w:r w:rsidR="00D74B02">
              <w:rPr>
                <w:rFonts w:ascii="Calibri" w:hAnsi="Calibri" w:cs="Arial"/>
                <w:i/>
              </w:rPr>
              <w:t xml:space="preserve"> etc</w:t>
            </w:r>
            <w:r w:rsidR="00AB3AF3">
              <w:rPr>
                <w:rFonts w:ascii="Calibri" w:hAnsi="Calibri" w:cs="Arial"/>
                <w:i/>
              </w:rPr>
              <w:t>.</w:t>
            </w:r>
            <w:r w:rsidRPr="004C53E7">
              <w:rPr>
                <w:rFonts w:ascii="Calibri" w:hAnsi="Calibri" w:cs="Arial"/>
                <w:i/>
              </w:rPr>
              <w:t>)</w:t>
            </w:r>
          </w:p>
          <w:p w:rsidR="004C53E7" w:rsidRPr="004C53E7" w:rsidRDefault="004C53E7" w:rsidP="00D74B02">
            <w:pPr>
              <w:jc w:val="center"/>
              <w:rPr>
                <w:rFonts w:ascii="Calibri" w:hAnsi="Calibri" w:cs="Arial"/>
                <w:b/>
                <w:bCs/>
                <w:iCs/>
              </w:rPr>
            </w:pPr>
          </w:p>
        </w:tc>
      </w:tr>
      <w:tr w:rsidR="004C53E7" w:rsidRPr="004C53E7" w:rsidDel="00404964" w:rsidTr="00883252">
        <w:trPr>
          <w:trHeight w:val="507"/>
        </w:trPr>
        <w:tc>
          <w:tcPr>
            <w:tcW w:w="4621" w:type="dxa"/>
            <w:gridSpan w:val="3"/>
          </w:tcPr>
          <w:p w:rsidR="009D5748" w:rsidRPr="00670D20" w:rsidDel="00404964" w:rsidRDefault="00001773" w:rsidP="00514A38">
            <w:pPr>
              <w:rPr>
                <w:lang w:val="en-US" w:eastAsia="en-US"/>
              </w:rPr>
            </w:pPr>
            <w:r w:rsidRPr="00670D20">
              <w:rPr>
                <w:lang w:val="en-US" w:eastAsia="en-US"/>
              </w:rPr>
              <w:t>Given</w:t>
            </w:r>
            <w:r w:rsidR="00BD4492" w:rsidRPr="00670D20">
              <w:rPr>
                <w:lang w:val="en-US" w:eastAsia="en-US"/>
              </w:rPr>
              <w:t>:</w:t>
            </w:r>
            <w:r w:rsidRPr="00670D20">
              <w:rPr>
                <w:lang w:val="en-US" w:eastAsia="en-US"/>
              </w:rPr>
              <w:t xml:space="preserve"> the limited </w:t>
            </w:r>
            <w:r w:rsidR="00BD4492" w:rsidRPr="00670D20">
              <w:rPr>
                <w:lang w:val="en-US" w:eastAsia="en-US"/>
              </w:rPr>
              <w:t xml:space="preserve">time </w:t>
            </w:r>
            <w:r w:rsidRPr="00670D20">
              <w:rPr>
                <w:lang w:val="en-US" w:eastAsia="en-US"/>
              </w:rPr>
              <w:t>available</w:t>
            </w:r>
            <w:r w:rsidR="00BD4492" w:rsidRPr="00670D20">
              <w:rPr>
                <w:lang w:val="en-US" w:eastAsia="en-US"/>
              </w:rPr>
              <w:t xml:space="preserve">, in order to provide clarity and certainty to </w:t>
            </w:r>
            <w:r w:rsidR="00883252" w:rsidRPr="00670D20">
              <w:rPr>
                <w:lang w:val="en-US" w:eastAsia="en-US"/>
              </w:rPr>
              <w:t xml:space="preserve">Exchange Members and </w:t>
            </w:r>
            <w:r w:rsidR="00BD4492" w:rsidRPr="00670D20">
              <w:rPr>
                <w:lang w:val="en-US" w:eastAsia="en-US"/>
              </w:rPr>
              <w:t xml:space="preserve">Participants about the </w:t>
            </w:r>
            <w:r w:rsidR="00883252" w:rsidRPr="00670D20">
              <w:rPr>
                <w:lang w:val="en-US" w:eastAsia="en-US"/>
              </w:rPr>
              <w:t xml:space="preserve">recovery of costs related to </w:t>
            </w:r>
            <w:r w:rsidR="00514A38" w:rsidRPr="00670D20">
              <w:rPr>
                <w:lang w:val="en-US" w:eastAsia="en-US"/>
              </w:rPr>
              <w:t xml:space="preserve">invalid Contracted Quantities, </w:t>
            </w:r>
            <w:r w:rsidRPr="00670D20">
              <w:rPr>
                <w:lang w:val="en-US" w:eastAsia="en-US"/>
              </w:rPr>
              <w:t xml:space="preserve">it is proposed that the focus be on using this proposal as a basis for the </w:t>
            </w:r>
            <w:r w:rsidR="00BD4492" w:rsidRPr="00670D20">
              <w:rPr>
                <w:lang w:val="en-US" w:eastAsia="en-US"/>
              </w:rPr>
              <w:t xml:space="preserve">final </w:t>
            </w:r>
            <w:r w:rsidRPr="00670D20">
              <w:rPr>
                <w:lang w:val="en-US" w:eastAsia="en-US"/>
              </w:rPr>
              <w:t xml:space="preserve">modification with any amendments </w:t>
            </w:r>
            <w:r w:rsidR="00BD4492" w:rsidRPr="00670D20">
              <w:rPr>
                <w:lang w:val="en-US" w:eastAsia="en-US"/>
              </w:rPr>
              <w:t>being made to</w:t>
            </w:r>
            <w:r w:rsidRPr="00670D20">
              <w:rPr>
                <w:lang w:val="en-US" w:eastAsia="en-US"/>
              </w:rPr>
              <w:t xml:space="preserve"> the proposal rather </w:t>
            </w:r>
            <w:r w:rsidR="00BD4492" w:rsidRPr="00670D20">
              <w:rPr>
                <w:lang w:val="en-US" w:eastAsia="en-US"/>
              </w:rPr>
              <w:t xml:space="preserve">considering a number of alternatives from scratch which may take considerably more time, effort and may </w:t>
            </w:r>
            <w:r w:rsidR="007E1423" w:rsidRPr="00670D20">
              <w:rPr>
                <w:lang w:val="en-US" w:eastAsia="en-US"/>
              </w:rPr>
              <w:t>jeopardize</w:t>
            </w:r>
            <w:r w:rsidR="00BD4492" w:rsidRPr="00670D20">
              <w:rPr>
                <w:lang w:val="en-US" w:eastAsia="en-US"/>
              </w:rPr>
              <w:t xml:space="preserve"> the readiness of the market for I-SEM go-live</w:t>
            </w:r>
            <w:r w:rsidR="00883252" w:rsidRPr="00670D20">
              <w:rPr>
                <w:lang w:val="en-US" w:eastAsia="en-US"/>
              </w:rPr>
              <w:t>.</w:t>
            </w:r>
          </w:p>
        </w:tc>
        <w:tc>
          <w:tcPr>
            <w:tcW w:w="4622" w:type="dxa"/>
            <w:gridSpan w:val="3"/>
          </w:tcPr>
          <w:p w:rsidR="00B96F42" w:rsidRPr="00670D20" w:rsidRDefault="00883252" w:rsidP="00F55452">
            <w:pPr>
              <w:rPr>
                <w:rFonts w:cs="Arial"/>
              </w:rPr>
            </w:pPr>
            <w:r w:rsidRPr="00670D20">
              <w:rPr>
                <w:rFonts w:cs="Arial"/>
              </w:rPr>
              <w:t xml:space="preserve">The outcome of this modification proposal will have implications </w:t>
            </w:r>
            <w:r w:rsidR="002706D5" w:rsidRPr="00670D20">
              <w:rPr>
                <w:rFonts w:cs="Arial"/>
              </w:rPr>
              <w:t>on</w:t>
            </w:r>
            <w:r w:rsidR="00B96F42" w:rsidRPr="00670D20">
              <w:rPr>
                <w:rFonts w:cs="Arial"/>
              </w:rPr>
              <w:t>:</w:t>
            </w:r>
          </w:p>
          <w:p w:rsidR="00B96F42" w:rsidRPr="00670D20" w:rsidRDefault="00F55452" w:rsidP="00B96F42">
            <w:pPr>
              <w:pStyle w:val="ListParagraph"/>
              <w:numPr>
                <w:ilvl w:val="0"/>
                <w:numId w:val="32"/>
              </w:numPr>
              <w:rPr>
                <w:rFonts w:ascii="Times New Roman" w:hAnsi="Times New Roman"/>
                <w:sz w:val="20"/>
                <w:szCs w:val="20"/>
              </w:rPr>
            </w:pPr>
            <w:r w:rsidRPr="00670D20">
              <w:rPr>
                <w:rFonts w:ascii="Times New Roman" w:hAnsi="Times New Roman"/>
                <w:sz w:val="20"/>
                <w:szCs w:val="20"/>
              </w:rPr>
              <w:t>SEM NEMO</w:t>
            </w:r>
            <w:r w:rsidR="00883252" w:rsidRPr="00670D20">
              <w:rPr>
                <w:rFonts w:ascii="Times New Roman" w:hAnsi="Times New Roman"/>
                <w:sz w:val="20"/>
                <w:szCs w:val="20"/>
              </w:rPr>
              <w:t xml:space="preserve"> Rules</w:t>
            </w:r>
            <w:r w:rsidR="00B96F42" w:rsidRPr="00670D20">
              <w:rPr>
                <w:rFonts w:ascii="Times New Roman" w:hAnsi="Times New Roman"/>
                <w:sz w:val="20"/>
                <w:szCs w:val="20"/>
              </w:rPr>
              <w:t>/Clearing House Rules/SEM NEMO Processes and Procedures</w:t>
            </w:r>
            <w:r w:rsidR="00883252" w:rsidRPr="00670D20">
              <w:rPr>
                <w:rFonts w:ascii="Times New Roman" w:hAnsi="Times New Roman"/>
                <w:sz w:val="20"/>
                <w:szCs w:val="20"/>
              </w:rPr>
              <w:t>.</w:t>
            </w:r>
          </w:p>
          <w:p w:rsidR="00001773" w:rsidRPr="00670D20" w:rsidDel="00404964" w:rsidRDefault="00B96F42" w:rsidP="00B96F42">
            <w:pPr>
              <w:pStyle w:val="ListParagraph"/>
              <w:numPr>
                <w:ilvl w:val="0"/>
                <w:numId w:val="32"/>
              </w:numPr>
              <w:rPr>
                <w:rFonts w:cs="Arial"/>
              </w:rPr>
            </w:pPr>
            <w:r w:rsidRPr="00670D20">
              <w:rPr>
                <w:rFonts w:ascii="Times New Roman" w:hAnsi="Times New Roman"/>
                <w:sz w:val="20"/>
                <w:szCs w:val="20"/>
              </w:rPr>
              <w:t>SEM business processes and procedures will need to be reviewed to cater for these mitigation measures under the TSC</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rPr>
            </w:pPr>
            <w:r w:rsidRPr="004C53E7">
              <w:rPr>
                <w:rFonts w:ascii="Calibri" w:hAnsi="Calibri" w:cs="Arial"/>
                <w:b/>
                <w:bCs/>
                <w:i/>
                <w:iCs/>
              </w:rPr>
              <w:t xml:space="preserve">Please return this form to Secretariat by email to </w:t>
            </w:r>
            <w:hyperlink r:id="rId11" w:history="1">
              <w:r w:rsidRPr="004C53E7">
                <w:rPr>
                  <w:rStyle w:val="Hyperlink"/>
                  <w:rFonts w:ascii="Calibri" w:hAnsi="Calibri" w:cs="Arial"/>
                  <w:b/>
                  <w:bCs/>
                  <w:i/>
                  <w:iCs/>
                </w:rPr>
                <w:t>modifications@sem-o.com</w:t>
              </w:r>
            </w:hyperlink>
          </w:p>
        </w:tc>
      </w:tr>
    </w:tbl>
    <w:p w:rsidR="004C53E7" w:rsidRDefault="004C53E7"/>
    <w:p w:rsidR="004C53E7" w:rsidRPr="00730E18" w:rsidRDefault="004C53E7" w:rsidP="00730E18">
      <w:pPr>
        <w:pStyle w:val="Subtitle"/>
        <w:rPr>
          <w:rFonts w:ascii="Arial" w:hAnsi="Arial" w:cs="Arial"/>
          <w:b/>
          <w:color w:val="auto"/>
          <w:sz w:val="16"/>
          <w:szCs w:val="16"/>
        </w:rPr>
      </w:pPr>
      <w:r>
        <w:rPr>
          <w:rFonts w:ascii="Arial" w:hAnsi="Arial" w:cs="Arial"/>
          <w:b/>
          <w:sz w:val="16"/>
          <w:szCs w:val="16"/>
        </w:rPr>
        <w:br w:type="page"/>
      </w:r>
      <w:r w:rsidR="00730E18" w:rsidRPr="00730E18">
        <w:rPr>
          <w:rFonts w:ascii="Arial" w:hAnsi="Arial" w:cs="Arial"/>
          <w:b/>
          <w:color w:val="auto"/>
          <w:sz w:val="16"/>
          <w:szCs w:val="16"/>
        </w:rPr>
        <w:t xml:space="preserve"> </w:t>
      </w: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rPr>
      </w:pPr>
      <w:r w:rsidRPr="004C53E7">
        <w:rPr>
          <w:rFonts w:ascii="Arial" w:hAnsi="Arial" w:cs="Arial"/>
          <w:b/>
          <w:sz w:val="16"/>
          <w:szCs w:val="16"/>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rPr>
        <w:t>, the following terms shall have the following meanings:</w:t>
      </w:r>
    </w:p>
    <w:p w:rsidR="004C53E7" w:rsidRPr="004C53E7" w:rsidRDefault="004C53E7" w:rsidP="004C53E7">
      <w:pPr>
        <w:jc w:val="both"/>
        <w:rPr>
          <w:rFonts w:ascii="Arial" w:hAnsi="Arial" w:cs="Arial"/>
          <w:b/>
          <w:sz w:val="16"/>
          <w:szCs w:val="16"/>
        </w:rPr>
      </w:pPr>
    </w:p>
    <w:p w:rsidR="004C53E7" w:rsidRPr="004C53E7" w:rsidRDefault="004C53E7" w:rsidP="004C53E7">
      <w:pPr>
        <w:ind w:left="2880" w:hanging="2160"/>
        <w:jc w:val="both"/>
        <w:rPr>
          <w:rFonts w:ascii="Arial" w:hAnsi="Arial" w:cs="Arial"/>
          <w:b/>
          <w:sz w:val="16"/>
          <w:szCs w:val="16"/>
        </w:rPr>
      </w:pPr>
      <w:r w:rsidRPr="004C53E7">
        <w:rPr>
          <w:rFonts w:ascii="Arial" w:hAnsi="Arial" w:cs="Arial"/>
          <w:b/>
          <w:sz w:val="16"/>
          <w:szCs w:val="16"/>
        </w:rPr>
        <w:t>Agreed Procedure(s):</w:t>
      </w:r>
      <w:r w:rsidRPr="004C53E7">
        <w:rPr>
          <w:rFonts w:ascii="Arial" w:hAnsi="Arial" w:cs="Arial"/>
          <w:b/>
          <w:sz w:val="16"/>
          <w:szCs w:val="16"/>
        </w:rPr>
        <w:tab/>
        <w:t xml:space="preserve">means the detailed procedures to be followed by Parties in performing their obligations and functions under the Code as listed in </w:t>
      </w:r>
      <w:r w:rsidR="00E04976">
        <w:rPr>
          <w:rFonts w:ascii="Arial" w:hAnsi="Arial" w:cs="Arial"/>
          <w:b/>
          <w:sz w:val="16"/>
          <w:szCs w:val="16"/>
        </w:rPr>
        <w:t xml:space="preserve">either Part A or Part B </w:t>
      </w:r>
      <w:r w:rsidRPr="004C53E7">
        <w:rPr>
          <w:rFonts w:ascii="Arial" w:hAnsi="Arial" w:cs="Arial"/>
          <w:b/>
          <w:sz w:val="16"/>
          <w:szCs w:val="16"/>
        </w:rPr>
        <w:t>Appendix D “List of Agreed Procedures”.</w:t>
      </w:r>
      <w:r w:rsidR="00AB3AF3">
        <w:rPr>
          <w:rFonts w:ascii="Arial" w:hAnsi="Arial" w:cs="Arial"/>
          <w:b/>
          <w:sz w:val="16"/>
          <w:szCs w:val="16"/>
        </w:rPr>
        <w:t xml:space="preserve"> The Proposer will need to specify whether the Agre</w:t>
      </w:r>
      <w:r w:rsidR="00E04976">
        <w:rPr>
          <w:rFonts w:ascii="Arial" w:hAnsi="Arial" w:cs="Arial"/>
          <w:b/>
          <w:sz w:val="16"/>
          <w:szCs w:val="16"/>
        </w:rPr>
        <w:t>ed Procedure to  modify refers to Part A,</w:t>
      </w:r>
      <w:r w:rsidR="00AB3AF3">
        <w:rPr>
          <w:rFonts w:ascii="Arial" w:hAnsi="Arial" w:cs="Arial"/>
          <w:b/>
          <w:sz w:val="16"/>
          <w:szCs w:val="16"/>
        </w:rPr>
        <w:t xml:space="preserve"> Part B</w:t>
      </w:r>
      <w:r w:rsidR="00E04976">
        <w:rPr>
          <w:rFonts w:ascii="Arial" w:hAnsi="Arial" w:cs="Arial"/>
          <w:b/>
          <w:sz w:val="16"/>
          <w:szCs w:val="16"/>
        </w:rPr>
        <w:t xml:space="preserve"> or both</w:t>
      </w:r>
      <w:r w:rsidR="00AB3AF3">
        <w:rPr>
          <w:rFonts w:ascii="Arial" w:hAnsi="Arial" w:cs="Arial"/>
          <w:b/>
          <w:sz w:val="16"/>
          <w:szCs w:val="16"/>
        </w:rPr>
        <w:t>.</w:t>
      </w:r>
    </w:p>
    <w:p w:rsidR="004C53E7" w:rsidRPr="004C53E7" w:rsidRDefault="004C53E7" w:rsidP="004C53E7">
      <w:pPr>
        <w:ind w:left="2880" w:hanging="2160"/>
        <w:jc w:val="both"/>
        <w:rPr>
          <w:rFonts w:ascii="Arial" w:hAnsi="Arial" w:cs="Arial"/>
          <w:b/>
          <w:sz w:val="16"/>
          <w:szCs w:val="16"/>
        </w:rPr>
      </w:pPr>
      <w:r w:rsidRPr="004C53E7">
        <w:rPr>
          <w:rFonts w:ascii="Arial" w:hAnsi="Arial" w:cs="Arial"/>
          <w:b/>
          <w:sz w:val="16"/>
          <w:szCs w:val="16"/>
        </w:rPr>
        <w:t>T&amp;SC / Code:</w:t>
      </w:r>
      <w:r w:rsidRPr="004C53E7">
        <w:rPr>
          <w:rFonts w:ascii="Arial" w:hAnsi="Arial" w:cs="Arial"/>
          <w:b/>
          <w:sz w:val="16"/>
          <w:szCs w:val="16"/>
        </w:rPr>
        <w:tab/>
        <w:t>means the Trading and Settlement Code for the Single Electricity Market</w:t>
      </w:r>
      <w:r w:rsidR="00AB3AF3">
        <w:rPr>
          <w:rFonts w:ascii="Arial" w:hAnsi="Arial" w:cs="Arial"/>
          <w:b/>
          <w:sz w:val="16"/>
          <w:szCs w:val="16"/>
        </w:rPr>
        <w:t>. The Proposer will a</w:t>
      </w:r>
      <w:r w:rsidR="00E04976">
        <w:rPr>
          <w:rFonts w:ascii="Arial" w:hAnsi="Arial" w:cs="Arial"/>
          <w:b/>
          <w:sz w:val="16"/>
          <w:szCs w:val="16"/>
        </w:rPr>
        <w:t>lso need to specify whether all Part A, Part B,</w:t>
      </w:r>
      <w:r w:rsidR="00AB3AF3">
        <w:rPr>
          <w:rFonts w:ascii="Arial" w:hAnsi="Arial" w:cs="Arial"/>
          <w:b/>
          <w:sz w:val="16"/>
          <w:szCs w:val="16"/>
        </w:rPr>
        <w:t xml:space="preserve"> Part C </w:t>
      </w:r>
      <w:r w:rsidR="00E04976">
        <w:rPr>
          <w:rFonts w:ascii="Arial" w:hAnsi="Arial" w:cs="Arial"/>
          <w:b/>
          <w:sz w:val="16"/>
          <w:szCs w:val="16"/>
        </w:rPr>
        <w:t xml:space="preserve">of the Code or a subset of these, are </w:t>
      </w:r>
      <w:r w:rsidR="00AB3AF3">
        <w:rPr>
          <w:rFonts w:ascii="Arial" w:hAnsi="Arial" w:cs="Arial"/>
          <w:b/>
          <w:sz w:val="16"/>
          <w:szCs w:val="16"/>
        </w:rPr>
        <w:t xml:space="preserve">affected by the </w:t>
      </w:r>
      <w:r w:rsidR="00E04976">
        <w:rPr>
          <w:rFonts w:ascii="Arial" w:hAnsi="Arial" w:cs="Arial"/>
          <w:b/>
          <w:sz w:val="16"/>
          <w:szCs w:val="16"/>
        </w:rPr>
        <w:t xml:space="preserve">proposed </w:t>
      </w:r>
      <w:r w:rsidR="00AB3AF3">
        <w:rPr>
          <w:rFonts w:ascii="Arial" w:hAnsi="Arial" w:cs="Arial"/>
          <w:b/>
          <w:sz w:val="16"/>
          <w:szCs w:val="16"/>
        </w:rPr>
        <w:t>Modification;</w:t>
      </w:r>
    </w:p>
    <w:p w:rsidR="004C53E7" w:rsidRPr="004C53E7" w:rsidRDefault="004C53E7" w:rsidP="004C53E7">
      <w:pPr>
        <w:ind w:left="2880" w:hanging="2166"/>
        <w:jc w:val="both"/>
        <w:rPr>
          <w:rFonts w:ascii="Arial" w:hAnsi="Arial" w:cs="Arial"/>
          <w:b/>
          <w:sz w:val="16"/>
          <w:szCs w:val="16"/>
        </w:rPr>
      </w:pPr>
      <w:r w:rsidRPr="004C53E7">
        <w:rPr>
          <w:rFonts w:ascii="Arial" w:hAnsi="Arial" w:cs="Arial"/>
          <w:b/>
          <w:sz w:val="16"/>
          <w:szCs w:val="16"/>
        </w:rPr>
        <w:t>Modification Proposal:</w:t>
      </w:r>
      <w:r w:rsidRPr="004C53E7">
        <w:rPr>
          <w:rFonts w:ascii="Arial" w:hAnsi="Arial" w:cs="Arial"/>
          <w:b/>
          <w:sz w:val="16"/>
          <w:szCs w:val="16"/>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rPr>
      </w:pPr>
      <w:r w:rsidRPr="004C53E7">
        <w:rPr>
          <w:rFonts w:ascii="Arial" w:hAnsi="Arial" w:cs="Arial"/>
          <w:b/>
          <w:sz w:val="16"/>
          <w:szCs w:val="16"/>
        </w:rPr>
        <w:t>Derivative Work:</w:t>
      </w:r>
      <w:r w:rsidRPr="004C53E7">
        <w:rPr>
          <w:rFonts w:ascii="Arial" w:hAnsi="Arial" w:cs="Arial"/>
          <w:b/>
          <w:sz w:val="16"/>
          <w:szCs w:val="16"/>
        </w:rPr>
        <w:tab/>
        <w:t>means any text or work which incorporates or contains all or part of the Modification Proposal or any adaptation, abridgement, expansion or other modification of the Modification Proposal</w:t>
      </w:r>
    </w:p>
    <w:p w:rsidR="004C53E7" w:rsidRPr="004C53E7" w:rsidRDefault="004C53E7" w:rsidP="004C53E7">
      <w:pPr>
        <w:jc w:val="both"/>
        <w:rPr>
          <w:rFonts w:ascii="Arial" w:hAnsi="Arial" w:cs="Arial"/>
          <w:b/>
          <w:sz w:val="16"/>
          <w:szCs w:val="16"/>
        </w:rPr>
      </w:pPr>
    </w:p>
    <w:p w:rsidR="004C53E7" w:rsidRPr="004C53E7" w:rsidRDefault="004C53E7" w:rsidP="004C53E7">
      <w:pPr>
        <w:tabs>
          <w:tab w:val="left" w:pos="360"/>
        </w:tabs>
        <w:ind w:left="720"/>
        <w:jc w:val="both"/>
        <w:rPr>
          <w:rFonts w:ascii="Arial" w:hAnsi="Arial" w:cs="Arial"/>
          <w:b/>
          <w:sz w:val="16"/>
          <w:szCs w:val="16"/>
        </w:rPr>
      </w:pPr>
      <w:r w:rsidRPr="004C53E7">
        <w:rPr>
          <w:rFonts w:ascii="Arial" w:hAnsi="Arial" w:cs="Arial"/>
          <w:b/>
          <w:sz w:val="16"/>
          <w:szCs w:val="16"/>
        </w:rPr>
        <w:t>The terms “Market Operator”, “</w:t>
      </w:r>
      <w:smartTag w:uri="urn:schemas-microsoft-com:office:smarttags" w:element="PersonName">
        <w:r w:rsidRPr="004C53E7">
          <w:rPr>
            <w:rFonts w:ascii="Arial" w:hAnsi="Arial" w:cs="Arial"/>
            <w:b/>
            <w:sz w:val="16"/>
            <w:szCs w:val="16"/>
          </w:rPr>
          <w:t>Modifications</w:t>
        </w:r>
      </w:smartTag>
      <w:r w:rsidRPr="004C53E7">
        <w:rPr>
          <w:rFonts w:ascii="Arial" w:hAnsi="Arial" w:cs="Arial"/>
          <w:b/>
          <w:sz w:val="16"/>
          <w:szCs w:val="16"/>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rPr>
      </w:pPr>
    </w:p>
    <w:p w:rsidR="004C53E7" w:rsidRPr="004C53E7" w:rsidRDefault="004C53E7" w:rsidP="004C53E7">
      <w:pPr>
        <w:tabs>
          <w:tab w:val="left" w:pos="360"/>
        </w:tabs>
        <w:ind w:left="720"/>
        <w:jc w:val="both"/>
        <w:rPr>
          <w:rFonts w:ascii="Arial" w:hAnsi="Arial" w:cs="Arial"/>
          <w:b/>
          <w:sz w:val="16"/>
          <w:szCs w:val="16"/>
        </w:rPr>
      </w:pPr>
      <w:r w:rsidRPr="004C53E7">
        <w:rPr>
          <w:rFonts w:ascii="Arial" w:hAnsi="Arial" w:cs="Arial"/>
          <w:b/>
          <w:sz w:val="16"/>
          <w:szCs w:val="16"/>
        </w:rPr>
        <w:t xml:space="preserve">In </w:t>
      </w:r>
      <w:r w:rsidRPr="00DC4D50">
        <w:rPr>
          <w:rFonts w:ascii="Arial" w:hAnsi="Arial" w:cs="Arial"/>
          <w:b/>
          <w:sz w:val="16"/>
          <w:szCs w:val="16"/>
        </w:rPr>
        <w:t xml:space="preserve">consideration for the right to submit, and have the Modification Proposal assessed in accordance with the terms of Section 2 of </w:t>
      </w:r>
      <w:r w:rsidR="00AB3AF3" w:rsidRPr="00DC4D50">
        <w:rPr>
          <w:rFonts w:ascii="Arial" w:hAnsi="Arial" w:cs="Arial"/>
          <w:b/>
          <w:sz w:val="16"/>
          <w:szCs w:val="16"/>
        </w:rPr>
        <w:t xml:space="preserve">Part A </w:t>
      </w:r>
      <w:r w:rsidR="00DC4D50" w:rsidRPr="00DC4D50">
        <w:rPr>
          <w:rFonts w:ascii="Arial" w:hAnsi="Arial" w:cs="Arial"/>
          <w:b/>
          <w:sz w:val="16"/>
          <w:szCs w:val="16"/>
        </w:rPr>
        <w:t xml:space="preserve">or Chapter B of Part B </w:t>
      </w:r>
      <w:r w:rsidR="00AB3AF3" w:rsidRPr="00DC4D50">
        <w:rPr>
          <w:rFonts w:ascii="Arial" w:hAnsi="Arial" w:cs="Arial"/>
          <w:b/>
          <w:sz w:val="16"/>
          <w:szCs w:val="16"/>
        </w:rPr>
        <w:t xml:space="preserve">of </w:t>
      </w:r>
      <w:r w:rsidR="00DC4D50" w:rsidRPr="00DC4D50">
        <w:rPr>
          <w:rFonts w:ascii="Arial" w:hAnsi="Arial" w:cs="Arial"/>
          <w:b/>
          <w:sz w:val="16"/>
          <w:szCs w:val="16"/>
        </w:rPr>
        <w:t>the Code (and</w:t>
      </w:r>
      <w:r w:rsidRPr="00DC4D50">
        <w:rPr>
          <w:rFonts w:ascii="Arial" w:hAnsi="Arial" w:cs="Arial"/>
          <w:b/>
          <w:sz w:val="16"/>
          <w:szCs w:val="16"/>
        </w:rPr>
        <w:t xml:space="preserve"> </w:t>
      </w:r>
      <w:r w:rsidR="00AB3AF3" w:rsidRPr="00DC4D50">
        <w:rPr>
          <w:rFonts w:ascii="Arial" w:hAnsi="Arial" w:cs="Arial"/>
          <w:b/>
          <w:sz w:val="16"/>
          <w:szCs w:val="16"/>
        </w:rPr>
        <w:t xml:space="preserve">Part A </w:t>
      </w:r>
      <w:r w:rsidRPr="00DC4D50">
        <w:rPr>
          <w:rFonts w:ascii="Arial" w:hAnsi="Arial" w:cs="Arial"/>
          <w:b/>
          <w:sz w:val="16"/>
          <w:szCs w:val="16"/>
        </w:rPr>
        <w:t>Agreed Procedure 12</w:t>
      </w:r>
      <w:r w:rsidR="00DC4D50" w:rsidRPr="00DC4D50">
        <w:rPr>
          <w:rFonts w:ascii="Arial" w:hAnsi="Arial" w:cs="Arial"/>
          <w:b/>
          <w:sz w:val="16"/>
          <w:szCs w:val="16"/>
        </w:rPr>
        <w:t xml:space="preserve"> or Part B Agreed Procedure 12</w:t>
      </w:r>
      <w:r w:rsidRPr="00DC4D50">
        <w:rPr>
          <w:rFonts w:ascii="Arial" w:hAnsi="Arial" w:cs="Arial"/>
          <w:b/>
          <w:sz w:val="16"/>
          <w:szCs w:val="16"/>
        </w:rPr>
        <w:t>)</w:t>
      </w:r>
      <w:r w:rsidR="00AB3AF3" w:rsidRPr="00DC4D50">
        <w:rPr>
          <w:rFonts w:ascii="Arial" w:hAnsi="Arial" w:cs="Arial"/>
          <w:b/>
          <w:sz w:val="16"/>
          <w:szCs w:val="16"/>
        </w:rPr>
        <w:t xml:space="preserve"> </w:t>
      </w:r>
      <w:r w:rsidRPr="00DC4D50">
        <w:rPr>
          <w:rFonts w:ascii="Arial" w:hAnsi="Arial" w:cs="Arial"/>
          <w:b/>
          <w:sz w:val="16"/>
          <w:szCs w:val="16"/>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rPr>
      </w:pPr>
    </w:p>
    <w:p w:rsidR="004C53E7" w:rsidRPr="004C53E7" w:rsidRDefault="004C53E7" w:rsidP="004C53E7">
      <w:pPr>
        <w:tabs>
          <w:tab w:val="left" w:pos="360"/>
        </w:tabs>
        <w:ind w:left="1080" w:hanging="360"/>
        <w:jc w:val="both"/>
        <w:rPr>
          <w:rFonts w:ascii="Arial" w:hAnsi="Arial" w:cs="Arial"/>
          <w:b/>
          <w:sz w:val="16"/>
          <w:szCs w:val="16"/>
        </w:rPr>
      </w:pPr>
      <w:r w:rsidRPr="004C53E7">
        <w:rPr>
          <w:rFonts w:ascii="Arial" w:hAnsi="Arial" w:cs="Arial"/>
          <w:b/>
          <w:sz w:val="16"/>
          <w:szCs w:val="16"/>
        </w:rPr>
        <w:t>1.</w:t>
      </w:r>
      <w:r w:rsidRPr="004C53E7">
        <w:rPr>
          <w:rFonts w:ascii="Arial" w:hAnsi="Arial" w:cs="Arial"/>
          <w:b/>
          <w:sz w:val="16"/>
          <w:szCs w:val="16"/>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rPr>
      </w:pPr>
      <w:r w:rsidRPr="004C53E7">
        <w:rPr>
          <w:rFonts w:ascii="Arial" w:hAnsi="Arial" w:cs="Arial"/>
          <w:b/>
          <w:sz w:val="16"/>
          <w:szCs w:val="16"/>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rPr>
      </w:pPr>
      <w:r w:rsidRPr="004C53E7">
        <w:rPr>
          <w:rFonts w:ascii="Arial" w:hAnsi="Arial" w:cs="Arial"/>
          <w:b/>
          <w:sz w:val="16"/>
          <w:szCs w:val="16"/>
        </w:rPr>
        <w:t xml:space="preserve">to the Regulatory Authorities, the </w:t>
      </w:r>
      <w:smartTag w:uri="urn:schemas-microsoft-com:office:smarttags" w:element="PersonName">
        <w:r w:rsidRPr="004C53E7">
          <w:rPr>
            <w:rFonts w:ascii="Arial" w:hAnsi="Arial" w:cs="Arial"/>
            <w:b/>
            <w:sz w:val="16"/>
            <w:szCs w:val="16"/>
          </w:rPr>
          <w:t>Modifications</w:t>
        </w:r>
      </w:smartTag>
      <w:r w:rsidRPr="004C53E7">
        <w:rPr>
          <w:rFonts w:ascii="Arial" w:hAnsi="Arial" w:cs="Arial"/>
          <w:b/>
          <w:sz w:val="16"/>
          <w:szCs w:val="16"/>
        </w:rPr>
        <w:t xml:space="preserve"> Committee and each member of the </w:t>
      </w:r>
      <w:smartTag w:uri="urn:schemas-microsoft-com:office:smarttags" w:element="PersonName">
        <w:r w:rsidRPr="004C53E7">
          <w:rPr>
            <w:rFonts w:ascii="Arial" w:hAnsi="Arial" w:cs="Arial"/>
            <w:b/>
            <w:sz w:val="16"/>
            <w:szCs w:val="16"/>
          </w:rPr>
          <w:t>Modifications</w:t>
        </w:r>
      </w:smartTag>
      <w:r w:rsidRPr="004C53E7">
        <w:rPr>
          <w:rFonts w:ascii="Arial" w:hAnsi="Arial" w:cs="Arial"/>
          <w:b/>
          <w:sz w:val="16"/>
          <w:szCs w:val="16"/>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rPr>
      </w:pPr>
      <w:r w:rsidRPr="004C53E7">
        <w:rPr>
          <w:rFonts w:ascii="Arial" w:hAnsi="Arial" w:cs="Arial"/>
          <w:b/>
          <w:sz w:val="16"/>
          <w:szCs w:val="16"/>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rPr>
      </w:pPr>
    </w:p>
    <w:p w:rsidR="004C53E7" w:rsidRPr="004C53E7" w:rsidRDefault="004C53E7" w:rsidP="004C53E7">
      <w:pPr>
        <w:tabs>
          <w:tab w:val="left" w:pos="360"/>
        </w:tabs>
        <w:ind w:left="1440" w:hanging="360"/>
        <w:jc w:val="both"/>
        <w:rPr>
          <w:rFonts w:ascii="Arial" w:hAnsi="Arial" w:cs="Arial"/>
          <w:b/>
          <w:sz w:val="16"/>
          <w:szCs w:val="16"/>
        </w:rPr>
      </w:pPr>
      <w:r w:rsidRPr="004C53E7">
        <w:rPr>
          <w:rFonts w:ascii="Arial" w:hAnsi="Arial" w:cs="Arial"/>
          <w:b/>
          <w:sz w:val="16"/>
          <w:szCs w:val="16"/>
        </w:rPr>
        <w:t>1.4</w:t>
      </w:r>
      <w:r w:rsidRPr="004C53E7">
        <w:rPr>
          <w:rFonts w:ascii="Arial" w:hAnsi="Arial" w:cs="Arial"/>
          <w:b/>
          <w:sz w:val="16"/>
          <w:szCs w:val="16"/>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rPr>
      </w:pPr>
    </w:p>
    <w:p w:rsidR="004C53E7" w:rsidRPr="004C53E7" w:rsidRDefault="004C53E7" w:rsidP="004C53E7">
      <w:pPr>
        <w:tabs>
          <w:tab w:val="left" w:pos="360"/>
        </w:tabs>
        <w:ind w:left="1080" w:hanging="360"/>
        <w:jc w:val="both"/>
        <w:rPr>
          <w:rFonts w:ascii="Arial" w:hAnsi="Arial" w:cs="Arial"/>
          <w:b/>
          <w:sz w:val="16"/>
          <w:szCs w:val="16"/>
        </w:rPr>
      </w:pPr>
      <w:r w:rsidRPr="004C53E7">
        <w:rPr>
          <w:rFonts w:ascii="Arial" w:hAnsi="Arial" w:cs="Arial"/>
          <w:b/>
          <w:sz w:val="16"/>
          <w:szCs w:val="16"/>
        </w:rPr>
        <w:t>2.</w:t>
      </w:r>
      <w:r w:rsidRPr="004C53E7">
        <w:rPr>
          <w:rFonts w:ascii="Arial" w:hAnsi="Arial" w:cs="Arial"/>
          <w:b/>
          <w:sz w:val="16"/>
          <w:szCs w:val="16"/>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rPr>
      </w:pPr>
    </w:p>
    <w:p w:rsidR="004C53E7" w:rsidRPr="004C53E7" w:rsidRDefault="004C53E7" w:rsidP="004C53E7">
      <w:pPr>
        <w:tabs>
          <w:tab w:val="left" w:pos="360"/>
        </w:tabs>
        <w:ind w:left="1080" w:hanging="360"/>
        <w:jc w:val="both"/>
        <w:rPr>
          <w:rFonts w:ascii="Arial" w:hAnsi="Arial" w:cs="Arial"/>
          <w:b/>
          <w:sz w:val="16"/>
          <w:szCs w:val="16"/>
        </w:rPr>
      </w:pPr>
      <w:r w:rsidRPr="004C53E7">
        <w:rPr>
          <w:rFonts w:ascii="Arial" w:hAnsi="Arial" w:cs="Arial"/>
          <w:b/>
          <w:sz w:val="16"/>
          <w:szCs w:val="16"/>
        </w:rPr>
        <w:t>3.</w:t>
      </w:r>
      <w:r w:rsidRPr="004C53E7">
        <w:rPr>
          <w:rFonts w:ascii="Arial" w:hAnsi="Arial" w:cs="Arial"/>
          <w:b/>
          <w:sz w:val="16"/>
          <w:szCs w:val="16"/>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rPr>
      </w:pPr>
    </w:p>
    <w:p w:rsidR="004C53E7" w:rsidRPr="004C53E7" w:rsidRDefault="004C53E7" w:rsidP="004C53E7">
      <w:pPr>
        <w:tabs>
          <w:tab w:val="left" w:pos="360"/>
        </w:tabs>
        <w:ind w:left="1080" w:hanging="360"/>
        <w:jc w:val="both"/>
        <w:rPr>
          <w:rFonts w:ascii="Arial" w:hAnsi="Arial" w:cs="Arial"/>
          <w:b/>
          <w:sz w:val="16"/>
          <w:szCs w:val="16"/>
        </w:rPr>
      </w:pPr>
      <w:r w:rsidRPr="004C53E7">
        <w:rPr>
          <w:rFonts w:ascii="Arial" w:hAnsi="Arial" w:cs="Arial"/>
          <w:b/>
          <w:sz w:val="16"/>
          <w:szCs w:val="16"/>
        </w:rPr>
        <w:t>4.</w:t>
      </w:r>
      <w:r w:rsidRPr="004C53E7">
        <w:rPr>
          <w:rFonts w:ascii="Arial" w:hAnsi="Arial" w:cs="Arial"/>
          <w:b/>
          <w:sz w:val="16"/>
          <w:szCs w:val="16"/>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rPr>
      </w:pPr>
    </w:p>
    <w:p w:rsidR="004C53E7" w:rsidRPr="003F225F" w:rsidRDefault="004C53E7" w:rsidP="004C53E7">
      <w:pPr>
        <w:tabs>
          <w:tab w:val="left" w:pos="360"/>
        </w:tabs>
        <w:ind w:left="1080" w:hanging="360"/>
        <w:jc w:val="both"/>
        <w:rPr>
          <w:rFonts w:ascii="Arial" w:hAnsi="Arial" w:cs="Arial"/>
          <w:b/>
          <w:sz w:val="16"/>
          <w:szCs w:val="16"/>
        </w:rPr>
      </w:pPr>
      <w:r w:rsidRPr="004C53E7">
        <w:rPr>
          <w:rFonts w:ascii="Arial" w:hAnsi="Arial" w:cs="Arial"/>
          <w:b/>
          <w:sz w:val="16"/>
          <w:szCs w:val="16"/>
        </w:rPr>
        <w:t>5.</w:t>
      </w:r>
      <w:r w:rsidRPr="004C53E7">
        <w:rPr>
          <w:rFonts w:ascii="Arial" w:hAnsi="Arial" w:cs="Arial"/>
          <w:b/>
          <w:sz w:val="16"/>
          <w:szCs w:val="16"/>
        </w:rPr>
        <w:tab/>
        <w:t xml:space="preserve">I hereby acknowledge that the Modification Proposal may be rejected by the </w:t>
      </w:r>
      <w:smartTag w:uri="urn:schemas-microsoft-com:office:smarttags" w:element="PersonName">
        <w:r w:rsidRPr="004C53E7">
          <w:rPr>
            <w:rFonts w:ascii="Arial" w:hAnsi="Arial" w:cs="Arial"/>
            <w:b/>
            <w:sz w:val="16"/>
            <w:szCs w:val="16"/>
          </w:rPr>
          <w:t>Modifications</w:t>
        </w:r>
      </w:smartTag>
      <w:r w:rsidRPr="004C53E7">
        <w:rPr>
          <w:rFonts w:ascii="Arial" w:hAnsi="Arial" w:cs="Arial"/>
          <w:b/>
          <w:sz w:val="16"/>
          <w:szCs w:val="16"/>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D0" w:rsidRDefault="00A652D0" w:rsidP="002A4E1A">
      <w:r>
        <w:separator/>
      </w:r>
    </w:p>
  </w:endnote>
  <w:endnote w:type="continuationSeparator" w:id="0">
    <w:p w:rsidR="00A652D0" w:rsidRDefault="00A652D0" w:rsidP="002A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D0" w:rsidRDefault="00A652D0" w:rsidP="002A4E1A">
      <w:r>
        <w:separator/>
      </w:r>
    </w:p>
  </w:footnote>
  <w:footnote w:type="continuationSeparator" w:id="0">
    <w:p w:rsidR="00A652D0" w:rsidRDefault="00A652D0" w:rsidP="002A4E1A">
      <w:r>
        <w:continuationSeparator/>
      </w:r>
    </w:p>
  </w:footnote>
  <w:footnote w:id="1">
    <w:p w:rsidR="00973B28" w:rsidRPr="00973B28" w:rsidRDefault="00973B28">
      <w:pPr>
        <w:pStyle w:val="FootnoteText"/>
        <w:rPr>
          <w:lang w:val="en-IE"/>
        </w:rPr>
      </w:pPr>
      <w:r w:rsidRPr="00670D20">
        <w:rPr>
          <w:rStyle w:val="FootnoteReference"/>
        </w:rPr>
        <w:footnoteRef/>
      </w:r>
      <w:r w:rsidRPr="00670D20">
        <w:t xml:space="preserve"> </w:t>
      </w:r>
      <w:r w:rsidRPr="00670D20">
        <w:rPr>
          <w:rFonts w:ascii="Times New Roman" w:hAnsi="Times New Roman"/>
          <w:lang w:val="en-IE"/>
        </w:rPr>
        <w:t>In the case of SEMOpx, ECC is the Clearing House that will perform the balance responsibility under the TSC on behalf of SEMOpx</w:t>
      </w:r>
      <w:r w:rsidR="00E352C9" w:rsidRPr="00670D20">
        <w:rPr>
          <w:rFonts w:ascii="Times New Roman" w:hAnsi="Times New Roman"/>
          <w:lang w:val="en-IE"/>
        </w:rPr>
        <w:t xml:space="preserve"> (i.e. as delegated)</w:t>
      </w:r>
      <w:r w:rsidRPr="00670D20">
        <w:rPr>
          <w:rFonts w:ascii="Times New Roman" w:hAnsi="Times New Roman"/>
          <w:lang w:val="en-I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E69"/>
    <w:multiLevelType w:val="hybridMultilevel"/>
    <w:tmpl w:val="02E8CD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4667D8"/>
    <w:multiLevelType w:val="hybridMultilevel"/>
    <w:tmpl w:val="41CC9E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B842F9"/>
    <w:multiLevelType w:val="hybridMultilevel"/>
    <w:tmpl w:val="E72C107E"/>
    <w:lvl w:ilvl="0" w:tplc="E64216F0">
      <w:start w:val="1"/>
      <w:numFmt w:val="lowerLetter"/>
      <w:lvlText w:val="(%1)"/>
      <w:lvlJc w:val="left"/>
      <w:pPr>
        <w:ind w:left="1352" w:hanging="360"/>
      </w:pPr>
      <w:rPr>
        <w:rFonts w:cs="Times New Roman" w:hint="default"/>
      </w:rPr>
    </w:lvl>
    <w:lvl w:ilvl="1" w:tplc="0C090019" w:tentative="1">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4">
    <w:nsid w:val="0F39412D"/>
    <w:multiLevelType w:val="hybridMultilevel"/>
    <w:tmpl w:val="E88833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53070C"/>
    <w:multiLevelType w:val="hybridMultilevel"/>
    <w:tmpl w:val="EF9A829E"/>
    <w:lvl w:ilvl="0" w:tplc="8FD670CA">
      <w:start w:val="1"/>
      <w:numFmt w:val="lowerLetter"/>
      <w:lvlText w:val="(%1)"/>
      <w:lvlJc w:val="left"/>
      <w:pPr>
        <w:ind w:left="1442" w:hanging="450"/>
      </w:pPr>
      <w:rPr>
        <w:rFonts w:cs="Times New Roman" w:hint="default"/>
      </w:rPr>
    </w:lvl>
    <w:lvl w:ilvl="1" w:tplc="0C090019">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6">
    <w:nsid w:val="107A5AE0"/>
    <w:multiLevelType w:val="hybridMultilevel"/>
    <w:tmpl w:val="1AA0E552"/>
    <w:lvl w:ilvl="0" w:tplc="26E6A5AE">
      <w:start w:val="9"/>
      <w:numFmt w:val="lowerLetter"/>
      <w:lvlText w:val="(%1)"/>
      <w:lvlJc w:val="left"/>
      <w:pPr>
        <w:ind w:left="1802" w:hanging="360"/>
      </w:pPr>
      <w:rPr>
        <w:rFonts w:eastAsia="Times New Roman" w:cs="Times New Roman" w:hint="default"/>
        <w:color w:val="auto"/>
      </w:rPr>
    </w:lvl>
    <w:lvl w:ilvl="1" w:tplc="3F04CAF0">
      <w:start w:val="1"/>
      <w:numFmt w:val="upperLetter"/>
      <w:lvlText w:val="(%2)"/>
      <w:lvlJc w:val="left"/>
      <w:pPr>
        <w:ind w:left="2522" w:hanging="360"/>
      </w:pPr>
      <w:rPr>
        <w:rFonts w:ascii="Calibri" w:eastAsia="Times New Roman" w:hAnsi="Calibri" w:cs="Times New Roman"/>
      </w:rPr>
    </w:lvl>
    <w:lvl w:ilvl="2" w:tplc="0C09001B" w:tentative="1">
      <w:start w:val="1"/>
      <w:numFmt w:val="lowerRoman"/>
      <w:lvlText w:val="%3."/>
      <w:lvlJc w:val="right"/>
      <w:pPr>
        <w:ind w:left="3242" w:hanging="180"/>
      </w:pPr>
      <w:rPr>
        <w:rFonts w:cs="Times New Roman"/>
      </w:rPr>
    </w:lvl>
    <w:lvl w:ilvl="3" w:tplc="0C09000F" w:tentative="1">
      <w:start w:val="1"/>
      <w:numFmt w:val="decimal"/>
      <w:lvlText w:val="%4."/>
      <w:lvlJc w:val="left"/>
      <w:pPr>
        <w:ind w:left="3962" w:hanging="360"/>
      </w:pPr>
      <w:rPr>
        <w:rFonts w:cs="Times New Roman"/>
      </w:rPr>
    </w:lvl>
    <w:lvl w:ilvl="4" w:tplc="0C090019" w:tentative="1">
      <w:start w:val="1"/>
      <w:numFmt w:val="lowerLetter"/>
      <w:lvlText w:val="%5."/>
      <w:lvlJc w:val="left"/>
      <w:pPr>
        <w:ind w:left="4682" w:hanging="360"/>
      </w:pPr>
      <w:rPr>
        <w:rFonts w:cs="Times New Roman"/>
      </w:rPr>
    </w:lvl>
    <w:lvl w:ilvl="5" w:tplc="0C09001B" w:tentative="1">
      <w:start w:val="1"/>
      <w:numFmt w:val="lowerRoman"/>
      <w:lvlText w:val="%6."/>
      <w:lvlJc w:val="right"/>
      <w:pPr>
        <w:ind w:left="5402" w:hanging="180"/>
      </w:pPr>
      <w:rPr>
        <w:rFonts w:cs="Times New Roman"/>
      </w:rPr>
    </w:lvl>
    <w:lvl w:ilvl="6" w:tplc="0C09000F" w:tentative="1">
      <w:start w:val="1"/>
      <w:numFmt w:val="decimal"/>
      <w:lvlText w:val="%7."/>
      <w:lvlJc w:val="left"/>
      <w:pPr>
        <w:ind w:left="6122" w:hanging="360"/>
      </w:pPr>
      <w:rPr>
        <w:rFonts w:cs="Times New Roman"/>
      </w:rPr>
    </w:lvl>
    <w:lvl w:ilvl="7" w:tplc="0C090019" w:tentative="1">
      <w:start w:val="1"/>
      <w:numFmt w:val="lowerLetter"/>
      <w:lvlText w:val="%8."/>
      <w:lvlJc w:val="left"/>
      <w:pPr>
        <w:ind w:left="6842" w:hanging="360"/>
      </w:pPr>
      <w:rPr>
        <w:rFonts w:cs="Times New Roman"/>
      </w:rPr>
    </w:lvl>
    <w:lvl w:ilvl="8" w:tplc="0C09001B" w:tentative="1">
      <w:start w:val="1"/>
      <w:numFmt w:val="lowerRoman"/>
      <w:lvlText w:val="%9."/>
      <w:lvlJc w:val="right"/>
      <w:pPr>
        <w:ind w:left="7562" w:hanging="180"/>
      </w:pPr>
      <w:rPr>
        <w:rFonts w:cs="Times New Roman"/>
      </w:rPr>
    </w:lvl>
  </w:abstractNum>
  <w:abstractNum w:abstractNumId="7">
    <w:nsid w:val="12172712"/>
    <w:multiLevelType w:val="hybridMultilevel"/>
    <w:tmpl w:val="ECE6C7D8"/>
    <w:lvl w:ilvl="0" w:tplc="13A2775E">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F418BE"/>
    <w:multiLevelType w:val="hybridMultilevel"/>
    <w:tmpl w:val="F23A38DE"/>
    <w:lvl w:ilvl="0" w:tplc="DC04484E">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5AF1761"/>
    <w:multiLevelType w:val="hybridMultilevel"/>
    <w:tmpl w:val="83C484E2"/>
    <w:lvl w:ilvl="0" w:tplc="45D43638">
      <w:start w:val="2"/>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F7522F"/>
    <w:multiLevelType w:val="hybridMultilevel"/>
    <w:tmpl w:val="9418E860"/>
    <w:lvl w:ilvl="0" w:tplc="24B0E9DE">
      <w:start w:val="1"/>
      <w:numFmt w:val="lowerLetter"/>
      <w:lvlText w:val="(%1)"/>
      <w:lvlJc w:val="left"/>
      <w:pPr>
        <w:ind w:left="1442" w:hanging="450"/>
      </w:pPr>
      <w:rPr>
        <w:rFonts w:cs="Times New Roman"/>
      </w:rPr>
    </w:lvl>
    <w:lvl w:ilvl="1" w:tplc="0C090019">
      <w:start w:val="1"/>
      <w:numFmt w:val="lowerLetter"/>
      <w:lvlText w:val="%2."/>
      <w:lvlJc w:val="left"/>
      <w:pPr>
        <w:ind w:left="2072" w:hanging="360"/>
      </w:pPr>
      <w:rPr>
        <w:rFonts w:cs="Times New Roman"/>
      </w:rPr>
    </w:lvl>
    <w:lvl w:ilvl="2" w:tplc="0C09001B">
      <w:start w:val="1"/>
      <w:numFmt w:val="lowerRoman"/>
      <w:lvlText w:val="%3."/>
      <w:lvlJc w:val="right"/>
      <w:pPr>
        <w:ind w:left="2792" w:hanging="180"/>
      </w:pPr>
      <w:rPr>
        <w:rFonts w:cs="Times New Roman"/>
      </w:rPr>
    </w:lvl>
    <w:lvl w:ilvl="3" w:tplc="0C09000F">
      <w:start w:val="1"/>
      <w:numFmt w:val="decimal"/>
      <w:lvlText w:val="%4."/>
      <w:lvlJc w:val="left"/>
      <w:pPr>
        <w:ind w:left="3512" w:hanging="360"/>
      </w:pPr>
      <w:rPr>
        <w:rFonts w:cs="Times New Roman"/>
      </w:rPr>
    </w:lvl>
    <w:lvl w:ilvl="4" w:tplc="0C090019">
      <w:start w:val="1"/>
      <w:numFmt w:val="lowerLetter"/>
      <w:lvlText w:val="%5."/>
      <w:lvlJc w:val="left"/>
      <w:pPr>
        <w:ind w:left="4232" w:hanging="360"/>
      </w:pPr>
      <w:rPr>
        <w:rFonts w:cs="Times New Roman"/>
      </w:rPr>
    </w:lvl>
    <w:lvl w:ilvl="5" w:tplc="0C09001B">
      <w:start w:val="1"/>
      <w:numFmt w:val="lowerRoman"/>
      <w:lvlText w:val="%6."/>
      <w:lvlJc w:val="right"/>
      <w:pPr>
        <w:ind w:left="4952" w:hanging="180"/>
      </w:pPr>
      <w:rPr>
        <w:rFonts w:cs="Times New Roman"/>
      </w:rPr>
    </w:lvl>
    <w:lvl w:ilvl="6" w:tplc="0C09000F">
      <w:start w:val="1"/>
      <w:numFmt w:val="decimal"/>
      <w:lvlText w:val="%7."/>
      <w:lvlJc w:val="left"/>
      <w:pPr>
        <w:ind w:left="5672" w:hanging="360"/>
      </w:pPr>
      <w:rPr>
        <w:rFonts w:cs="Times New Roman"/>
      </w:rPr>
    </w:lvl>
    <w:lvl w:ilvl="7" w:tplc="0C090019">
      <w:start w:val="1"/>
      <w:numFmt w:val="lowerLetter"/>
      <w:lvlText w:val="%8."/>
      <w:lvlJc w:val="left"/>
      <w:pPr>
        <w:ind w:left="6392" w:hanging="360"/>
      </w:pPr>
      <w:rPr>
        <w:rFonts w:cs="Times New Roman"/>
      </w:rPr>
    </w:lvl>
    <w:lvl w:ilvl="8" w:tplc="0C09001B">
      <w:start w:val="1"/>
      <w:numFmt w:val="lowerRoman"/>
      <w:lvlText w:val="%9."/>
      <w:lvlJc w:val="right"/>
      <w:pPr>
        <w:ind w:left="7112" w:hanging="180"/>
      </w:pPr>
      <w:rPr>
        <w:rFonts w:cs="Times New Roman"/>
      </w:rPr>
    </w:lvl>
  </w:abstractNum>
  <w:abstractNum w:abstractNumId="11">
    <w:nsid w:val="17F961BF"/>
    <w:multiLevelType w:val="hybridMultilevel"/>
    <w:tmpl w:val="1FA08EA8"/>
    <w:lvl w:ilvl="0" w:tplc="04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94A6EBF"/>
    <w:multiLevelType w:val="hybridMultilevel"/>
    <w:tmpl w:val="C2A4A8E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1B8F6C12"/>
    <w:multiLevelType w:val="hybridMultilevel"/>
    <w:tmpl w:val="3D042BE4"/>
    <w:lvl w:ilvl="0" w:tplc="B0E4AEA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F677348"/>
    <w:multiLevelType w:val="hybridMultilevel"/>
    <w:tmpl w:val="60E6B5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98C107B"/>
    <w:multiLevelType w:val="hybridMultilevel"/>
    <w:tmpl w:val="E9A2ADD0"/>
    <w:lvl w:ilvl="0" w:tplc="D186BCD6">
      <w:start w:val="1"/>
      <w:numFmt w:val="lowerRoman"/>
      <w:lvlText w:val="(%1)"/>
      <w:lvlJc w:val="righ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29B24BF9"/>
    <w:multiLevelType w:val="hybridMultilevel"/>
    <w:tmpl w:val="7EDC49F6"/>
    <w:lvl w:ilvl="0" w:tplc="881C39FA">
      <w:start w:val="1"/>
      <w:numFmt w:val="lowerLetter"/>
      <w:lvlText w:val="(%1)"/>
      <w:lvlJc w:val="left"/>
      <w:pPr>
        <w:ind w:left="360" w:hanging="360"/>
      </w:pPr>
      <w:rPr>
        <w:rFonts w:cs="Times New Roman" w:hint="default"/>
        <w:color w:val="00000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2EEA08AF"/>
    <w:multiLevelType w:val="hybridMultilevel"/>
    <w:tmpl w:val="AD38B0F8"/>
    <w:lvl w:ilvl="0" w:tplc="04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3C467B"/>
    <w:multiLevelType w:val="hybridMultilevel"/>
    <w:tmpl w:val="A844E928"/>
    <w:lvl w:ilvl="0" w:tplc="A76EACD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5A366B1"/>
    <w:multiLevelType w:val="hybridMultilevel"/>
    <w:tmpl w:val="B312492E"/>
    <w:lvl w:ilvl="0" w:tplc="B70A7290">
      <w:start w:val="2"/>
      <w:numFmt w:val="lowerLetter"/>
      <w:lvlText w:val="(%1)"/>
      <w:lvlJc w:val="left"/>
      <w:pPr>
        <w:ind w:left="1802" w:hanging="360"/>
      </w:pPr>
      <w:rPr>
        <w:rFonts w:eastAsia="Times New Roman" w:cs="Times New Roman"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5F70A2"/>
    <w:multiLevelType w:val="hybridMultilevel"/>
    <w:tmpl w:val="4DAE8FF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4737574C"/>
    <w:multiLevelType w:val="hybridMultilevel"/>
    <w:tmpl w:val="F92CB4C6"/>
    <w:lvl w:ilvl="0" w:tplc="8196C618">
      <w:start w:val="1"/>
      <w:numFmt w:val="lowerRoman"/>
      <w:lvlText w:val="(%1)"/>
      <w:lvlJc w:val="left"/>
      <w:pPr>
        <w:ind w:left="2162" w:hanging="720"/>
      </w:pPr>
      <w:rPr>
        <w:rFonts w:cs="Times New Roman" w:hint="default"/>
      </w:rPr>
    </w:lvl>
    <w:lvl w:ilvl="1" w:tplc="0C090019" w:tentative="1">
      <w:start w:val="1"/>
      <w:numFmt w:val="lowerLetter"/>
      <w:lvlText w:val="%2."/>
      <w:lvlJc w:val="left"/>
      <w:pPr>
        <w:ind w:left="2522" w:hanging="360"/>
      </w:pPr>
      <w:rPr>
        <w:rFonts w:cs="Times New Roman"/>
      </w:rPr>
    </w:lvl>
    <w:lvl w:ilvl="2" w:tplc="0C09001B" w:tentative="1">
      <w:start w:val="1"/>
      <w:numFmt w:val="lowerRoman"/>
      <w:lvlText w:val="%3."/>
      <w:lvlJc w:val="right"/>
      <w:pPr>
        <w:ind w:left="3242" w:hanging="180"/>
      </w:pPr>
      <w:rPr>
        <w:rFonts w:cs="Times New Roman"/>
      </w:rPr>
    </w:lvl>
    <w:lvl w:ilvl="3" w:tplc="0C09000F" w:tentative="1">
      <w:start w:val="1"/>
      <w:numFmt w:val="decimal"/>
      <w:lvlText w:val="%4."/>
      <w:lvlJc w:val="left"/>
      <w:pPr>
        <w:ind w:left="3962" w:hanging="360"/>
      </w:pPr>
      <w:rPr>
        <w:rFonts w:cs="Times New Roman"/>
      </w:rPr>
    </w:lvl>
    <w:lvl w:ilvl="4" w:tplc="0C090019" w:tentative="1">
      <w:start w:val="1"/>
      <w:numFmt w:val="lowerLetter"/>
      <w:lvlText w:val="%5."/>
      <w:lvlJc w:val="left"/>
      <w:pPr>
        <w:ind w:left="4682" w:hanging="360"/>
      </w:pPr>
      <w:rPr>
        <w:rFonts w:cs="Times New Roman"/>
      </w:rPr>
    </w:lvl>
    <w:lvl w:ilvl="5" w:tplc="0C09001B" w:tentative="1">
      <w:start w:val="1"/>
      <w:numFmt w:val="lowerRoman"/>
      <w:lvlText w:val="%6."/>
      <w:lvlJc w:val="right"/>
      <w:pPr>
        <w:ind w:left="5402" w:hanging="180"/>
      </w:pPr>
      <w:rPr>
        <w:rFonts w:cs="Times New Roman"/>
      </w:rPr>
    </w:lvl>
    <w:lvl w:ilvl="6" w:tplc="0C09000F" w:tentative="1">
      <w:start w:val="1"/>
      <w:numFmt w:val="decimal"/>
      <w:lvlText w:val="%7."/>
      <w:lvlJc w:val="left"/>
      <w:pPr>
        <w:ind w:left="6122" w:hanging="360"/>
      </w:pPr>
      <w:rPr>
        <w:rFonts w:cs="Times New Roman"/>
      </w:rPr>
    </w:lvl>
    <w:lvl w:ilvl="7" w:tplc="0C090019" w:tentative="1">
      <w:start w:val="1"/>
      <w:numFmt w:val="lowerLetter"/>
      <w:lvlText w:val="%8."/>
      <w:lvlJc w:val="left"/>
      <w:pPr>
        <w:ind w:left="6842" w:hanging="360"/>
      </w:pPr>
      <w:rPr>
        <w:rFonts w:cs="Times New Roman"/>
      </w:rPr>
    </w:lvl>
    <w:lvl w:ilvl="8" w:tplc="0C09001B" w:tentative="1">
      <w:start w:val="1"/>
      <w:numFmt w:val="lowerRoman"/>
      <w:lvlText w:val="%9."/>
      <w:lvlJc w:val="right"/>
      <w:pPr>
        <w:ind w:left="7562" w:hanging="180"/>
      </w:pPr>
      <w:rPr>
        <w:rFonts w:cs="Times New Roman"/>
      </w:rPr>
    </w:lvl>
  </w:abstractNum>
  <w:abstractNum w:abstractNumId="22">
    <w:nsid w:val="4AC22D6F"/>
    <w:multiLevelType w:val="hybridMultilevel"/>
    <w:tmpl w:val="499C5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2321268"/>
    <w:multiLevelType w:val="hybridMultilevel"/>
    <w:tmpl w:val="E97E45C6"/>
    <w:lvl w:ilvl="0" w:tplc="B0E4AEA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5F3B14"/>
    <w:multiLevelType w:val="hybridMultilevel"/>
    <w:tmpl w:val="60447F58"/>
    <w:lvl w:ilvl="0" w:tplc="B452666A">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5">
    <w:nsid w:val="56B234D6"/>
    <w:multiLevelType w:val="hybridMultilevel"/>
    <w:tmpl w:val="8DDCAEA2"/>
    <w:lvl w:ilvl="0" w:tplc="E64216F0">
      <w:start w:val="1"/>
      <w:numFmt w:val="lowerLetter"/>
      <w:lvlText w:val="(%1)"/>
      <w:lvlJc w:val="left"/>
      <w:pPr>
        <w:ind w:left="1352" w:hanging="360"/>
      </w:pPr>
      <w:rPr>
        <w:rFonts w:cs="Times New Roman" w:hint="default"/>
      </w:rPr>
    </w:lvl>
    <w:lvl w:ilvl="1" w:tplc="0C090019" w:tentative="1">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2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566B0"/>
    <w:multiLevelType w:val="hybridMultilevel"/>
    <w:tmpl w:val="56241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5F0BED"/>
    <w:multiLevelType w:val="hybridMultilevel"/>
    <w:tmpl w:val="7DE89B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nsid w:val="65924DE9"/>
    <w:multiLevelType w:val="hybridMultilevel"/>
    <w:tmpl w:val="63C265BC"/>
    <w:lvl w:ilvl="0" w:tplc="04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nsid w:val="6A481DF6"/>
    <w:multiLevelType w:val="hybridMultilevel"/>
    <w:tmpl w:val="41EC8A62"/>
    <w:lvl w:ilvl="0" w:tplc="A650FE6A">
      <w:start w:val="1"/>
      <w:numFmt w:val="lowerRoman"/>
      <w:lvlText w:val="(%1)"/>
      <w:lvlJc w:val="left"/>
      <w:pPr>
        <w:ind w:left="2160" w:hanging="720"/>
      </w:pPr>
      <w:rPr>
        <w:rFonts w:hint="default"/>
        <w:color w:val="auto"/>
      </w:rPr>
    </w:lvl>
    <w:lvl w:ilvl="1" w:tplc="0C090019" w:tentative="1">
      <w:start w:val="1"/>
      <w:numFmt w:val="lowerLetter"/>
      <w:lvlText w:val="%2."/>
      <w:lvlJc w:val="left"/>
      <w:pPr>
        <w:ind w:left="1888" w:hanging="360"/>
      </w:pPr>
    </w:lvl>
    <w:lvl w:ilvl="2" w:tplc="0C09001B" w:tentative="1">
      <w:start w:val="1"/>
      <w:numFmt w:val="lowerRoman"/>
      <w:lvlText w:val="%3."/>
      <w:lvlJc w:val="right"/>
      <w:pPr>
        <w:ind w:left="2608" w:hanging="180"/>
      </w:pPr>
    </w:lvl>
    <w:lvl w:ilvl="3" w:tplc="0C09000F" w:tentative="1">
      <w:start w:val="1"/>
      <w:numFmt w:val="decimal"/>
      <w:lvlText w:val="%4."/>
      <w:lvlJc w:val="left"/>
      <w:pPr>
        <w:ind w:left="3328" w:hanging="360"/>
      </w:pPr>
    </w:lvl>
    <w:lvl w:ilvl="4" w:tplc="0C090019" w:tentative="1">
      <w:start w:val="1"/>
      <w:numFmt w:val="lowerLetter"/>
      <w:lvlText w:val="%5."/>
      <w:lvlJc w:val="left"/>
      <w:pPr>
        <w:ind w:left="4048" w:hanging="360"/>
      </w:pPr>
    </w:lvl>
    <w:lvl w:ilvl="5" w:tplc="0C09001B" w:tentative="1">
      <w:start w:val="1"/>
      <w:numFmt w:val="lowerRoman"/>
      <w:lvlText w:val="%6."/>
      <w:lvlJc w:val="right"/>
      <w:pPr>
        <w:ind w:left="4768" w:hanging="180"/>
      </w:pPr>
    </w:lvl>
    <w:lvl w:ilvl="6" w:tplc="0C09000F" w:tentative="1">
      <w:start w:val="1"/>
      <w:numFmt w:val="decimal"/>
      <w:lvlText w:val="%7."/>
      <w:lvlJc w:val="left"/>
      <w:pPr>
        <w:ind w:left="5488" w:hanging="360"/>
      </w:pPr>
    </w:lvl>
    <w:lvl w:ilvl="7" w:tplc="0C090019" w:tentative="1">
      <w:start w:val="1"/>
      <w:numFmt w:val="lowerLetter"/>
      <w:lvlText w:val="%8."/>
      <w:lvlJc w:val="left"/>
      <w:pPr>
        <w:ind w:left="6208" w:hanging="360"/>
      </w:pPr>
    </w:lvl>
    <w:lvl w:ilvl="8" w:tplc="0C09001B" w:tentative="1">
      <w:start w:val="1"/>
      <w:numFmt w:val="lowerRoman"/>
      <w:lvlText w:val="%9."/>
      <w:lvlJc w:val="right"/>
      <w:pPr>
        <w:ind w:left="6928" w:hanging="180"/>
      </w:pPr>
    </w:lvl>
  </w:abstractNum>
  <w:abstractNum w:abstractNumId="31">
    <w:nsid w:val="70A707DE"/>
    <w:multiLevelType w:val="hybridMultilevel"/>
    <w:tmpl w:val="41DE5E8E"/>
    <w:lvl w:ilvl="0" w:tplc="24B0E9DE">
      <w:start w:val="1"/>
      <w:numFmt w:val="lowerLetter"/>
      <w:lvlText w:val="(%1)"/>
      <w:lvlJc w:val="left"/>
      <w:pPr>
        <w:ind w:left="1442" w:hanging="450"/>
      </w:pPr>
      <w:rPr>
        <w:rFonts w:cs="Times New Roman" w:hint="default"/>
      </w:rPr>
    </w:lvl>
    <w:lvl w:ilvl="1" w:tplc="0C090019">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32">
    <w:nsid w:val="711B7816"/>
    <w:multiLevelType w:val="hybridMultilevel"/>
    <w:tmpl w:val="5A5AC8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1D26418"/>
    <w:multiLevelType w:val="hybridMultilevel"/>
    <w:tmpl w:val="40CEA330"/>
    <w:lvl w:ilvl="0" w:tplc="AF003ACE">
      <w:start w:val="1"/>
      <w:numFmt w:val="lowerLetter"/>
      <w:lvlText w:val="(%1)"/>
      <w:lvlJc w:val="left"/>
      <w:pPr>
        <w:ind w:left="1442" w:hanging="450"/>
      </w:pPr>
      <w:rPr>
        <w:rFonts w:cs="Times New Roman" w:hint="default"/>
      </w:rPr>
    </w:lvl>
    <w:lvl w:ilvl="1" w:tplc="0C090019">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34">
    <w:nsid w:val="73CF111B"/>
    <w:multiLevelType w:val="hybridMultilevel"/>
    <w:tmpl w:val="DA0A5672"/>
    <w:lvl w:ilvl="0" w:tplc="07E4267C">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785E71D1"/>
    <w:multiLevelType w:val="hybridMultilevel"/>
    <w:tmpl w:val="4AE239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FBC29D5"/>
    <w:multiLevelType w:val="hybridMultilevel"/>
    <w:tmpl w:val="A65A68AE"/>
    <w:lvl w:ilvl="0" w:tplc="97AAF098">
      <w:start w:val="7"/>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2"/>
  </w:num>
  <w:num w:numId="6">
    <w:abstractNumId w:val="4"/>
  </w:num>
  <w:num w:numId="7">
    <w:abstractNumId w:val="22"/>
  </w:num>
  <w:num w:numId="8">
    <w:abstractNumId w:val="7"/>
  </w:num>
  <w:num w:numId="9">
    <w:abstractNumId w:val="13"/>
  </w:num>
  <w:num w:numId="10">
    <w:abstractNumId w:val="23"/>
  </w:num>
  <w:num w:numId="11">
    <w:abstractNumId w:val="35"/>
  </w:num>
  <w:num w:numId="12">
    <w:abstractNumId w:val="0"/>
  </w:num>
  <w:num w:numId="13">
    <w:abstractNumId w:val="27"/>
  </w:num>
  <w:num w:numId="14">
    <w:abstractNumId w:val="14"/>
  </w:num>
  <w:num w:numId="15">
    <w:abstractNumId w:val="20"/>
  </w:num>
  <w:num w:numId="16">
    <w:abstractNumId w:val="12"/>
  </w:num>
  <w:num w:numId="17">
    <w:abstractNumId w:val="34"/>
  </w:num>
  <w:num w:numId="18">
    <w:abstractNumId w:val="24"/>
  </w:num>
  <w:num w:numId="19">
    <w:abstractNumId w:val="32"/>
  </w:num>
  <w:num w:numId="20">
    <w:abstractNumId w:val="17"/>
  </w:num>
  <w:num w:numId="21">
    <w:abstractNumId w:val="11"/>
  </w:num>
  <w:num w:numId="22">
    <w:abstractNumId w:val="25"/>
  </w:num>
  <w:num w:numId="23">
    <w:abstractNumId w:val="31"/>
  </w:num>
  <w:num w:numId="24">
    <w:abstractNumId w:val="33"/>
  </w:num>
  <w:num w:numId="25">
    <w:abstractNumId w:val="6"/>
  </w:num>
  <w:num w:numId="26">
    <w:abstractNumId w:val="5"/>
  </w:num>
  <w:num w:numId="27">
    <w:abstractNumId w:val="16"/>
  </w:num>
  <w:num w:numId="28">
    <w:abstractNumId w:val="21"/>
  </w:num>
  <w:num w:numId="29">
    <w:abstractNumId w:val="3"/>
  </w:num>
  <w:num w:numId="30">
    <w:abstractNumId w:val="29"/>
  </w:num>
  <w:num w:numId="31">
    <w:abstractNumId w:val="18"/>
  </w:num>
  <w:num w:numId="32">
    <w:abstractNumId w:val="36"/>
  </w:num>
  <w:num w:numId="33">
    <w:abstractNumId w:val="15"/>
  </w:num>
  <w:num w:numId="34">
    <w:abstractNumId w:val="2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rsids>
    <w:rsidRoot w:val="004C53E7"/>
    <w:rsid w:val="00001773"/>
    <w:rsid w:val="00025FCD"/>
    <w:rsid w:val="00037884"/>
    <w:rsid w:val="00041086"/>
    <w:rsid w:val="0006155B"/>
    <w:rsid w:val="000743A9"/>
    <w:rsid w:val="00076047"/>
    <w:rsid w:val="000979EA"/>
    <w:rsid w:val="000A0A2E"/>
    <w:rsid w:val="000A3C1C"/>
    <w:rsid w:val="000B6F1E"/>
    <w:rsid w:val="000C5BEF"/>
    <w:rsid w:val="000C6BC9"/>
    <w:rsid w:val="000E6CD6"/>
    <w:rsid w:val="000F235F"/>
    <w:rsid w:val="000F413D"/>
    <w:rsid w:val="001155D6"/>
    <w:rsid w:val="0012259A"/>
    <w:rsid w:val="0015046C"/>
    <w:rsid w:val="00183EAD"/>
    <w:rsid w:val="001F1679"/>
    <w:rsid w:val="002012B7"/>
    <w:rsid w:val="00204625"/>
    <w:rsid w:val="00204D1F"/>
    <w:rsid w:val="002112F1"/>
    <w:rsid w:val="00243912"/>
    <w:rsid w:val="002510BB"/>
    <w:rsid w:val="00254309"/>
    <w:rsid w:val="002706D5"/>
    <w:rsid w:val="00275F52"/>
    <w:rsid w:val="00281D9C"/>
    <w:rsid w:val="002918B6"/>
    <w:rsid w:val="002929D9"/>
    <w:rsid w:val="002A1971"/>
    <w:rsid w:val="002A4E1A"/>
    <w:rsid w:val="002A7FF0"/>
    <w:rsid w:val="002D241C"/>
    <w:rsid w:val="002D253A"/>
    <w:rsid w:val="002F528C"/>
    <w:rsid w:val="00310F6B"/>
    <w:rsid w:val="003333E2"/>
    <w:rsid w:val="00342282"/>
    <w:rsid w:val="00352E1B"/>
    <w:rsid w:val="00375AA8"/>
    <w:rsid w:val="003D18D4"/>
    <w:rsid w:val="003E3F72"/>
    <w:rsid w:val="00404652"/>
    <w:rsid w:val="004673F6"/>
    <w:rsid w:val="004901E1"/>
    <w:rsid w:val="00492321"/>
    <w:rsid w:val="00496263"/>
    <w:rsid w:val="004A38DC"/>
    <w:rsid w:val="004B4DA9"/>
    <w:rsid w:val="004B657A"/>
    <w:rsid w:val="004C53E7"/>
    <w:rsid w:val="005063BA"/>
    <w:rsid w:val="00512AFB"/>
    <w:rsid w:val="00514A38"/>
    <w:rsid w:val="00555D41"/>
    <w:rsid w:val="00563C4A"/>
    <w:rsid w:val="00570D17"/>
    <w:rsid w:val="00576422"/>
    <w:rsid w:val="005811E6"/>
    <w:rsid w:val="005A0853"/>
    <w:rsid w:val="005B6806"/>
    <w:rsid w:val="005B7695"/>
    <w:rsid w:val="005D345C"/>
    <w:rsid w:val="005E300F"/>
    <w:rsid w:val="005F002A"/>
    <w:rsid w:val="006212EE"/>
    <w:rsid w:val="006239C7"/>
    <w:rsid w:val="0062574E"/>
    <w:rsid w:val="00626440"/>
    <w:rsid w:val="0063249B"/>
    <w:rsid w:val="0064657F"/>
    <w:rsid w:val="00670B07"/>
    <w:rsid w:val="00670D20"/>
    <w:rsid w:val="00681F03"/>
    <w:rsid w:val="00687A3E"/>
    <w:rsid w:val="00690E9A"/>
    <w:rsid w:val="00693AA7"/>
    <w:rsid w:val="006C6844"/>
    <w:rsid w:val="006D395F"/>
    <w:rsid w:val="006E02C1"/>
    <w:rsid w:val="006E3922"/>
    <w:rsid w:val="006F00F3"/>
    <w:rsid w:val="006F559C"/>
    <w:rsid w:val="00724CA0"/>
    <w:rsid w:val="00730E18"/>
    <w:rsid w:val="0073498F"/>
    <w:rsid w:val="007374BB"/>
    <w:rsid w:val="00741E24"/>
    <w:rsid w:val="0074690A"/>
    <w:rsid w:val="00771BA7"/>
    <w:rsid w:val="00777FB1"/>
    <w:rsid w:val="00784583"/>
    <w:rsid w:val="007C263D"/>
    <w:rsid w:val="007E1423"/>
    <w:rsid w:val="007F35CF"/>
    <w:rsid w:val="0081044D"/>
    <w:rsid w:val="00813875"/>
    <w:rsid w:val="0081557B"/>
    <w:rsid w:val="0084401B"/>
    <w:rsid w:val="008720B1"/>
    <w:rsid w:val="008743CF"/>
    <w:rsid w:val="00883252"/>
    <w:rsid w:val="008B119A"/>
    <w:rsid w:val="008D149F"/>
    <w:rsid w:val="008E0FE1"/>
    <w:rsid w:val="008F4445"/>
    <w:rsid w:val="008F6F3B"/>
    <w:rsid w:val="00903759"/>
    <w:rsid w:val="00916F18"/>
    <w:rsid w:val="009216E4"/>
    <w:rsid w:val="00970C47"/>
    <w:rsid w:val="00973B28"/>
    <w:rsid w:val="0097523A"/>
    <w:rsid w:val="00987CDD"/>
    <w:rsid w:val="009C4403"/>
    <w:rsid w:val="009D5748"/>
    <w:rsid w:val="009D5A0C"/>
    <w:rsid w:val="00A05CA7"/>
    <w:rsid w:val="00A168FD"/>
    <w:rsid w:val="00A26DF6"/>
    <w:rsid w:val="00A346EC"/>
    <w:rsid w:val="00A367C1"/>
    <w:rsid w:val="00A40736"/>
    <w:rsid w:val="00A5517B"/>
    <w:rsid w:val="00A55FE6"/>
    <w:rsid w:val="00A652D0"/>
    <w:rsid w:val="00A735F7"/>
    <w:rsid w:val="00A73762"/>
    <w:rsid w:val="00AA44B5"/>
    <w:rsid w:val="00AA60B5"/>
    <w:rsid w:val="00AB3AF3"/>
    <w:rsid w:val="00AB6479"/>
    <w:rsid w:val="00AC7339"/>
    <w:rsid w:val="00AF57DC"/>
    <w:rsid w:val="00AF723A"/>
    <w:rsid w:val="00B23F9D"/>
    <w:rsid w:val="00B24969"/>
    <w:rsid w:val="00B34698"/>
    <w:rsid w:val="00B454FE"/>
    <w:rsid w:val="00B52347"/>
    <w:rsid w:val="00B54297"/>
    <w:rsid w:val="00B556A2"/>
    <w:rsid w:val="00B67D4B"/>
    <w:rsid w:val="00B928DD"/>
    <w:rsid w:val="00B96F42"/>
    <w:rsid w:val="00BA393C"/>
    <w:rsid w:val="00BC2EE0"/>
    <w:rsid w:val="00BC3CC0"/>
    <w:rsid w:val="00BD4492"/>
    <w:rsid w:val="00BD46F8"/>
    <w:rsid w:val="00BD58C8"/>
    <w:rsid w:val="00BE7C80"/>
    <w:rsid w:val="00BF33F5"/>
    <w:rsid w:val="00C2114D"/>
    <w:rsid w:val="00C33BDA"/>
    <w:rsid w:val="00C346DC"/>
    <w:rsid w:val="00C6689F"/>
    <w:rsid w:val="00C668F3"/>
    <w:rsid w:val="00C83223"/>
    <w:rsid w:val="00CA4082"/>
    <w:rsid w:val="00CA73F3"/>
    <w:rsid w:val="00CB3132"/>
    <w:rsid w:val="00CC4C3F"/>
    <w:rsid w:val="00CE34D7"/>
    <w:rsid w:val="00CF1D0B"/>
    <w:rsid w:val="00D07503"/>
    <w:rsid w:val="00D1310C"/>
    <w:rsid w:val="00D2092F"/>
    <w:rsid w:val="00D42B72"/>
    <w:rsid w:val="00D519EB"/>
    <w:rsid w:val="00D52194"/>
    <w:rsid w:val="00D60621"/>
    <w:rsid w:val="00D609AC"/>
    <w:rsid w:val="00D74B02"/>
    <w:rsid w:val="00D94D97"/>
    <w:rsid w:val="00DB1016"/>
    <w:rsid w:val="00DC4D50"/>
    <w:rsid w:val="00DE2848"/>
    <w:rsid w:val="00E04976"/>
    <w:rsid w:val="00E150D9"/>
    <w:rsid w:val="00E16C95"/>
    <w:rsid w:val="00E17473"/>
    <w:rsid w:val="00E328DA"/>
    <w:rsid w:val="00E352C9"/>
    <w:rsid w:val="00E41763"/>
    <w:rsid w:val="00E44983"/>
    <w:rsid w:val="00E501C9"/>
    <w:rsid w:val="00E50F23"/>
    <w:rsid w:val="00E859AB"/>
    <w:rsid w:val="00E92B80"/>
    <w:rsid w:val="00E94C59"/>
    <w:rsid w:val="00EA1352"/>
    <w:rsid w:val="00EC2F5E"/>
    <w:rsid w:val="00EC45AF"/>
    <w:rsid w:val="00EF5EE8"/>
    <w:rsid w:val="00F16D05"/>
    <w:rsid w:val="00F17111"/>
    <w:rsid w:val="00F27AD9"/>
    <w:rsid w:val="00F45047"/>
    <w:rsid w:val="00F46C39"/>
    <w:rsid w:val="00F55452"/>
    <w:rsid w:val="00F84DEC"/>
    <w:rsid w:val="00F87C60"/>
    <w:rsid w:val="00FA05DB"/>
    <w:rsid w:val="00FA2997"/>
    <w:rsid w:val="00FC23F2"/>
    <w:rsid w:val="00FC5FCD"/>
    <w:rsid w:val="00FC63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E501C9"/>
    <w:pPr>
      <w:overflowPunct/>
      <w:autoSpaceDE/>
      <w:autoSpaceDN/>
      <w:adjustRightInd/>
      <w:ind w:left="720"/>
      <w:textAlignment w:val="auto"/>
    </w:pPr>
    <w:rPr>
      <w:rFonts w:ascii="Calibri" w:hAnsi="Calibri"/>
      <w:sz w:val="22"/>
      <w:szCs w:val="22"/>
      <w:lang w:val="en-US" w:eastAsia="en-US"/>
    </w:rPr>
  </w:style>
  <w:style w:type="paragraph" w:styleId="Subtitle">
    <w:name w:val="Subtitle"/>
    <w:basedOn w:val="Normal"/>
    <w:next w:val="Normal"/>
    <w:link w:val="SubtitleChar"/>
    <w:uiPriority w:val="11"/>
    <w:qFormat/>
    <w:rsid w:val="00E501C9"/>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E501C9"/>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uiPriority w:val="99"/>
    <w:semiHidden/>
    <w:unhideWhenUsed/>
    <w:rsid w:val="00001773"/>
    <w:rPr>
      <w:sz w:val="16"/>
      <w:szCs w:val="16"/>
    </w:rPr>
  </w:style>
  <w:style w:type="paragraph" w:styleId="CommentText">
    <w:name w:val="annotation text"/>
    <w:basedOn w:val="Normal"/>
    <w:link w:val="CommentTextChar"/>
    <w:uiPriority w:val="99"/>
    <w:semiHidden/>
    <w:unhideWhenUsed/>
    <w:rsid w:val="00001773"/>
  </w:style>
  <w:style w:type="character" w:customStyle="1" w:styleId="CommentTextChar">
    <w:name w:val="Comment Text Char"/>
    <w:basedOn w:val="DefaultParagraphFont"/>
    <w:link w:val="CommentText"/>
    <w:uiPriority w:val="99"/>
    <w:semiHidden/>
    <w:rsid w:val="0000177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001773"/>
    <w:rPr>
      <w:b/>
      <w:bCs/>
    </w:rPr>
  </w:style>
  <w:style w:type="character" w:customStyle="1" w:styleId="CommentSubjectChar">
    <w:name w:val="Comment Subject Char"/>
    <w:basedOn w:val="CommentTextChar"/>
    <w:link w:val="CommentSubject"/>
    <w:uiPriority w:val="99"/>
    <w:semiHidden/>
    <w:rsid w:val="00001773"/>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001773"/>
    <w:rPr>
      <w:rFonts w:ascii="Tahoma" w:hAnsi="Tahoma" w:cs="Tahoma"/>
      <w:sz w:val="16"/>
      <w:szCs w:val="16"/>
    </w:rPr>
  </w:style>
  <w:style w:type="character" w:customStyle="1" w:styleId="BalloonTextChar">
    <w:name w:val="Balloon Text Char"/>
    <w:basedOn w:val="DefaultParagraphFont"/>
    <w:link w:val="BalloonText"/>
    <w:uiPriority w:val="99"/>
    <w:semiHidden/>
    <w:rsid w:val="00001773"/>
    <w:rPr>
      <w:rFonts w:ascii="Tahoma" w:eastAsia="Times New Roman" w:hAnsi="Tahoma" w:cs="Tahoma"/>
      <w:sz w:val="16"/>
      <w:szCs w:val="16"/>
      <w:lang w:val="en-AU" w:eastAsia="en-GB"/>
    </w:rPr>
  </w:style>
  <w:style w:type="paragraph" w:styleId="FootnoteText">
    <w:name w:val="footnote text"/>
    <w:basedOn w:val="Normal"/>
    <w:link w:val="FootnoteTextChar"/>
    <w:uiPriority w:val="99"/>
    <w:semiHidden/>
    <w:unhideWhenUsed/>
    <w:rsid w:val="000C5BEF"/>
    <w:pPr>
      <w:overflowPunct/>
      <w:autoSpaceDE/>
      <w:autoSpaceDN/>
      <w:adjustRightInd/>
      <w:textAlignment w:val="auto"/>
    </w:pPr>
    <w:rPr>
      <w:rFonts w:ascii="Calibri" w:hAnsi="Calibri"/>
      <w:lang w:val="en-US" w:eastAsia="en-US"/>
    </w:rPr>
  </w:style>
  <w:style w:type="character" w:customStyle="1" w:styleId="FootnoteTextChar">
    <w:name w:val="Footnote Text Char"/>
    <w:basedOn w:val="DefaultParagraphFont"/>
    <w:link w:val="FootnoteText"/>
    <w:uiPriority w:val="99"/>
    <w:semiHidden/>
    <w:rsid w:val="000C5B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0C5BEF"/>
    <w:rPr>
      <w:vertAlign w:val="superscript"/>
    </w:rPr>
  </w:style>
  <w:style w:type="table" w:styleId="TableGrid">
    <w:name w:val="Table Grid"/>
    <w:basedOn w:val="TableNormal"/>
    <w:uiPriority w:val="59"/>
    <w:rsid w:val="000C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832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4962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3759"/>
    <w:pPr>
      <w:tabs>
        <w:tab w:val="center" w:pos="4680"/>
        <w:tab w:val="right" w:pos="9360"/>
      </w:tabs>
    </w:pPr>
  </w:style>
  <w:style w:type="character" w:customStyle="1" w:styleId="HeaderChar">
    <w:name w:val="Header Char"/>
    <w:basedOn w:val="DefaultParagraphFont"/>
    <w:link w:val="Header"/>
    <w:uiPriority w:val="99"/>
    <w:rsid w:val="0090375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03759"/>
    <w:pPr>
      <w:tabs>
        <w:tab w:val="center" w:pos="4680"/>
        <w:tab w:val="right" w:pos="9360"/>
      </w:tabs>
    </w:pPr>
  </w:style>
  <w:style w:type="character" w:customStyle="1" w:styleId="FooterChar">
    <w:name w:val="Footer Char"/>
    <w:basedOn w:val="DefaultParagraphFont"/>
    <w:link w:val="Footer"/>
    <w:uiPriority w:val="99"/>
    <w:rsid w:val="00903759"/>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E17473"/>
    <w:pPr>
      <w:overflowPunct/>
      <w:autoSpaceDE/>
      <w:autoSpaceDN/>
      <w:adjustRightInd/>
      <w:spacing w:before="100" w:beforeAutospacing="1" w:after="100" w:afterAutospacing="1"/>
      <w:textAlignment w:val="auto"/>
    </w:pPr>
    <w:rPr>
      <w:sz w:val="24"/>
      <w:szCs w:val="24"/>
      <w:lang w:val="en-AU" w:eastAsia="en-AU"/>
    </w:rPr>
  </w:style>
  <w:style w:type="paragraph" w:styleId="NoSpacing">
    <w:name w:val="No Spacing"/>
    <w:uiPriority w:val="1"/>
    <w:qFormat/>
    <w:rsid w:val="00E17473"/>
    <w:pPr>
      <w:spacing w:after="0" w:line="240" w:lineRule="auto"/>
    </w:pPr>
    <w:rPr>
      <w:rFonts w:ascii="Calibri" w:eastAsia="Times New Roman"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E501C9"/>
    <w:pPr>
      <w:overflowPunct/>
      <w:autoSpaceDE/>
      <w:autoSpaceDN/>
      <w:adjustRightInd/>
      <w:ind w:left="720"/>
      <w:textAlignment w:val="auto"/>
    </w:pPr>
    <w:rPr>
      <w:rFonts w:ascii="Calibri" w:hAnsi="Calibri"/>
      <w:sz w:val="22"/>
      <w:szCs w:val="22"/>
      <w:lang w:val="en-US" w:eastAsia="en-US"/>
    </w:rPr>
  </w:style>
  <w:style w:type="paragraph" w:styleId="Subtitle">
    <w:name w:val="Subtitle"/>
    <w:basedOn w:val="Normal"/>
    <w:next w:val="Normal"/>
    <w:link w:val="SubtitleChar"/>
    <w:uiPriority w:val="11"/>
    <w:qFormat/>
    <w:rsid w:val="00E501C9"/>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E501C9"/>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uiPriority w:val="99"/>
    <w:semiHidden/>
    <w:unhideWhenUsed/>
    <w:rsid w:val="00001773"/>
    <w:rPr>
      <w:sz w:val="16"/>
      <w:szCs w:val="16"/>
    </w:rPr>
  </w:style>
  <w:style w:type="paragraph" w:styleId="CommentText">
    <w:name w:val="annotation text"/>
    <w:basedOn w:val="Normal"/>
    <w:link w:val="CommentTextChar"/>
    <w:uiPriority w:val="99"/>
    <w:semiHidden/>
    <w:unhideWhenUsed/>
    <w:rsid w:val="00001773"/>
  </w:style>
  <w:style w:type="character" w:customStyle="1" w:styleId="CommentTextChar">
    <w:name w:val="Comment Text Char"/>
    <w:basedOn w:val="DefaultParagraphFont"/>
    <w:link w:val="CommentText"/>
    <w:uiPriority w:val="99"/>
    <w:semiHidden/>
    <w:rsid w:val="0000177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001773"/>
    <w:rPr>
      <w:b/>
      <w:bCs/>
    </w:rPr>
  </w:style>
  <w:style w:type="character" w:customStyle="1" w:styleId="CommentSubjectChar">
    <w:name w:val="Comment Subject Char"/>
    <w:basedOn w:val="CommentTextChar"/>
    <w:link w:val="CommentSubject"/>
    <w:uiPriority w:val="99"/>
    <w:semiHidden/>
    <w:rsid w:val="00001773"/>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001773"/>
    <w:rPr>
      <w:rFonts w:ascii="Tahoma" w:hAnsi="Tahoma" w:cs="Tahoma"/>
      <w:sz w:val="16"/>
      <w:szCs w:val="16"/>
    </w:rPr>
  </w:style>
  <w:style w:type="character" w:customStyle="1" w:styleId="BalloonTextChar">
    <w:name w:val="Balloon Text Char"/>
    <w:basedOn w:val="DefaultParagraphFont"/>
    <w:link w:val="BalloonText"/>
    <w:uiPriority w:val="99"/>
    <w:semiHidden/>
    <w:rsid w:val="00001773"/>
    <w:rPr>
      <w:rFonts w:ascii="Tahoma" w:eastAsia="Times New Roman" w:hAnsi="Tahoma" w:cs="Tahoma"/>
      <w:sz w:val="16"/>
      <w:szCs w:val="16"/>
      <w:lang w:val="en-AU" w:eastAsia="en-GB"/>
    </w:rPr>
  </w:style>
  <w:style w:type="paragraph" w:styleId="FootnoteText">
    <w:name w:val="footnote text"/>
    <w:basedOn w:val="Normal"/>
    <w:link w:val="FootnoteTextChar"/>
    <w:uiPriority w:val="99"/>
    <w:semiHidden/>
    <w:unhideWhenUsed/>
    <w:rsid w:val="000C5BEF"/>
    <w:pPr>
      <w:overflowPunct/>
      <w:autoSpaceDE/>
      <w:autoSpaceDN/>
      <w:adjustRightInd/>
      <w:textAlignment w:val="auto"/>
    </w:pPr>
    <w:rPr>
      <w:rFonts w:ascii="Calibri" w:hAnsi="Calibri"/>
      <w:lang w:val="en-US" w:eastAsia="en-US"/>
    </w:rPr>
  </w:style>
  <w:style w:type="character" w:customStyle="1" w:styleId="FootnoteTextChar">
    <w:name w:val="Footnote Text Char"/>
    <w:basedOn w:val="DefaultParagraphFont"/>
    <w:link w:val="FootnoteText"/>
    <w:uiPriority w:val="99"/>
    <w:semiHidden/>
    <w:rsid w:val="000C5B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0C5BEF"/>
    <w:rPr>
      <w:vertAlign w:val="superscript"/>
    </w:rPr>
  </w:style>
  <w:style w:type="table" w:styleId="TableGrid">
    <w:name w:val="Table Grid"/>
    <w:basedOn w:val="TableNormal"/>
    <w:uiPriority w:val="59"/>
    <w:rsid w:val="000C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832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4962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3759"/>
    <w:pPr>
      <w:tabs>
        <w:tab w:val="center" w:pos="4680"/>
        <w:tab w:val="right" w:pos="9360"/>
      </w:tabs>
    </w:pPr>
  </w:style>
  <w:style w:type="character" w:customStyle="1" w:styleId="HeaderChar">
    <w:name w:val="Header Char"/>
    <w:basedOn w:val="DefaultParagraphFont"/>
    <w:link w:val="Header"/>
    <w:uiPriority w:val="99"/>
    <w:rsid w:val="0090375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03759"/>
    <w:pPr>
      <w:tabs>
        <w:tab w:val="center" w:pos="4680"/>
        <w:tab w:val="right" w:pos="9360"/>
      </w:tabs>
    </w:pPr>
  </w:style>
  <w:style w:type="character" w:customStyle="1" w:styleId="FooterChar">
    <w:name w:val="Footer Char"/>
    <w:basedOn w:val="DefaultParagraphFont"/>
    <w:link w:val="Footer"/>
    <w:uiPriority w:val="99"/>
    <w:rsid w:val="00903759"/>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E17473"/>
    <w:pPr>
      <w:overflowPunct/>
      <w:autoSpaceDE/>
      <w:autoSpaceDN/>
      <w:adjustRightInd/>
      <w:spacing w:before="100" w:beforeAutospacing="1" w:after="100" w:afterAutospacing="1"/>
      <w:textAlignment w:val="auto"/>
    </w:pPr>
    <w:rPr>
      <w:sz w:val="24"/>
      <w:szCs w:val="24"/>
      <w:lang w:val="en-AU" w:eastAsia="en-AU"/>
    </w:rPr>
  </w:style>
  <w:style w:type="paragraph" w:styleId="NoSpacing">
    <w:name w:val="No Spacing"/>
    <w:uiPriority w:val="1"/>
    <w:qFormat/>
    <w:rsid w:val="00E17473"/>
    <w:pPr>
      <w:spacing w:after="0" w:line="240" w:lineRule="auto"/>
    </w:pPr>
    <w:rPr>
      <w:rFonts w:ascii="Calibri" w:eastAsia="Times New Roman"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romMMT xmlns="f69c7b9a-bbed-41f8-b24c-bbeb71979adf">true</FromMMT>
    <MMTID xmlns="f69c7b9a-bbed-41f8-b24c-bbeb71979adf">1816</MMTID>
    <ModID xmlns="bd8dd43f-48f8-46ce-9b8d-78f402b7750b">735</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AEAA6B-2EF0-4D5F-A118-9DD3FFF0F6FE}"/>
</file>

<file path=customXml/itemProps2.xml><?xml version="1.0" encoding="utf-8"?>
<ds:datastoreItem xmlns:ds="http://schemas.openxmlformats.org/officeDocument/2006/customXml" ds:itemID="{8C5613FF-37E4-449A-A340-AB2CD97E381E}"/>
</file>

<file path=customXml/itemProps3.xml><?xml version="1.0" encoding="utf-8"?>
<ds:datastoreItem xmlns:ds="http://schemas.openxmlformats.org/officeDocument/2006/customXml" ds:itemID="{B7C7535E-AF39-4D61-9FC8-DF42F6D12193}"/>
</file>

<file path=customXml/itemProps4.xml><?xml version="1.0" encoding="utf-8"?>
<ds:datastoreItem xmlns:ds="http://schemas.openxmlformats.org/officeDocument/2006/customXml" ds:itemID="{4A3299DC-52EA-4CC4-A67B-47876C9A95D8}"/>
</file>

<file path=docProps/app.xml><?xml version="1.0" encoding="utf-8"?>
<Properties xmlns="http://schemas.openxmlformats.org/officeDocument/2006/extended-properties" xmlns:vt="http://schemas.openxmlformats.org/officeDocument/2006/docPropsVTypes">
  <Template>Normal</Template>
  <TotalTime>0</TotalTime>
  <Pages>4</Pages>
  <Words>3869</Words>
  <Characters>22056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Version 3.0</dc:title>
  <dc:creator/>
  <cp:lastModifiedBy/>
  <cp:revision>1</cp:revision>
  <dcterms:created xsi:type="dcterms:W3CDTF">2018-03-09T16:07:00Z</dcterms:created>
  <dcterms:modified xsi:type="dcterms:W3CDTF">2018-03-09T16:07:00Z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ID">
    <vt:lpwstr>42504355.2</vt:lpwstr>
  </property>
  <property fmtid="{D5CDD505-2E9C-101B-9397-08002B2CF9AE}" pid="3" name="ContentTypeId">
    <vt:lpwstr>0x010100269864AADB634B43A1DAFE75AB6B7AEA00E694DBD827E2A74DAF8DBA9CA236CE9A</vt:lpwstr>
  </property>
  <property fmtid="{D5CDD505-2E9C-101B-9397-08002B2CF9AE}" pid="4" name="File Category">
    <vt:lpwstr/>
  </property>
  <property fmtid="{D5CDD505-2E9C-101B-9397-08002B2CF9AE}" pid="5" name="iab7cdb7554d4997ae876b11632fa575">
    <vt:lpwstr/>
  </property>
  <property fmtid="{D5CDD505-2E9C-101B-9397-08002B2CF9AE}" pid="6" name="Process Type">
    <vt:lpwstr>Document</vt:lpwstr>
  </property>
  <property fmtid="{D5CDD505-2E9C-101B-9397-08002B2CF9AE}" pid="7" name="Doc Type">
    <vt:lpwstr>SEMOpx Modifications</vt:lpwstr>
  </property>
  <property fmtid="{D5CDD505-2E9C-101B-9397-08002B2CF9AE}" pid="10" name="Copy to Website">
    <vt:lpwstr>true</vt:lpwstr>
  </property>
  <property fmtid="{D5CDD505-2E9C-101B-9397-08002B2CF9AE}" pid="11" name="Mod ID">
    <vt:lpwstr>1073</vt:lpwstr>
  </property>
  <property fmtid="{D5CDD505-2E9C-101B-9397-08002B2CF9AE}" pid="12" name="Year of Modification Proposal">
    <vt:lpwstr>2017</vt:lpwstr>
  </property>
  <property fmtid="{D5CDD505-2E9C-101B-9397-08002B2CF9AE}" pid="13" name="Document Type">
    <vt:lpwstr>Modification Proposal</vt:lpwstr>
  </property>
  <property fmtid="{D5CDD505-2E9C-101B-9397-08002B2CF9AE}" pid="15" name="_CopySource">
    <vt:lpwstr>MOD 17_17 Recovery of Costs due to Invalid Ex-Ante Contracted Quantities in Imbalance Settlement version 3.0.docx</vt:lpwstr>
  </property>
  <property fmtid="{D5CDD505-2E9C-101B-9397-08002B2CF9AE}" pid="16" name="Order">
    <vt:r8>379900</vt:r8>
  </property>
</Properties>
</file>