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91" w:rsidRPr="00BA0291" w:rsidRDefault="00BA0291" w:rsidP="00BA0291">
      <w:pPr>
        <w:overflowPunct/>
        <w:autoSpaceDE/>
        <w:autoSpaceDN/>
        <w:adjustRightInd/>
        <w:spacing w:before="100" w:after="100" w:line="276" w:lineRule="auto"/>
        <w:jc w:val="center"/>
        <w:textAlignment w:val="auto"/>
        <w:rPr>
          <w:rFonts w:ascii="Arial" w:hAnsi="Arial"/>
          <w:lang w:val="en-GB" w:eastAsia="en-US" w:bidi="en-US"/>
        </w:rPr>
      </w:pPr>
      <w:r w:rsidRPr="00BA0291">
        <w:rPr>
          <w:rFonts w:ascii="Arial" w:hAnsi="Arial"/>
          <w:noProof/>
          <w:lang w:val="en-IE" w:eastAsia="en-IE"/>
        </w:rPr>
        <w:drawing>
          <wp:inline distT="0" distB="0" distL="0" distR="0">
            <wp:extent cx="4343400" cy="1819275"/>
            <wp:effectExtent l="19050" t="0" r="0" b="0"/>
            <wp:docPr id="2"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9" cstate="print"/>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rsidR="00BA0291" w:rsidRPr="00BA0291" w:rsidRDefault="00BA0291" w:rsidP="00BA0291">
      <w:pPr>
        <w:overflowPunct/>
        <w:autoSpaceDE/>
        <w:autoSpaceDN/>
        <w:adjustRightInd/>
        <w:spacing w:before="100" w:after="100" w:line="276" w:lineRule="auto"/>
        <w:jc w:val="right"/>
        <w:textAlignment w:val="auto"/>
        <w:rPr>
          <w:rFonts w:ascii="Arial" w:hAnsi="Arial"/>
          <w:lang w:val="en-GB" w:eastAsia="en-US" w:bidi="en-US"/>
        </w:rPr>
      </w:pPr>
    </w:p>
    <w:p w:rsidR="00BA0291" w:rsidRPr="00BA0291" w:rsidRDefault="00BA0291" w:rsidP="00E10439">
      <w:pPr>
        <w:overflowPunct/>
        <w:autoSpaceDE/>
        <w:autoSpaceDN/>
        <w:adjustRightInd/>
        <w:spacing w:before="100" w:after="100" w:line="276" w:lineRule="auto"/>
        <w:ind w:left="851"/>
        <w:jc w:val="center"/>
        <w:textAlignment w:val="auto"/>
        <w:rPr>
          <w:rFonts w:ascii="Arial" w:hAnsi="Arial"/>
          <w:sz w:val="48"/>
          <w:lang w:val="en-GB" w:eastAsia="en-US" w:bidi="en-US"/>
        </w:rPr>
      </w:pPr>
      <w:r w:rsidRPr="00BA0291">
        <w:rPr>
          <w:rFonts w:ascii="Arial" w:hAnsi="Arial"/>
          <w:sz w:val="48"/>
          <w:lang w:val="en-GB" w:eastAsia="en-US" w:bidi="en-US"/>
        </w:rPr>
        <w:t>Single Electricity Market</w:t>
      </w:r>
    </w:p>
    <w:p w:rsidR="00BA0291" w:rsidRPr="00BA0291" w:rsidRDefault="00BA0291" w:rsidP="00E10439">
      <w:pPr>
        <w:overflowPunct/>
        <w:autoSpaceDE/>
        <w:autoSpaceDN/>
        <w:adjustRightInd/>
        <w:spacing w:before="100" w:after="100" w:line="276" w:lineRule="auto"/>
        <w:ind w:left="851"/>
        <w:textAlignment w:val="auto"/>
        <w:rPr>
          <w:rFonts w:ascii="Arial" w:hAnsi="Arial"/>
          <w:sz w:val="48"/>
          <w:lang w:val="en-GB" w:eastAsia="en-US" w:bidi="en-US"/>
        </w:rPr>
      </w:pPr>
    </w:p>
    <w:p w:rsidR="00BA0291" w:rsidRPr="00BA0291" w:rsidRDefault="00BA0291" w:rsidP="00BA0291">
      <w:pPr>
        <w:overflowPunct/>
        <w:autoSpaceDE/>
        <w:autoSpaceDN/>
        <w:adjustRightInd/>
        <w:spacing w:before="100" w:after="100" w:line="276" w:lineRule="auto"/>
        <w:textAlignment w:val="auto"/>
        <w:rPr>
          <w:rFonts w:ascii="Arial" w:hAnsi="Arial" w:cs="Arial"/>
          <w:lang w:val="en-GB"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BA0291" w:rsidRPr="00BA0291" w:rsidTr="00626FAF">
        <w:tc>
          <w:tcPr>
            <w:tcW w:w="5000" w:type="pct"/>
            <w:shd w:val="clear" w:color="auto" w:fill="666699"/>
          </w:tcPr>
          <w:p w:rsidR="00BA0291" w:rsidRPr="00BA0291" w:rsidRDefault="00BA0291" w:rsidP="00BA0291">
            <w:pPr>
              <w:overflowPunct/>
              <w:autoSpaceDE/>
              <w:autoSpaceDN/>
              <w:adjustRightInd/>
              <w:spacing w:before="100" w:after="100" w:line="276" w:lineRule="auto"/>
              <w:jc w:val="center"/>
              <w:textAlignment w:val="auto"/>
              <w:rPr>
                <w:rFonts w:ascii="Arial" w:hAnsi="Arial"/>
                <w:b/>
                <w:bCs/>
                <w:caps/>
                <w:color w:val="FFFFFF"/>
                <w:sz w:val="28"/>
                <w:lang w:val="en-GB" w:eastAsia="en-US" w:bidi="en-US"/>
              </w:rPr>
            </w:pPr>
            <w:r w:rsidRPr="00BA0291">
              <w:rPr>
                <w:rFonts w:ascii="Arial" w:hAnsi="Arial"/>
                <w:b/>
                <w:bCs/>
                <w:caps/>
                <w:color w:val="FFFFFF"/>
                <w:sz w:val="28"/>
                <w:lang w:val="en-GB" w:eastAsia="en-US" w:bidi="en-US"/>
              </w:rPr>
              <w:t>Final REcommendation Report</w:t>
            </w:r>
          </w:p>
          <w:p w:rsidR="00BA0291" w:rsidRPr="00BA0291" w:rsidRDefault="00BA0291" w:rsidP="00BA0291">
            <w:pPr>
              <w:overflowPunct/>
              <w:autoSpaceDE/>
              <w:autoSpaceDN/>
              <w:adjustRightInd/>
              <w:spacing w:before="100" w:after="100" w:line="276" w:lineRule="auto"/>
              <w:jc w:val="center"/>
              <w:textAlignment w:val="auto"/>
              <w:rPr>
                <w:rFonts w:ascii="Arial" w:hAnsi="Arial"/>
                <w:b/>
                <w:bCs/>
                <w:caps/>
                <w:color w:val="FFFFFF"/>
                <w:sz w:val="28"/>
                <w:lang w:val="en-GB" w:eastAsia="en-US" w:bidi="en-US"/>
              </w:rPr>
            </w:pPr>
          </w:p>
          <w:p w:rsidR="00BA0291" w:rsidRPr="00BA0291" w:rsidRDefault="00BA0291" w:rsidP="00BA0291">
            <w:pPr>
              <w:overflowPunct/>
              <w:autoSpaceDE/>
              <w:autoSpaceDN/>
              <w:adjustRightInd/>
              <w:spacing w:before="100" w:after="100" w:line="276" w:lineRule="auto"/>
              <w:jc w:val="center"/>
              <w:textAlignment w:val="auto"/>
              <w:rPr>
                <w:rFonts w:ascii="Arial" w:hAnsi="Arial"/>
                <w:b/>
                <w:bCs/>
                <w:caps/>
                <w:color w:val="FFFFFF"/>
                <w:sz w:val="28"/>
                <w:lang w:val="en-GB" w:eastAsia="en-US" w:bidi="en-US"/>
              </w:rPr>
            </w:pPr>
            <w:r w:rsidRPr="00BA0291">
              <w:rPr>
                <w:rFonts w:ascii="Arial" w:hAnsi="Arial"/>
                <w:b/>
                <w:bCs/>
                <w:caps/>
                <w:color w:val="FFFFFF"/>
                <w:sz w:val="28"/>
                <w:lang w:val="en-GB" w:eastAsia="en-US" w:bidi="en-US"/>
              </w:rPr>
              <w:t>Mod_18_17 Net Inter Jurisdictional import Submission</w:t>
            </w:r>
          </w:p>
          <w:p w:rsidR="00BA0291" w:rsidRPr="00BA0291" w:rsidRDefault="00BA0291" w:rsidP="00BA0291">
            <w:pPr>
              <w:overflowPunct/>
              <w:autoSpaceDE/>
              <w:autoSpaceDN/>
              <w:adjustRightInd/>
              <w:spacing w:before="100" w:after="100" w:line="276" w:lineRule="auto"/>
              <w:textAlignment w:val="auto"/>
              <w:rPr>
                <w:rFonts w:ascii="Arial" w:hAnsi="Arial"/>
                <w:b/>
                <w:bCs/>
                <w:caps/>
                <w:color w:val="FFFFFF"/>
                <w:sz w:val="28"/>
                <w:lang w:val="en-GB" w:eastAsia="en-US" w:bidi="en-US"/>
              </w:rPr>
            </w:pPr>
          </w:p>
          <w:p w:rsidR="00BA0291" w:rsidRPr="00BA0291" w:rsidRDefault="002B72DB" w:rsidP="00BA0291">
            <w:pPr>
              <w:tabs>
                <w:tab w:val="center" w:pos="4771"/>
                <w:tab w:val="left" w:pos="6570"/>
              </w:tabs>
              <w:overflowPunct/>
              <w:autoSpaceDE/>
              <w:autoSpaceDN/>
              <w:adjustRightInd/>
              <w:spacing w:before="100" w:after="100" w:line="276" w:lineRule="auto"/>
              <w:textAlignment w:val="auto"/>
              <w:rPr>
                <w:rFonts w:ascii="Arial" w:hAnsi="Arial"/>
                <w:b/>
                <w:bCs/>
                <w:caps/>
                <w:color w:val="FFFFFF"/>
                <w:sz w:val="28"/>
                <w:lang w:val="en-GB" w:eastAsia="en-US" w:bidi="en-US"/>
              </w:rPr>
            </w:pPr>
            <w:r>
              <w:rPr>
                <w:rFonts w:ascii="Arial" w:hAnsi="Arial"/>
                <w:b/>
                <w:bCs/>
                <w:caps/>
                <w:color w:val="FFFFFF"/>
                <w:sz w:val="28"/>
                <w:lang w:val="en-GB" w:eastAsia="en-US" w:bidi="en-US"/>
              </w:rPr>
              <w:tab/>
              <w:t>2 March</w:t>
            </w:r>
            <w:r w:rsidR="00BA0291" w:rsidRPr="00BA0291">
              <w:rPr>
                <w:rFonts w:ascii="Arial" w:hAnsi="Arial"/>
                <w:b/>
                <w:bCs/>
                <w:caps/>
                <w:color w:val="FFFFFF"/>
                <w:sz w:val="28"/>
                <w:lang w:val="en-GB" w:eastAsia="en-US" w:bidi="en-US"/>
              </w:rPr>
              <w:t xml:space="preserve"> 2018</w:t>
            </w:r>
            <w:r w:rsidR="00BA0291" w:rsidRPr="00BA0291">
              <w:rPr>
                <w:rFonts w:ascii="Arial" w:hAnsi="Arial"/>
                <w:b/>
                <w:bCs/>
                <w:caps/>
                <w:color w:val="FFFFFF"/>
                <w:sz w:val="28"/>
                <w:lang w:val="en-GB" w:eastAsia="en-US" w:bidi="en-US"/>
              </w:rPr>
              <w:tab/>
            </w:r>
          </w:p>
        </w:tc>
      </w:tr>
    </w:tbl>
    <w:p w:rsidR="00BA0291" w:rsidRPr="00BA0291" w:rsidRDefault="00BA0291" w:rsidP="00BA0291">
      <w:pPr>
        <w:pBdr>
          <w:bottom w:val="single" w:sz="12" w:space="1" w:color="auto"/>
        </w:pBdr>
        <w:overflowPunct/>
        <w:autoSpaceDE/>
        <w:autoSpaceDN/>
        <w:adjustRightInd/>
        <w:spacing w:before="100" w:after="100" w:line="276" w:lineRule="auto"/>
        <w:textAlignment w:val="auto"/>
        <w:rPr>
          <w:rFonts w:ascii="Arial" w:hAnsi="Arial"/>
          <w:sz w:val="18"/>
          <w:lang w:val="en-GB" w:eastAsia="en-US" w:bidi="en-US"/>
        </w:rPr>
      </w:pPr>
    </w:p>
    <w:p w:rsidR="00BA0291" w:rsidRPr="00BA0291" w:rsidRDefault="00BA0291" w:rsidP="00BA0291">
      <w:pPr>
        <w:pBdr>
          <w:bottom w:val="single" w:sz="12" w:space="1" w:color="auto"/>
        </w:pBdr>
        <w:overflowPunct/>
        <w:autoSpaceDE/>
        <w:autoSpaceDN/>
        <w:adjustRightInd/>
        <w:spacing w:before="100" w:after="100" w:line="276" w:lineRule="auto"/>
        <w:textAlignment w:val="auto"/>
        <w:rPr>
          <w:rFonts w:ascii="Arial" w:hAnsi="Arial"/>
          <w:sz w:val="18"/>
          <w:lang w:val="en-GB" w:eastAsia="en-US" w:bidi="en-US"/>
        </w:rPr>
      </w:pPr>
    </w:p>
    <w:p w:rsidR="00BA0291" w:rsidRPr="00BA0291" w:rsidRDefault="00BA0291" w:rsidP="00BA0291">
      <w:pPr>
        <w:pBdr>
          <w:bottom w:val="single" w:sz="12" w:space="1" w:color="auto"/>
        </w:pBdr>
        <w:overflowPunct/>
        <w:autoSpaceDE/>
        <w:autoSpaceDN/>
        <w:adjustRightInd/>
        <w:spacing w:before="100" w:after="100" w:line="276" w:lineRule="auto"/>
        <w:textAlignment w:val="auto"/>
        <w:rPr>
          <w:rFonts w:ascii="Arial" w:hAnsi="Arial"/>
          <w:sz w:val="18"/>
          <w:lang w:val="en-GB" w:eastAsia="en-US" w:bidi="en-US"/>
        </w:rPr>
      </w:pPr>
    </w:p>
    <w:p w:rsidR="00BA0291" w:rsidRPr="00BA0291" w:rsidRDefault="00BA0291" w:rsidP="00BA0291">
      <w:pPr>
        <w:pBdr>
          <w:bottom w:val="single" w:sz="12" w:space="1" w:color="auto"/>
        </w:pBdr>
        <w:overflowPunct/>
        <w:autoSpaceDE/>
        <w:autoSpaceDN/>
        <w:adjustRightInd/>
        <w:spacing w:before="100" w:after="100" w:line="276" w:lineRule="auto"/>
        <w:textAlignment w:val="auto"/>
        <w:rPr>
          <w:rFonts w:ascii="Arial" w:hAnsi="Arial"/>
          <w:sz w:val="18"/>
          <w:lang w:val="en-GB" w:eastAsia="en-US" w:bidi="en-US"/>
        </w:rPr>
      </w:pPr>
    </w:p>
    <w:p w:rsidR="00BA0291" w:rsidRPr="00BA0291" w:rsidRDefault="00BA0291" w:rsidP="00BA0291">
      <w:pPr>
        <w:pBdr>
          <w:bottom w:val="single" w:sz="12" w:space="1" w:color="auto"/>
        </w:pBdr>
        <w:overflowPunct/>
        <w:autoSpaceDE/>
        <w:autoSpaceDN/>
        <w:adjustRightInd/>
        <w:spacing w:before="100" w:after="100" w:line="276" w:lineRule="auto"/>
        <w:textAlignment w:val="auto"/>
        <w:rPr>
          <w:rFonts w:ascii="Arial" w:hAnsi="Arial"/>
          <w:sz w:val="18"/>
          <w:lang w:val="en-GB" w:eastAsia="en-US" w:bidi="en-US"/>
        </w:rPr>
      </w:pPr>
    </w:p>
    <w:p w:rsidR="00BA0291" w:rsidRPr="00BA0291" w:rsidRDefault="00BA0291" w:rsidP="00BA0291">
      <w:pPr>
        <w:pBdr>
          <w:bottom w:val="single" w:sz="12" w:space="1" w:color="auto"/>
        </w:pBdr>
        <w:overflowPunct/>
        <w:autoSpaceDE/>
        <w:autoSpaceDN/>
        <w:adjustRightInd/>
        <w:spacing w:before="100" w:after="100" w:line="276" w:lineRule="auto"/>
        <w:textAlignment w:val="auto"/>
        <w:rPr>
          <w:rFonts w:ascii="Arial" w:hAnsi="Arial"/>
          <w:sz w:val="18"/>
          <w:lang w:val="en-GB" w:eastAsia="en-US" w:bidi="en-US"/>
        </w:rPr>
      </w:pPr>
    </w:p>
    <w:p w:rsidR="00BA0291" w:rsidRPr="00BA0291" w:rsidRDefault="00BA0291" w:rsidP="00BA0291">
      <w:pPr>
        <w:pBdr>
          <w:bottom w:val="single" w:sz="12" w:space="1" w:color="auto"/>
        </w:pBdr>
        <w:overflowPunct/>
        <w:autoSpaceDE/>
        <w:autoSpaceDN/>
        <w:adjustRightInd/>
        <w:spacing w:before="100" w:after="100" w:line="276" w:lineRule="auto"/>
        <w:textAlignment w:val="auto"/>
        <w:rPr>
          <w:rFonts w:ascii="Arial" w:hAnsi="Arial"/>
          <w:sz w:val="18"/>
          <w:lang w:val="en-GB" w:eastAsia="en-US" w:bidi="en-US"/>
        </w:rPr>
      </w:pPr>
    </w:p>
    <w:p w:rsidR="00BA0291" w:rsidRPr="00BA0291" w:rsidRDefault="00BA0291" w:rsidP="00BA0291">
      <w:pPr>
        <w:pBdr>
          <w:bottom w:val="single" w:sz="12" w:space="1" w:color="auto"/>
        </w:pBdr>
        <w:overflowPunct/>
        <w:autoSpaceDE/>
        <w:autoSpaceDN/>
        <w:adjustRightInd/>
        <w:spacing w:before="100" w:after="100" w:line="276" w:lineRule="auto"/>
        <w:textAlignment w:val="auto"/>
        <w:rPr>
          <w:rFonts w:ascii="Arial" w:hAnsi="Arial"/>
          <w:sz w:val="18"/>
          <w:lang w:val="en-GB" w:eastAsia="en-US" w:bidi="en-US"/>
        </w:rPr>
      </w:pPr>
    </w:p>
    <w:p w:rsidR="00BA0291" w:rsidRPr="00BA0291" w:rsidRDefault="00BA0291" w:rsidP="00BA0291">
      <w:pPr>
        <w:overflowPunct/>
        <w:autoSpaceDE/>
        <w:autoSpaceDN/>
        <w:adjustRightInd/>
        <w:spacing w:before="100" w:after="100" w:line="276" w:lineRule="auto"/>
        <w:textAlignment w:val="auto"/>
        <w:rPr>
          <w:rFonts w:ascii="Arial" w:hAnsi="Arial"/>
          <w:sz w:val="18"/>
          <w:lang w:val="en-GB" w:eastAsia="en-US" w:bidi="en-US"/>
        </w:rPr>
      </w:pPr>
    </w:p>
    <w:p w:rsidR="00BA0291" w:rsidRPr="00BA0291" w:rsidRDefault="00BA0291" w:rsidP="00BA0291">
      <w:pPr>
        <w:overflowPunct/>
        <w:autoSpaceDE/>
        <w:autoSpaceDN/>
        <w:adjustRightInd/>
        <w:spacing w:before="100" w:after="100" w:line="276" w:lineRule="auto"/>
        <w:textAlignment w:val="auto"/>
        <w:rPr>
          <w:rFonts w:ascii="Arial" w:hAnsi="Arial"/>
          <w:sz w:val="18"/>
          <w:lang w:val="en-GB" w:eastAsia="en-US" w:bidi="en-US"/>
        </w:rPr>
      </w:pPr>
      <w:r w:rsidRPr="00BA0291">
        <w:rPr>
          <w:rFonts w:ascii="Arial" w:hAnsi="Arial"/>
          <w:sz w:val="18"/>
          <w:lang w:val="en-GB" w:eastAsia="en-US" w:bidi="en-US"/>
        </w:rPr>
        <w:t>COPYRIGHT NOTICE</w:t>
      </w:r>
    </w:p>
    <w:p w:rsidR="00BA0291" w:rsidRPr="00BA0291" w:rsidRDefault="00BA0291" w:rsidP="00BA0291">
      <w:pPr>
        <w:overflowPunct/>
        <w:autoSpaceDE/>
        <w:autoSpaceDN/>
        <w:adjustRightInd/>
        <w:spacing w:before="100" w:after="100" w:line="276" w:lineRule="auto"/>
        <w:textAlignment w:val="auto"/>
        <w:rPr>
          <w:rFonts w:ascii="Arial" w:hAnsi="Arial"/>
          <w:sz w:val="18"/>
          <w:lang w:val="en-GB" w:eastAsia="en-US" w:bidi="en-US"/>
        </w:rPr>
      </w:pPr>
      <w:bookmarkStart w:id="0" w:name="_DV_M7"/>
      <w:bookmarkEnd w:id="0"/>
      <w:r w:rsidRPr="00BA0291">
        <w:rPr>
          <w:rFonts w:ascii="Arial" w:hAnsi="Arial"/>
          <w:sz w:val="18"/>
          <w:lang w:val="en-GB" w:eastAsia="en-US" w:bidi="en-US"/>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BA0291">
        <w:rPr>
          <w:rFonts w:ascii="Arial" w:hAnsi="Arial"/>
          <w:sz w:val="18"/>
          <w:lang w:val="en-GB" w:eastAsia="en-US" w:bidi="en-US"/>
        </w:rPr>
        <w:t>EirGrid plc and SONI Limited.</w:t>
      </w:r>
      <w:bookmarkEnd w:id="1"/>
    </w:p>
    <w:p w:rsidR="00BA0291" w:rsidRPr="00BA0291" w:rsidRDefault="00BA0291" w:rsidP="00BA0291">
      <w:pPr>
        <w:overflowPunct/>
        <w:autoSpaceDE/>
        <w:autoSpaceDN/>
        <w:adjustRightInd/>
        <w:spacing w:before="100" w:after="100" w:line="276" w:lineRule="auto"/>
        <w:textAlignment w:val="auto"/>
        <w:rPr>
          <w:rFonts w:ascii="Arial" w:hAnsi="Arial"/>
          <w:sz w:val="18"/>
          <w:lang w:val="en-GB" w:eastAsia="en-US" w:bidi="en-US"/>
        </w:rPr>
      </w:pPr>
    </w:p>
    <w:p w:rsidR="00BA0291" w:rsidRPr="00BA0291" w:rsidRDefault="00BA0291" w:rsidP="00BA0291">
      <w:pPr>
        <w:overflowPunct/>
        <w:autoSpaceDE/>
        <w:autoSpaceDN/>
        <w:adjustRightInd/>
        <w:spacing w:before="100" w:after="100" w:line="276" w:lineRule="auto"/>
        <w:textAlignment w:val="auto"/>
        <w:rPr>
          <w:rFonts w:ascii="Arial" w:hAnsi="Arial"/>
          <w:sz w:val="18"/>
          <w:lang w:val="en-GB" w:eastAsia="en-US" w:bidi="en-US"/>
        </w:rPr>
      </w:pPr>
      <w:bookmarkStart w:id="2" w:name="_DV_C9"/>
      <w:r w:rsidRPr="00BA0291">
        <w:rPr>
          <w:rFonts w:ascii="Arial" w:hAnsi="Arial"/>
          <w:sz w:val="18"/>
          <w:lang w:val="en-GB" w:eastAsia="en-US" w:bidi="en-US"/>
        </w:rPr>
        <w:t>DOCUMENT DISCLAIMER</w:t>
      </w:r>
      <w:bookmarkEnd w:id="2"/>
    </w:p>
    <w:p w:rsidR="00BA0291" w:rsidRPr="00BA0291" w:rsidRDefault="00BA0291" w:rsidP="00BA0291">
      <w:pPr>
        <w:overflowPunct/>
        <w:autoSpaceDE/>
        <w:autoSpaceDN/>
        <w:adjustRightInd/>
        <w:spacing w:before="100" w:after="100" w:line="276" w:lineRule="auto"/>
        <w:textAlignment w:val="auto"/>
        <w:rPr>
          <w:rFonts w:ascii="Arial" w:hAnsi="Arial"/>
          <w:sz w:val="18"/>
          <w:lang w:val="en-GB" w:eastAsia="en-US" w:bidi="en-US"/>
        </w:rPr>
      </w:pPr>
      <w:bookmarkStart w:id="3" w:name="_DV_C10"/>
      <w:r w:rsidRPr="00BA0291">
        <w:rPr>
          <w:rFonts w:ascii="Arial" w:hAnsi="Arial"/>
          <w:sz w:val="18"/>
          <w:lang w:val="en-GB" w:eastAsia="en-US" w:bidi="en-US"/>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BA0291" w:rsidRPr="00BA0291" w:rsidRDefault="00BA0291" w:rsidP="00BA0291">
      <w:pPr>
        <w:overflowPunct/>
        <w:autoSpaceDE/>
        <w:autoSpaceDN/>
        <w:adjustRightInd/>
        <w:spacing w:before="100" w:after="100" w:line="276" w:lineRule="auto"/>
        <w:textAlignment w:val="auto"/>
        <w:rPr>
          <w:rFonts w:ascii="Arial" w:hAnsi="Arial"/>
          <w:b/>
          <w:sz w:val="18"/>
          <w:lang w:val="en-GB" w:eastAsia="en-US" w:bidi="en-US"/>
        </w:rPr>
      </w:pPr>
      <w:r w:rsidRPr="00BA0291">
        <w:rPr>
          <w:rFonts w:ascii="Arial" w:hAnsi="Arial"/>
          <w:b/>
          <w:sz w:val="18"/>
          <w:lang w:val="en-GB" w:eastAsia="en-US" w:bidi="en-US"/>
        </w:rPr>
        <w:br w:type="page"/>
      </w:r>
      <w:r w:rsidRPr="00BA0291">
        <w:rPr>
          <w:rFonts w:ascii="Arial" w:hAnsi="Arial"/>
          <w:b/>
          <w:lang w:val="en-GB" w:eastAsia="en-US"/>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1287"/>
        <w:gridCol w:w="3020"/>
        <w:gridCol w:w="3625"/>
      </w:tblGrid>
      <w:tr w:rsidR="00BA0291" w:rsidRPr="00BA0291" w:rsidTr="00626FAF">
        <w:trPr>
          <w:trHeight w:val="300"/>
        </w:trPr>
        <w:tc>
          <w:tcPr>
            <w:tcW w:w="514" w:type="pct"/>
            <w:shd w:val="clear" w:color="auto" w:fill="548DD4"/>
          </w:tcPr>
          <w:p w:rsidR="00BA0291" w:rsidRPr="00BA0291" w:rsidRDefault="00BA0291" w:rsidP="00BA0291">
            <w:pPr>
              <w:overflowPunct/>
              <w:autoSpaceDE/>
              <w:autoSpaceDN/>
              <w:adjustRightInd/>
              <w:textAlignment w:val="auto"/>
              <w:rPr>
                <w:rFonts w:ascii="Arial" w:hAnsi="Arial"/>
                <w:b/>
                <w:bCs/>
                <w:color w:val="FFFFFF"/>
                <w:sz w:val="18"/>
                <w:lang w:val="en-GB" w:eastAsia="en-US" w:bidi="en-US"/>
              </w:rPr>
            </w:pPr>
            <w:r w:rsidRPr="00BA0291">
              <w:rPr>
                <w:rFonts w:ascii="Arial" w:hAnsi="Arial"/>
                <w:b/>
                <w:bCs/>
                <w:color w:val="FFFFFF"/>
                <w:sz w:val="18"/>
                <w:lang w:val="en-GB" w:eastAsia="en-US" w:bidi="en-US"/>
              </w:rPr>
              <w:t>Version</w:t>
            </w:r>
          </w:p>
        </w:tc>
        <w:tc>
          <w:tcPr>
            <w:tcW w:w="728" w:type="pct"/>
            <w:shd w:val="clear" w:color="auto" w:fill="548DD4"/>
          </w:tcPr>
          <w:p w:rsidR="00BA0291" w:rsidRPr="00BA0291" w:rsidRDefault="00BA0291" w:rsidP="00BA0291">
            <w:pPr>
              <w:overflowPunct/>
              <w:autoSpaceDE/>
              <w:autoSpaceDN/>
              <w:adjustRightInd/>
              <w:textAlignment w:val="auto"/>
              <w:rPr>
                <w:rFonts w:ascii="Arial" w:hAnsi="Arial"/>
                <w:b/>
                <w:bCs/>
                <w:color w:val="FFFFFF"/>
                <w:sz w:val="18"/>
                <w:lang w:val="en-GB" w:eastAsia="en-US" w:bidi="en-US"/>
              </w:rPr>
            </w:pPr>
            <w:r w:rsidRPr="00BA0291">
              <w:rPr>
                <w:rFonts w:ascii="Arial" w:hAnsi="Arial"/>
                <w:b/>
                <w:bCs/>
                <w:color w:val="FFFFFF"/>
                <w:sz w:val="18"/>
                <w:lang w:val="en-GB" w:eastAsia="en-US" w:bidi="en-US"/>
              </w:rPr>
              <w:t>Date</w:t>
            </w:r>
          </w:p>
        </w:tc>
        <w:tc>
          <w:tcPr>
            <w:tcW w:w="1708" w:type="pct"/>
            <w:shd w:val="clear" w:color="auto" w:fill="548DD4"/>
          </w:tcPr>
          <w:p w:rsidR="00BA0291" w:rsidRPr="00BA0291" w:rsidRDefault="00BA0291" w:rsidP="00BA0291">
            <w:pPr>
              <w:overflowPunct/>
              <w:autoSpaceDE/>
              <w:autoSpaceDN/>
              <w:adjustRightInd/>
              <w:textAlignment w:val="auto"/>
              <w:rPr>
                <w:rFonts w:ascii="Arial" w:hAnsi="Arial"/>
                <w:b/>
                <w:bCs/>
                <w:color w:val="FFFFFF"/>
                <w:sz w:val="18"/>
                <w:lang w:val="en-GB" w:eastAsia="en-US" w:bidi="en-US"/>
              </w:rPr>
            </w:pPr>
            <w:r w:rsidRPr="00BA0291">
              <w:rPr>
                <w:rFonts w:ascii="Arial" w:hAnsi="Arial"/>
                <w:b/>
                <w:bCs/>
                <w:color w:val="FFFFFF"/>
                <w:sz w:val="18"/>
                <w:lang w:val="en-GB" w:eastAsia="en-US" w:bidi="en-US"/>
              </w:rPr>
              <w:t>Author</w:t>
            </w:r>
          </w:p>
        </w:tc>
        <w:tc>
          <w:tcPr>
            <w:tcW w:w="2050" w:type="pct"/>
            <w:shd w:val="clear" w:color="auto" w:fill="548DD4"/>
          </w:tcPr>
          <w:p w:rsidR="00BA0291" w:rsidRPr="00BA0291" w:rsidRDefault="00BA0291" w:rsidP="00BA0291">
            <w:pPr>
              <w:overflowPunct/>
              <w:autoSpaceDE/>
              <w:autoSpaceDN/>
              <w:adjustRightInd/>
              <w:textAlignment w:val="auto"/>
              <w:rPr>
                <w:rFonts w:ascii="Arial" w:hAnsi="Arial"/>
                <w:b/>
                <w:bCs/>
                <w:color w:val="FFFFFF"/>
                <w:sz w:val="18"/>
                <w:lang w:val="en-GB" w:eastAsia="en-US" w:bidi="en-US"/>
              </w:rPr>
            </w:pPr>
            <w:r w:rsidRPr="00BA0291">
              <w:rPr>
                <w:rFonts w:ascii="Arial" w:hAnsi="Arial"/>
                <w:b/>
                <w:bCs/>
                <w:color w:val="FFFFFF"/>
                <w:sz w:val="18"/>
                <w:lang w:val="en-GB" w:eastAsia="en-US" w:bidi="en-US"/>
              </w:rPr>
              <w:t>Comment</w:t>
            </w:r>
          </w:p>
        </w:tc>
      </w:tr>
      <w:tr w:rsidR="00BA0291" w:rsidRPr="00BA0291" w:rsidTr="00626FAF">
        <w:trPr>
          <w:trHeight w:val="300"/>
        </w:trPr>
        <w:tc>
          <w:tcPr>
            <w:tcW w:w="514" w:type="pct"/>
            <w:shd w:val="clear" w:color="auto" w:fill="auto"/>
          </w:tcPr>
          <w:p w:rsidR="00BA0291" w:rsidRPr="00BA0291" w:rsidRDefault="00BA0291" w:rsidP="00BA0291">
            <w:pPr>
              <w:overflowPunct/>
              <w:autoSpaceDE/>
              <w:autoSpaceDN/>
              <w:adjustRightInd/>
              <w:textAlignment w:val="auto"/>
              <w:rPr>
                <w:rFonts w:ascii="Arial" w:hAnsi="Arial"/>
                <w:sz w:val="18"/>
                <w:lang w:val="en-GB" w:eastAsia="en-US" w:bidi="en-US"/>
              </w:rPr>
            </w:pPr>
            <w:r w:rsidRPr="00BA0291">
              <w:rPr>
                <w:rFonts w:ascii="Arial" w:hAnsi="Arial"/>
                <w:sz w:val="18"/>
                <w:lang w:val="en-GB" w:eastAsia="en-US" w:bidi="en-US"/>
              </w:rPr>
              <w:t>1.0</w:t>
            </w:r>
          </w:p>
        </w:tc>
        <w:tc>
          <w:tcPr>
            <w:tcW w:w="728" w:type="pct"/>
            <w:shd w:val="clear" w:color="auto" w:fill="auto"/>
          </w:tcPr>
          <w:p w:rsidR="00BA0291" w:rsidRPr="00BA0291" w:rsidRDefault="002B72DB" w:rsidP="00BA0291">
            <w:pPr>
              <w:overflowPunct/>
              <w:autoSpaceDE/>
              <w:autoSpaceDN/>
              <w:adjustRightInd/>
              <w:textAlignment w:val="auto"/>
              <w:rPr>
                <w:rFonts w:ascii="Arial" w:hAnsi="Arial"/>
                <w:sz w:val="18"/>
                <w:lang w:val="en-GB" w:eastAsia="en-US" w:bidi="en-US"/>
              </w:rPr>
            </w:pPr>
            <w:r>
              <w:rPr>
                <w:rFonts w:ascii="Arial" w:hAnsi="Arial"/>
                <w:sz w:val="18"/>
                <w:lang w:val="en-GB" w:eastAsia="en-US" w:bidi="en-US"/>
              </w:rPr>
              <w:t xml:space="preserve">2 March </w:t>
            </w:r>
            <w:r w:rsidR="00E4703C">
              <w:rPr>
                <w:rFonts w:ascii="Arial" w:hAnsi="Arial"/>
                <w:sz w:val="18"/>
                <w:lang w:val="en-GB" w:eastAsia="en-US" w:bidi="en-US"/>
              </w:rPr>
              <w:t>2018</w:t>
            </w:r>
          </w:p>
        </w:tc>
        <w:tc>
          <w:tcPr>
            <w:tcW w:w="1708" w:type="pct"/>
            <w:shd w:val="clear" w:color="auto" w:fill="auto"/>
          </w:tcPr>
          <w:p w:rsidR="00BA0291" w:rsidRPr="00BA0291" w:rsidRDefault="00BA0291" w:rsidP="00BA0291">
            <w:pPr>
              <w:overflowPunct/>
              <w:autoSpaceDE/>
              <w:autoSpaceDN/>
              <w:adjustRightInd/>
              <w:textAlignment w:val="auto"/>
              <w:rPr>
                <w:rFonts w:ascii="Arial" w:hAnsi="Arial"/>
                <w:sz w:val="18"/>
                <w:lang w:val="en-GB" w:eastAsia="en-US" w:bidi="en-US"/>
              </w:rPr>
            </w:pPr>
            <w:r w:rsidRPr="00BA0291">
              <w:rPr>
                <w:rFonts w:ascii="Arial" w:hAnsi="Arial"/>
                <w:sz w:val="18"/>
                <w:lang w:val="en-GB" w:eastAsia="en-US" w:bidi="en-US"/>
              </w:rPr>
              <w:t>Modifications Committee Secretariat</w:t>
            </w:r>
          </w:p>
        </w:tc>
        <w:tc>
          <w:tcPr>
            <w:tcW w:w="2050" w:type="pct"/>
            <w:shd w:val="clear" w:color="auto" w:fill="auto"/>
          </w:tcPr>
          <w:p w:rsidR="00BA0291" w:rsidRPr="00BA0291" w:rsidRDefault="00BA0291" w:rsidP="00BA0291">
            <w:pPr>
              <w:overflowPunct/>
              <w:autoSpaceDE/>
              <w:autoSpaceDN/>
              <w:adjustRightInd/>
              <w:textAlignment w:val="auto"/>
              <w:rPr>
                <w:rFonts w:ascii="Arial" w:hAnsi="Arial"/>
                <w:sz w:val="18"/>
                <w:lang w:val="en-GB" w:eastAsia="en-US" w:bidi="en-US"/>
              </w:rPr>
            </w:pPr>
            <w:r w:rsidRPr="00BA0291">
              <w:rPr>
                <w:rFonts w:ascii="Arial" w:hAnsi="Arial"/>
                <w:sz w:val="18"/>
                <w:lang w:val="en-GB" w:eastAsia="en-US" w:bidi="en-US"/>
              </w:rPr>
              <w:t>Issued to Modifications Committee for review and approval</w:t>
            </w:r>
          </w:p>
        </w:tc>
      </w:tr>
      <w:tr w:rsidR="00BA0291" w:rsidRPr="00BA0291" w:rsidTr="00626FAF">
        <w:trPr>
          <w:trHeight w:val="300"/>
        </w:trPr>
        <w:tc>
          <w:tcPr>
            <w:tcW w:w="514" w:type="pct"/>
            <w:shd w:val="clear" w:color="auto" w:fill="auto"/>
          </w:tcPr>
          <w:p w:rsidR="00BA0291" w:rsidRPr="00BA0291" w:rsidRDefault="00BA0291" w:rsidP="00BA0291">
            <w:pPr>
              <w:overflowPunct/>
              <w:autoSpaceDE/>
              <w:autoSpaceDN/>
              <w:adjustRightInd/>
              <w:textAlignment w:val="auto"/>
              <w:rPr>
                <w:rFonts w:ascii="Arial" w:hAnsi="Arial"/>
                <w:sz w:val="18"/>
                <w:lang w:val="en-GB" w:eastAsia="en-US" w:bidi="en-US"/>
              </w:rPr>
            </w:pPr>
            <w:r w:rsidRPr="00BA0291">
              <w:rPr>
                <w:rFonts w:ascii="Arial" w:hAnsi="Arial"/>
                <w:sz w:val="18"/>
                <w:lang w:val="en-GB" w:eastAsia="en-US" w:bidi="en-US"/>
              </w:rPr>
              <w:t>2.0</w:t>
            </w:r>
          </w:p>
        </w:tc>
        <w:tc>
          <w:tcPr>
            <w:tcW w:w="728" w:type="pct"/>
            <w:shd w:val="clear" w:color="auto" w:fill="auto"/>
          </w:tcPr>
          <w:p w:rsidR="00BA0291" w:rsidRPr="00BA0291" w:rsidRDefault="009D7B2E" w:rsidP="00BA0291">
            <w:pPr>
              <w:overflowPunct/>
              <w:autoSpaceDE/>
              <w:autoSpaceDN/>
              <w:adjustRightInd/>
              <w:textAlignment w:val="auto"/>
              <w:rPr>
                <w:rFonts w:ascii="Arial" w:hAnsi="Arial"/>
                <w:sz w:val="18"/>
                <w:lang w:val="en-GB" w:eastAsia="en-US" w:bidi="en-US"/>
              </w:rPr>
            </w:pPr>
            <w:r>
              <w:rPr>
                <w:rFonts w:ascii="Arial" w:hAnsi="Arial"/>
                <w:sz w:val="18"/>
                <w:lang w:val="en-GB" w:eastAsia="en-US" w:bidi="en-US"/>
              </w:rPr>
              <w:t>15 March 2018</w:t>
            </w:r>
          </w:p>
        </w:tc>
        <w:tc>
          <w:tcPr>
            <w:tcW w:w="1708" w:type="pct"/>
            <w:shd w:val="clear" w:color="auto" w:fill="auto"/>
          </w:tcPr>
          <w:p w:rsidR="00BA0291" w:rsidRPr="00BA0291" w:rsidRDefault="00BA0291" w:rsidP="00BA0291">
            <w:pPr>
              <w:overflowPunct/>
              <w:autoSpaceDE/>
              <w:autoSpaceDN/>
              <w:adjustRightInd/>
              <w:textAlignment w:val="auto"/>
              <w:rPr>
                <w:rFonts w:ascii="Arial" w:hAnsi="Arial"/>
                <w:sz w:val="18"/>
                <w:lang w:val="en-GB" w:eastAsia="en-US" w:bidi="en-US"/>
              </w:rPr>
            </w:pPr>
            <w:r w:rsidRPr="00BA0291">
              <w:rPr>
                <w:rFonts w:ascii="Arial" w:hAnsi="Arial"/>
                <w:sz w:val="18"/>
                <w:lang w:val="en-GB" w:eastAsia="en-US" w:bidi="en-US"/>
              </w:rPr>
              <w:t>Modifications Committee Secretariat</w:t>
            </w:r>
          </w:p>
        </w:tc>
        <w:tc>
          <w:tcPr>
            <w:tcW w:w="2050" w:type="pct"/>
            <w:shd w:val="clear" w:color="auto" w:fill="auto"/>
          </w:tcPr>
          <w:p w:rsidR="00BA0291" w:rsidRPr="00BA0291" w:rsidRDefault="00BA0291" w:rsidP="00BA0291">
            <w:pPr>
              <w:overflowPunct/>
              <w:autoSpaceDE/>
              <w:autoSpaceDN/>
              <w:adjustRightInd/>
              <w:textAlignment w:val="auto"/>
              <w:rPr>
                <w:rFonts w:ascii="Arial" w:hAnsi="Arial"/>
                <w:sz w:val="18"/>
                <w:lang w:val="en-GB" w:eastAsia="en-US" w:bidi="en-US"/>
              </w:rPr>
            </w:pPr>
            <w:r w:rsidRPr="00BA0291">
              <w:rPr>
                <w:rFonts w:ascii="Arial" w:hAnsi="Arial"/>
                <w:sz w:val="18"/>
                <w:lang w:val="en-GB" w:eastAsia="en-US" w:bidi="en-US"/>
              </w:rPr>
              <w:t>Issued to Regulatory Authorities for final decision</w:t>
            </w:r>
          </w:p>
        </w:tc>
      </w:tr>
    </w:tbl>
    <w:p w:rsidR="00BA0291" w:rsidRPr="00BA0291" w:rsidRDefault="00BA0291" w:rsidP="00BA0291">
      <w:pPr>
        <w:overflowPunct/>
        <w:autoSpaceDE/>
        <w:autoSpaceDN/>
        <w:adjustRightInd/>
        <w:spacing w:before="100" w:after="100" w:line="276" w:lineRule="auto"/>
        <w:textAlignment w:val="auto"/>
        <w:rPr>
          <w:rFonts w:ascii="Arial" w:hAnsi="Arial"/>
          <w:b/>
          <w:lang w:val="en-GB" w:eastAsia="en-US"/>
        </w:rPr>
      </w:pPr>
    </w:p>
    <w:p w:rsidR="00BA0291" w:rsidRPr="00BA0291" w:rsidRDefault="00BA0291" w:rsidP="00BA0291">
      <w:pPr>
        <w:overflowPunct/>
        <w:autoSpaceDE/>
        <w:autoSpaceDN/>
        <w:adjustRightInd/>
        <w:spacing w:before="100" w:after="100" w:line="276" w:lineRule="auto"/>
        <w:textAlignment w:val="auto"/>
        <w:rPr>
          <w:rFonts w:ascii="Arial" w:hAnsi="Arial"/>
          <w:b/>
          <w:lang w:val="en-GB" w:eastAsia="en-US"/>
        </w:rPr>
      </w:pPr>
      <w:r w:rsidRPr="00BA0291">
        <w:rPr>
          <w:rFonts w:ascii="Arial" w:hAnsi="Arial"/>
          <w:b/>
          <w:lang w:val="en-GB" w:eastAsia="en-US"/>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3"/>
      </w:tblGrid>
      <w:tr w:rsidR="00BA0291" w:rsidRPr="00BA0291" w:rsidTr="00626FAF">
        <w:tc>
          <w:tcPr>
            <w:tcW w:w="5000" w:type="pct"/>
            <w:shd w:val="clear" w:color="auto" w:fill="548DD4"/>
          </w:tcPr>
          <w:p w:rsidR="00BA0291" w:rsidRPr="00BA0291" w:rsidRDefault="00BA0291" w:rsidP="00BA0291">
            <w:pPr>
              <w:overflowPunct/>
              <w:autoSpaceDE/>
              <w:autoSpaceDN/>
              <w:adjustRightInd/>
              <w:textAlignment w:val="auto"/>
              <w:rPr>
                <w:rFonts w:ascii="Arial" w:hAnsi="Arial"/>
                <w:b/>
                <w:bCs/>
                <w:color w:val="FFFFFF"/>
                <w:sz w:val="18"/>
                <w:lang w:val="en-GB" w:eastAsia="en-US" w:bidi="en-US"/>
              </w:rPr>
            </w:pPr>
            <w:r w:rsidRPr="00BA0291">
              <w:rPr>
                <w:rFonts w:ascii="Arial" w:hAnsi="Arial"/>
                <w:b/>
                <w:bCs/>
                <w:color w:val="FFFFFF"/>
                <w:sz w:val="18"/>
                <w:lang w:val="en-GB" w:eastAsia="en-US" w:bidi="en-US"/>
              </w:rPr>
              <w:t>Document Name</w:t>
            </w:r>
          </w:p>
        </w:tc>
      </w:tr>
      <w:tr w:rsidR="00BA0291" w:rsidRPr="00BA0291" w:rsidTr="00626FAF">
        <w:trPr>
          <w:trHeight w:val="64"/>
        </w:trPr>
        <w:tc>
          <w:tcPr>
            <w:tcW w:w="5000" w:type="pct"/>
          </w:tcPr>
          <w:p w:rsidR="00BA0291" w:rsidRPr="00BA0291" w:rsidRDefault="00892CDB" w:rsidP="00BA0291">
            <w:pPr>
              <w:overflowPunct/>
              <w:autoSpaceDE/>
              <w:autoSpaceDN/>
              <w:adjustRightInd/>
              <w:textAlignment w:val="auto"/>
              <w:rPr>
                <w:rFonts w:ascii="Arial" w:hAnsi="Arial"/>
                <w:lang w:val="en-GB" w:eastAsia="en-US" w:bidi="en-US"/>
              </w:rPr>
            </w:pPr>
            <w:hyperlink r:id="rId10" w:history="1">
              <w:r w:rsidR="00BA0291" w:rsidRPr="00BA0291">
                <w:rPr>
                  <w:rFonts w:ascii="Arial" w:hAnsi="Arial"/>
                  <w:color w:val="0000FF"/>
                  <w:u w:val="single"/>
                  <w:lang w:val="en-GB" w:eastAsia="en-US" w:bidi="en-US"/>
                </w:rPr>
                <w:t>Trading and Settlement Code</w:t>
              </w:r>
            </w:hyperlink>
          </w:p>
        </w:tc>
      </w:tr>
      <w:tr w:rsidR="00BA0291" w:rsidRPr="00BA0291" w:rsidTr="00626FAF">
        <w:trPr>
          <w:trHeight w:val="64"/>
        </w:trPr>
        <w:tc>
          <w:tcPr>
            <w:tcW w:w="5000" w:type="pct"/>
          </w:tcPr>
          <w:p w:rsidR="00BA0291" w:rsidRPr="00BA0291" w:rsidRDefault="00892CDB" w:rsidP="00BA0291">
            <w:pPr>
              <w:overflowPunct/>
              <w:autoSpaceDE/>
              <w:autoSpaceDN/>
              <w:adjustRightInd/>
              <w:textAlignment w:val="auto"/>
              <w:rPr>
                <w:rFonts w:ascii="Arial" w:hAnsi="Arial"/>
                <w:lang w:val="en-GB" w:eastAsia="en-US" w:bidi="en-US"/>
              </w:rPr>
            </w:pPr>
            <w:hyperlink r:id="rId11" w:history="1">
              <w:r w:rsidR="00BA0291" w:rsidRPr="00AA4835">
                <w:rPr>
                  <w:rStyle w:val="Hyperlink"/>
                  <w:rFonts w:ascii="Arial" w:hAnsi="Arial"/>
                  <w:lang w:val="en-GB" w:eastAsia="en-US" w:bidi="en-US"/>
                </w:rPr>
                <w:t>Modification</w:t>
              </w:r>
            </w:hyperlink>
            <w:r w:rsidR="00BA0291" w:rsidRPr="00BA0291">
              <w:rPr>
                <w:rFonts w:ascii="Arial" w:hAnsi="Arial"/>
                <w:color w:val="0000FF"/>
                <w:u w:val="single"/>
                <w:lang w:val="en-GB" w:eastAsia="en-US" w:bidi="en-US"/>
              </w:rPr>
              <w:t xml:space="preserve"> Proposal</w:t>
            </w:r>
          </w:p>
        </w:tc>
      </w:tr>
      <w:tr w:rsidR="00BA0291" w:rsidRPr="00BA0291" w:rsidTr="00626FAF">
        <w:trPr>
          <w:trHeight w:val="64"/>
        </w:trPr>
        <w:tc>
          <w:tcPr>
            <w:tcW w:w="5000" w:type="pct"/>
          </w:tcPr>
          <w:p w:rsidR="00BA0291" w:rsidRPr="00BA0291" w:rsidRDefault="00892CDB" w:rsidP="00BA0291">
            <w:pPr>
              <w:overflowPunct/>
              <w:autoSpaceDE/>
              <w:autoSpaceDN/>
              <w:adjustRightInd/>
              <w:textAlignment w:val="auto"/>
              <w:rPr>
                <w:rFonts w:ascii="Arial" w:hAnsi="Arial"/>
                <w:lang w:val="en-GB" w:eastAsia="en-US" w:bidi="en-US"/>
              </w:rPr>
            </w:pPr>
            <w:hyperlink r:id="rId12" w:history="1">
              <w:r w:rsidR="00BA0291" w:rsidRPr="00AA4835">
                <w:rPr>
                  <w:rStyle w:val="Hyperlink"/>
                  <w:rFonts w:ascii="Arial" w:hAnsi="Arial"/>
                  <w:lang w:val="en-GB" w:eastAsia="en-US" w:bidi="en-US"/>
                </w:rPr>
                <w:t>Presentation</w:t>
              </w:r>
            </w:hyperlink>
          </w:p>
        </w:tc>
      </w:tr>
      <w:tr w:rsidR="00BA0291" w:rsidRPr="00BA0291" w:rsidTr="00626FAF">
        <w:trPr>
          <w:trHeight w:val="64"/>
        </w:trPr>
        <w:tc>
          <w:tcPr>
            <w:tcW w:w="5000" w:type="pct"/>
          </w:tcPr>
          <w:p w:rsidR="00BA0291" w:rsidRPr="00BA0291" w:rsidRDefault="00BA0291" w:rsidP="00BA0291">
            <w:pPr>
              <w:overflowPunct/>
              <w:autoSpaceDE/>
              <w:autoSpaceDN/>
              <w:adjustRightInd/>
              <w:textAlignment w:val="auto"/>
              <w:rPr>
                <w:rFonts w:ascii="Arial" w:hAnsi="Arial"/>
                <w:lang w:val="en-GB" w:eastAsia="en-US" w:bidi="en-US"/>
              </w:rPr>
            </w:pPr>
          </w:p>
        </w:tc>
      </w:tr>
      <w:tr w:rsidR="00BA0291" w:rsidRPr="00BA0291" w:rsidTr="00626FAF">
        <w:trPr>
          <w:trHeight w:val="64"/>
        </w:trPr>
        <w:tc>
          <w:tcPr>
            <w:tcW w:w="5000" w:type="pct"/>
          </w:tcPr>
          <w:p w:rsidR="00BA0291" w:rsidRPr="00BA0291" w:rsidRDefault="00BA0291" w:rsidP="00BA0291">
            <w:pPr>
              <w:overflowPunct/>
              <w:autoSpaceDE/>
              <w:autoSpaceDN/>
              <w:adjustRightInd/>
              <w:textAlignment w:val="auto"/>
              <w:rPr>
                <w:rFonts w:ascii="Arial" w:hAnsi="Arial"/>
                <w:lang w:val="en-GB" w:eastAsia="en-US" w:bidi="en-US"/>
              </w:rPr>
            </w:pPr>
          </w:p>
        </w:tc>
      </w:tr>
    </w:tbl>
    <w:p w:rsidR="00BA0291" w:rsidRPr="00BA0291" w:rsidRDefault="00BA0291" w:rsidP="00BA0291">
      <w:pPr>
        <w:overflowPunct/>
        <w:autoSpaceDE/>
        <w:autoSpaceDN/>
        <w:adjustRightInd/>
        <w:spacing w:before="100" w:after="100" w:line="276" w:lineRule="auto"/>
        <w:textAlignment w:val="auto"/>
        <w:rPr>
          <w:rFonts w:ascii="Arial" w:hAnsi="Arial"/>
          <w:b/>
          <w:lang w:val="en-GB" w:eastAsia="en-US"/>
        </w:rPr>
      </w:pPr>
    </w:p>
    <w:p w:rsidR="00BA0291" w:rsidRPr="00BA0291" w:rsidRDefault="00BA0291" w:rsidP="00BA0291">
      <w:pPr>
        <w:overflowPunct/>
        <w:autoSpaceDE/>
        <w:autoSpaceDN/>
        <w:adjustRightInd/>
        <w:spacing w:before="100" w:after="100" w:line="276" w:lineRule="auto"/>
        <w:textAlignment w:val="auto"/>
        <w:rPr>
          <w:rFonts w:ascii="Arial" w:hAnsi="Arial"/>
          <w:b/>
          <w:lang w:val="en-GB" w:eastAsia="en-US"/>
        </w:rPr>
      </w:pPr>
    </w:p>
    <w:p w:rsidR="00BA0291" w:rsidRPr="00BA0291" w:rsidRDefault="00BA0291" w:rsidP="00BA0291">
      <w:pPr>
        <w:overflowPunct/>
        <w:autoSpaceDE/>
        <w:autoSpaceDN/>
        <w:adjustRightInd/>
        <w:spacing w:before="100" w:after="100" w:line="276" w:lineRule="auto"/>
        <w:textAlignment w:val="auto"/>
        <w:rPr>
          <w:rFonts w:ascii="Arial" w:hAnsi="Arial"/>
          <w:b/>
          <w:lang w:val="en-GB" w:eastAsia="en-US"/>
        </w:rPr>
      </w:pPr>
      <w:r w:rsidRPr="00BA0291">
        <w:rPr>
          <w:rFonts w:ascii="Arial" w:hAnsi="Arial"/>
          <w:b/>
          <w:lang w:val="en-GB" w:eastAsia="en-US"/>
        </w:rPr>
        <w:t>Table of Contents</w:t>
      </w:r>
    </w:p>
    <w:p w:rsidR="00EC4B44" w:rsidRDefault="00892CDB">
      <w:pPr>
        <w:pStyle w:val="TOC1"/>
        <w:tabs>
          <w:tab w:val="left" w:pos="440"/>
          <w:tab w:val="right" w:leader="dot" w:pos="9016"/>
        </w:tabs>
        <w:rPr>
          <w:rFonts w:asciiTheme="minorHAnsi" w:eastAsiaTheme="minorEastAsia" w:hAnsiTheme="minorHAnsi" w:cstheme="minorBidi"/>
          <w:noProof/>
          <w:sz w:val="22"/>
          <w:szCs w:val="22"/>
          <w:lang w:val="en-IE" w:eastAsia="en-IE"/>
        </w:rPr>
      </w:pPr>
      <w:r w:rsidRPr="00892CDB">
        <w:rPr>
          <w:rFonts w:ascii="Calibri" w:hAnsi="Calibri"/>
          <w:b/>
          <w:bCs/>
          <w:caps/>
          <w:lang w:val="en-GB" w:eastAsia="en-US" w:bidi="en-US"/>
        </w:rPr>
        <w:fldChar w:fldCharType="begin"/>
      </w:r>
      <w:r w:rsidR="00BA0291" w:rsidRPr="00BA0291">
        <w:rPr>
          <w:rFonts w:ascii="Calibri" w:hAnsi="Calibri"/>
          <w:b/>
          <w:bCs/>
          <w:caps/>
          <w:lang w:val="en-GB" w:eastAsia="en-US" w:bidi="en-US"/>
        </w:rPr>
        <w:instrText xml:space="preserve"> TOC \o "1-3" \h \z \u </w:instrText>
      </w:r>
      <w:r w:rsidRPr="00892CDB">
        <w:rPr>
          <w:rFonts w:ascii="Calibri" w:hAnsi="Calibri"/>
          <w:b/>
          <w:bCs/>
          <w:caps/>
          <w:lang w:val="en-GB" w:eastAsia="en-US" w:bidi="en-US"/>
        </w:rPr>
        <w:fldChar w:fldCharType="separate"/>
      </w:r>
      <w:hyperlink w:anchor="_Toc506975338" w:history="1">
        <w:r w:rsidR="00EC4B44" w:rsidRPr="00657066">
          <w:rPr>
            <w:rStyle w:val="Hyperlink"/>
            <w:rFonts w:ascii="Arial" w:hAnsi="Arial"/>
            <w:b/>
            <w:bCs/>
            <w:caps/>
            <w:noProof/>
            <w:spacing w:val="15"/>
            <w:lang w:val="en-GB"/>
          </w:rPr>
          <w:t>1.</w:t>
        </w:r>
        <w:r w:rsidR="00EC4B44">
          <w:rPr>
            <w:rFonts w:asciiTheme="minorHAnsi" w:eastAsiaTheme="minorEastAsia" w:hAnsiTheme="minorHAnsi" w:cstheme="minorBidi"/>
            <w:noProof/>
            <w:sz w:val="22"/>
            <w:szCs w:val="22"/>
            <w:lang w:val="en-IE" w:eastAsia="en-IE"/>
          </w:rPr>
          <w:tab/>
        </w:r>
        <w:r w:rsidR="00EC4B44" w:rsidRPr="00657066">
          <w:rPr>
            <w:rStyle w:val="Hyperlink"/>
            <w:rFonts w:ascii="Arial" w:hAnsi="Arial"/>
            <w:b/>
            <w:bCs/>
            <w:caps/>
            <w:noProof/>
            <w:spacing w:val="15"/>
            <w:lang w:val="en-GB"/>
          </w:rPr>
          <w:t>MODIFICATIONS COMMITTEE RECOMMENDATION</w:t>
        </w:r>
        <w:r w:rsidR="00EC4B44">
          <w:rPr>
            <w:noProof/>
            <w:webHidden/>
          </w:rPr>
          <w:tab/>
        </w:r>
        <w:r>
          <w:rPr>
            <w:noProof/>
            <w:webHidden/>
          </w:rPr>
          <w:fldChar w:fldCharType="begin"/>
        </w:r>
        <w:r w:rsidR="00EC4B44">
          <w:rPr>
            <w:noProof/>
            <w:webHidden/>
          </w:rPr>
          <w:instrText xml:space="preserve"> PAGEREF _Toc506975338 \h </w:instrText>
        </w:r>
        <w:r>
          <w:rPr>
            <w:noProof/>
            <w:webHidden/>
          </w:rPr>
        </w:r>
        <w:r>
          <w:rPr>
            <w:noProof/>
            <w:webHidden/>
          </w:rPr>
          <w:fldChar w:fldCharType="separate"/>
        </w:r>
        <w:r w:rsidR="00EC4B44">
          <w:rPr>
            <w:noProof/>
            <w:webHidden/>
          </w:rPr>
          <w:t>3</w:t>
        </w:r>
        <w:r>
          <w:rPr>
            <w:noProof/>
            <w:webHidden/>
          </w:rPr>
          <w:fldChar w:fldCharType="end"/>
        </w:r>
      </w:hyperlink>
    </w:p>
    <w:p w:rsidR="00EC4B44" w:rsidRDefault="00892CDB">
      <w:pPr>
        <w:pStyle w:val="TOC1"/>
        <w:tabs>
          <w:tab w:val="left" w:pos="440"/>
          <w:tab w:val="right" w:leader="dot" w:pos="9016"/>
        </w:tabs>
        <w:rPr>
          <w:rFonts w:asciiTheme="minorHAnsi" w:eastAsiaTheme="minorEastAsia" w:hAnsiTheme="minorHAnsi" w:cstheme="minorBidi"/>
          <w:noProof/>
          <w:sz w:val="22"/>
          <w:szCs w:val="22"/>
          <w:lang w:val="en-IE" w:eastAsia="en-IE"/>
        </w:rPr>
      </w:pPr>
      <w:hyperlink w:anchor="_Toc506975340" w:history="1">
        <w:r w:rsidR="00EC4B44" w:rsidRPr="00657066">
          <w:rPr>
            <w:rStyle w:val="Hyperlink"/>
            <w:rFonts w:ascii="Arial" w:hAnsi="Arial"/>
            <w:b/>
            <w:bCs/>
            <w:caps/>
            <w:noProof/>
            <w:spacing w:val="15"/>
            <w:lang w:val="en-GB"/>
          </w:rPr>
          <w:t>2.</w:t>
        </w:r>
        <w:r w:rsidR="00EC4B44">
          <w:rPr>
            <w:rFonts w:asciiTheme="minorHAnsi" w:eastAsiaTheme="minorEastAsia" w:hAnsiTheme="minorHAnsi" w:cstheme="minorBidi"/>
            <w:noProof/>
            <w:sz w:val="22"/>
            <w:szCs w:val="22"/>
            <w:lang w:val="en-IE" w:eastAsia="en-IE"/>
          </w:rPr>
          <w:tab/>
        </w:r>
        <w:r w:rsidR="00EC4B44" w:rsidRPr="00657066">
          <w:rPr>
            <w:rStyle w:val="Hyperlink"/>
            <w:rFonts w:ascii="Arial" w:hAnsi="Arial"/>
            <w:b/>
            <w:bCs/>
            <w:caps/>
            <w:noProof/>
            <w:spacing w:val="15"/>
            <w:lang w:val="en-GB"/>
          </w:rPr>
          <w:t>Background</w:t>
        </w:r>
        <w:r w:rsidR="00EC4B44">
          <w:rPr>
            <w:noProof/>
            <w:webHidden/>
          </w:rPr>
          <w:tab/>
        </w:r>
        <w:r>
          <w:rPr>
            <w:noProof/>
            <w:webHidden/>
          </w:rPr>
          <w:fldChar w:fldCharType="begin"/>
        </w:r>
        <w:r w:rsidR="00EC4B44">
          <w:rPr>
            <w:noProof/>
            <w:webHidden/>
          </w:rPr>
          <w:instrText xml:space="preserve"> PAGEREF _Toc506975340 \h </w:instrText>
        </w:r>
        <w:r>
          <w:rPr>
            <w:noProof/>
            <w:webHidden/>
          </w:rPr>
        </w:r>
        <w:r>
          <w:rPr>
            <w:noProof/>
            <w:webHidden/>
          </w:rPr>
          <w:fldChar w:fldCharType="separate"/>
        </w:r>
        <w:r w:rsidR="00EC4B44">
          <w:rPr>
            <w:noProof/>
            <w:webHidden/>
          </w:rPr>
          <w:t>3</w:t>
        </w:r>
        <w:r>
          <w:rPr>
            <w:noProof/>
            <w:webHidden/>
          </w:rPr>
          <w:fldChar w:fldCharType="end"/>
        </w:r>
      </w:hyperlink>
    </w:p>
    <w:p w:rsidR="00EC4B44" w:rsidRDefault="00892CDB">
      <w:pPr>
        <w:pStyle w:val="TOC1"/>
        <w:tabs>
          <w:tab w:val="left" w:pos="440"/>
          <w:tab w:val="right" w:leader="dot" w:pos="9016"/>
        </w:tabs>
        <w:rPr>
          <w:rFonts w:asciiTheme="minorHAnsi" w:eastAsiaTheme="minorEastAsia" w:hAnsiTheme="minorHAnsi" w:cstheme="minorBidi"/>
          <w:noProof/>
          <w:sz w:val="22"/>
          <w:szCs w:val="22"/>
          <w:lang w:val="en-IE" w:eastAsia="en-IE"/>
        </w:rPr>
      </w:pPr>
      <w:hyperlink w:anchor="_Toc506975341" w:history="1">
        <w:r w:rsidR="00EC4B44" w:rsidRPr="00657066">
          <w:rPr>
            <w:rStyle w:val="Hyperlink"/>
            <w:rFonts w:ascii="Arial" w:hAnsi="Arial"/>
            <w:b/>
            <w:bCs/>
            <w:caps/>
            <w:noProof/>
            <w:spacing w:val="15"/>
            <w:lang w:val="en-GB"/>
          </w:rPr>
          <w:t>3.</w:t>
        </w:r>
        <w:r w:rsidR="00EC4B44">
          <w:rPr>
            <w:rFonts w:asciiTheme="minorHAnsi" w:eastAsiaTheme="minorEastAsia" w:hAnsiTheme="minorHAnsi" w:cstheme="minorBidi"/>
            <w:noProof/>
            <w:sz w:val="22"/>
            <w:szCs w:val="22"/>
            <w:lang w:val="en-IE" w:eastAsia="en-IE"/>
          </w:rPr>
          <w:tab/>
        </w:r>
        <w:r w:rsidR="00EC4B44" w:rsidRPr="00657066">
          <w:rPr>
            <w:rStyle w:val="Hyperlink"/>
            <w:rFonts w:ascii="Arial" w:hAnsi="Arial"/>
            <w:b/>
            <w:bCs/>
            <w:caps/>
            <w:noProof/>
            <w:spacing w:val="15"/>
            <w:lang w:val="en-GB"/>
          </w:rPr>
          <w:t>PURPOSE OF PROPOSED MODIFICATION</w:t>
        </w:r>
        <w:r w:rsidR="00EC4B44">
          <w:rPr>
            <w:noProof/>
            <w:webHidden/>
          </w:rPr>
          <w:tab/>
        </w:r>
        <w:r>
          <w:rPr>
            <w:noProof/>
            <w:webHidden/>
          </w:rPr>
          <w:fldChar w:fldCharType="begin"/>
        </w:r>
        <w:r w:rsidR="00EC4B44">
          <w:rPr>
            <w:noProof/>
            <w:webHidden/>
          </w:rPr>
          <w:instrText xml:space="preserve"> PAGEREF _Toc506975341 \h </w:instrText>
        </w:r>
        <w:r>
          <w:rPr>
            <w:noProof/>
            <w:webHidden/>
          </w:rPr>
        </w:r>
        <w:r>
          <w:rPr>
            <w:noProof/>
            <w:webHidden/>
          </w:rPr>
          <w:fldChar w:fldCharType="separate"/>
        </w:r>
        <w:r w:rsidR="00EC4B44">
          <w:rPr>
            <w:noProof/>
            <w:webHidden/>
          </w:rPr>
          <w:t>3</w:t>
        </w:r>
        <w:r>
          <w:rPr>
            <w:noProof/>
            <w:webHidden/>
          </w:rPr>
          <w:fldChar w:fldCharType="end"/>
        </w:r>
      </w:hyperlink>
    </w:p>
    <w:p w:rsidR="00EC4B44" w:rsidRDefault="00892CDB">
      <w:pPr>
        <w:pStyle w:val="TOC2"/>
        <w:tabs>
          <w:tab w:val="right" w:leader="dot" w:pos="9016"/>
        </w:tabs>
        <w:rPr>
          <w:rFonts w:asciiTheme="minorHAnsi" w:eastAsiaTheme="minorEastAsia" w:hAnsiTheme="minorHAnsi" w:cstheme="minorBidi"/>
          <w:noProof/>
          <w:sz w:val="22"/>
          <w:szCs w:val="22"/>
          <w:lang w:val="en-IE" w:eastAsia="en-IE"/>
        </w:rPr>
      </w:pPr>
      <w:hyperlink w:anchor="_Toc506975342" w:history="1">
        <w:r w:rsidR="00EC4B44" w:rsidRPr="00657066">
          <w:rPr>
            <w:rStyle w:val="Hyperlink"/>
            <w:rFonts w:ascii="Arial" w:hAnsi="Arial"/>
            <w:b/>
            <w:bCs/>
            <w:caps/>
            <w:smallCaps/>
            <w:noProof/>
            <w:spacing w:val="5"/>
            <w:lang w:val="en-GB"/>
          </w:rPr>
          <w:t>3A.) justification of Modification</w:t>
        </w:r>
        <w:r w:rsidR="00EC4B44">
          <w:rPr>
            <w:noProof/>
            <w:webHidden/>
          </w:rPr>
          <w:tab/>
        </w:r>
        <w:r>
          <w:rPr>
            <w:noProof/>
            <w:webHidden/>
          </w:rPr>
          <w:fldChar w:fldCharType="begin"/>
        </w:r>
        <w:r w:rsidR="00EC4B44">
          <w:rPr>
            <w:noProof/>
            <w:webHidden/>
          </w:rPr>
          <w:instrText xml:space="preserve"> PAGEREF _Toc506975342 \h </w:instrText>
        </w:r>
        <w:r>
          <w:rPr>
            <w:noProof/>
            <w:webHidden/>
          </w:rPr>
        </w:r>
        <w:r>
          <w:rPr>
            <w:noProof/>
            <w:webHidden/>
          </w:rPr>
          <w:fldChar w:fldCharType="separate"/>
        </w:r>
        <w:r w:rsidR="00EC4B44">
          <w:rPr>
            <w:noProof/>
            <w:webHidden/>
          </w:rPr>
          <w:t>3</w:t>
        </w:r>
        <w:r>
          <w:rPr>
            <w:noProof/>
            <w:webHidden/>
          </w:rPr>
          <w:fldChar w:fldCharType="end"/>
        </w:r>
      </w:hyperlink>
    </w:p>
    <w:p w:rsidR="00EC4B44" w:rsidRDefault="00892CDB">
      <w:pPr>
        <w:pStyle w:val="TOC2"/>
        <w:tabs>
          <w:tab w:val="right" w:leader="dot" w:pos="9016"/>
        </w:tabs>
        <w:rPr>
          <w:rFonts w:asciiTheme="minorHAnsi" w:eastAsiaTheme="minorEastAsia" w:hAnsiTheme="minorHAnsi" w:cstheme="minorBidi"/>
          <w:noProof/>
          <w:sz w:val="22"/>
          <w:szCs w:val="22"/>
          <w:lang w:val="en-IE" w:eastAsia="en-IE"/>
        </w:rPr>
      </w:pPr>
      <w:hyperlink w:anchor="_Toc506975343" w:history="1">
        <w:r w:rsidR="00EC4B44" w:rsidRPr="00657066">
          <w:rPr>
            <w:rStyle w:val="Hyperlink"/>
            <w:rFonts w:ascii="Arial" w:hAnsi="Arial"/>
            <w:b/>
            <w:bCs/>
            <w:caps/>
            <w:smallCaps/>
            <w:noProof/>
            <w:spacing w:val="5"/>
            <w:lang w:val="en-GB"/>
          </w:rPr>
          <w:t>3B.) Impact of not Implementing a Solution</w:t>
        </w:r>
        <w:r w:rsidR="00EC4B44">
          <w:rPr>
            <w:noProof/>
            <w:webHidden/>
          </w:rPr>
          <w:tab/>
        </w:r>
        <w:r>
          <w:rPr>
            <w:noProof/>
            <w:webHidden/>
          </w:rPr>
          <w:fldChar w:fldCharType="begin"/>
        </w:r>
        <w:r w:rsidR="00EC4B44">
          <w:rPr>
            <w:noProof/>
            <w:webHidden/>
          </w:rPr>
          <w:instrText xml:space="preserve"> PAGEREF _Toc506975343 \h </w:instrText>
        </w:r>
        <w:r>
          <w:rPr>
            <w:noProof/>
            <w:webHidden/>
          </w:rPr>
        </w:r>
        <w:r>
          <w:rPr>
            <w:noProof/>
            <w:webHidden/>
          </w:rPr>
          <w:fldChar w:fldCharType="separate"/>
        </w:r>
        <w:r w:rsidR="00EC4B44">
          <w:rPr>
            <w:noProof/>
            <w:webHidden/>
          </w:rPr>
          <w:t>3</w:t>
        </w:r>
        <w:r>
          <w:rPr>
            <w:noProof/>
            <w:webHidden/>
          </w:rPr>
          <w:fldChar w:fldCharType="end"/>
        </w:r>
      </w:hyperlink>
    </w:p>
    <w:p w:rsidR="00EC4B44" w:rsidRDefault="00892CDB">
      <w:pPr>
        <w:pStyle w:val="TOC2"/>
        <w:tabs>
          <w:tab w:val="right" w:leader="dot" w:pos="9016"/>
        </w:tabs>
        <w:rPr>
          <w:rFonts w:asciiTheme="minorHAnsi" w:eastAsiaTheme="minorEastAsia" w:hAnsiTheme="minorHAnsi" w:cstheme="minorBidi"/>
          <w:noProof/>
          <w:sz w:val="22"/>
          <w:szCs w:val="22"/>
          <w:lang w:val="en-IE" w:eastAsia="en-IE"/>
        </w:rPr>
      </w:pPr>
      <w:hyperlink w:anchor="_Toc506975344" w:history="1">
        <w:r w:rsidR="00EC4B44" w:rsidRPr="00657066">
          <w:rPr>
            <w:rStyle w:val="Hyperlink"/>
            <w:rFonts w:ascii="Arial" w:hAnsi="Arial"/>
            <w:b/>
            <w:bCs/>
            <w:caps/>
            <w:smallCaps/>
            <w:noProof/>
            <w:spacing w:val="5"/>
            <w:lang w:val="en-GB"/>
          </w:rPr>
          <w:t>3c.) Impact on Code Objectives</w:t>
        </w:r>
        <w:r w:rsidR="00EC4B44">
          <w:rPr>
            <w:noProof/>
            <w:webHidden/>
          </w:rPr>
          <w:tab/>
        </w:r>
        <w:r>
          <w:rPr>
            <w:noProof/>
            <w:webHidden/>
          </w:rPr>
          <w:fldChar w:fldCharType="begin"/>
        </w:r>
        <w:r w:rsidR="00EC4B44">
          <w:rPr>
            <w:noProof/>
            <w:webHidden/>
          </w:rPr>
          <w:instrText xml:space="preserve"> PAGEREF _Toc506975344 \h </w:instrText>
        </w:r>
        <w:r>
          <w:rPr>
            <w:noProof/>
            <w:webHidden/>
          </w:rPr>
        </w:r>
        <w:r>
          <w:rPr>
            <w:noProof/>
            <w:webHidden/>
          </w:rPr>
          <w:fldChar w:fldCharType="separate"/>
        </w:r>
        <w:r w:rsidR="00EC4B44">
          <w:rPr>
            <w:noProof/>
            <w:webHidden/>
          </w:rPr>
          <w:t>4</w:t>
        </w:r>
        <w:r>
          <w:rPr>
            <w:noProof/>
            <w:webHidden/>
          </w:rPr>
          <w:fldChar w:fldCharType="end"/>
        </w:r>
      </w:hyperlink>
    </w:p>
    <w:p w:rsidR="00EC4B44" w:rsidRDefault="00892CDB">
      <w:pPr>
        <w:pStyle w:val="TOC1"/>
        <w:tabs>
          <w:tab w:val="left" w:pos="440"/>
          <w:tab w:val="right" w:leader="dot" w:pos="9016"/>
        </w:tabs>
        <w:rPr>
          <w:rFonts w:asciiTheme="minorHAnsi" w:eastAsiaTheme="minorEastAsia" w:hAnsiTheme="minorHAnsi" w:cstheme="minorBidi"/>
          <w:noProof/>
          <w:sz w:val="22"/>
          <w:szCs w:val="22"/>
          <w:lang w:val="en-IE" w:eastAsia="en-IE"/>
        </w:rPr>
      </w:pPr>
      <w:hyperlink w:anchor="_Toc506975345" w:history="1">
        <w:r w:rsidR="00EC4B44" w:rsidRPr="00657066">
          <w:rPr>
            <w:rStyle w:val="Hyperlink"/>
            <w:rFonts w:ascii="Arial" w:hAnsi="Arial"/>
            <w:b/>
            <w:bCs/>
            <w:caps/>
            <w:noProof/>
            <w:spacing w:val="15"/>
            <w:lang w:val="en-GB"/>
          </w:rPr>
          <w:t>4.</w:t>
        </w:r>
        <w:r w:rsidR="00EC4B44">
          <w:rPr>
            <w:rFonts w:asciiTheme="minorHAnsi" w:eastAsiaTheme="minorEastAsia" w:hAnsiTheme="minorHAnsi" w:cstheme="minorBidi"/>
            <w:noProof/>
            <w:sz w:val="22"/>
            <w:szCs w:val="22"/>
            <w:lang w:val="en-IE" w:eastAsia="en-IE"/>
          </w:rPr>
          <w:tab/>
        </w:r>
        <w:r w:rsidR="00EC4B44" w:rsidRPr="00657066">
          <w:rPr>
            <w:rStyle w:val="Hyperlink"/>
            <w:rFonts w:ascii="Arial" w:hAnsi="Arial"/>
            <w:b/>
            <w:bCs/>
            <w:caps/>
            <w:noProof/>
            <w:spacing w:val="15"/>
            <w:lang w:val="en-GB"/>
          </w:rPr>
          <w:t>Assessment of Alternatives</w:t>
        </w:r>
        <w:r w:rsidR="00EC4B44">
          <w:rPr>
            <w:noProof/>
            <w:webHidden/>
          </w:rPr>
          <w:tab/>
        </w:r>
        <w:r>
          <w:rPr>
            <w:noProof/>
            <w:webHidden/>
          </w:rPr>
          <w:fldChar w:fldCharType="begin"/>
        </w:r>
        <w:r w:rsidR="00EC4B44">
          <w:rPr>
            <w:noProof/>
            <w:webHidden/>
          </w:rPr>
          <w:instrText xml:space="preserve"> PAGEREF _Toc506975345 \h </w:instrText>
        </w:r>
        <w:r>
          <w:rPr>
            <w:noProof/>
            <w:webHidden/>
          </w:rPr>
        </w:r>
        <w:r>
          <w:rPr>
            <w:noProof/>
            <w:webHidden/>
          </w:rPr>
          <w:fldChar w:fldCharType="separate"/>
        </w:r>
        <w:r w:rsidR="00EC4B44">
          <w:rPr>
            <w:noProof/>
            <w:webHidden/>
          </w:rPr>
          <w:t>4</w:t>
        </w:r>
        <w:r>
          <w:rPr>
            <w:noProof/>
            <w:webHidden/>
          </w:rPr>
          <w:fldChar w:fldCharType="end"/>
        </w:r>
      </w:hyperlink>
    </w:p>
    <w:p w:rsidR="00EC4B44" w:rsidRDefault="00892CDB">
      <w:pPr>
        <w:pStyle w:val="TOC1"/>
        <w:tabs>
          <w:tab w:val="left" w:pos="440"/>
          <w:tab w:val="right" w:leader="dot" w:pos="9016"/>
        </w:tabs>
        <w:rPr>
          <w:rFonts w:asciiTheme="minorHAnsi" w:eastAsiaTheme="minorEastAsia" w:hAnsiTheme="minorHAnsi" w:cstheme="minorBidi"/>
          <w:noProof/>
          <w:sz w:val="22"/>
          <w:szCs w:val="22"/>
          <w:lang w:val="en-IE" w:eastAsia="en-IE"/>
        </w:rPr>
      </w:pPr>
      <w:hyperlink w:anchor="_Toc506975346" w:history="1">
        <w:r w:rsidR="00EC4B44" w:rsidRPr="00657066">
          <w:rPr>
            <w:rStyle w:val="Hyperlink"/>
            <w:rFonts w:ascii="Arial" w:hAnsi="Arial"/>
            <w:b/>
            <w:bCs/>
            <w:caps/>
            <w:noProof/>
            <w:spacing w:val="15"/>
            <w:lang w:val="en-GB"/>
          </w:rPr>
          <w:t>5.</w:t>
        </w:r>
        <w:r w:rsidR="00EC4B44">
          <w:rPr>
            <w:rFonts w:asciiTheme="minorHAnsi" w:eastAsiaTheme="minorEastAsia" w:hAnsiTheme="minorHAnsi" w:cstheme="minorBidi"/>
            <w:noProof/>
            <w:sz w:val="22"/>
            <w:szCs w:val="22"/>
            <w:lang w:val="en-IE" w:eastAsia="en-IE"/>
          </w:rPr>
          <w:tab/>
        </w:r>
        <w:r w:rsidR="00EC4B44" w:rsidRPr="00657066">
          <w:rPr>
            <w:rStyle w:val="Hyperlink"/>
            <w:rFonts w:ascii="Arial" w:hAnsi="Arial"/>
            <w:b/>
            <w:bCs/>
            <w:caps/>
            <w:noProof/>
            <w:spacing w:val="15"/>
            <w:lang w:val="en-GB"/>
          </w:rPr>
          <w:t>Working Group and/or Consultation</w:t>
        </w:r>
        <w:r w:rsidR="00EC4B44">
          <w:rPr>
            <w:noProof/>
            <w:webHidden/>
          </w:rPr>
          <w:tab/>
        </w:r>
        <w:r>
          <w:rPr>
            <w:noProof/>
            <w:webHidden/>
          </w:rPr>
          <w:fldChar w:fldCharType="begin"/>
        </w:r>
        <w:r w:rsidR="00EC4B44">
          <w:rPr>
            <w:noProof/>
            <w:webHidden/>
          </w:rPr>
          <w:instrText xml:space="preserve"> PAGEREF _Toc506975346 \h </w:instrText>
        </w:r>
        <w:r>
          <w:rPr>
            <w:noProof/>
            <w:webHidden/>
          </w:rPr>
        </w:r>
        <w:r>
          <w:rPr>
            <w:noProof/>
            <w:webHidden/>
          </w:rPr>
          <w:fldChar w:fldCharType="separate"/>
        </w:r>
        <w:r w:rsidR="00EC4B44">
          <w:rPr>
            <w:noProof/>
            <w:webHidden/>
          </w:rPr>
          <w:t>4</w:t>
        </w:r>
        <w:r>
          <w:rPr>
            <w:noProof/>
            <w:webHidden/>
          </w:rPr>
          <w:fldChar w:fldCharType="end"/>
        </w:r>
      </w:hyperlink>
    </w:p>
    <w:p w:rsidR="00EC4B44" w:rsidRDefault="00892CDB">
      <w:pPr>
        <w:pStyle w:val="TOC1"/>
        <w:tabs>
          <w:tab w:val="left" w:pos="440"/>
          <w:tab w:val="right" w:leader="dot" w:pos="9016"/>
        </w:tabs>
        <w:rPr>
          <w:rFonts w:asciiTheme="minorHAnsi" w:eastAsiaTheme="minorEastAsia" w:hAnsiTheme="minorHAnsi" w:cstheme="minorBidi"/>
          <w:noProof/>
          <w:sz w:val="22"/>
          <w:szCs w:val="22"/>
          <w:lang w:val="en-IE" w:eastAsia="en-IE"/>
        </w:rPr>
      </w:pPr>
      <w:hyperlink w:anchor="_Toc506975347" w:history="1">
        <w:r w:rsidR="00EC4B44" w:rsidRPr="00657066">
          <w:rPr>
            <w:rStyle w:val="Hyperlink"/>
            <w:rFonts w:ascii="Arial" w:hAnsi="Arial"/>
            <w:b/>
            <w:bCs/>
            <w:caps/>
            <w:noProof/>
            <w:spacing w:val="15"/>
            <w:lang w:val="en-GB"/>
          </w:rPr>
          <w:t>6.</w:t>
        </w:r>
        <w:r w:rsidR="00EC4B44">
          <w:rPr>
            <w:rFonts w:asciiTheme="minorHAnsi" w:eastAsiaTheme="minorEastAsia" w:hAnsiTheme="minorHAnsi" w:cstheme="minorBidi"/>
            <w:noProof/>
            <w:sz w:val="22"/>
            <w:szCs w:val="22"/>
            <w:lang w:val="en-IE" w:eastAsia="en-IE"/>
          </w:rPr>
          <w:tab/>
        </w:r>
        <w:r w:rsidR="00EC4B44" w:rsidRPr="00657066">
          <w:rPr>
            <w:rStyle w:val="Hyperlink"/>
            <w:rFonts w:ascii="Arial" w:hAnsi="Arial"/>
            <w:b/>
            <w:bCs/>
            <w:caps/>
            <w:noProof/>
            <w:spacing w:val="15"/>
            <w:lang w:val="en-GB"/>
          </w:rPr>
          <w:t>impact on systems and resources</w:t>
        </w:r>
        <w:r w:rsidR="00EC4B44">
          <w:rPr>
            <w:noProof/>
            <w:webHidden/>
          </w:rPr>
          <w:tab/>
        </w:r>
        <w:r>
          <w:rPr>
            <w:noProof/>
            <w:webHidden/>
          </w:rPr>
          <w:fldChar w:fldCharType="begin"/>
        </w:r>
        <w:r w:rsidR="00EC4B44">
          <w:rPr>
            <w:noProof/>
            <w:webHidden/>
          </w:rPr>
          <w:instrText xml:space="preserve"> PAGEREF _Toc506975347 \h </w:instrText>
        </w:r>
        <w:r>
          <w:rPr>
            <w:noProof/>
            <w:webHidden/>
          </w:rPr>
        </w:r>
        <w:r>
          <w:rPr>
            <w:noProof/>
            <w:webHidden/>
          </w:rPr>
          <w:fldChar w:fldCharType="separate"/>
        </w:r>
        <w:r w:rsidR="00EC4B44">
          <w:rPr>
            <w:noProof/>
            <w:webHidden/>
          </w:rPr>
          <w:t>4</w:t>
        </w:r>
        <w:r>
          <w:rPr>
            <w:noProof/>
            <w:webHidden/>
          </w:rPr>
          <w:fldChar w:fldCharType="end"/>
        </w:r>
      </w:hyperlink>
    </w:p>
    <w:p w:rsidR="00EC4B44" w:rsidRDefault="00892CDB">
      <w:pPr>
        <w:pStyle w:val="TOC1"/>
        <w:tabs>
          <w:tab w:val="left" w:pos="440"/>
          <w:tab w:val="right" w:leader="dot" w:pos="9016"/>
        </w:tabs>
        <w:rPr>
          <w:rFonts w:asciiTheme="minorHAnsi" w:eastAsiaTheme="minorEastAsia" w:hAnsiTheme="minorHAnsi" w:cstheme="minorBidi"/>
          <w:noProof/>
          <w:sz w:val="22"/>
          <w:szCs w:val="22"/>
          <w:lang w:val="en-IE" w:eastAsia="en-IE"/>
        </w:rPr>
      </w:pPr>
      <w:hyperlink w:anchor="_Toc506975348" w:history="1">
        <w:r w:rsidR="00EC4B44" w:rsidRPr="00657066">
          <w:rPr>
            <w:rStyle w:val="Hyperlink"/>
            <w:rFonts w:ascii="Arial" w:hAnsi="Arial"/>
            <w:b/>
            <w:bCs/>
            <w:caps/>
            <w:noProof/>
            <w:spacing w:val="15"/>
            <w:lang w:val="en-GB"/>
          </w:rPr>
          <w:t>7.</w:t>
        </w:r>
        <w:r w:rsidR="00EC4B44">
          <w:rPr>
            <w:rFonts w:asciiTheme="minorHAnsi" w:eastAsiaTheme="minorEastAsia" w:hAnsiTheme="minorHAnsi" w:cstheme="minorBidi"/>
            <w:noProof/>
            <w:sz w:val="22"/>
            <w:szCs w:val="22"/>
            <w:lang w:val="en-IE" w:eastAsia="en-IE"/>
          </w:rPr>
          <w:tab/>
        </w:r>
        <w:r w:rsidR="00EC4B44" w:rsidRPr="00657066">
          <w:rPr>
            <w:rStyle w:val="Hyperlink"/>
            <w:rFonts w:ascii="Arial" w:hAnsi="Arial"/>
            <w:b/>
            <w:bCs/>
            <w:caps/>
            <w:noProof/>
            <w:spacing w:val="15"/>
            <w:lang w:val="en-GB"/>
          </w:rPr>
          <w:t>Impact on other Codes/Documents</w:t>
        </w:r>
        <w:r w:rsidR="00EC4B44">
          <w:rPr>
            <w:noProof/>
            <w:webHidden/>
          </w:rPr>
          <w:tab/>
        </w:r>
        <w:r>
          <w:rPr>
            <w:noProof/>
            <w:webHidden/>
          </w:rPr>
          <w:fldChar w:fldCharType="begin"/>
        </w:r>
        <w:r w:rsidR="00EC4B44">
          <w:rPr>
            <w:noProof/>
            <w:webHidden/>
          </w:rPr>
          <w:instrText xml:space="preserve"> PAGEREF _Toc506975348 \h </w:instrText>
        </w:r>
        <w:r>
          <w:rPr>
            <w:noProof/>
            <w:webHidden/>
          </w:rPr>
        </w:r>
        <w:r>
          <w:rPr>
            <w:noProof/>
            <w:webHidden/>
          </w:rPr>
          <w:fldChar w:fldCharType="separate"/>
        </w:r>
        <w:r w:rsidR="00EC4B44">
          <w:rPr>
            <w:noProof/>
            <w:webHidden/>
          </w:rPr>
          <w:t>4</w:t>
        </w:r>
        <w:r>
          <w:rPr>
            <w:noProof/>
            <w:webHidden/>
          </w:rPr>
          <w:fldChar w:fldCharType="end"/>
        </w:r>
      </w:hyperlink>
    </w:p>
    <w:p w:rsidR="00EC4B44" w:rsidRDefault="00892CDB">
      <w:pPr>
        <w:pStyle w:val="TOC1"/>
        <w:tabs>
          <w:tab w:val="left" w:pos="440"/>
          <w:tab w:val="right" w:leader="dot" w:pos="9016"/>
        </w:tabs>
        <w:rPr>
          <w:rFonts w:asciiTheme="minorHAnsi" w:eastAsiaTheme="minorEastAsia" w:hAnsiTheme="minorHAnsi" w:cstheme="minorBidi"/>
          <w:noProof/>
          <w:sz w:val="22"/>
          <w:szCs w:val="22"/>
          <w:lang w:val="en-IE" w:eastAsia="en-IE"/>
        </w:rPr>
      </w:pPr>
      <w:hyperlink w:anchor="_Toc506975349" w:history="1">
        <w:r w:rsidR="00EC4B44" w:rsidRPr="00657066">
          <w:rPr>
            <w:rStyle w:val="Hyperlink"/>
            <w:rFonts w:ascii="Arial" w:hAnsi="Arial"/>
            <w:b/>
            <w:bCs/>
            <w:caps/>
            <w:noProof/>
            <w:spacing w:val="15"/>
            <w:lang w:val="en-GB"/>
          </w:rPr>
          <w:t>8.</w:t>
        </w:r>
        <w:r w:rsidR="00EC4B44">
          <w:rPr>
            <w:rFonts w:asciiTheme="minorHAnsi" w:eastAsiaTheme="minorEastAsia" w:hAnsiTheme="minorHAnsi" w:cstheme="minorBidi"/>
            <w:noProof/>
            <w:sz w:val="22"/>
            <w:szCs w:val="22"/>
            <w:lang w:val="en-IE" w:eastAsia="en-IE"/>
          </w:rPr>
          <w:tab/>
        </w:r>
        <w:r w:rsidR="00EC4B44" w:rsidRPr="00657066">
          <w:rPr>
            <w:rStyle w:val="Hyperlink"/>
            <w:rFonts w:ascii="Arial" w:hAnsi="Arial"/>
            <w:b/>
            <w:bCs/>
            <w:caps/>
            <w:noProof/>
            <w:spacing w:val="15"/>
            <w:lang w:val="en-GB"/>
          </w:rPr>
          <w:t>MODIFICATION COMMITTEE VIEWS</w:t>
        </w:r>
        <w:r w:rsidR="00EC4B44">
          <w:rPr>
            <w:noProof/>
            <w:webHidden/>
          </w:rPr>
          <w:tab/>
        </w:r>
        <w:r>
          <w:rPr>
            <w:noProof/>
            <w:webHidden/>
          </w:rPr>
          <w:fldChar w:fldCharType="begin"/>
        </w:r>
        <w:r w:rsidR="00EC4B44">
          <w:rPr>
            <w:noProof/>
            <w:webHidden/>
          </w:rPr>
          <w:instrText xml:space="preserve"> PAGEREF _Toc506975349 \h </w:instrText>
        </w:r>
        <w:r>
          <w:rPr>
            <w:noProof/>
            <w:webHidden/>
          </w:rPr>
        </w:r>
        <w:r>
          <w:rPr>
            <w:noProof/>
            <w:webHidden/>
          </w:rPr>
          <w:fldChar w:fldCharType="separate"/>
        </w:r>
        <w:r w:rsidR="00EC4B44">
          <w:rPr>
            <w:noProof/>
            <w:webHidden/>
          </w:rPr>
          <w:t>4</w:t>
        </w:r>
        <w:r>
          <w:rPr>
            <w:noProof/>
            <w:webHidden/>
          </w:rPr>
          <w:fldChar w:fldCharType="end"/>
        </w:r>
      </w:hyperlink>
    </w:p>
    <w:p w:rsidR="00EC4B44" w:rsidRDefault="00892CDB">
      <w:pPr>
        <w:pStyle w:val="TOC2"/>
        <w:tabs>
          <w:tab w:val="right" w:leader="dot" w:pos="9016"/>
        </w:tabs>
        <w:rPr>
          <w:rFonts w:asciiTheme="minorHAnsi" w:eastAsiaTheme="minorEastAsia" w:hAnsiTheme="minorHAnsi" w:cstheme="minorBidi"/>
          <w:noProof/>
          <w:sz w:val="22"/>
          <w:szCs w:val="22"/>
          <w:lang w:val="en-IE" w:eastAsia="en-IE"/>
        </w:rPr>
      </w:pPr>
      <w:hyperlink w:anchor="_Toc506975350" w:history="1">
        <w:r w:rsidR="00EC4B44" w:rsidRPr="00657066">
          <w:rPr>
            <w:rStyle w:val="Hyperlink"/>
            <w:rFonts w:ascii="Arial" w:hAnsi="Arial"/>
            <w:b/>
            <w:bCs/>
            <w:caps/>
            <w:smallCaps/>
            <w:noProof/>
            <w:spacing w:val="5"/>
            <w:lang w:val="en-GB" w:eastAsia="en-US"/>
          </w:rPr>
          <w:t>Meeting  79 – 25 January 2018</w:t>
        </w:r>
        <w:r w:rsidR="00EC4B44">
          <w:rPr>
            <w:noProof/>
            <w:webHidden/>
          </w:rPr>
          <w:tab/>
        </w:r>
        <w:r>
          <w:rPr>
            <w:noProof/>
            <w:webHidden/>
          </w:rPr>
          <w:fldChar w:fldCharType="begin"/>
        </w:r>
        <w:r w:rsidR="00EC4B44">
          <w:rPr>
            <w:noProof/>
            <w:webHidden/>
          </w:rPr>
          <w:instrText xml:space="preserve"> PAGEREF _Toc506975350 \h </w:instrText>
        </w:r>
        <w:r>
          <w:rPr>
            <w:noProof/>
            <w:webHidden/>
          </w:rPr>
        </w:r>
        <w:r>
          <w:rPr>
            <w:noProof/>
            <w:webHidden/>
          </w:rPr>
          <w:fldChar w:fldCharType="separate"/>
        </w:r>
        <w:r w:rsidR="00EC4B44">
          <w:rPr>
            <w:noProof/>
            <w:webHidden/>
          </w:rPr>
          <w:t>4</w:t>
        </w:r>
        <w:r>
          <w:rPr>
            <w:noProof/>
            <w:webHidden/>
          </w:rPr>
          <w:fldChar w:fldCharType="end"/>
        </w:r>
      </w:hyperlink>
    </w:p>
    <w:p w:rsidR="00EC4B44" w:rsidRDefault="00892CDB">
      <w:pPr>
        <w:pStyle w:val="TOC1"/>
        <w:tabs>
          <w:tab w:val="left" w:pos="440"/>
          <w:tab w:val="right" w:leader="dot" w:pos="9016"/>
        </w:tabs>
        <w:rPr>
          <w:rFonts w:asciiTheme="minorHAnsi" w:eastAsiaTheme="minorEastAsia" w:hAnsiTheme="minorHAnsi" w:cstheme="minorBidi"/>
          <w:noProof/>
          <w:sz w:val="22"/>
          <w:szCs w:val="22"/>
          <w:lang w:val="en-IE" w:eastAsia="en-IE"/>
        </w:rPr>
      </w:pPr>
      <w:hyperlink w:anchor="_Toc506975351" w:history="1">
        <w:r w:rsidR="00EC4B44" w:rsidRPr="00657066">
          <w:rPr>
            <w:rStyle w:val="Hyperlink"/>
            <w:rFonts w:ascii="Arial" w:hAnsi="Arial"/>
            <w:b/>
            <w:bCs/>
            <w:caps/>
            <w:noProof/>
            <w:spacing w:val="15"/>
            <w:lang w:val="en-GB"/>
          </w:rPr>
          <w:t>9.</w:t>
        </w:r>
        <w:r w:rsidR="00EC4B44">
          <w:rPr>
            <w:rFonts w:asciiTheme="minorHAnsi" w:eastAsiaTheme="minorEastAsia" w:hAnsiTheme="minorHAnsi" w:cstheme="minorBidi"/>
            <w:noProof/>
            <w:sz w:val="22"/>
            <w:szCs w:val="22"/>
            <w:lang w:val="en-IE" w:eastAsia="en-IE"/>
          </w:rPr>
          <w:tab/>
        </w:r>
        <w:r w:rsidR="00EC4B44" w:rsidRPr="00657066">
          <w:rPr>
            <w:rStyle w:val="Hyperlink"/>
            <w:rFonts w:ascii="Arial" w:hAnsi="Arial"/>
            <w:b/>
            <w:bCs/>
            <w:caps/>
            <w:noProof/>
            <w:spacing w:val="15"/>
            <w:lang w:val="en-GB"/>
          </w:rPr>
          <w:t>Proposed Legal Drafting</w:t>
        </w:r>
        <w:r w:rsidR="00EC4B44">
          <w:rPr>
            <w:noProof/>
            <w:webHidden/>
          </w:rPr>
          <w:tab/>
        </w:r>
        <w:r>
          <w:rPr>
            <w:noProof/>
            <w:webHidden/>
          </w:rPr>
          <w:fldChar w:fldCharType="begin"/>
        </w:r>
        <w:r w:rsidR="00EC4B44">
          <w:rPr>
            <w:noProof/>
            <w:webHidden/>
          </w:rPr>
          <w:instrText xml:space="preserve"> PAGEREF _Toc506975351 \h </w:instrText>
        </w:r>
        <w:r>
          <w:rPr>
            <w:noProof/>
            <w:webHidden/>
          </w:rPr>
        </w:r>
        <w:r>
          <w:rPr>
            <w:noProof/>
            <w:webHidden/>
          </w:rPr>
          <w:fldChar w:fldCharType="separate"/>
        </w:r>
        <w:r w:rsidR="00EC4B44">
          <w:rPr>
            <w:noProof/>
            <w:webHidden/>
          </w:rPr>
          <w:t>4</w:t>
        </w:r>
        <w:r>
          <w:rPr>
            <w:noProof/>
            <w:webHidden/>
          </w:rPr>
          <w:fldChar w:fldCharType="end"/>
        </w:r>
      </w:hyperlink>
    </w:p>
    <w:p w:rsidR="00EC4B44" w:rsidRDefault="00892CDB">
      <w:pPr>
        <w:pStyle w:val="TOC1"/>
        <w:tabs>
          <w:tab w:val="left" w:pos="660"/>
          <w:tab w:val="right" w:leader="dot" w:pos="9016"/>
        </w:tabs>
        <w:rPr>
          <w:rFonts w:asciiTheme="minorHAnsi" w:eastAsiaTheme="minorEastAsia" w:hAnsiTheme="minorHAnsi" w:cstheme="minorBidi"/>
          <w:noProof/>
          <w:sz w:val="22"/>
          <w:szCs w:val="22"/>
          <w:lang w:val="en-IE" w:eastAsia="en-IE"/>
        </w:rPr>
      </w:pPr>
      <w:hyperlink w:anchor="_Toc506975352" w:history="1">
        <w:r w:rsidR="00EC4B44" w:rsidRPr="00657066">
          <w:rPr>
            <w:rStyle w:val="Hyperlink"/>
            <w:rFonts w:ascii="Arial" w:hAnsi="Arial"/>
            <w:b/>
            <w:caps/>
            <w:smallCaps/>
            <w:noProof/>
            <w:spacing w:val="15"/>
            <w:lang w:val="en-GB"/>
          </w:rPr>
          <w:t>10.</w:t>
        </w:r>
        <w:r w:rsidR="00EC4B44">
          <w:rPr>
            <w:rFonts w:asciiTheme="minorHAnsi" w:eastAsiaTheme="minorEastAsia" w:hAnsiTheme="minorHAnsi" w:cstheme="minorBidi"/>
            <w:noProof/>
            <w:sz w:val="22"/>
            <w:szCs w:val="22"/>
            <w:lang w:val="en-IE" w:eastAsia="en-IE"/>
          </w:rPr>
          <w:tab/>
        </w:r>
        <w:r w:rsidR="00EC4B44" w:rsidRPr="00657066">
          <w:rPr>
            <w:rStyle w:val="Hyperlink"/>
            <w:rFonts w:ascii="Arial" w:hAnsi="Arial"/>
            <w:b/>
            <w:caps/>
            <w:smallCaps/>
            <w:noProof/>
            <w:spacing w:val="15"/>
            <w:lang w:val="en-GB"/>
          </w:rPr>
          <w:t>LEGAL REVIEW</w:t>
        </w:r>
        <w:r w:rsidR="00EC4B44">
          <w:rPr>
            <w:noProof/>
            <w:webHidden/>
          </w:rPr>
          <w:tab/>
        </w:r>
        <w:r>
          <w:rPr>
            <w:noProof/>
            <w:webHidden/>
          </w:rPr>
          <w:fldChar w:fldCharType="begin"/>
        </w:r>
        <w:r w:rsidR="00EC4B44">
          <w:rPr>
            <w:noProof/>
            <w:webHidden/>
          </w:rPr>
          <w:instrText xml:space="preserve"> PAGEREF _Toc506975352 \h </w:instrText>
        </w:r>
        <w:r>
          <w:rPr>
            <w:noProof/>
            <w:webHidden/>
          </w:rPr>
        </w:r>
        <w:r>
          <w:rPr>
            <w:noProof/>
            <w:webHidden/>
          </w:rPr>
          <w:fldChar w:fldCharType="separate"/>
        </w:r>
        <w:r w:rsidR="00EC4B44">
          <w:rPr>
            <w:noProof/>
            <w:webHidden/>
          </w:rPr>
          <w:t>4</w:t>
        </w:r>
        <w:r>
          <w:rPr>
            <w:noProof/>
            <w:webHidden/>
          </w:rPr>
          <w:fldChar w:fldCharType="end"/>
        </w:r>
      </w:hyperlink>
    </w:p>
    <w:p w:rsidR="00EC4B44" w:rsidRDefault="00892CDB">
      <w:pPr>
        <w:pStyle w:val="TOC1"/>
        <w:tabs>
          <w:tab w:val="left" w:pos="660"/>
          <w:tab w:val="right" w:leader="dot" w:pos="9016"/>
        </w:tabs>
        <w:rPr>
          <w:rFonts w:asciiTheme="minorHAnsi" w:eastAsiaTheme="minorEastAsia" w:hAnsiTheme="minorHAnsi" w:cstheme="minorBidi"/>
          <w:noProof/>
          <w:sz w:val="22"/>
          <w:szCs w:val="22"/>
          <w:lang w:val="en-IE" w:eastAsia="en-IE"/>
        </w:rPr>
      </w:pPr>
      <w:hyperlink w:anchor="_Toc506975353" w:history="1">
        <w:r w:rsidR="00EC4B44" w:rsidRPr="00657066">
          <w:rPr>
            <w:rStyle w:val="Hyperlink"/>
            <w:rFonts w:ascii="Arial" w:hAnsi="Arial"/>
            <w:b/>
            <w:bCs/>
            <w:caps/>
            <w:noProof/>
            <w:spacing w:val="15"/>
            <w:lang w:val="en-GB"/>
          </w:rPr>
          <w:t>11.</w:t>
        </w:r>
        <w:r w:rsidR="00EC4B44">
          <w:rPr>
            <w:rFonts w:asciiTheme="minorHAnsi" w:eastAsiaTheme="minorEastAsia" w:hAnsiTheme="minorHAnsi" w:cstheme="minorBidi"/>
            <w:noProof/>
            <w:sz w:val="22"/>
            <w:szCs w:val="22"/>
            <w:lang w:val="en-IE" w:eastAsia="en-IE"/>
          </w:rPr>
          <w:tab/>
        </w:r>
        <w:r w:rsidR="00EC4B44" w:rsidRPr="00657066">
          <w:rPr>
            <w:rStyle w:val="Hyperlink"/>
            <w:rFonts w:ascii="Arial" w:hAnsi="Arial"/>
            <w:b/>
            <w:bCs/>
            <w:caps/>
            <w:noProof/>
            <w:spacing w:val="15"/>
            <w:lang w:val="en-GB"/>
          </w:rPr>
          <w:t>IMPLEMENTATION TIMESCALE</w:t>
        </w:r>
        <w:r w:rsidR="00EC4B44">
          <w:rPr>
            <w:noProof/>
            <w:webHidden/>
          </w:rPr>
          <w:tab/>
        </w:r>
        <w:r>
          <w:rPr>
            <w:noProof/>
            <w:webHidden/>
          </w:rPr>
          <w:fldChar w:fldCharType="begin"/>
        </w:r>
        <w:r w:rsidR="00EC4B44">
          <w:rPr>
            <w:noProof/>
            <w:webHidden/>
          </w:rPr>
          <w:instrText xml:space="preserve"> PAGEREF _Toc506975353 \h </w:instrText>
        </w:r>
        <w:r>
          <w:rPr>
            <w:noProof/>
            <w:webHidden/>
          </w:rPr>
        </w:r>
        <w:r>
          <w:rPr>
            <w:noProof/>
            <w:webHidden/>
          </w:rPr>
          <w:fldChar w:fldCharType="separate"/>
        </w:r>
        <w:r w:rsidR="00EC4B44">
          <w:rPr>
            <w:noProof/>
            <w:webHidden/>
          </w:rPr>
          <w:t>4</w:t>
        </w:r>
        <w:r>
          <w:rPr>
            <w:noProof/>
            <w:webHidden/>
          </w:rPr>
          <w:fldChar w:fldCharType="end"/>
        </w:r>
      </w:hyperlink>
    </w:p>
    <w:p w:rsidR="00EC4B44" w:rsidRDefault="00892CDB">
      <w:pPr>
        <w:pStyle w:val="TOC1"/>
        <w:tabs>
          <w:tab w:val="right" w:leader="dot" w:pos="9016"/>
        </w:tabs>
        <w:rPr>
          <w:rFonts w:asciiTheme="minorHAnsi" w:eastAsiaTheme="minorEastAsia" w:hAnsiTheme="minorHAnsi" w:cstheme="minorBidi"/>
          <w:noProof/>
          <w:sz w:val="22"/>
          <w:szCs w:val="22"/>
          <w:lang w:val="en-IE" w:eastAsia="en-IE"/>
        </w:rPr>
      </w:pPr>
      <w:hyperlink w:anchor="_Toc506975354" w:history="1">
        <w:r w:rsidR="00EC4B44" w:rsidRPr="00657066">
          <w:rPr>
            <w:rStyle w:val="Hyperlink"/>
            <w:rFonts w:ascii="Arial" w:hAnsi="Arial"/>
            <w:b/>
            <w:bCs/>
            <w:caps/>
            <w:noProof/>
            <w:spacing w:val="15"/>
            <w:lang w:val="en-GB"/>
          </w:rPr>
          <w:t>Appendix 1: Mod_18_17 : Net I</w:t>
        </w:r>
        <w:r w:rsidR="00EC4B44">
          <w:rPr>
            <w:rStyle w:val="Hyperlink"/>
            <w:rFonts w:ascii="Arial" w:hAnsi="Arial"/>
            <w:b/>
            <w:bCs/>
            <w:caps/>
            <w:noProof/>
            <w:spacing w:val="15"/>
            <w:lang w:val="en-GB"/>
          </w:rPr>
          <w:t>nter Jurisdictional Flow</w:t>
        </w:r>
        <w:r w:rsidR="00EC4B44" w:rsidRPr="00657066">
          <w:rPr>
            <w:rStyle w:val="Hyperlink"/>
            <w:rFonts w:ascii="Arial" w:hAnsi="Arial"/>
            <w:b/>
            <w:bCs/>
            <w:caps/>
            <w:noProof/>
            <w:spacing w:val="15"/>
            <w:lang w:val="en-GB"/>
          </w:rPr>
          <w:t xml:space="preserve"> Submission</w:t>
        </w:r>
        <w:r w:rsidR="00EC4B44">
          <w:rPr>
            <w:noProof/>
            <w:webHidden/>
          </w:rPr>
          <w:tab/>
        </w:r>
        <w:r>
          <w:rPr>
            <w:noProof/>
            <w:webHidden/>
          </w:rPr>
          <w:fldChar w:fldCharType="begin"/>
        </w:r>
        <w:r w:rsidR="00EC4B44">
          <w:rPr>
            <w:noProof/>
            <w:webHidden/>
          </w:rPr>
          <w:instrText xml:space="preserve"> PAGEREF _Toc506975354 \h </w:instrText>
        </w:r>
        <w:r>
          <w:rPr>
            <w:noProof/>
            <w:webHidden/>
          </w:rPr>
        </w:r>
        <w:r>
          <w:rPr>
            <w:noProof/>
            <w:webHidden/>
          </w:rPr>
          <w:fldChar w:fldCharType="separate"/>
        </w:r>
        <w:r w:rsidR="00EC4B44">
          <w:rPr>
            <w:noProof/>
            <w:webHidden/>
          </w:rPr>
          <w:t>5</w:t>
        </w:r>
        <w:r>
          <w:rPr>
            <w:noProof/>
            <w:webHidden/>
          </w:rPr>
          <w:fldChar w:fldCharType="end"/>
        </w:r>
      </w:hyperlink>
    </w:p>
    <w:p w:rsidR="00BA0291" w:rsidRPr="00BA0291" w:rsidRDefault="00892CDB" w:rsidP="00BA0291">
      <w:pPr>
        <w:overflowPunct/>
        <w:autoSpaceDE/>
        <w:autoSpaceDN/>
        <w:adjustRightInd/>
        <w:spacing w:before="100" w:after="100" w:line="276" w:lineRule="auto"/>
        <w:textAlignment w:val="auto"/>
        <w:rPr>
          <w:rFonts w:ascii="Arial" w:hAnsi="Arial"/>
          <w:lang w:val="en-GB" w:eastAsia="en-US" w:bidi="en-US"/>
        </w:rPr>
      </w:pPr>
      <w:r w:rsidRPr="00BA0291">
        <w:rPr>
          <w:rFonts w:ascii="Arial" w:hAnsi="Arial"/>
          <w:lang w:val="en-GB" w:eastAsia="en-US" w:bidi="en-US"/>
        </w:rPr>
        <w:fldChar w:fldCharType="end"/>
      </w:r>
      <w:r w:rsidR="00BA0291" w:rsidRPr="00BA0291">
        <w:rPr>
          <w:rFonts w:ascii="Arial" w:hAnsi="Arial"/>
          <w:lang w:val="en-GB" w:eastAsia="en-US" w:bidi="en-US"/>
        </w:rPr>
        <w:br w:type="page"/>
      </w:r>
    </w:p>
    <w:p w:rsidR="00BA0291" w:rsidRPr="00BA0291" w:rsidRDefault="00BA0291" w:rsidP="00BA0291">
      <w:pPr>
        <w:numPr>
          <w:ilvl w:val="0"/>
          <w:numId w:val="19"/>
        </w:numPr>
        <w:pBdr>
          <w:top w:val="single" w:sz="24" w:space="0" w:color="4F81BD"/>
          <w:left w:val="single" w:sz="24" w:space="0" w:color="4F81BD"/>
          <w:bottom w:val="single" w:sz="24" w:space="0" w:color="4F81BD"/>
          <w:right w:val="single" w:sz="24" w:space="0" w:color="4F81BD"/>
        </w:pBdr>
        <w:shd w:val="clear" w:color="auto" w:fill="4F81BD"/>
        <w:overflowPunct/>
        <w:autoSpaceDE/>
        <w:autoSpaceDN/>
        <w:adjustRightInd/>
        <w:spacing w:before="100" w:after="100" w:line="276" w:lineRule="auto"/>
        <w:textAlignment w:val="auto"/>
        <w:outlineLvl w:val="0"/>
        <w:rPr>
          <w:rFonts w:ascii="Arial" w:hAnsi="Arial"/>
          <w:b/>
          <w:bCs/>
          <w:caps/>
          <w:color w:val="FFFFFF"/>
          <w:spacing w:val="15"/>
          <w:sz w:val="22"/>
          <w:szCs w:val="22"/>
          <w:lang w:val="en-GB"/>
        </w:rPr>
      </w:pPr>
      <w:bookmarkStart w:id="4" w:name="_Toc313526625"/>
      <w:bookmarkStart w:id="5" w:name="_Toc313526766"/>
      <w:bookmarkStart w:id="6" w:name="_Toc313526820"/>
      <w:bookmarkStart w:id="7" w:name="_Toc313526906"/>
      <w:bookmarkStart w:id="8" w:name="_Toc313526995"/>
      <w:bookmarkStart w:id="9" w:name="_Toc313527105"/>
      <w:bookmarkStart w:id="10" w:name="_Toc506975338"/>
      <w:r w:rsidRPr="00BA0291">
        <w:rPr>
          <w:rFonts w:ascii="Arial" w:hAnsi="Arial"/>
          <w:b/>
          <w:bCs/>
          <w:caps/>
          <w:color w:val="FFFFFF"/>
          <w:spacing w:val="15"/>
          <w:sz w:val="22"/>
          <w:szCs w:val="22"/>
          <w:lang w:val="en-GB"/>
        </w:rPr>
        <w:lastRenderedPageBreak/>
        <w:t>MODIFICATIONS COMMITTEE RECOMMENDATION</w:t>
      </w:r>
      <w:bookmarkEnd w:id="4"/>
      <w:bookmarkEnd w:id="5"/>
      <w:bookmarkEnd w:id="6"/>
      <w:bookmarkEnd w:id="7"/>
      <w:bookmarkEnd w:id="8"/>
      <w:bookmarkEnd w:id="9"/>
      <w:bookmarkEnd w:id="10"/>
    </w:p>
    <w:p w:rsidR="00BA0291" w:rsidRPr="00BA0291" w:rsidRDefault="00BA0291" w:rsidP="00BA0291">
      <w:pPr>
        <w:pBdr>
          <w:top w:val="single" w:sz="24" w:space="0" w:color="DBE5F1"/>
          <w:left w:val="single" w:sz="24" w:space="0" w:color="DBE5F1"/>
          <w:bottom w:val="single" w:sz="24" w:space="0" w:color="DBE5F1"/>
          <w:right w:val="single" w:sz="24" w:space="0" w:color="DBE5F1"/>
        </w:pBdr>
        <w:shd w:val="clear" w:color="auto" w:fill="DBE5F1"/>
        <w:overflowPunct/>
        <w:autoSpaceDE/>
        <w:autoSpaceDN/>
        <w:adjustRightInd/>
        <w:spacing w:before="100" w:line="276" w:lineRule="auto"/>
        <w:textAlignment w:val="auto"/>
        <w:outlineLvl w:val="1"/>
        <w:rPr>
          <w:rFonts w:ascii="Arial" w:hAnsi="Arial"/>
          <w:b/>
          <w:bCs/>
          <w:caps/>
          <w:smallCaps/>
          <w:color w:val="1F497D"/>
          <w:spacing w:val="5"/>
          <w:sz w:val="18"/>
          <w:lang w:val="en-GB" w:eastAsia="en-US"/>
        </w:rPr>
      </w:pPr>
      <w:bookmarkStart w:id="11" w:name="_Toc313526626"/>
      <w:bookmarkStart w:id="12" w:name="_Toc313526767"/>
      <w:bookmarkStart w:id="13" w:name="_Toc313526821"/>
      <w:bookmarkStart w:id="14" w:name="_Toc313526907"/>
      <w:bookmarkStart w:id="15" w:name="_Toc313526996"/>
      <w:bookmarkStart w:id="16" w:name="_Toc313527106"/>
      <w:bookmarkStart w:id="17" w:name="_Toc506973115"/>
      <w:bookmarkStart w:id="18" w:name="_Toc506975339"/>
      <w:r w:rsidRPr="00BA0291">
        <w:rPr>
          <w:rFonts w:ascii="Arial" w:hAnsi="Arial"/>
          <w:b/>
          <w:bCs/>
          <w:caps/>
          <w:smallCaps/>
          <w:color w:val="1F497D"/>
          <w:spacing w:val="5"/>
          <w:sz w:val="18"/>
          <w:lang w:val="en-GB" w:eastAsia="en-US"/>
        </w:rPr>
        <w:t>Recommended for approval– unanimous Vote</w:t>
      </w:r>
      <w:bookmarkEnd w:id="11"/>
      <w:bookmarkEnd w:id="12"/>
      <w:bookmarkEnd w:id="13"/>
      <w:bookmarkEnd w:id="14"/>
      <w:bookmarkEnd w:id="15"/>
      <w:bookmarkEnd w:id="16"/>
      <w:bookmarkEnd w:id="17"/>
      <w:bookmarkEnd w:id="18"/>
    </w:p>
    <w:p w:rsidR="00BA0291" w:rsidRPr="00BA0291" w:rsidRDefault="00BA0291" w:rsidP="00BA0291">
      <w:pPr>
        <w:overflowPunct/>
        <w:autoSpaceDE/>
        <w:autoSpaceDN/>
        <w:adjustRightInd/>
        <w:spacing w:before="100" w:after="100" w:line="276" w:lineRule="auto"/>
        <w:textAlignment w:val="auto"/>
        <w:rPr>
          <w:rFonts w:ascii="Arial" w:hAnsi="Arial"/>
          <w:lang w:val="en-GB" w:eastAsia="en-US"/>
        </w:rPr>
      </w:pPr>
    </w:p>
    <w:tbl>
      <w:tblPr>
        <w:tblW w:w="3764" w:type="pct"/>
        <w:jc w:val="center"/>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1"/>
        <w:gridCol w:w="1942"/>
        <w:gridCol w:w="2474"/>
      </w:tblGrid>
      <w:tr w:rsidR="00626FAF" w:rsidRPr="00626FAF" w:rsidTr="00626FAF">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rsidR="00626FAF" w:rsidRPr="00626FAF" w:rsidRDefault="00626FAF" w:rsidP="00626FAF">
            <w:pPr>
              <w:overflowPunct/>
              <w:autoSpaceDE/>
              <w:autoSpaceDN/>
              <w:adjustRightInd/>
              <w:spacing w:before="100" w:after="100" w:line="276" w:lineRule="auto"/>
              <w:textAlignment w:val="auto"/>
              <w:rPr>
                <w:rFonts w:ascii="Arial" w:hAnsi="Arial"/>
                <w:b/>
                <w:color w:val="FFFFFF" w:themeColor="background1"/>
                <w:lang w:val="en-GB" w:eastAsia="en-US"/>
              </w:rPr>
            </w:pPr>
            <w:r w:rsidRPr="00626FAF">
              <w:rPr>
                <w:rFonts w:ascii="Arial" w:hAnsi="Arial"/>
                <w:b/>
                <w:color w:val="FFFFFF" w:themeColor="background1"/>
                <w:lang w:val="en-GB" w:eastAsia="en-US"/>
              </w:rPr>
              <w:t xml:space="preserve">Recommended for Approval by Unanimous Vote </w:t>
            </w:r>
          </w:p>
        </w:tc>
      </w:tr>
      <w:tr w:rsidR="00626FAF" w:rsidRPr="00626FAF" w:rsidTr="00626FAF">
        <w:trPr>
          <w:jc w:val="center"/>
        </w:trPr>
        <w:tc>
          <w:tcPr>
            <w:tcW w:w="182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Paddy Finn</w:t>
            </w:r>
          </w:p>
        </w:tc>
        <w:tc>
          <w:tcPr>
            <w:tcW w:w="139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DSU Member</w:t>
            </w:r>
          </w:p>
        </w:tc>
        <w:tc>
          <w:tcPr>
            <w:tcW w:w="1778" w:type="pct"/>
            <w:shd w:val="clear" w:color="auto" w:fill="auto"/>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Approved</w:t>
            </w:r>
          </w:p>
        </w:tc>
      </w:tr>
      <w:tr w:rsidR="00626FAF" w:rsidRPr="00626FAF" w:rsidTr="00626FAF">
        <w:trPr>
          <w:jc w:val="center"/>
        </w:trPr>
        <w:tc>
          <w:tcPr>
            <w:tcW w:w="182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Kevin Hannafin</w:t>
            </w:r>
          </w:p>
        </w:tc>
        <w:tc>
          <w:tcPr>
            <w:tcW w:w="139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Generator Member (Chair)</w:t>
            </w:r>
          </w:p>
        </w:tc>
        <w:tc>
          <w:tcPr>
            <w:tcW w:w="1778" w:type="pct"/>
            <w:shd w:val="clear" w:color="auto" w:fill="auto"/>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Approved</w:t>
            </w:r>
          </w:p>
        </w:tc>
      </w:tr>
      <w:tr w:rsidR="00626FAF" w:rsidRPr="00626FAF" w:rsidTr="00626FAF">
        <w:trPr>
          <w:trHeight w:val="437"/>
          <w:jc w:val="center"/>
        </w:trPr>
        <w:tc>
          <w:tcPr>
            <w:tcW w:w="1826" w:type="pct"/>
            <w:shd w:val="clear" w:color="auto" w:fill="auto"/>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William Carr</w:t>
            </w:r>
          </w:p>
        </w:tc>
        <w:tc>
          <w:tcPr>
            <w:tcW w:w="139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Generator Member</w:t>
            </w:r>
          </w:p>
        </w:tc>
        <w:tc>
          <w:tcPr>
            <w:tcW w:w="1778" w:type="pct"/>
            <w:shd w:val="clear" w:color="auto" w:fill="auto"/>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Approved</w:t>
            </w:r>
          </w:p>
        </w:tc>
      </w:tr>
      <w:tr w:rsidR="00626FAF" w:rsidRPr="00626FAF" w:rsidTr="00626FAF">
        <w:trPr>
          <w:jc w:val="center"/>
        </w:trPr>
        <w:tc>
          <w:tcPr>
            <w:tcW w:w="182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Cormac Daly</w:t>
            </w:r>
          </w:p>
        </w:tc>
        <w:tc>
          <w:tcPr>
            <w:tcW w:w="139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Generator Member</w:t>
            </w:r>
          </w:p>
        </w:tc>
        <w:tc>
          <w:tcPr>
            <w:tcW w:w="1778" w:type="pct"/>
            <w:shd w:val="clear" w:color="auto" w:fill="auto"/>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Approved</w:t>
            </w:r>
          </w:p>
        </w:tc>
      </w:tr>
      <w:tr w:rsidR="00626FAF" w:rsidRPr="00626FAF" w:rsidTr="00626FAF">
        <w:trPr>
          <w:jc w:val="center"/>
        </w:trPr>
        <w:tc>
          <w:tcPr>
            <w:tcW w:w="182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Brian Mongan</w:t>
            </w:r>
          </w:p>
        </w:tc>
        <w:tc>
          <w:tcPr>
            <w:tcW w:w="139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Generator Member</w:t>
            </w:r>
          </w:p>
        </w:tc>
        <w:tc>
          <w:tcPr>
            <w:tcW w:w="1778" w:type="pct"/>
            <w:shd w:val="clear" w:color="auto" w:fill="auto"/>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Approved</w:t>
            </w:r>
          </w:p>
        </w:tc>
      </w:tr>
      <w:tr w:rsidR="00626FAF" w:rsidRPr="00626FAF" w:rsidTr="00626FAF">
        <w:trPr>
          <w:jc w:val="center"/>
        </w:trPr>
        <w:tc>
          <w:tcPr>
            <w:tcW w:w="182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William Steele</w:t>
            </w:r>
          </w:p>
        </w:tc>
        <w:tc>
          <w:tcPr>
            <w:tcW w:w="139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Supplier Member</w:t>
            </w:r>
          </w:p>
        </w:tc>
        <w:tc>
          <w:tcPr>
            <w:tcW w:w="1778" w:type="pct"/>
            <w:shd w:val="clear" w:color="auto" w:fill="auto"/>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Approved</w:t>
            </w:r>
          </w:p>
        </w:tc>
      </w:tr>
      <w:tr w:rsidR="00626FAF" w:rsidRPr="00626FAF" w:rsidTr="00626FAF">
        <w:trPr>
          <w:jc w:val="center"/>
        </w:trPr>
        <w:tc>
          <w:tcPr>
            <w:tcW w:w="182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Jim Wynne</w:t>
            </w:r>
          </w:p>
        </w:tc>
        <w:tc>
          <w:tcPr>
            <w:tcW w:w="139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Supplier Member</w:t>
            </w:r>
          </w:p>
        </w:tc>
        <w:tc>
          <w:tcPr>
            <w:tcW w:w="1778" w:type="pct"/>
            <w:shd w:val="clear" w:color="auto" w:fill="auto"/>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Approved</w:t>
            </w:r>
          </w:p>
        </w:tc>
      </w:tr>
      <w:tr w:rsidR="00626FAF" w:rsidRPr="00626FAF" w:rsidTr="00626FAF">
        <w:trPr>
          <w:jc w:val="center"/>
        </w:trPr>
        <w:tc>
          <w:tcPr>
            <w:tcW w:w="182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Julie-Anne Hannon</w:t>
            </w:r>
          </w:p>
        </w:tc>
        <w:tc>
          <w:tcPr>
            <w:tcW w:w="1396" w:type="pct"/>
            <w:shd w:val="clear" w:color="auto" w:fill="auto"/>
            <w:vAlign w:val="bottom"/>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Supplier Member</w:t>
            </w:r>
          </w:p>
        </w:tc>
        <w:tc>
          <w:tcPr>
            <w:tcW w:w="1778" w:type="pct"/>
            <w:shd w:val="clear" w:color="auto" w:fill="auto"/>
          </w:tcPr>
          <w:p w:rsidR="00626FAF" w:rsidRPr="00626FAF" w:rsidRDefault="00626FAF" w:rsidP="00626FAF">
            <w:pPr>
              <w:overflowPunct/>
              <w:autoSpaceDE/>
              <w:autoSpaceDN/>
              <w:adjustRightInd/>
              <w:spacing w:before="100" w:after="100" w:line="276" w:lineRule="auto"/>
              <w:textAlignment w:val="auto"/>
              <w:rPr>
                <w:rFonts w:ascii="Arial" w:hAnsi="Arial"/>
                <w:lang w:val="en-GB" w:eastAsia="en-US"/>
              </w:rPr>
            </w:pPr>
            <w:r w:rsidRPr="00626FAF">
              <w:rPr>
                <w:rFonts w:ascii="Arial" w:hAnsi="Arial"/>
                <w:lang w:val="en-GB" w:eastAsia="en-US"/>
              </w:rPr>
              <w:t>Approved</w:t>
            </w:r>
          </w:p>
        </w:tc>
      </w:tr>
    </w:tbl>
    <w:p w:rsidR="00BA0291" w:rsidRPr="00BA0291" w:rsidRDefault="00BA0291" w:rsidP="00BA0291">
      <w:pPr>
        <w:overflowPunct/>
        <w:autoSpaceDE/>
        <w:autoSpaceDN/>
        <w:adjustRightInd/>
        <w:spacing w:before="100" w:after="100" w:line="276" w:lineRule="auto"/>
        <w:textAlignment w:val="auto"/>
        <w:rPr>
          <w:rFonts w:ascii="Arial" w:hAnsi="Arial"/>
          <w:lang w:val="en-GB" w:eastAsia="en-US"/>
        </w:rPr>
      </w:pPr>
    </w:p>
    <w:p w:rsidR="00BA0291" w:rsidRPr="00BA0291" w:rsidRDefault="00BA0291" w:rsidP="00BA0291">
      <w:pPr>
        <w:overflowPunct/>
        <w:autoSpaceDE/>
        <w:autoSpaceDN/>
        <w:adjustRightInd/>
        <w:spacing w:before="60" w:after="60" w:line="276" w:lineRule="auto"/>
        <w:textAlignment w:val="auto"/>
        <w:rPr>
          <w:rFonts w:ascii="Arial" w:hAnsi="Arial" w:cs="Arial"/>
          <w:lang w:val="en-GB" w:eastAsia="en-US" w:bidi="en-US"/>
        </w:rPr>
      </w:pPr>
    </w:p>
    <w:p w:rsidR="00BA0291" w:rsidRPr="00BA0291" w:rsidRDefault="00BA0291" w:rsidP="00BA0291">
      <w:pPr>
        <w:numPr>
          <w:ilvl w:val="0"/>
          <w:numId w:val="19"/>
        </w:numPr>
        <w:pBdr>
          <w:top w:val="single" w:sz="24" w:space="0" w:color="4F81BD"/>
          <w:left w:val="single" w:sz="24" w:space="0" w:color="4F81BD"/>
          <w:bottom w:val="single" w:sz="24" w:space="0" w:color="4F81BD"/>
          <w:right w:val="single" w:sz="24" w:space="0" w:color="4F81BD"/>
        </w:pBdr>
        <w:shd w:val="clear" w:color="auto" w:fill="4F81BD"/>
        <w:overflowPunct/>
        <w:autoSpaceDE/>
        <w:autoSpaceDN/>
        <w:adjustRightInd/>
        <w:spacing w:before="100" w:after="100" w:line="276" w:lineRule="auto"/>
        <w:textAlignment w:val="auto"/>
        <w:outlineLvl w:val="0"/>
        <w:rPr>
          <w:rFonts w:ascii="Arial" w:hAnsi="Arial"/>
          <w:b/>
          <w:bCs/>
          <w:caps/>
          <w:color w:val="FFFFFF"/>
          <w:spacing w:val="15"/>
          <w:sz w:val="22"/>
          <w:szCs w:val="22"/>
          <w:lang w:val="en-GB"/>
        </w:rPr>
      </w:pPr>
      <w:bookmarkStart w:id="19" w:name="_Toc313526627"/>
      <w:bookmarkStart w:id="20" w:name="_Toc313526768"/>
      <w:bookmarkStart w:id="21" w:name="_Toc313526822"/>
      <w:bookmarkStart w:id="22" w:name="_Toc313526908"/>
      <w:bookmarkStart w:id="23" w:name="_Toc313526997"/>
      <w:bookmarkStart w:id="24" w:name="_Toc313527107"/>
      <w:bookmarkStart w:id="25" w:name="_Toc506975340"/>
      <w:r w:rsidRPr="00BA0291">
        <w:rPr>
          <w:rFonts w:ascii="Arial" w:hAnsi="Arial"/>
          <w:b/>
          <w:bCs/>
          <w:caps/>
          <w:color w:val="FFFFFF"/>
          <w:spacing w:val="15"/>
          <w:sz w:val="22"/>
          <w:szCs w:val="22"/>
          <w:lang w:val="en-GB"/>
        </w:rPr>
        <w:t>Background</w:t>
      </w:r>
      <w:bookmarkEnd w:id="19"/>
      <w:bookmarkEnd w:id="20"/>
      <w:bookmarkEnd w:id="21"/>
      <w:bookmarkEnd w:id="22"/>
      <w:bookmarkEnd w:id="23"/>
      <w:bookmarkEnd w:id="24"/>
      <w:bookmarkEnd w:id="25"/>
    </w:p>
    <w:p w:rsidR="00BA0291" w:rsidRPr="00BA0291" w:rsidRDefault="00BA0291" w:rsidP="00BA0291">
      <w:pPr>
        <w:overflowPunct/>
        <w:autoSpaceDE/>
        <w:autoSpaceDN/>
        <w:adjustRightInd/>
        <w:spacing w:before="100" w:after="100" w:line="276" w:lineRule="auto"/>
        <w:jc w:val="both"/>
        <w:textAlignment w:val="auto"/>
        <w:rPr>
          <w:rFonts w:ascii="Arial" w:hAnsi="Arial"/>
          <w:lang w:val="en-GB" w:eastAsia="en-US" w:bidi="en-US"/>
        </w:rPr>
      </w:pPr>
      <w:r w:rsidRPr="00BA0291">
        <w:rPr>
          <w:rFonts w:ascii="Arial" w:hAnsi="Arial"/>
          <w:lang w:val="en-GB" w:eastAsia="en-US" w:bidi="en-US"/>
        </w:rPr>
        <w:t xml:space="preserve">This Modification Proposal was raised by SEMO and was received by the Secretariat on </w:t>
      </w:r>
      <w:r w:rsidR="00626FAF">
        <w:rPr>
          <w:rFonts w:ascii="Arial" w:hAnsi="Arial"/>
          <w:lang w:val="en-GB" w:eastAsia="en-US" w:bidi="en-US"/>
        </w:rPr>
        <w:t>28 November 2017</w:t>
      </w:r>
      <w:r w:rsidR="007C7652">
        <w:rPr>
          <w:rFonts w:ascii="Arial" w:hAnsi="Arial"/>
          <w:lang w:val="en-GB" w:eastAsia="en-US" w:bidi="en-US"/>
        </w:rPr>
        <w:t>.</w:t>
      </w:r>
    </w:p>
    <w:p w:rsidR="00F60686" w:rsidRDefault="00F60686" w:rsidP="00BA0291">
      <w:pPr>
        <w:overflowPunct/>
        <w:autoSpaceDE/>
        <w:autoSpaceDN/>
        <w:adjustRightInd/>
        <w:spacing w:before="100" w:after="100" w:line="276" w:lineRule="auto"/>
        <w:jc w:val="both"/>
        <w:textAlignment w:val="auto"/>
        <w:rPr>
          <w:rFonts w:ascii="Arial" w:hAnsi="Arial"/>
          <w:lang w:val="en-IE" w:eastAsia="en-US" w:bidi="en-US"/>
        </w:rPr>
      </w:pPr>
      <w:r w:rsidRPr="00F60686">
        <w:rPr>
          <w:rFonts w:ascii="Arial" w:hAnsi="Arial"/>
          <w:lang w:val="en-IE" w:eastAsia="en-US" w:bidi="en-US"/>
        </w:rPr>
        <w:t>The proposed change removes the requirement for the Net Inter Jurisdictional Import to be submitted to the Market Operator, as part of the Meter Data submission to the market; and the Market Operator’s obligation to publish this data.</w:t>
      </w:r>
    </w:p>
    <w:p w:rsidR="00BA0291" w:rsidRDefault="00BA0291" w:rsidP="00BA0291">
      <w:pPr>
        <w:overflowPunct/>
        <w:autoSpaceDE/>
        <w:autoSpaceDN/>
        <w:adjustRightInd/>
        <w:spacing w:before="100" w:after="100" w:line="276" w:lineRule="auto"/>
        <w:jc w:val="both"/>
        <w:textAlignment w:val="auto"/>
        <w:rPr>
          <w:rFonts w:ascii="Arial" w:hAnsi="Arial"/>
          <w:lang w:val="en-GB" w:eastAsia="en-US" w:bidi="en-US"/>
        </w:rPr>
      </w:pPr>
      <w:r w:rsidRPr="00BA0291">
        <w:rPr>
          <w:rFonts w:ascii="Arial" w:hAnsi="Arial"/>
          <w:lang w:val="en-GB" w:eastAsia="en-US" w:bidi="en-US"/>
        </w:rPr>
        <w:t>The Mod</w:t>
      </w:r>
      <w:r w:rsidR="00F60686">
        <w:rPr>
          <w:rFonts w:ascii="Arial" w:hAnsi="Arial"/>
          <w:lang w:val="en-GB" w:eastAsia="en-US" w:bidi="en-US"/>
        </w:rPr>
        <w:t>ification Proposal was deferred at Meeting 78 on 12 December 2017 due to time constraints</w:t>
      </w:r>
      <w:r w:rsidRPr="00BA0291">
        <w:rPr>
          <w:rFonts w:ascii="Arial" w:hAnsi="Arial"/>
          <w:lang w:val="en-GB" w:eastAsia="en-US" w:bidi="en-US"/>
        </w:rPr>
        <w:t xml:space="preserve"> and </w:t>
      </w:r>
      <w:r w:rsidR="00F60686">
        <w:rPr>
          <w:rFonts w:ascii="Arial" w:hAnsi="Arial"/>
          <w:lang w:val="en-GB" w:eastAsia="en-US" w:bidi="en-US"/>
        </w:rPr>
        <w:t>then discussed and voted on at Meeting 79</w:t>
      </w:r>
      <w:r w:rsidRPr="00BA0291">
        <w:rPr>
          <w:rFonts w:ascii="Arial" w:hAnsi="Arial"/>
          <w:lang w:val="en-GB" w:eastAsia="en-US" w:bidi="en-US"/>
        </w:rPr>
        <w:t xml:space="preserve"> on </w:t>
      </w:r>
      <w:r w:rsidR="00F60686">
        <w:rPr>
          <w:rFonts w:ascii="Arial" w:hAnsi="Arial"/>
          <w:lang w:val="en-GB" w:eastAsia="en-US" w:bidi="en-US"/>
        </w:rPr>
        <w:t>25 January 2018</w:t>
      </w:r>
      <w:r w:rsidRPr="00BA0291">
        <w:rPr>
          <w:rFonts w:ascii="Arial" w:hAnsi="Arial"/>
          <w:lang w:val="en-GB" w:eastAsia="en-US" w:bidi="en-US"/>
        </w:rPr>
        <w:t>.</w:t>
      </w:r>
    </w:p>
    <w:p w:rsidR="007C7652" w:rsidRPr="00BA0291" w:rsidRDefault="007C7652" w:rsidP="00BA0291">
      <w:pPr>
        <w:overflowPunct/>
        <w:autoSpaceDE/>
        <w:autoSpaceDN/>
        <w:adjustRightInd/>
        <w:spacing w:before="100" w:after="100" w:line="276" w:lineRule="auto"/>
        <w:jc w:val="both"/>
        <w:textAlignment w:val="auto"/>
        <w:rPr>
          <w:rFonts w:ascii="Arial" w:hAnsi="Arial"/>
          <w:lang w:val="en-GB" w:eastAsia="en-US" w:bidi="en-US"/>
        </w:rPr>
      </w:pPr>
    </w:p>
    <w:p w:rsidR="00BA0291" w:rsidRPr="00BA0291" w:rsidRDefault="00BA0291" w:rsidP="00BA0291">
      <w:pPr>
        <w:numPr>
          <w:ilvl w:val="0"/>
          <w:numId w:val="19"/>
        </w:numPr>
        <w:pBdr>
          <w:top w:val="single" w:sz="24" w:space="0" w:color="4F81BD"/>
          <w:left w:val="single" w:sz="24" w:space="0" w:color="4F81BD"/>
          <w:bottom w:val="single" w:sz="24" w:space="0" w:color="4F81BD"/>
          <w:right w:val="single" w:sz="24" w:space="0" w:color="4F81BD"/>
        </w:pBdr>
        <w:shd w:val="clear" w:color="auto" w:fill="4F81BD"/>
        <w:overflowPunct/>
        <w:autoSpaceDE/>
        <w:autoSpaceDN/>
        <w:adjustRightInd/>
        <w:spacing w:before="100" w:after="100" w:line="276" w:lineRule="auto"/>
        <w:textAlignment w:val="auto"/>
        <w:outlineLvl w:val="0"/>
        <w:rPr>
          <w:rFonts w:ascii="Arial" w:hAnsi="Arial"/>
          <w:b/>
          <w:bCs/>
          <w:caps/>
          <w:color w:val="FFFFFF"/>
          <w:spacing w:val="15"/>
          <w:sz w:val="22"/>
          <w:szCs w:val="22"/>
          <w:lang w:val="en-GB"/>
        </w:rPr>
      </w:pPr>
      <w:bookmarkStart w:id="26" w:name="_Toc313526628"/>
      <w:bookmarkStart w:id="27" w:name="_Toc313526769"/>
      <w:bookmarkStart w:id="28" w:name="_Toc313526823"/>
      <w:bookmarkStart w:id="29" w:name="_Toc313526909"/>
      <w:bookmarkStart w:id="30" w:name="_Toc313526998"/>
      <w:bookmarkStart w:id="31" w:name="_Toc313527108"/>
      <w:bookmarkStart w:id="32" w:name="_Toc506975341"/>
      <w:r w:rsidRPr="00BA0291">
        <w:rPr>
          <w:rFonts w:ascii="Arial" w:hAnsi="Arial"/>
          <w:b/>
          <w:bCs/>
          <w:caps/>
          <w:color w:val="FFFFFF"/>
          <w:spacing w:val="15"/>
          <w:sz w:val="22"/>
          <w:szCs w:val="22"/>
          <w:lang w:val="en-GB"/>
        </w:rPr>
        <w:t>PURPOSE OF PROPOSED MODIFICATION</w:t>
      </w:r>
      <w:bookmarkEnd w:id="26"/>
      <w:bookmarkEnd w:id="27"/>
      <w:bookmarkEnd w:id="28"/>
      <w:bookmarkEnd w:id="29"/>
      <w:bookmarkEnd w:id="30"/>
      <w:bookmarkEnd w:id="31"/>
      <w:bookmarkEnd w:id="32"/>
    </w:p>
    <w:p w:rsidR="00BA0291" w:rsidRPr="00BA0291" w:rsidRDefault="00BA0291" w:rsidP="00BA0291">
      <w:pPr>
        <w:pBdr>
          <w:top w:val="single" w:sz="24" w:space="0" w:color="DBE5F1"/>
          <w:left w:val="single" w:sz="24" w:space="0" w:color="DBE5F1"/>
          <w:bottom w:val="single" w:sz="24" w:space="0" w:color="DBE5F1"/>
          <w:right w:val="single" w:sz="24" w:space="0" w:color="DBE5F1"/>
        </w:pBdr>
        <w:shd w:val="clear" w:color="auto" w:fill="DBE5F1"/>
        <w:overflowPunct/>
        <w:autoSpaceDE/>
        <w:autoSpaceDN/>
        <w:adjustRightInd/>
        <w:spacing w:before="100" w:line="276" w:lineRule="auto"/>
        <w:textAlignment w:val="auto"/>
        <w:outlineLvl w:val="1"/>
        <w:rPr>
          <w:rFonts w:ascii="Arial" w:hAnsi="Arial"/>
          <w:b/>
          <w:bCs/>
          <w:caps/>
          <w:smallCaps/>
          <w:color w:val="1F497D"/>
          <w:spacing w:val="5"/>
          <w:sz w:val="22"/>
          <w:szCs w:val="22"/>
          <w:u w:val="single"/>
          <w:lang w:val="en-GB"/>
        </w:rPr>
      </w:pPr>
      <w:bookmarkStart w:id="33" w:name="_Toc313526629"/>
      <w:bookmarkStart w:id="34" w:name="_Toc313526770"/>
      <w:bookmarkStart w:id="35" w:name="_Toc313526824"/>
      <w:bookmarkStart w:id="36" w:name="_Toc313526910"/>
      <w:bookmarkStart w:id="37" w:name="_Toc313526999"/>
      <w:bookmarkStart w:id="38" w:name="_Toc313527109"/>
      <w:bookmarkStart w:id="39" w:name="_Toc334796301"/>
      <w:bookmarkStart w:id="40" w:name="_Toc506975342"/>
      <w:bookmarkStart w:id="41" w:name="_Toc313526633"/>
      <w:bookmarkStart w:id="42" w:name="_Toc313526774"/>
      <w:bookmarkStart w:id="43" w:name="_Toc313526828"/>
      <w:bookmarkStart w:id="44" w:name="_Toc313526914"/>
      <w:bookmarkStart w:id="45" w:name="_Toc313527003"/>
      <w:bookmarkStart w:id="46" w:name="_Toc313527113"/>
      <w:r w:rsidRPr="00BA0291">
        <w:rPr>
          <w:rFonts w:ascii="Arial" w:hAnsi="Arial"/>
          <w:b/>
          <w:bCs/>
          <w:caps/>
          <w:smallCaps/>
          <w:color w:val="1F497D"/>
          <w:spacing w:val="5"/>
          <w:sz w:val="22"/>
          <w:szCs w:val="22"/>
          <w:u w:val="single"/>
          <w:lang w:val="en-GB"/>
        </w:rPr>
        <w:t>3A.) justification of Modification</w:t>
      </w:r>
      <w:bookmarkEnd w:id="33"/>
      <w:bookmarkEnd w:id="34"/>
      <w:bookmarkEnd w:id="35"/>
      <w:bookmarkEnd w:id="36"/>
      <w:bookmarkEnd w:id="37"/>
      <w:bookmarkEnd w:id="38"/>
      <w:bookmarkEnd w:id="39"/>
      <w:bookmarkEnd w:id="40"/>
    </w:p>
    <w:p w:rsidR="00BA0291" w:rsidRPr="00BA0291" w:rsidRDefault="00BA0291" w:rsidP="00BA0291">
      <w:pPr>
        <w:rPr>
          <w:rFonts w:ascii="Arial" w:hAnsi="Arial"/>
          <w:lang w:val="en-GB" w:eastAsia="en-US" w:bidi="en-US"/>
        </w:rPr>
      </w:pPr>
    </w:p>
    <w:p w:rsidR="00F60686" w:rsidRPr="00F60686" w:rsidRDefault="00F60686" w:rsidP="00F60686">
      <w:pPr>
        <w:overflowPunct/>
        <w:autoSpaceDE/>
        <w:autoSpaceDN/>
        <w:adjustRightInd/>
        <w:spacing w:before="120" w:after="120"/>
        <w:jc w:val="both"/>
        <w:textAlignment w:val="auto"/>
        <w:rPr>
          <w:rFonts w:ascii="Arial" w:hAnsi="Arial"/>
          <w:lang w:val="en-IE" w:eastAsia="en-US" w:bidi="en-US"/>
        </w:rPr>
      </w:pPr>
      <w:r w:rsidRPr="00F60686">
        <w:rPr>
          <w:rFonts w:ascii="Arial" w:hAnsi="Arial"/>
          <w:lang w:val="en-IE" w:eastAsia="en-US" w:bidi="en-US"/>
        </w:rPr>
        <w:t>The Net Inter Jurisdictional Import is not required by the market systems for the Settlement of the market. It is needed in setting of the annual Residual Error Volume Charges Parameters, however the Market Operator will have access to the Net Inter Jurisdictional Import, as required to prop</w:t>
      </w:r>
      <w:r w:rsidR="007C7652">
        <w:rPr>
          <w:rFonts w:ascii="Arial" w:hAnsi="Arial"/>
          <w:lang w:val="en-IE" w:eastAsia="en-US" w:bidi="en-US"/>
        </w:rPr>
        <w:t>ose a value for this parameter.</w:t>
      </w:r>
    </w:p>
    <w:p w:rsidR="00F60686" w:rsidRPr="00F60686" w:rsidRDefault="00F60686" w:rsidP="00F60686">
      <w:pPr>
        <w:overflowPunct/>
        <w:autoSpaceDE/>
        <w:autoSpaceDN/>
        <w:adjustRightInd/>
        <w:spacing w:before="120" w:after="120"/>
        <w:jc w:val="both"/>
        <w:textAlignment w:val="auto"/>
        <w:rPr>
          <w:rFonts w:ascii="Arial" w:hAnsi="Arial"/>
          <w:lang w:val="en-IE" w:eastAsia="en-US" w:bidi="en-US"/>
        </w:rPr>
      </w:pPr>
      <w:r w:rsidRPr="00F60686">
        <w:rPr>
          <w:rFonts w:ascii="Arial" w:hAnsi="Arial"/>
          <w:lang w:val="en-IE" w:eastAsia="en-US" w:bidi="en-US"/>
        </w:rPr>
        <w:t>The required information is also published on the SONI Website, as 15 minute interv</w:t>
      </w:r>
      <w:r w:rsidR="007C7652">
        <w:rPr>
          <w:rFonts w:ascii="Arial" w:hAnsi="Arial"/>
          <w:lang w:val="en-IE" w:eastAsia="en-US" w:bidi="en-US"/>
        </w:rPr>
        <w:t>al data (MW) for each tie-line;</w:t>
      </w:r>
    </w:p>
    <w:p w:rsidR="00F60686" w:rsidRPr="00F60686" w:rsidRDefault="00892CDB" w:rsidP="00F60686">
      <w:pPr>
        <w:overflowPunct/>
        <w:autoSpaceDE/>
        <w:autoSpaceDN/>
        <w:adjustRightInd/>
        <w:spacing w:before="120" w:after="120"/>
        <w:jc w:val="both"/>
        <w:textAlignment w:val="auto"/>
        <w:rPr>
          <w:rFonts w:ascii="Arial" w:hAnsi="Arial"/>
          <w:lang w:val="en-IE" w:eastAsia="en-US" w:bidi="en-US"/>
        </w:rPr>
      </w:pPr>
      <w:hyperlink r:id="rId13" w:history="1">
        <w:r w:rsidR="00F60686" w:rsidRPr="00F60686">
          <w:rPr>
            <w:rStyle w:val="Hyperlink"/>
            <w:rFonts w:ascii="Arial" w:hAnsi="Arial"/>
            <w:lang w:val="en-IE" w:eastAsia="en-US" w:bidi="en-US"/>
          </w:rPr>
          <w:t>http://www.soni.ltd.uk/InformationCentre/MoyleandTieLines/</w:t>
        </w:r>
      </w:hyperlink>
    </w:p>
    <w:p w:rsidR="007C7652" w:rsidRPr="00BA0291" w:rsidRDefault="007C7652" w:rsidP="00BA0291">
      <w:pPr>
        <w:overflowPunct/>
        <w:autoSpaceDE/>
        <w:autoSpaceDN/>
        <w:adjustRightInd/>
        <w:spacing w:before="120" w:after="120"/>
        <w:jc w:val="both"/>
        <w:textAlignment w:val="auto"/>
        <w:rPr>
          <w:rFonts w:ascii="Arial" w:hAnsi="Arial"/>
          <w:lang w:val="en-GB" w:eastAsia="en-US" w:bidi="en-US"/>
        </w:rPr>
      </w:pPr>
    </w:p>
    <w:p w:rsidR="00BA0291" w:rsidRPr="00BA0291" w:rsidRDefault="00BA0291" w:rsidP="00BA0291">
      <w:pPr>
        <w:pBdr>
          <w:top w:val="single" w:sz="24" w:space="0" w:color="DBE5F1"/>
          <w:left w:val="single" w:sz="24" w:space="0" w:color="DBE5F1"/>
          <w:bottom w:val="single" w:sz="24" w:space="0" w:color="DBE5F1"/>
          <w:right w:val="single" w:sz="24" w:space="0" w:color="DBE5F1"/>
        </w:pBdr>
        <w:shd w:val="clear" w:color="auto" w:fill="DBE5F1"/>
        <w:overflowPunct/>
        <w:autoSpaceDE/>
        <w:autoSpaceDN/>
        <w:adjustRightInd/>
        <w:spacing w:before="100" w:line="276" w:lineRule="auto"/>
        <w:ind w:left="576" w:hanging="576"/>
        <w:textAlignment w:val="auto"/>
        <w:outlineLvl w:val="1"/>
        <w:rPr>
          <w:rFonts w:ascii="Arial" w:hAnsi="Arial"/>
          <w:b/>
          <w:bCs/>
          <w:caps/>
          <w:smallCaps/>
          <w:color w:val="1F497D"/>
          <w:spacing w:val="5"/>
          <w:sz w:val="22"/>
          <w:szCs w:val="22"/>
          <w:u w:val="single"/>
          <w:lang w:val="en-GB"/>
        </w:rPr>
      </w:pPr>
      <w:bookmarkStart w:id="47" w:name="_Toc334796302"/>
      <w:bookmarkStart w:id="48" w:name="_Toc506975343"/>
      <w:r w:rsidRPr="00BA0291">
        <w:rPr>
          <w:rFonts w:ascii="Arial" w:hAnsi="Arial"/>
          <w:b/>
          <w:bCs/>
          <w:caps/>
          <w:smallCaps/>
          <w:color w:val="1F497D"/>
          <w:spacing w:val="5"/>
          <w:sz w:val="22"/>
          <w:szCs w:val="22"/>
          <w:u w:val="single"/>
          <w:lang w:val="en-GB"/>
        </w:rPr>
        <w:t>3B.) Impact of not Implementing a Solution</w:t>
      </w:r>
      <w:bookmarkEnd w:id="47"/>
      <w:bookmarkEnd w:id="48"/>
    </w:p>
    <w:p w:rsidR="007C7652" w:rsidRPr="007C7652" w:rsidRDefault="007C7652" w:rsidP="007C7652">
      <w:pPr>
        <w:overflowPunct/>
        <w:autoSpaceDE/>
        <w:autoSpaceDN/>
        <w:adjustRightInd/>
        <w:spacing w:before="120" w:after="120"/>
        <w:jc w:val="both"/>
        <w:textAlignment w:val="auto"/>
        <w:rPr>
          <w:rFonts w:ascii="Arial" w:hAnsi="Arial"/>
          <w:lang w:val="en-IE" w:eastAsia="en-US" w:bidi="en-US"/>
        </w:rPr>
      </w:pPr>
    </w:p>
    <w:p w:rsidR="007C7652" w:rsidRPr="007C7652" w:rsidRDefault="007C7652" w:rsidP="007C7652">
      <w:pPr>
        <w:overflowPunct/>
        <w:autoSpaceDE/>
        <w:autoSpaceDN/>
        <w:adjustRightInd/>
        <w:spacing w:before="120" w:after="120"/>
        <w:jc w:val="both"/>
        <w:textAlignment w:val="auto"/>
        <w:rPr>
          <w:rFonts w:ascii="Arial" w:hAnsi="Arial"/>
          <w:lang w:val="en-IE" w:eastAsia="en-US" w:bidi="en-US"/>
        </w:rPr>
      </w:pPr>
      <w:r w:rsidRPr="007C7652">
        <w:rPr>
          <w:rFonts w:ascii="Arial" w:hAnsi="Arial"/>
          <w:lang w:val="en-IE" w:eastAsia="en-US" w:bidi="en-US"/>
        </w:rPr>
        <w:t>If this proposal is not implemented it will mean that the System Operators, in their role as Meter Data Provider, will still be obliged to submit the Net Inter Jurisdictional Flow and SEMO will still be obliged to publish it. This will require system changes which will incur a cost to provide information which is already available elsewhere.</w:t>
      </w:r>
    </w:p>
    <w:p w:rsidR="00BA0291" w:rsidRPr="00BA0291" w:rsidRDefault="00BA0291" w:rsidP="00BA0291">
      <w:pPr>
        <w:overflowPunct/>
        <w:autoSpaceDE/>
        <w:autoSpaceDN/>
        <w:adjustRightInd/>
        <w:spacing w:before="120" w:after="120"/>
        <w:jc w:val="both"/>
        <w:textAlignment w:val="auto"/>
        <w:rPr>
          <w:rFonts w:ascii="Arial" w:hAnsi="Arial"/>
          <w:lang w:val="en-GB" w:eastAsia="en-US" w:bidi="en-US"/>
        </w:rPr>
      </w:pPr>
    </w:p>
    <w:p w:rsidR="00BA0291" w:rsidRPr="00BA0291" w:rsidRDefault="00BA0291" w:rsidP="00BA0291">
      <w:pPr>
        <w:pBdr>
          <w:top w:val="single" w:sz="24" w:space="0" w:color="DBE5F1"/>
          <w:left w:val="single" w:sz="24" w:space="0" w:color="DBE5F1"/>
          <w:bottom w:val="single" w:sz="24" w:space="0" w:color="DBE5F1"/>
          <w:right w:val="single" w:sz="24" w:space="0" w:color="DBE5F1"/>
        </w:pBdr>
        <w:shd w:val="clear" w:color="auto" w:fill="DBE5F1"/>
        <w:overflowPunct/>
        <w:autoSpaceDE/>
        <w:autoSpaceDN/>
        <w:adjustRightInd/>
        <w:spacing w:before="100" w:line="276" w:lineRule="auto"/>
        <w:ind w:left="576" w:hanging="576"/>
        <w:textAlignment w:val="auto"/>
        <w:outlineLvl w:val="1"/>
        <w:rPr>
          <w:rFonts w:ascii="Arial" w:hAnsi="Arial"/>
          <w:b/>
          <w:bCs/>
          <w:caps/>
          <w:smallCaps/>
          <w:color w:val="1F497D"/>
          <w:spacing w:val="5"/>
          <w:sz w:val="22"/>
          <w:szCs w:val="22"/>
          <w:u w:val="single"/>
          <w:lang w:val="en-GB"/>
        </w:rPr>
      </w:pPr>
      <w:bookmarkStart w:id="49" w:name="_Toc334796303"/>
      <w:bookmarkStart w:id="50" w:name="_Toc506975344"/>
      <w:r w:rsidRPr="00BA0291">
        <w:rPr>
          <w:rFonts w:ascii="Arial" w:hAnsi="Arial"/>
          <w:b/>
          <w:bCs/>
          <w:caps/>
          <w:smallCaps/>
          <w:color w:val="1F497D"/>
          <w:spacing w:val="5"/>
          <w:sz w:val="22"/>
          <w:szCs w:val="22"/>
          <w:u w:val="single"/>
          <w:lang w:val="en-GB"/>
        </w:rPr>
        <w:t>3c.) Impact on Code Objectives</w:t>
      </w:r>
      <w:bookmarkEnd w:id="49"/>
      <w:bookmarkEnd w:id="50"/>
    </w:p>
    <w:p w:rsidR="007C7652" w:rsidRPr="00EC4B44" w:rsidRDefault="007C7652" w:rsidP="00EC4B44">
      <w:pPr>
        <w:pStyle w:val="ListParagraph"/>
        <w:numPr>
          <w:ilvl w:val="0"/>
          <w:numId w:val="23"/>
        </w:numPr>
        <w:overflowPunct/>
        <w:autoSpaceDE/>
        <w:autoSpaceDN/>
        <w:adjustRightInd/>
        <w:spacing w:before="120" w:after="120"/>
        <w:jc w:val="both"/>
        <w:textAlignment w:val="auto"/>
        <w:rPr>
          <w:rFonts w:ascii="Arial" w:hAnsi="Arial"/>
          <w:lang w:val="en-GB" w:eastAsia="en-US" w:bidi="en-US"/>
        </w:rPr>
      </w:pPr>
      <w:r w:rsidRPr="00EC4B44">
        <w:rPr>
          <w:rFonts w:ascii="Arial" w:hAnsi="Arial"/>
          <w:lang w:val="en-GB" w:eastAsia="en-US" w:bidi="en-US"/>
        </w:rPr>
        <w:t xml:space="preserve">to facilitate the efficient discharge by the Market Operator of the obligations imposed upon it by its Market Operator Licences; </w:t>
      </w:r>
    </w:p>
    <w:p w:rsidR="00BA0291" w:rsidRPr="00BA0291" w:rsidRDefault="00BA0291" w:rsidP="00BA0291">
      <w:pPr>
        <w:overflowPunct/>
        <w:autoSpaceDE/>
        <w:autoSpaceDN/>
        <w:adjustRightInd/>
        <w:spacing w:before="120" w:after="120"/>
        <w:jc w:val="both"/>
        <w:textAlignment w:val="auto"/>
        <w:rPr>
          <w:rFonts w:ascii="Arial" w:hAnsi="Arial"/>
          <w:lang w:val="en-GB" w:eastAsia="en-US" w:bidi="en-US"/>
        </w:rPr>
      </w:pPr>
    </w:p>
    <w:p w:rsidR="00BA0291" w:rsidRPr="00BA0291" w:rsidRDefault="00BA0291" w:rsidP="00BA0291">
      <w:pPr>
        <w:numPr>
          <w:ilvl w:val="0"/>
          <w:numId w:val="20"/>
        </w:numPr>
        <w:pBdr>
          <w:top w:val="single" w:sz="24" w:space="0" w:color="4F81BD"/>
          <w:left w:val="single" w:sz="24" w:space="0" w:color="4F81BD"/>
          <w:bottom w:val="single" w:sz="24" w:space="0" w:color="4F81BD"/>
          <w:right w:val="single" w:sz="24" w:space="0" w:color="4F81BD"/>
        </w:pBdr>
        <w:shd w:val="clear" w:color="auto" w:fill="4F81BD"/>
        <w:overflowPunct/>
        <w:autoSpaceDE/>
        <w:autoSpaceDN/>
        <w:adjustRightInd/>
        <w:spacing w:before="100" w:after="100" w:line="276" w:lineRule="auto"/>
        <w:textAlignment w:val="auto"/>
        <w:outlineLvl w:val="0"/>
        <w:rPr>
          <w:rFonts w:ascii="Arial" w:hAnsi="Arial"/>
          <w:b/>
          <w:bCs/>
          <w:caps/>
          <w:color w:val="FFFFFF"/>
          <w:spacing w:val="15"/>
          <w:sz w:val="22"/>
          <w:szCs w:val="22"/>
          <w:lang w:val="en-GB"/>
        </w:rPr>
      </w:pPr>
      <w:bookmarkStart w:id="51" w:name="_Toc327198773"/>
      <w:bookmarkStart w:id="52" w:name="_Toc313527112"/>
      <w:bookmarkStart w:id="53" w:name="_Toc313527002"/>
      <w:bookmarkStart w:id="54" w:name="_Toc313526913"/>
      <w:bookmarkStart w:id="55" w:name="_Toc313526827"/>
      <w:bookmarkStart w:id="56" w:name="_Toc313526773"/>
      <w:bookmarkStart w:id="57" w:name="_Toc313526632"/>
      <w:bookmarkStart w:id="58" w:name="_Toc413406753"/>
      <w:bookmarkStart w:id="59" w:name="_Toc506975345"/>
      <w:r w:rsidRPr="00BA0291">
        <w:rPr>
          <w:rFonts w:ascii="Arial" w:hAnsi="Arial"/>
          <w:b/>
          <w:bCs/>
          <w:caps/>
          <w:color w:val="FFFFFF"/>
          <w:spacing w:val="15"/>
          <w:sz w:val="22"/>
          <w:szCs w:val="22"/>
          <w:lang w:val="en-GB"/>
        </w:rPr>
        <w:t>Assessment of Alternatives</w:t>
      </w:r>
      <w:bookmarkEnd w:id="51"/>
      <w:bookmarkEnd w:id="52"/>
      <w:bookmarkEnd w:id="53"/>
      <w:bookmarkEnd w:id="54"/>
      <w:bookmarkEnd w:id="55"/>
      <w:bookmarkEnd w:id="56"/>
      <w:bookmarkEnd w:id="57"/>
      <w:bookmarkEnd w:id="58"/>
      <w:bookmarkEnd w:id="59"/>
    </w:p>
    <w:p w:rsidR="00BA0291" w:rsidRPr="00BA0291" w:rsidRDefault="00BA0291" w:rsidP="00BA0291">
      <w:pPr>
        <w:overflowPunct/>
        <w:autoSpaceDE/>
        <w:autoSpaceDN/>
        <w:adjustRightInd/>
        <w:spacing w:before="100" w:after="100" w:line="276" w:lineRule="auto"/>
        <w:textAlignment w:val="auto"/>
        <w:rPr>
          <w:rFonts w:ascii="Arial" w:hAnsi="Arial"/>
          <w:lang w:val="en-GB" w:eastAsia="en-US" w:bidi="en-US"/>
        </w:rPr>
      </w:pPr>
      <w:r w:rsidRPr="00BA0291">
        <w:rPr>
          <w:rFonts w:ascii="Arial" w:hAnsi="Arial"/>
          <w:lang w:val="en-GB" w:eastAsia="en-US" w:bidi="en-US"/>
        </w:rPr>
        <w:t>N/A</w:t>
      </w:r>
    </w:p>
    <w:p w:rsidR="00BA0291" w:rsidRPr="00BA0291" w:rsidRDefault="00BA0291" w:rsidP="00BA0291">
      <w:pPr>
        <w:numPr>
          <w:ilvl w:val="0"/>
          <w:numId w:val="20"/>
        </w:numPr>
        <w:pBdr>
          <w:top w:val="single" w:sz="24" w:space="0" w:color="4F81BD"/>
          <w:left w:val="single" w:sz="24" w:space="0" w:color="4F81BD"/>
          <w:bottom w:val="single" w:sz="24" w:space="0" w:color="4F81BD"/>
          <w:right w:val="single" w:sz="24" w:space="0" w:color="4F81BD"/>
        </w:pBdr>
        <w:shd w:val="clear" w:color="auto" w:fill="4F81BD"/>
        <w:overflowPunct/>
        <w:autoSpaceDE/>
        <w:autoSpaceDN/>
        <w:adjustRightInd/>
        <w:spacing w:before="100" w:after="100" w:line="276" w:lineRule="auto"/>
        <w:textAlignment w:val="auto"/>
        <w:outlineLvl w:val="0"/>
        <w:rPr>
          <w:rFonts w:ascii="Arial" w:hAnsi="Arial"/>
          <w:b/>
          <w:bCs/>
          <w:caps/>
          <w:color w:val="FFFFFF"/>
          <w:spacing w:val="15"/>
          <w:sz w:val="22"/>
          <w:szCs w:val="22"/>
          <w:lang w:val="en-GB"/>
        </w:rPr>
      </w:pPr>
      <w:bookmarkStart w:id="60" w:name="_Toc506975346"/>
      <w:r w:rsidRPr="00BA0291">
        <w:rPr>
          <w:rFonts w:ascii="Arial" w:hAnsi="Arial"/>
          <w:b/>
          <w:bCs/>
          <w:caps/>
          <w:color w:val="FFFFFF"/>
          <w:spacing w:val="15"/>
          <w:sz w:val="22"/>
          <w:szCs w:val="22"/>
          <w:lang w:val="en-GB"/>
        </w:rPr>
        <w:t>Working Group and/or Consultation</w:t>
      </w:r>
      <w:bookmarkEnd w:id="41"/>
      <w:bookmarkEnd w:id="42"/>
      <w:bookmarkEnd w:id="43"/>
      <w:bookmarkEnd w:id="44"/>
      <w:bookmarkEnd w:id="45"/>
      <w:bookmarkEnd w:id="46"/>
      <w:bookmarkEnd w:id="60"/>
    </w:p>
    <w:p w:rsidR="00BA0291" w:rsidRPr="00BA0291" w:rsidRDefault="00BA0291" w:rsidP="00BA0291">
      <w:pPr>
        <w:overflowPunct/>
        <w:autoSpaceDE/>
        <w:autoSpaceDN/>
        <w:adjustRightInd/>
        <w:spacing w:before="100" w:after="100" w:line="276" w:lineRule="auto"/>
        <w:jc w:val="both"/>
        <w:textAlignment w:val="auto"/>
        <w:rPr>
          <w:rFonts w:ascii="Arial" w:hAnsi="Arial"/>
          <w:lang w:val="en-GB" w:eastAsia="en-US" w:bidi="en-US"/>
        </w:rPr>
      </w:pPr>
      <w:r w:rsidRPr="00BA0291">
        <w:rPr>
          <w:rFonts w:ascii="Arial" w:hAnsi="Arial"/>
          <w:lang w:val="en-GB" w:eastAsia="en-US" w:bidi="en-US"/>
        </w:rPr>
        <w:t>N/A</w:t>
      </w:r>
    </w:p>
    <w:p w:rsidR="00BA0291" w:rsidRPr="00BA0291" w:rsidRDefault="00BA0291" w:rsidP="00BA0291">
      <w:pPr>
        <w:numPr>
          <w:ilvl w:val="0"/>
          <w:numId w:val="20"/>
        </w:numPr>
        <w:pBdr>
          <w:top w:val="single" w:sz="24" w:space="0" w:color="4F81BD"/>
          <w:left w:val="single" w:sz="24" w:space="0" w:color="4F81BD"/>
          <w:bottom w:val="single" w:sz="24" w:space="0" w:color="4F81BD"/>
          <w:right w:val="single" w:sz="24" w:space="0" w:color="4F81BD"/>
        </w:pBdr>
        <w:shd w:val="clear" w:color="auto" w:fill="4F81BD"/>
        <w:overflowPunct/>
        <w:autoSpaceDE/>
        <w:autoSpaceDN/>
        <w:adjustRightInd/>
        <w:spacing w:before="100" w:after="100" w:line="276" w:lineRule="auto"/>
        <w:textAlignment w:val="auto"/>
        <w:outlineLvl w:val="0"/>
        <w:rPr>
          <w:rFonts w:ascii="Arial" w:hAnsi="Arial"/>
          <w:b/>
          <w:bCs/>
          <w:caps/>
          <w:color w:val="FFFFFF"/>
          <w:spacing w:val="15"/>
          <w:sz w:val="22"/>
          <w:szCs w:val="22"/>
          <w:lang w:val="en-GB"/>
        </w:rPr>
      </w:pPr>
      <w:bookmarkStart w:id="61" w:name="_Toc313526634"/>
      <w:bookmarkStart w:id="62" w:name="_Toc313526775"/>
      <w:bookmarkStart w:id="63" w:name="_Toc313526829"/>
      <w:bookmarkStart w:id="64" w:name="_Toc313526915"/>
      <w:bookmarkStart w:id="65" w:name="_Toc313527004"/>
      <w:bookmarkStart w:id="66" w:name="_Toc313527114"/>
      <w:bookmarkStart w:id="67" w:name="_Toc506975347"/>
      <w:r w:rsidRPr="00BA0291">
        <w:rPr>
          <w:rFonts w:ascii="Arial" w:hAnsi="Arial"/>
          <w:b/>
          <w:bCs/>
          <w:caps/>
          <w:color w:val="FFFFFF"/>
          <w:spacing w:val="15"/>
          <w:sz w:val="22"/>
          <w:szCs w:val="22"/>
          <w:lang w:val="en-GB"/>
        </w:rPr>
        <w:t>impact on systems and resources</w:t>
      </w:r>
      <w:bookmarkStart w:id="68" w:name="_Toc313526635"/>
      <w:bookmarkStart w:id="69" w:name="_Toc313526776"/>
      <w:bookmarkStart w:id="70" w:name="_Toc313526830"/>
      <w:bookmarkStart w:id="71" w:name="_Toc313526916"/>
      <w:bookmarkStart w:id="72" w:name="_Toc313527005"/>
      <w:bookmarkStart w:id="73" w:name="_Toc313527115"/>
      <w:bookmarkEnd w:id="61"/>
      <w:bookmarkEnd w:id="62"/>
      <w:bookmarkEnd w:id="63"/>
      <w:bookmarkEnd w:id="64"/>
      <w:bookmarkEnd w:id="65"/>
      <w:bookmarkEnd w:id="66"/>
      <w:bookmarkEnd w:id="67"/>
    </w:p>
    <w:p w:rsidR="00BA0291" w:rsidRPr="00BA0291" w:rsidRDefault="007C7652" w:rsidP="00BA0291">
      <w:pPr>
        <w:overflowPunct/>
        <w:autoSpaceDE/>
        <w:autoSpaceDN/>
        <w:adjustRightInd/>
        <w:spacing w:before="100" w:after="100" w:line="276" w:lineRule="auto"/>
        <w:jc w:val="both"/>
        <w:textAlignment w:val="auto"/>
        <w:rPr>
          <w:rFonts w:ascii="Arial" w:hAnsi="Arial"/>
          <w:lang w:val="en-GB" w:eastAsia="en-US" w:bidi="en-US"/>
        </w:rPr>
      </w:pPr>
      <w:r>
        <w:rPr>
          <w:rFonts w:ascii="Arial" w:hAnsi="Arial"/>
          <w:lang w:val="en-GB" w:eastAsia="en-US" w:bidi="en-US"/>
        </w:rPr>
        <w:t>N/A</w:t>
      </w:r>
    </w:p>
    <w:p w:rsidR="00BA0291" w:rsidRPr="00BA0291" w:rsidRDefault="00BA0291" w:rsidP="00BA0291">
      <w:pPr>
        <w:numPr>
          <w:ilvl w:val="0"/>
          <w:numId w:val="20"/>
        </w:numPr>
        <w:pBdr>
          <w:top w:val="single" w:sz="24" w:space="0" w:color="4F81BD"/>
          <w:left w:val="single" w:sz="24" w:space="0" w:color="4F81BD"/>
          <w:bottom w:val="single" w:sz="24" w:space="0" w:color="4F81BD"/>
          <w:right w:val="single" w:sz="24" w:space="0" w:color="4F81BD"/>
        </w:pBdr>
        <w:shd w:val="clear" w:color="auto" w:fill="4F81BD"/>
        <w:overflowPunct/>
        <w:autoSpaceDE/>
        <w:autoSpaceDN/>
        <w:adjustRightInd/>
        <w:spacing w:before="100" w:after="100" w:line="276" w:lineRule="auto"/>
        <w:textAlignment w:val="auto"/>
        <w:outlineLvl w:val="0"/>
        <w:rPr>
          <w:rFonts w:ascii="Arial" w:hAnsi="Arial"/>
          <w:b/>
          <w:bCs/>
          <w:caps/>
          <w:color w:val="FFFFFF"/>
          <w:spacing w:val="15"/>
          <w:sz w:val="22"/>
          <w:szCs w:val="22"/>
          <w:lang w:val="en-GB"/>
        </w:rPr>
      </w:pPr>
      <w:bookmarkStart w:id="74" w:name="_Toc506975348"/>
      <w:r w:rsidRPr="00BA0291">
        <w:rPr>
          <w:rFonts w:ascii="Arial" w:hAnsi="Arial"/>
          <w:b/>
          <w:bCs/>
          <w:caps/>
          <w:color w:val="FFFFFF"/>
          <w:spacing w:val="15"/>
          <w:sz w:val="22"/>
          <w:szCs w:val="22"/>
          <w:lang w:val="en-GB"/>
        </w:rPr>
        <w:t>Impact on other Codes/Documents</w:t>
      </w:r>
      <w:bookmarkEnd w:id="68"/>
      <w:bookmarkEnd w:id="69"/>
      <w:bookmarkEnd w:id="70"/>
      <w:bookmarkEnd w:id="71"/>
      <w:bookmarkEnd w:id="72"/>
      <w:bookmarkEnd w:id="73"/>
      <w:bookmarkEnd w:id="74"/>
    </w:p>
    <w:p w:rsidR="00BA0291" w:rsidRPr="00BA0291" w:rsidRDefault="00BA0291" w:rsidP="00BA0291">
      <w:pPr>
        <w:overflowPunct/>
        <w:autoSpaceDE/>
        <w:autoSpaceDN/>
        <w:adjustRightInd/>
        <w:spacing w:before="100" w:after="100" w:line="276" w:lineRule="auto"/>
        <w:jc w:val="both"/>
        <w:textAlignment w:val="auto"/>
        <w:rPr>
          <w:rFonts w:ascii="Arial" w:hAnsi="Arial"/>
          <w:lang w:val="en-GB" w:eastAsia="en-US" w:bidi="en-US"/>
        </w:rPr>
      </w:pPr>
      <w:r w:rsidRPr="00BA0291">
        <w:rPr>
          <w:rFonts w:ascii="Arial" w:hAnsi="Arial"/>
          <w:lang w:val="en-GB" w:eastAsia="en-US" w:bidi="en-US"/>
        </w:rPr>
        <w:t>N/A</w:t>
      </w:r>
    </w:p>
    <w:p w:rsidR="00BA0291" w:rsidRPr="00BA0291" w:rsidRDefault="00BA0291" w:rsidP="00BA0291">
      <w:pPr>
        <w:numPr>
          <w:ilvl w:val="0"/>
          <w:numId w:val="20"/>
        </w:numPr>
        <w:pBdr>
          <w:top w:val="single" w:sz="24" w:space="0" w:color="4F81BD"/>
          <w:left w:val="single" w:sz="24" w:space="0" w:color="4F81BD"/>
          <w:bottom w:val="single" w:sz="24" w:space="0" w:color="4F81BD"/>
          <w:right w:val="single" w:sz="24" w:space="0" w:color="4F81BD"/>
        </w:pBdr>
        <w:shd w:val="clear" w:color="auto" w:fill="4F81BD"/>
        <w:overflowPunct/>
        <w:autoSpaceDE/>
        <w:autoSpaceDN/>
        <w:adjustRightInd/>
        <w:spacing w:before="100" w:after="100" w:line="276" w:lineRule="auto"/>
        <w:textAlignment w:val="auto"/>
        <w:outlineLvl w:val="0"/>
        <w:rPr>
          <w:rFonts w:ascii="Arial" w:hAnsi="Arial"/>
          <w:b/>
          <w:bCs/>
          <w:caps/>
          <w:color w:val="FFFFFF"/>
          <w:spacing w:val="15"/>
          <w:sz w:val="22"/>
          <w:szCs w:val="22"/>
          <w:lang w:val="en-GB"/>
        </w:rPr>
      </w:pPr>
      <w:bookmarkStart w:id="75" w:name="_Toc313526636"/>
      <w:bookmarkStart w:id="76" w:name="_Toc313526777"/>
      <w:bookmarkStart w:id="77" w:name="_Toc313526831"/>
      <w:bookmarkStart w:id="78" w:name="_Toc313526917"/>
      <w:bookmarkStart w:id="79" w:name="_Toc313527006"/>
      <w:bookmarkStart w:id="80" w:name="_Toc313527116"/>
      <w:bookmarkStart w:id="81" w:name="_Toc506975349"/>
      <w:r w:rsidRPr="00BA0291">
        <w:rPr>
          <w:rFonts w:ascii="Arial" w:hAnsi="Arial"/>
          <w:b/>
          <w:bCs/>
          <w:caps/>
          <w:color w:val="FFFFFF"/>
          <w:spacing w:val="15"/>
          <w:sz w:val="22"/>
          <w:szCs w:val="22"/>
          <w:lang w:val="en-GB"/>
        </w:rPr>
        <w:t>MODIFICATION COMMITTEE VIEWS</w:t>
      </w:r>
      <w:bookmarkEnd w:id="75"/>
      <w:bookmarkEnd w:id="76"/>
      <w:bookmarkEnd w:id="77"/>
      <w:bookmarkEnd w:id="78"/>
      <w:bookmarkEnd w:id="79"/>
      <w:bookmarkEnd w:id="80"/>
      <w:bookmarkEnd w:id="81"/>
    </w:p>
    <w:p w:rsidR="00BA0291" w:rsidRPr="00BA0291" w:rsidRDefault="00BA0291" w:rsidP="00BA0291">
      <w:pPr>
        <w:pBdr>
          <w:top w:val="single" w:sz="24" w:space="0" w:color="DBE5F1"/>
          <w:left w:val="single" w:sz="24" w:space="0" w:color="DBE5F1"/>
          <w:bottom w:val="single" w:sz="24" w:space="0" w:color="DBE5F1"/>
          <w:right w:val="single" w:sz="24" w:space="0" w:color="DBE5F1"/>
        </w:pBdr>
        <w:shd w:val="clear" w:color="auto" w:fill="DBE5F1"/>
        <w:overflowPunct/>
        <w:autoSpaceDE/>
        <w:autoSpaceDN/>
        <w:adjustRightInd/>
        <w:spacing w:before="100" w:line="276" w:lineRule="auto"/>
        <w:ind w:left="576" w:hanging="576"/>
        <w:textAlignment w:val="auto"/>
        <w:outlineLvl w:val="1"/>
        <w:rPr>
          <w:rFonts w:ascii="Arial" w:hAnsi="Arial"/>
          <w:b/>
          <w:bCs/>
          <w:caps/>
          <w:smallCaps/>
          <w:color w:val="1F497D"/>
          <w:spacing w:val="5"/>
          <w:sz w:val="22"/>
          <w:szCs w:val="22"/>
          <w:u w:val="single"/>
          <w:lang w:val="en-GB" w:eastAsia="en-US"/>
        </w:rPr>
      </w:pPr>
      <w:bookmarkStart w:id="82" w:name="_Toc506975350"/>
      <w:bookmarkStart w:id="83" w:name="_Toc313526639"/>
      <w:bookmarkStart w:id="84" w:name="_Toc313526780"/>
      <w:bookmarkStart w:id="85" w:name="_Toc313526834"/>
      <w:bookmarkStart w:id="86" w:name="_Toc313526920"/>
      <w:bookmarkStart w:id="87" w:name="_Toc313527009"/>
      <w:bookmarkStart w:id="88" w:name="_Toc313527119"/>
      <w:r w:rsidRPr="00BA0291">
        <w:rPr>
          <w:rFonts w:ascii="Arial" w:hAnsi="Arial"/>
          <w:b/>
          <w:bCs/>
          <w:caps/>
          <w:smallCaps/>
          <w:color w:val="1F497D"/>
          <w:spacing w:val="5"/>
          <w:sz w:val="22"/>
          <w:szCs w:val="22"/>
          <w:u w:val="single"/>
          <w:lang w:val="en-GB" w:eastAsia="en-US"/>
        </w:rPr>
        <w:t xml:space="preserve">Meeting  </w:t>
      </w:r>
      <w:r w:rsidR="007C7652">
        <w:rPr>
          <w:rFonts w:ascii="Arial" w:hAnsi="Arial"/>
          <w:b/>
          <w:bCs/>
          <w:caps/>
          <w:smallCaps/>
          <w:color w:val="1F497D"/>
          <w:spacing w:val="5"/>
          <w:sz w:val="22"/>
          <w:szCs w:val="22"/>
          <w:u w:val="single"/>
          <w:lang w:val="en-GB" w:eastAsia="en-US"/>
        </w:rPr>
        <w:t>79 – 25 January 2018</w:t>
      </w:r>
      <w:bookmarkEnd w:id="82"/>
    </w:p>
    <w:p w:rsidR="007C7652" w:rsidRPr="007C7652" w:rsidRDefault="007C7652" w:rsidP="007C7652">
      <w:pPr>
        <w:overflowPunct/>
        <w:autoSpaceDE/>
        <w:autoSpaceDN/>
        <w:adjustRightInd/>
        <w:spacing w:before="100" w:after="100" w:line="276" w:lineRule="auto"/>
        <w:textAlignment w:val="auto"/>
        <w:rPr>
          <w:rFonts w:ascii="Arial" w:hAnsi="Arial"/>
          <w:bCs/>
          <w:lang w:val="en-GB" w:bidi="en-US"/>
        </w:rPr>
      </w:pPr>
      <w:r w:rsidRPr="007C7652">
        <w:rPr>
          <w:rFonts w:ascii="Arial" w:hAnsi="Arial"/>
          <w:bCs/>
          <w:lang w:val="en-GB" w:bidi="en-US"/>
        </w:rPr>
        <w:t xml:space="preserve">Proposer delivered a </w:t>
      </w:r>
      <w:hyperlink r:id="rId14" w:history="1">
        <w:r w:rsidRPr="007C7652">
          <w:rPr>
            <w:rStyle w:val="Hyperlink"/>
            <w:rFonts w:ascii="Arial" w:hAnsi="Arial"/>
            <w:bCs/>
            <w:lang w:val="en-GB" w:bidi="en-US"/>
          </w:rPr>
          <w:t>presentation</w:t>
        </w:r>
      </w:hyperlink>
      <w:r w:rsidRPr="007C7652">
        <w:rPr>
          <w:rFonts w:ascii="Arial" w:hAnsi="Arial"/>
          <w:bCs/>
          <w:lang w:val="en-GB" w:bidi="en-US"/>
        </w:rPr>
        <w:t xml:space="preserve"> summarising the requirement for this proposal.  Proposer advised that data was no longer required in the market due to the global aggregation calculation, to which the data is an input, not applying in Part B where a tariff based approach has been introduced. Proposer advised that similar data is available on the SONI website and the TSO Member also confirmed that a SONI website project was underway and that this data would continue to be available from the site.</w:t>
      </w:r>
    </w:p>
    <w:p w:rsidR="00BA0291" w:rsidRPr="00BA0291" w:rsidRDefault="00BA0291" w:rsidP="00BA0291">
      <w:pPr>
        <w:overflowPunct/>
        <w:autoSpaceDE/>
        <w:autoSpaceDN/>
        <w:adjustRightInd/>
        <w:spacing w:before="100" w:after="100" w:line="276" w:lineRule="auto"/>
        <w:textAlignment w:val="auto"/>
        <w:rPr>
          <w:rFonts w:ascii="Arial" w:hAnsi="Arial"/>
          <w:bCs/>
          <w:lang w:val="en-GB" w:bidi="en-US"/>
        </w:rPr>
      </w:pPr>
    </w:p>
    <w:p w:rsidR="00BA0291" w:rsidRPr="00BA0291" w:rsidRDefault="00BA0291" w:rsidP="00BA0291">
      <w:pPr>
        <w:overflowPunct/>
        <w:autoSpaceDE/>
        <w:autoSpaceDN/>
        <w:adjustRightInd/>
        <w:spacing w:before="100" w:after="100" w:line="276" w:lineRule="auto"/>
        <w:textAlignment w:val="auto"/>
        <w:rPr>
          <w:rFonts w:ascii="Arial" w:hAnsi="Arial"/>
          <w:b/>
          <w:bCs/>
          <w:i/>
          <w:iCs/>
          <w:lang w:val="en-GB" w:bidi="en-US"/>
        </w:rPr>
      </w:pPr>
      <w:r w:rsidRPr="00BA0291">
        <w:rPr>
          <w:rFonts w:ascii="Arial" w:hAnsi="Arial"/>
          <w:lang w:val="en-GB" w:bidi="en-US"/>
        </w:rPr>
        <w:t>Committee were in ag</w:t>
      </w:r>
      <w:r w:rsidR="00EC4B44">
        <w:rPr>
          <w:rFonts w:ascii="Arial" w:hAnsi="Arial"/>
          <w:lang w:val="en-GB" w:bidi="en-US"/>
        </w:rPr>
        <w:t>reement to vote on this proposal</w:t>
      </w:r>
      <w:r w:rsidRPr="00BA0291">
        <w:rPr>
          <w:rFonts w:ascii="Arial" w:hAnsi="Arial"/>
          <w:lang w:val="en-GB" w:bidi="en-US"/>
        </w:rPr>
        <w:t>.</w:t>
      </w:r>
    </w:p>
    <w:p w:rsidR="00BA0291" w:rsidRPr="00BA0291" w:rsidRDefault="00BA0291" w:rsidP="00BA0291">
      <w:pPr>
        <w:overflowPunct/>
        <w:autoSpaceDE/>
        <w:autoSpaceDN/>
        <w:adjustRightInd/>
        <w:spacing w:before="100" w:after="100" w:line="276" w:lineRule="auto"/>
        <w:jc w:val="both"/>
        <w:textAlignment w:val="auto"/>
        <w:rPr>
          <w:rFonts w:ascii="Arial" w:hAnsi="Arial"/>
          <w:lang w:val="en-GB" w:bidi="en-US"/>
        </w:rPr>
      </w:pPr>
    </w:p>
    <w:p w:rsidR="00BA0291" w:rsidRPr="00BA0291" w:rsidRDefault="00BA0291" w:rsidP="00BA0291">
      <w:pPr>
        <w:numPr>
          <w:ilvl w:val="0"/>
          <w:numId w:val="20"/>
        </w:numPr>
        <w:pBdr>
          <w:top w:val="single" w:sz="24" w:space="0" w:color="4F81BD"/>
          <w:left w:val="single" w:sz="24" w:space="0" w:color="4F81BD"/>
          <w:bottom w:val="single" w:sz="24" w:space="0" w:color="4F81BD"/>
          <w:right w:val="single" w:sz="24" w:space="0" w:color="4F81BD"/>
        </w:pBdr>
        <w:shd w:val="clear" w:color="auto" w:fill="4F81BD"/>
        <w:overflowPunct/>
        <w:autoSpaceDE/>
        <w:autoSpaceDN/>
        <w:adjustRightInd/>
        <w:spacing w:before="100" w:after="100" w:line="276" w:lineRule="auto"/>
        <w:textAlignment w:val="auto"/>
        <w:outlineLvl w:val="0"/>
        <w:rPr>
          <w:rFonts w:ascii="Arial" w:hAnsi="Arial"/>
          <w:b/>
          <w:bCs/>
          <w:caps/>
          <w:color w:val="FFFFFF"/>
          <w:spacing w:val="15"/>
          <w:sz w:val="22"/>
          <w:szCs w:val="22"/>
          <w:lang w:val="en-GB"/>
        </w:rPr>
      </w:pPr>
      <w:bookmarkStart w:id="89" w:name="_Toc506975351"/>
      <w:r w:rsidRPr="00BA0291">
        <w:rPr>
          <w:rFonts w:ascii="Arial" w:hAnsi="Arial"/>
          <w:b/>
          <w:bCs/>
          <w:caps/>
          <w:color w:val="FFFFFF"/>
          <w:spacing w:val="15"/>
          <w:sz w:val="22"/>
          <w:szCs w:val="22"/>
          <w:lang w:val="en-GB"/>
        </w:rPr>
        <w:t>Proposed Legal Drafting</w:t>
      </w:r>
      <w:bookmarkStart w:id="90" w:name="_Toc313526640"/>
      <w:bookmarkStart w:id="91" w:name="_Toc313526781"/>
      <w:bookmarkStart w:id="92" w:name="_Toc313526835"/>
      <w:bookmarkStart w:id="93" w:name="_Toc313526921"/>
      <w:bookmarkStart w:id="94" w:name="_Toc313527010"/>
      <w:bookmarkStart w:id="95" w:name="_Toc313527120"/>
      <w:bookmarkStart w:id="96" w:name="_Toc313527138"/>
      <w:bookmarkEnd w:id="83"/>
      <w:bookmarkEnd w:id="84"/>
      <w:bookmarkEnd w:id="85"/>
      <w:bookmarkEnd w:id="86"/>
      <w:bookmarkEnd w:id="87"/>
      <w:bookmarkEnd w:id="88"/>
      <w:bookmarkEnd w:id="89"/>
    </w:p>
    <w:p w:rsidR="00BA0291" w:rsidRPr="00BA0291" w:rsidRDefault="00BA0291" w:rsidP="00BA0291">
      <w:pPr>
        <w:overflowPunct/>
        <w:autoSpaceDE/>
        <w:autoSpaceDN/>
        <w:adjustRightInd/>
        <w:spacing w:before="100" w:after="100" w:line="276" w:lineRule="auto"/>
        <w:jc w:val="both"/>
        <w:textAlignment w:val="auto"/>
        <w:rPr>
          <w:rFonts w:ascii="Arial" w:hAnsi="Arial"/>
          <w:lang w:val="en-GB" w:eastAsia="en-US" w:bidi="en-US"/>
        </w:rPr>
      </w:pPr>
      <w:r w:rsidRPr="00BA0291">
        <w:rPr>
          <w:rFonts w:ascii="Arial" w:hAnsi="Arial"/>
          <w:lang w:val="en-GB" w:eastAsia="en-US" w:bidi="en-US"/>
        </w:rPr>
        <w:t>As set out in Appendix 1</w:t>
      </w:r>
      <w:r w:rsidR="00EC4B44">
        <w:rPr>
          <w:rFonts w:ascii="Arial" w:hAnsi="Arial"/>
          <w:lang w:val="en-GB" w:eastAsia="en-US" w:bidi="en-US"/>
        </w:rPr>
        <w:t xml:space="preserve"> </w:t>
      </w:r>
      <w:r w:rsidRPr="00BA0291">
        <w:rPr>
          <w:rFonts w:ascii="Arial" w:hAnsi="Arial"/>
          <w:lang w:val="en-GB" w:eastAsia="en-US" w:bidi="en-US"/>
        </w:rPr>
        <w:t>below.</w:t>
      </w:r>
    </w:p>
    <w:p w:rsidR="00BA0291" w:rsidRPr="00BA0291" w:rsidRDefault="00BA0291" w:rsidP="00BA0291">
      <w:pPr>
        <w:numPr>
          <w:ilvl w:val="0"/>
          <w:numId w:val="20"/>
        </w:numPr>
        <w:pBdr>
          <w:top w:val="single" w:sz="24" w:space="0" w:color="4F81BD"/>
          <w:left w:val="single" w:sz="24" w:space="0" w:color="4F81BD"/>
          <w:bottom w:val="single" w:sz="24" w:space="0" w:color="4F81BD"/>
          <w:right w:val="single" w:sz="24" w:space="0" w:color="4F81BD"/>
        </w:pBdr>
        <w:shd w:val="clear" w:color="auto" w:fill="4F81BD"/>
        <w:overflowPunct/>
        <w:autoSpaceDE/>
        <w:autoSpaceDN/>
        <w:adjustRightInd/>
        <w:spacing w:before="100" w:after="100" w:line="276" w:lineRule="auto"/>
        <w:textAlignment w:val="auto"/>
        <w:outlineLvl w:val="0"/>
        <w:rPr>
          <w:rFonts w:ascii="Arial" w:hAnsi="Arial"/>
          <w:b/>
          <w:caps/>
          <w:smallCaps/>
          <w:color w:val="FFFFFF"/>
          <w:spacing w:val="15"/>
          <w:sz w:val="22"/>
          <w:szCs w:val="22"/>
          <w:lang w:val="en-GB"/>
        </w:rPr>
      </w:pPr>
      <w:bookmarkStart w:id="97" w:name="_Toc334022099"/>
      <w:bookmarkEnd w:id="97"/>
      <w:r w:rsidRPr="00BA0291">
        <w:rPr>
          <w:rFonts w:ascii="Arial" w:hAnsi="Arial"/>
          <w:b/>
          <w:caps/>
          <w:smallCaps/>
          <w:color w:val="FFFFFF"/>
          <w:spacing w:val="15"/>
          <w:sz w:val="22"/>
          <w:szCs w:val="22"/>
          <w:lang w:val="en-GB"/>
        </w:rPr>
        <w:t xml:space="preserve"> </w:t>
      </w:r>
      <w:bookmarkStart w:id="98" w:name="_Toc506975352"/>
      <w:r w:rsidRPr="00BA0291">
        <w:rPr>
          <w:rFonts w:ascii="Arial" w:hAnsi="Arial"/>
          <w:b/>
          <w:caps/>
          <w:smallCaps/>
          <w:color w:val="FFFFFF"/>
          <w:spacing w:val="15"/>
          <w:sz w:val="22"/>
          <w:szCs w:val="22"/>
          <w:lang w:val="en-GB"/>
        </w:rPr>
        <w:t>LEGAL REVIEW</w:t>
      </w:r>
      <w:bookmarkEnd w:id="90"/>
      <w:bookmarkEnd w:id="91"/>
      <w:bookmarkEnd w:id="92"/>
      <w:bookmarkEnd w:id="93"/>
      <w:bookmarkEnd w:id="94"/>
      <w:bookmarkEnd w:id="95"/>
      <w:bookmarkEnd w:id="96"/>
      <w:bookmarkEnd w:id="98"/>
    </w:p>
    <w:p w:rsidR="00BA0291" w:rsidRPr="00BA0291" w:rsidRDefault="00BA0291" w:rsidP="00BA0291">
      <w:pPr>
        <w:overflowPunct/>
        <w:autoSpaceDE/>
        <w:autoSpaceDN/>
        <w:adjustRightInd/>
        <w:spacing w:before="60" w:after="60" w:line="276" w:lineRule="auto"/>
        <w:jc w:val="both"/>
        <w:textAlignment w:val="auto"/>
        <w:rPr>
          <w:rFonts w:ascii="Arial" w:hAnsi="Arial" w:cs="Arial"/>
          <w:color w:val="000000"/>
          <w:lang w:val="en-GB" w:eastAsia="en-US" w:bidi="en-US"/>
        </w:rPr>
      </w:pPr>
      <w:r w:rsidRPr="00BA0291">
        <w:rPr>
          <w:rFonts w:ascii="Arial" w:hAnsi="Arial" w:cs="Arial"/>
          <w:color w:val="000000"/>
          <w:lang w:val="en-GB" w:eastAsia="en-US" w:bidi="en-US"/>
        </w:rPr>
        <w:t xml:space="preserve">N/A </w:t>
      </w:r>
    </w:p>
    <w:p w:rsidR="00BA0291" w:rsidRPr="00BA0291" w:rsidRDefault="00BA0291" w:rsidP="00BA0291">
      <w:pPr>
        <w:numPr>
          <w:ilvl w:val="0"/>
          <w:numId w:val="20"/>
        </w:numPr>
        <w:pBdr>
          <w:top w:val="single" w:sz="24" w:space="0" w:color="4F81BD"/>
          <w:left w:val="single" w:sz="24" w:space="0" w:color="4F81BD"/>
          <w:bottom w:val="single" w:sz="24" w:space="0" w:color="4F81BD"/>
          <w:right w:val="single" w:sz="24" w:space="0" w:color="4F81BD"/>
        </w:pBdr>
        <w:shd w:val="clear" w:color="auto" w:fill="4F81BD"/>
        <w:overflowPunct/>
        <w:autoSpaceDE/>
        <w:autoSpaceDN/>
        <w:adjustRightInd/>
        <w:spacing w:before="100" w:after="100" w:line="276" w:lineRule="auto"/>
        <w:textAlignment w:val="auto"/>
        <w:outlineLvl w:val="0"/>
        <w:rPr>
          <w:rFonts w:ascii="Arial" w:hAnsi="Arial"/>
          <w:b/>
          <w:bCs/>
          <w:caps/>
          <w:color w:val="FFFFFF"/>
          <w:spacing w:val="15"/>
          <w:sz w:val="22"/>
          <w:szCs w:val="22"/>
          <w:lang w:val="en-GB"/>
        </w:rPr>
      </w:pPr>
      <w:bookmarkStart w:id="99" w:name="_Toc313526641"/>
      <w:bookmarkStart w:id="100" w:name="_Toc313526782"/>
      <w:bookmarkStart w:id="101" w:name="_Toc313526836"/>
      <w:bookmarkStart w:id="102" w:name="_Toc313526922"/>
      <w:bookmarkStart w:id="103" w:name="_Toc313527011"/>
      <w:bookmarkStart w:id="104" w:name="_Toc313527121"/>
      <w:bookmarkStart w:id="105" w:name="_Toc506975353"/>
      <w:r w:rsidRPr="00BA0291">
        <w:rPr>
          <w:rFonts w:ascii="Arial" w:hAnsi="Arial"/>
          <w:b/>
          <w:bCs/>
          <w:caps/>
          <w:color w:val="FFFFFF"/>
          <w:spacing w:val="15"/>
          <w:sz w:val="22"/>
          <w:szCs w:val="22"/>
          <w:lang w:val="en-GB"/>
        </w:rPr>
        <w:t>IMPLEMENTATION TIMESCALE</w:t>
      </w:r>
      <w:bookmarkEnd w:id="99"/>
      <w:bookmarkEnd w:id="100"/>
      <w:bookmarkEnd w:id="101"/>
      <w:bookmarkEnd w:id="102"/>
      <w:bookmarkEnd w:id="103"/>
      <w:bookmarkEnd w:id="104"/>
      <w:bookmarkEnd w:id="105"/>
    </w:p>
    <w:p w:rsidR="00BA0291" w:rsidRPr="00BA0291" w:rsidRDefault="00BA0291" w:rsidP="00BA0291">
      <w:pPr>
        <w:overflowPunct/>
        <w:autoSpaceDE/>
        <w:autoSpaceDN/>
        <w:adjustRightInd/>
        <w:spacing w:before="100" w:after="100" w:line="276" w:lineRule="auto"/>
        <w:jc w:val="both"/>
        <w:textAlignment w:val="auto"/>
        <w:rPr>
          <w:rFonts w:ascii="Arial" w:hAnsi="Arial"/>
          <w:lang w:val="en-GB" w:eastAsia="en-US" w:bidi="en-US"/>
        </w:rPr>
      </w:pPr>
      <w:r w:rsidRPr="00BA0291">
        <w:rPr>
          <w:rFonts w:ascii="Arial" w:hAnsi="Arial" w:cs="Arial"/>
          <w:color w:val="000000"/>
          <w:lang w:val="en-GB" w:eastAsia="en-US" w:bidi="en-US"/>
        </w:rPr>
        <w:t xml:space="preserve">It is proposed that this Modification </w:t>
      </w:r>
      <w:r w:rsidR="00EC4B44">
        <w:rPr>
          <w:rFonts w:ascii="Arial" w:hAnsi="Arial" w:cs="Arial"/>
          <w:color w:val="000000"/>
          <w:lang w:val="en-GB" w:eastAsia="en-US" w:bidi="en-US"/>
        </w:rPr>
        <w:t xml:space="preserve">is </w:t>
      </w:r>
      <w:r w:rsidRPr="00BA0291">
        <w:rPr>
          <w:rFonts w:ascii="Arial" w:hAnsi="Arial" w:cs="Arial"/>
          <w:color w:val="000000"/>
          <w:lang w:val="en-GB" w:eastAsia="en-US" w:bidi="en-US"/>
        </w:rPr>
        <w:t xml:space="preserve">implemented </w:t>
      </w:r>
      <w:r w:rsidR="002B72DB">
        <w:rPr>
          <w:rFonts w:ascii="Arial" w:hAnsi="Arial" w:cs="Arial"/>
          <w:color w:val="000000"/>
          <w:lang w:val="en-GB" w:eastAsia="en-US" w:bidi="en-US"/>
        </w:rPr>
        <w:t xml:space="preserve">on a settlement day basis </w:t>
      </w:r>
      <w:r w:rsidRPr="00BA0291">
        <w:rPr>
          <w:rFonts w:ascii="Arial" w:hAnsi="Arial" w:cs="Arial"/>
          <w:color w:val="000000"/>
          <w:lang w:val="en-GB" w:eastAsia="en-US" w:bidi="en-US"/>
        </w:rPr>
        <w:t>as the Modifications Committee have Recommended it for Approval</w:t>
      </w:r>
      <w:r w:rsidR="002B72DB">
        <w:rPr>
          <w:rFonts w:ascii="Arial" w:hAnsi="Arial" w:cs="Arial"/>
          <w:color w:val="000000"/>
          <w:lang w:val="en-GB" w:eastAsia="en-US" w:bidi="en-US"/>
        </w:rPr>
        <w:t>.</w:t>
      </w:r>
    </w:p>
    <w:p w:rsidR="00BA0291" w:rsidRPr="00BA0291" w:rsidRDefault="00BA0291" w:rsidP="00BA0291">
      <w:pPr>
        <w:pageBreakBefore/>
        <w:pBdr>
          <w:top w:val="single" w:sz="24" w:space="0" w:color="4F81BD"/>
          <w:left w:val="single" w:sz="24" w:space="0" w:color="4F81BD"/>
          <w:bottom w:val="single" w:sz="24" w:space="0" w:color="4F81BD"/>
          <w:right w:val="single" w:sz="24" w:space="0" w:color="4F81BD"/>
        </w:pBdr>
        <w:shd w:val="clear" w:color="auto" w:fill="4F81BD"/>
        <w:overflowPunct/>
        <w:autoSpaceDE/>
        <w:autoSpaceDN/>
        <w:adjustRightInd/>
        <w:spacing w:before="100" w:line="276" w:lineRule="auto"/>
        <w:ind w:left="432" w:hanging="432"/>
        <w:textAlignment w:val="auto"/>
        <w:outlineLvl w:val="0"/>
        <w:rPr>
          <w:rFonts w:ascii="Arial" w:hAnsi="Arial"/>
          <w:b/>
          <w:bCs/>
          <w:caps/>
          <w:color w:val="FFFFFF"/>
          <w:spacing w:val="15"/>
          <w:sz w:val="22"/>
          <w:szCs w:val="22"/>
          <w:lang w:val="en-GB"/>
        </w:rPr>
      </w:pPr>
      <w:bookmarkStart w:id="106" w:name="_Toc359934986"/>
      <w:bookmarkStart w:id="107" w:name="_Toc380138275"/>
      <w:bookmarkStart w:id="108" w:name="_Toc506975354"/>
      <w:r w:rsidRPr="00BA0291">
        <w:rPr>
          <w:rFonts w:ascii="Arial" w:hAnsi="Arial"/>
          <w:b/>
          <w:bCs/>
          <w:caps/>
          <w:color w:val="FFFFFF"/>
          <w:spacing w:val="15"/>
          <w:sz w:val="22"/>
          <w:szCs w:val="22"/>
          <w:lang w:val="en-GB"/>
        </w:rPr>
        <w:lastRenderedPageBreak/>
        <w:t xml:space="preserve">Appendix 1: </w:t>
      </w:r>
      <w:bookmarkEnd w:id="106"/>
      <w:bookmarkEnd w:id="107"/>
      <w:r w:rsidRPr="00BA0291">
        <w:rPr>
          <w:rFonts w:ascii="Arial" w:hAnsi="Arial"/>
          <w:b/>
          <w:bCs/>
          <w:caps/>
          <w:color w:val="FFFFFF"/>
          <w:spacing w:val="15"/>
          <w:sz w:val="22"/>
          <w:szCs w:val="22"/>
          <w:lang w:val="en-GB"/>
        </w:rPr>
        <w:t xml:space="preserve">Mod_18_17 </w:t>
      </w:r>
      <w:r>
        <w:rPr>
          <w:rFonts w:ascii="Arial" w:hAnsi="Arial"/>
          <w:b/>
          <w:bCs/>
          <w:caps/>
          <w:color w:val="FFFFFF"/>
          <w:spacing w:val="15"/>
          <w:sz w:val="22"/>
          <w:szCs w:val="22"/>
          <w:lang w:val="en-GB"/>
        </w:rPr>
        <w:t xml:space="preserve">: Net Inter Jurisdictional Flow         </w:t>
      </w:r>
      <w:r w:rsidRPr="00BA0291">
        <w:rPr>
          <w:rFonts w:ascii="Arial" w:hAnsi="Arial"/>
          <w:b/>
          <w:bCs/>
          <w:caps/>
          <w:color w:val="FFFFFF"/>
          <w:spacing w:val="15"/>
          <w:sz w:val="22"/>
          <w:szCs w:val="22"/>
          <w:lang w:val="en-GB"/>
        </w:rPr>
        <w:t>Submission</w:t>
      </w:r>
      <w:bookmarkEnd w:id="108"/>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8242D1"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4A5543" w:rsidP="00693AA7">
            <w:pPr>
              <w:jc w:val="center"/>
              <w:rPr>
                <w:rFonts w:ascii="Calibri" w:hAnsi="Calibri" w:cs="Arial"/>
                <w:b/>
                <w:lang w:val="en-IE"/>
              </w:rPr>
            </w:pPr>
            <w:r>
              <w:rPr>
                <w:rFonts w:ascii="Calibri" w:hAnsi="Calibri" w:cs="Arial"/>
                <w:b/>
                <w:lang w:val="en-IE"/>
              </w:rPr>
              <w:t>28 November 2017</w:t>
            </w:r>
          </w:p>
        </w:tc>
        <w:tc>
          <w:tcPr>
            <w:tcW w:w="2311" w:type="dxa"/>
            <w:gridSpan w:val="2"/>
            <w:vAlign w:val="center"/>
          </w:tcPr>
          <w:p w:rsidR="004C53E7" w:rsidRPr="004C53E7" w:rsidRDefault="004C53E7" w:rsidP="00693AA7">
            <w:pPr>
              <w:jc w:val="center"/>
              <w:rPr>
                <w:rFonts w:ascii="Calibri" w:hAnsi="Calibri" w:cs="Arial"/>
                <w:b/>
                <w:lang w:val="en-IE"/>
              </w:rPr>
            </w:pPr>
            <w:r w:rsidRPr="004C53E7">
              <w:rPr>
                <w:rFonts w:ascii="Calibri" w:hAnsi="Calibri" w:cs="Arial"/>
                <w:b/>
                <w:lang w:val="en-IE"/>
              </w:rPr>
              <w:t>Standard</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4A5543" w:rsidP="00693AA7">
            <w:pPr>
              <w:jc w:val="center"/>
              <w:rPr>
                <w:rFonts w:ascii="Calibri" w:hAnsi="Calibri" w:cs="Arial"/>
                <w:b/>
                <w:lang w:val="en-IE"/>
              </w:rPr>
            </w:pPr>
            <w:r>
              <w:rPr>
                <w:rFonts w:ascii="Calibri" w:hAnsi="Calibri" w:cs="Arial"/>
                <w:b/>
                <w:lang w:val="en-IE"/>
              </w:rPr>
              <w:t>Mod_18_17</w:t>
            </w:r>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BB5813" w:rsidP="00693AA7">
            <w:pPr>
              <w:rPr>
                <w:rFonts w:ascii="Calibri" w:hAnsi="Calibri" w:cs="Arial"/>
                <w:b/>
                <w:lang w:val="en-IE"/>
              </w:rPr>
            </w:pPr>
            <w:r>
              <w:rPr>
                <w:rFonts w:ascii="Calibri" w:hAnsi="Calibri" w:cs="Arial"/>
                <w:b/>
                <w:lang w:val="en-IE"/>
              </w:rPr>
              <w:t>Christopher Goodman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BB5813" w:rsidP="00693AA7">
            <w:pPr>
              <w:rPr>
                <w:rFonts w:ascii="Calibri" w:hAnsi="Calibri" w:cs="Arial"/>
                <w:b/>
                <w:lang w:val="en-IE"/>
              </w:rPr>
            </w:pPr>
            <w:r>
              <w:rPr>
                <w:rFonts w:ascii="Calibri" w:hAnsi="Calibri" w:cs="Arial"/>
                <w:b/>
                <w:lang w:val="en-IE"/>
              </w:rPr>
              <w:t>Christopher.goodman@sem-o.com</w:t>
            </w: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8536A7" w:rsidP="00693AA7">
            <w:pPr>
              <w:spacing w:line="480" w:lineRule="auto"/>
              <w:rPr>
                <w:rFonts w:ascii="Calibri" w:hAnsi="Calibri" w:cs="Arial"/>
                <w:b/>
                <w:bCs/>
                <w:color w:val="000000"/>
                <w:lang w:val="en-IE"/>
              </w:rPr>
            </w:pPr>
            <w:r>
              <w:rPr>
                <w:rFonts w:ascii="Calibri" w:hAnsi="Calibri" w:cs="Arial"/>
                <w:b/>
                <w:bCs/>
                <w:color w:val="000000"/>
                <w:lang w:val="en-IE"/>
              </w:rPr>
              <w:t>Net Int</w:t>
            </w:r>
            <w:r w:rsidR="00316B9D">
              <w:rPr>
                <w:rFonts w:ascii="Calibri" w:hAnsi="Calibri" w:cs="Arial"/>
                <w:b/>
                <w:bCs/>
                <w:color w:val="000000"/>
                <w:lang w:val="en-IE"/>
              </w:rPr>
              <w:t>er</w:t>
            </w:r>
            <w:r>
              <w:rPr>
                <w:rFonts w:ascii="Calibri" w:hAnsi="Calibri" w:cs="Arial"/>
                <w:b/>
                <w:bCs/>
                <w:color w:val="000000"/>
                <w:lang w:val="en-IE"/>
              </w:rPr>
              <w:t xml:space="preserve"> Jurisdictional Flow Submission</w:t>
            </w:r>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4C53E7" w:rsidRDefault="004C53E7" w:rsidP="00693AA7">
            <w:pPr>
              <w:jc w:val="center"/>
              <w:rPr>
                <w:rFonts w:ascii="Calibri" w:hAnsi="Calibri" w:cs="Arial"/>
                <w:b/>
                <w:lang w:val="en-IE"/>
              </w:rPr>
            </w:pPr>
          </w:p>
          <w:p w:rsidR="00E04976" w:rsidRDefault="00E04976" w:rsidP="00693AA7">
            <w:pPr>
              <w:jc w:val="center"/>
              <w:rPr>
                <w:rFonts w:ascii="Calibri" w:hAnsi="Calibri" w:cs="Arial"/>
                <w:b/>
                <w:lang w:val="en-IE"/>
              </w:rPr>
            </w:pPr>
            <w:r>
              <w:rPr>
                <w:rFonts w:ascii="Calibri" w:hAnsi="Calibri" w:cs="Arial"/>
                <w:b/>
                <w:lang w:val="en-IE"/>
              </w:rPr>
              <w:t>Appendices Part B</w:t>
            </w:r>
          </w:p>
          <w:p w:rsidR="00E04976" w:rsidRPr="004C53E7" w:rsidRDefault="00E04976" w:rsidP="00693AA7">
            <w:pPr>
              <w:jc w:val="center"/>
              <w:rPr>
                <w:rFonts w:ascii="Calibri" w:hAnsi="Calibri" w:cs="Arial"/>
                <w:b/>
                <w:lang w:val="en-IE"/>
              </w:rPr>
            </w:pPr>
            <w:r>
              <w:rPr>
                <w:rFonts w:ascii="Calibri" w:hAnsi="Calibri" w:cs="Arial"/>
                <w:b/>
                <w:lang w:val="en-IE"/>
              </w:rPr>
              <w:t>Glossary Part B</w:t>
            </w:r>
          </w:p>
          <w:p w:rsidR="00E04976" w:rsidRPr="004C53E7" w:rsidDel="00476388" w:rsidRDefault="004C53E7" w:rsidP="008242D1">
            <w:pPr>
              <w:jc w:val="center"/>
              <w:rPr>
                <w:rFonts w:ascii="Calibri" w:hAnsi="Calibri" w:cs="Arial"/>
                <w:b/>
                <w:lang w:val="en-IE"/>
              </w:rPr>
            </w:pPr>
            <w:r w:rsidRPr="004C53E7">
              <w:rPr>
                <w:rFonts w:ascii="Calibri" w:hAnsi="Calibri" w:cs="Arial"/>
                <w:b/>
                <w:lang w:val="en-IE"/>
              </w:rPr>
              <w:t>A</w:t>
            </w:r>
            <w:r w:rsidR="00A05CA7">
              <w:rPr>
                <w:rFonts w:ascii="Calibri" w:hAnsi="Calibri" w:cs="Arial"/>
                <w:b/>
                <w:lang w:val="en-IE"/>
              </w:rPr>
              <w:t xml:space="preserve">greed </w:t>
            </w:r>
            <w:r w:rsidRPr="004C53E7">
              <w:rPr>
                <w:rFonts w:ascii="Calibri" w:hAnsi="Calibri" w:cs="Arial"/>
                <w:b/>
                <w:lang w:val="en-IE"/>
              </w:rPr>
              <w:t>P</w:t>
            </w:r>
            <w:r w:rsidR="00A05CA7">
              <w:rPr>
                <w:rFonts w:ascii="Calibri" w:hAnsi="Calibri" w:cs="Arial"/>
                <w:b/>
                <w:lang w:val="en-IE"/>
              </w:rPr>
              <w:t>rocedures</w:t>
            </w:r>
            <w:r w:rsidR="00E04976">
              <w:rPr>
                <w:rFonts w:ascii="Calibri" w:hAnsi="Calibri" w:cs="Arial"/>
                <w:b/>
                <w:lang w:val="en-IE"/>
              </w:rPr>
              <w:t xml:space="preserve"> Part B</w:t>
            </w:r>
          </w:p>
        </w:tc>
        <w:tc>
          <w:tcPr>
            <w:tcW w:w="2925" w:type="dxa"/>
            <w:gridSpan w:val="2"/>
            <w:vAlign w:val="center"/>
          </w:tcPr>
          <w:p w:rsidR="004C53E7" w:rsidRDefault="00F47D5E" w:rsidP="00693AA7">
            <w:pPr>
              <w:jc w:val="center"/>
              <w:rPr>
                <w:rFonts w:ascii="Calibri" w:hAnsi="Calibri" w:cs="Arial"/>
                <w:b/>
                <w:lang w:val="en-IE"/>
              </w:rPr>
            </w:pPr>
            <w:r>
              <w:rPr>
                <w:rFonts w:ascii="Calibri" w:hAnsi="Calibri" w:cs="Arial"/>
                <w:b/>
                <w:lang w:val="en-IE"/>
              </w:rPr>
              <w:t>Appendices – Appendix L</w:t>
            </w:r>
          </w:p>
          <w:p w:rsidR="00F47D5E" w:rsidRDefault="00F47D5E" w:rsidP="00693AA7">
            <w:pPr>
              <w:jc w:val="center"/>
              <w:rPr>
                <w:rFonts w:ascii="Calibri" w:hAnsi="Calibri" w:cs="Arial"/>
                <w:b/>
                <w:lang w:val="en-IE"/>
              </w:rPr>
            </w:pPr>
            <w:r>
              <w:rPr>
                <w:rFonts w:ascii="Calibri" w:hAnsi="Calibri" w:cs="Arial"/>
                <w:b/>
                <w:lang w:val="en-IE"/>
              </w:rPr>
              <w:t>Glossary</w:t>
            </w:r>
          </w:p>
          <w:p w:rsidR="00F47D5E" w:rsidRPr="004C53E7" w:rsidRDefault="00F47D5E" w:rsidP="00693AA7">
            <w:pPr>
              <w:jc w:val="center"/>
              <w:rPr>
                <w:rFonts w:ascii="Calibri" w:hAnsi="Calibri" w:cs="Arial"/>
                <w:b/>
                <w:lang w:val="en-IE"/>
              </w:rPr>
            </w:pPr>
            <w:r>
              <w:rPr>
                <w:rFonts w:ascii="Calibri" w:hAnsi="Calibri" w:cs="Arial"/>
                <w:b/>
                <w:lang w:val="en-IE"/>
              </w:rPr>
              <w:t>Agreed Procedure 16 – 1.2, 2.2, 2.3, Appendix 1</w:t>
            </w:r>
          </w:p>
        </w:tc>
        <w:tc>
          <w:tcPr>
            <w:tcW w:w="3375" w:type="dxa"/>
            <w:gridSpan w:val="2"/>
            <w:vAlign w:val="center"/>
          </w:tcPr>
          <w:p w:rsidR="004C53E7" w:rsidRPr="004C53E7" w:rsidRDefault="00F47D5E" w:rsidP="00693AA7">
            <w:pPr>
              <w:jc w:val="center"/>
              <w:rPr>
                <w:rFonts w:ascii="Calibri" w:hAnsi="Calibri" w:cs="Arial"/>
                <w:b/>
                <w:lang w:val="en-IE"/>
              </w:rPr>
            </w:pPr>
            <w:r>
              <w:rPr>
                <w:rFonts w:ascii="Calibri" w:hAnsi="Calibri" w:cs="Arial"/>
                <w:b/>
                <w:lang w:val="en-IE"/>
              </w:rPr>
              <w:t>Version 20</w:t>
            </w: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4C53E7" w:rsidRDefault="00E25CD3" w:rsidP="00693AA7">
            <w:pPr>
              <w:rPr>
                <w:rFonts w:ascii="Calibri" w:hAnsi="Calibri" w:cs="Arial"/>
                <w:lang w:val="en-IE"/>
              </w:rPr>
            </w:pPr>
            <w:r>
              <w:rPr>
                <w:rFonts w:ascii="Calibri" w:hAnsi="Calibri" w:cs="Arial"/>
                <w:lang w:val="en-IE"/>
              </w:rPr>
              <w:t>The proposed change removes the requirement for the Net Inter Jurisdictional Import to be submitted to the Market Operator, as part of the Mete</w:t>
            </w:r>
            <w:r w:rsidR="00CD16EA">
              <w:rPr>
                <w:rFonts w:ascii="Calibri" w:hAnsi="Calibri" w:cs="Arial"/>
                <w:lang w:val="en-IE"/>
              </w:rPr>
              <w:t>r Data submission to the market; and the Market Operator’s obligation to publish this data.</w:t>
            </w:r>
          </w:p>
          <w:p w:rsidR="00E25CD3" w:rsidRPr="004C53E7" w:rsidRDefault="00E25CD3" w:rsidP="00693AA7">
            <w:pPr>
              <w:rPr>
                <w:rFonts w:ascii="Calibri" w:hAnsi="Calibri" w:cs="Arial"/>
                <w:lang w:val="en-IE"/>
              </w:rPr>
            </w:pP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4C53E7" w:rsidRDefault="004C53E7" w:rsidP="00693AA7">
            <w:pPr>
              <w:spacing w:line="480" w:lineRule="auto"/>
              <w:rPr>
                <w:rFonts w:ascii="Calibri" w:hAnsi="Calibri" w:cs="Arial"/>
                <w:lang w:val="en-IE"/>
              </w:rPr>
            </w:pPr>
          </w:p>
          <w:p w:rsidR="00F53F1C" w:rsidRPr="00F53F1C" w:rsidRDefault="00F53F1C" w:rsidP="00693AA7">
            <w:pPr>
              <w:spacing w:line="480" w:lineRule="auto"/>
              <w:rPr>
                <w:rFonts w:ascii="Calibri" w:hAnsi="Calibri" w:cs="Arial"/>
                <w:b/>
                <w:u w:val="single"/>
                <w:lang w:val="en-IE"/>
              </w:rPr>
            </w:pPr>
            <w:r w:rsidRPr="00F53F1C">
              <w:rPr>
                <w:rFonts w:ascii="Calibri" w:hAnsi="Calibri" w:cs="Arial"/>
                <w:b/>
                <w:u w:val="single"/>
                <w:lang w:val="en-IE"/>
              </w:rPr>
              <w:t>Appendices – Appendix L</w:t>
            </w:r>
          </w:p>
          <w:p w:rsidR="00F53F1C" w:rsidRPr="00862C5D" w:rsidRDefault="00F53F1C" w:rsidP="00F53F1C">
            <w:pPr>
              <w:pStyle w:val="CERAPPENDIXLEVEL4"/>
              <w:numPr>
                <w:ilvl w:val="0"/>
                <w:numId w:val="6"/>
              </w:numPr>
              <w:rPr>
                <w:lang w:val="en-IE"/>
              </w:rPr>
            </w:pPr>
            <w:bookmarkStart w:id="109" w:name="_Ref456269946"/>
            <w:r w:rsidRPr="00862C5D">
              <w:rPr>
                <w:lang w:val="en-IE"/>
              </w:rPr>
              <w:t xml:space="preserve">The Meter Data required for the creation of Settlement Statements are the Metered Generation of all Generator Units, </w:t>
            </w:r>
            <w:del w:id="110" w:author="Campfield, Dermot" w:date="2017-09-17T11:12:00Z">
              <w:r w:rsidRPr="00862C5D" w:rsidDel="00F53F1C">
                <w:rPr>
                  <w:lang w:val="en-IE"/>
                </w:rPr>
                <w:delText xml:space="preserve">the Net Inter-Jurisdictional Import, </w:delText>
              </w:r>
            </w:del>
            <w:r w:rsidRPr="00862C5D">
              <w:rPr>
                <w:lang w:val="en-IE"/>
              </w:rPr>
              <w:t>the Interconnector Metered Data, and all other Supplier Units.</w:t>
            </w:r>
            <w:bookmarkEnd w:id="109"/>
          </w:p>
          <w:p w:rsidR="00F53F1C" w:rsidRPr="00862C5D" w:rsidDel="00F53F1C" w:rsidRDefault="00F53F1C" w:rsidP="00F53F1C">
            <w:pPr>
              <w:pStyle w:val="CERAPPENDIXLEVEL4"/>
              <w:numPr>
                <w:ilvl w:val="0"/>
                <w:numId w:val="7"/>
              </w:numPr>
              <w:rPr>
                <w:del w:id="111" w:author="Campfield, Dermot" w:date="2017-09-17T11:12:00Z"/>
                <w:lang w:val="en-IE"/>
              </w:rPr>
            </w:pPr>
            <w:del w:id="112" w:author="Campfield, Dermot" w:date="2017-09-17T11:12:00Z">
              <w:r w:rsidRPr="00862C5D" w:rsidDel="00F53F1C">
                <w:rPr>
                  <w:lang w:val="en-IE"/>
                </w:rPr>
                <w:delText>The System Operators shall agree a process with the Market Operator to determine which one System Operator is responsible for the provision of the Net Inter-Jurisdictional Import Meter Data to the Market Operator.</w:delText>
              </w:r>
            </w:del>
          </w:p>
          <w:p w:rsidR="00F53F1C" w:rsidRPr="00925714" w:rsidRDefault="00F53F1C" w:rsidP="00E25CD3">
            <w:pPr>
              <w:pStyle w:val="CERAPPENDIXLEVEL4"/>
              <w:numPr>
                <w:ilvl w:val="0"/>
                <w:numId w:val="9"/>
              </w:numPr>
              <w:rPr>
                <w:lang w:val="en-IE"/>
              </w:rPr>
            </w:pPr>
            <w:r w:rsidRPr="00862C5D">
              <w:rPr>
                <w:lang w:val="en-IE"/>
              </w:rPr>
              <w:t>In the event of a Settlement Query in respect of Meter Data and where the Meter Data is discovered to be in material er</w:t>
            </w:r>
            <w:r w:rsidRPr="00E25CD3">
              <w:rPr>
                <w:lang w:val="en-IE"/>
              </w:rPr>
              <w:t>ror, the Meter Data Provider shall send the updated Meter Data for the Units</w:t>
            </w:r>
            <w:ins w:id="113" w:author="Campfield, Dermot" w:date="2017-09-17T11:13:00Z">
              <w:r w:rsidRPr="008D649A">
                <w:rPr>
                  <w:lang w:val="en-IE"/>
                </w:rPr>
                <w:t xml:space="preserve"> or</w:t>
              </w:r>
            </w:ins>
            <w:del w:id="114" w:author="Campfield, Dermot" w:date="2017-09-17T11:13:00Z">
              <w:r w:rsidRPr="00CD16EA" w:rsidDel="00F53F1C">
                <w:rPr>
                  <w:lang w:val="en-IE"/>
                </w:rPr>
                <w:delText>,</w:delText>
              </w:r>
            </w:del>
            <w:r w:rsidRPr="00CD16EA">
              <w:rPr>
                <w:lang w:val="en-IE"/>
              </w:rPr>
              <w:t xml:space="preserve"> Interconnector</w:t>
            </w:r>
            <w:del w:id="115" w:author="Campfield, Dermot" w:date="2017-09-17T11:13:00Z">
              <w:r w:rsidRPr="00CD16EA" w:rsidDel="00F53F1C">
                <w:rPr>
                  <w:lang w:val="en-IE"/>
                </w:rPr>
                <w:delText>, or Net Inter-Jurisdictional Import</w:delText>
              </w:r>
            </w:del>
            <w:r w:rsidRPr="00CD16EA">
              <w:rPr>
                <w:lang w:val="en-IE"/>
              </w:rPr>
              <w:t xml:space="preserve"> as appropriate for the Settlement Day or Settlement Days to which the Settlement </w:t>
            </w:r>
            <w:r w:rsidRPr="00925714">
              <w:rPr>
                <w:lang w:val="en-IE"/>
              </w:rPr>
              <w:t>Query relates as described in Agreed Procedure 16 “Provision of Meter Data”.</w:t>
            </w:r>
          </w:p>
          <w:p w:rsidR="00F53F1C" w:rsidRPr="00862C5D" w:rsidRDefault="00F53F1C" w:rsidP="00F53F1C">
            <w:pPr>
              <w:pStyle w:val="CERAPPENDIXLEVEL4"/>
              <w:numPr>
                <w:ilvl w:val="0"/>
                <w:numId w:val="9"/>
              </w:numPr>
              <w:rPr>
                <w:lang w:val="en-IE"/>
              </w:rPr>
            </w:pPr>
            <w:r w:rsidRPr="00862C5D">
              <w:rPr>
                <w:lang w:val="en-IE"/>
              </w:rPr>
              <w:t>In the event of a Dispute in respect of Meter Data and where the Meter Data is discovered to be in material error, the Meter Data Provider shall send the updated Meter Data for the Units</w:t>
            </w:r>
            <w:ins w:id="116" w:author="Campfield, Dermot" w:date="2017-09-17T11:13:00Z">
              <w:r>
                <w:rPr>
                  <w:lang w:val="en-IE"/>
                </w:rPr>
                <w:t xml:space="preserve"> or</w:t>
              </w:r>
            </w:ins>
            <w:del w:id="117" w:author="Campfield, Dermot" w:date="2017-09-17T11:13:00Z">
              <w:r w:rsidRPr="00862C5D" w:rsidDel="00F53F1C">
                <w:rPr>
                  <w:lang w:val="en-IE"/>
                </w:rPr>
                <w:delText>,</w:delText>
              </w:r>
            </w:del>
            <w:r w:rsidRPr="00862C5D">
              <w:rPr>
                <w:lang w:val="en-IE"/>
              </w:rPr>
              <w:t xml:space="preserve"> Interconnector</w:t>
            </w:r>
            <w:del w:id="118" w:author="Campfield, Dermot" w:date="2017-09-17T11:13:00Z">
              <w:r w:rsidRPr="00862C5D" w:rsidDel="00F53F1C">
                <w:rPr>
                  <w:lang w:val="en-IE"/>
                </w:rPr>
                <w:delText>, or Net Inter-Jurisdictional Import</w:delText>
              </w:r>
            </w:del>
            <w:r w:rsidRPr="00862C5D">
              <w:rPr>
                <w:lang w:val="en-IE"/>
              </w:rPr>
              <w:t xml:space="preserve"> as appropriate in a manner and form determined by the Dispute Resolution Board.</w:t>
            </w:r>
          </w:p>
          <w:p w:rsidR="00F53F1C" w:rsidRDefault="00F53F1C" w:rsidP="00693AA7">
            <w:pPr>
              <w:spacing w:line="480" w:lineRule="auto"/>
              <w:rPr>
                <w:rFonts w:ascii="Calibri" w:hAnsi="Calibri" w:cs="Arial"/>
                <w:lang w:val="en-IE"/>
              </w:rPr>
            </w:pPr>
          </w:p>
          <w:p w:rsidR="008242D1" w:rsidRDefault="008242D1" w:rsidP="00693AA7">
            <w:pPr>
              <w:spacing w:line="480" w:lineRule="auto"/>
              <w:rPr>
                <w:rFonts w:ascii="Calibri" w:hAnsi="Calibri" w:cs="Arial"/>
                <w:lang w:val="en-IE"/>
              </w:rPr>
            </w:pPr>
          </w:p>
          <w:p w:rsidR="008242D1" w:rsidRPr="00F53F1C" w:rsidRDefault="008242D1" w:rsidP="00693AA7">
            <w:pPr>
              <w:spacing w:line="480" w:lineRule="auto"/>
              <w:rPr>
                <w:rFonts w:ascii="Calibri" w:hAnsi="Calibri" w:cs="Arial"/>
                <w:b/>
                <w:u w:val="single"/>
                <w:lang w:val="en-IE"/>
              </w:rPr>
            </w:pPr>
            <w:r w:rsidRPr="00F53F1C">
              <w:rPr>
                <w:rFonts w:ascii="Calibri" w:hAnsi="Calibri" w:cs="Arial"/>
                <w:b/>
                <w:u w:val="single"/>
                <w:lang w:val="en-IE"/>
              </w:rPr>
              <w:t>Glossary</w:t>
            </w:r>
          </w:p>
          <w:tbl>
            <w:tblPr>
              <w:tblW w:w="852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6441"/>
            </w:tblGrid>
            <w:tr w:rsidR="008242D1" w:rsidRPr="008242D1" w:rsidTr="008242D1">
              <w:trPr>
                <w:cantSplit/>
                <w:trHeight w:val="1065"/>
              </w:trPr>
              <w:tc>
                <w:tcPr>
                  <w:tcW w:w="2088" w:type="dxa"/>
                  <w:shd w:val="clear" w:color="auto" w:fill="auto"/>
                </w:tcPr>
                <w:p w:rsidR="008242D1" w:rsidRPr="008242D1" w:rsidRDefault="008242D1" w:rsidP="008242D1">
                  <w:pPr>
                    <w:pStyle w:val="CERGlossaryTerm"/>
                    <w:rPr>
                      <w:sz w:val="16"/>
                      <w:szCs w:val="16"/>
                    </w:rPr>
                  </w:pPr>
                  <w:del w:id="119" w:author="Campfield, Dermot" w:date="2017-09-17T11:13:00Z">
                    <w:r w:rsidRPr="008242D1" w:rsidDel="00F53F1C">
                      <w:rPr>
                        <w:sz w:val="16"/>
                        <w:szCs w:val="16"/>
                      </w:rPr>
                      <w:delText>Net-Inter-Jurisdictional Import</w:delText>
                    </w:r>
                  </w:del>
                </w:p>
              </w:tc>
              <w:tc>
                <w:tcPr>
                  <w:tcW w:w="6441" w:type="dxa"/>
                  <w:shd w:val="clear" w:color="auto" w:fill="auto"/>
                </w:tcPr>
                <w:p w:rsidR="008242D1" w:rsidRPr="008242D1" w:rsidRDefault="008242D1" w:rsidP="008242D1">
                  <w:pPr>
                    <w:pStyle w:val="CERGlossaryDefinition"/>
                    <w:rPr>
                      <w:sz w:val="16"/>
                      <w:szCs w:val="16"/>
                    </w:rPr>
                  </w:pPr>
                  <w:del w:id="120" w:author="Campfield, Dermot" w:date="2017-09-17T11:13:00Z">
                    <w:r w:rsidRPr="008242D1" w:rsidDel="00F53F1C">
                      <w:rPr>
                        <w:sz w:val="16"/>
                        <w:szCs w:val="16"/>
                      </w:rPr>
                      <w:delText xml:space="preserve">means the total MWh per Imbalance Settlement Period flow between each Currency Zone summated across each cross-jurisdiction transmission line. The associated Data Transaction is detailed in Appendix L: “Meter Data Transactions”. </w:delText>
                    </w:r>
                  </w:del>
                </w:p>
              </w:tc>
            </w:tr>
          </w:tbl>
          <w:p w:rsidR="008242D1" w:rsidRDefault="008242D1" w:rsidP="00693AA7">
            <w:pPr>
              <w:spacing w:line="480" w:lineRule="auto"/>
              <w:rPr>
                <w:ins w:id="121" w:author="Campfield, Dermot" w:date="2017-09-18T10:15:00Z"/>
                <w:rFonts w:ascii="Calibri" w:hAnsi="Calibri" w:cs="Arial"/>
                <w:lang w:val="en-IE"/>
              </w:rPr>
            </w:pPr>
          </w:p>
          <w:p w:rsidR="00774BFC" w:rsidRPr="00316B9D" w:rsidRDefault="00774BFC" w:rsidP="00693AA7">
            <w:pPr>
              <w:spacing w:line="480" w:lineRule="auto"/>
              <w:rPr>
                <w:rFonts w:ascii="Calibri" w:hAnsi="Calibri" w:cs="Arial"/>
                <w:b/>
                <w:u w:val="single"/>
                <w:lang w:val="en-IE"/>
              </w:rPr>
            </w:pPr>
            <w:r w:rsidRPr="00316B9D">
              <w:rPr>
                <w:rFonts w:ascii="Calibri" w:hAnsi="Calibri" w:cs="Arial"/>
                <w:b/>
                <w:u w:val="single"/>
                <w:lang w:val="en-IE"/>
              </w:rPr>
              <w:t>Agreed Procedure 16</w:t>
            </w:r>
          </w:p>
          <w:p w:rsidR="00774BFC" w:rsidRPr="00445CD4" w:rsidRDefault="006655C8" w:rsidP="006655C8">
            <w:pPr>
              <w:pStyle w:val="APNUMHEAD3"/>
              <w:numPr>
                <w:ilvl w:val="1"/>
                <w:numId w:val="15"/>
              </w:numPr>
              <w:spacing w:before="120" w:after="240"/>
              <w:jc w:val="both"/>
            </w:pPr>
            <w:bookmarkStart w:id="122" w:name="_Toc22548718"/>
            <w:bookmarkStart w:id="123" w:name="_Toc139788474"/>
            <w:bookmarkStart w:id="124" w:name="_Toc477437183"/>
            <w:bookmarkStart w:id="125" w:name="_Toc479339594"/>
            <w:r>
              <w:t xml:space="preserve"> </w:t>
            </w:r>
            <w:r w:rsidR="00774BFC" w:rsidRPr="00445CD4">
              <w:t>Scope of Agreed Procedure</w:t>
            </w:r>
            <w:bookmarkEnd w:id="122"/>
            <w:bookmarkEnd w:id="123"/>
            <w:bookmarkEnd w:id="124"/>
            <w:bookmarkEnd w:id="125"/>
          </w:p>
          <w:p w:rsidR="00774BFC" w:rsidRPr="00F4046B" w:rsidRDefault="00774BFC" w:rsidP="00774BFC">
            <w:pPr>
              <w:pStyle w:val="Body1"/>
              <w:spacing w:before="120" w:after="120"/>
              <w:jc w:val="both"/>
              <w:rPr>
                <w:rFonts w:ascii="Arial" w:hAnsi="Arial" w:cs="Arial"/>
                <w:lang w:val="en-IE"/>
              </w:rPr>
            </w:pPr>
            <w:r w:rsidRPr="00F4046B">
              <w:rPr>
                <w:rFonts w:ascii="Arial" w:hAnsi="Arial" w:cs="Arial"/>
                <w:lang w:val="en-IE"/>
              </w:rPr>
              <w:t xml:space="preserve">This Agreed Procedure sets out the procedures in relation to the provision of: </w:t>
            </w:r>
          </w:p>
          <w:p w:rsidR="00774BFC" w:rsidRPr="00F4046B" w:rsidRDefault="00774BFC" w:rsidP="00774BFC">
            <w:pPr>
              <w:pStyle w:val="Body1"/>
              <w:numPr>
                <w:ilvl w:val="0"/>
                <w:numId w:val="11"/>
              </w:numPr>
              <w:tabs>
                <w:tab w:val="num" w:pos="720"/>
              </w:tabs>
              <w:spacing w:before="120" w:after="120"/>
              <w:ind w:left="720"/>
              <w:jc w:val="both"/>
              <w:rPr>
                <w:rFonts w:ascii="Arial" w:hAnsi="Arial" w:cs="Arial"/>
                <w:lang w:val="en-IE"/>
              </w:rPr>
            </w:pPr>
            <w:r w:rsidRPr="00F4046B">
              <w:rPr>
                <w:rFonts w:ascii="Arial" w:hAnsi="Arial" w:cs="Arial"/>
                <w:lang w:val="en-IE"/>
              </w:rPr>
              <w:t xml:space="preserve">Meter Data for all Supplier Units; </w:t>
            </w:r>
          </w:p>
          <w:p w:rsidR="00774BFC" w:rsidRPr="00F4046B" w:rsidRDefault="00774BFC" w:rsidP="00774BFC">
            <w:pPr>
              <w:pStyle w:val="Body1"/>
              <w:numPr>
                <w:ilvl w:val="0"/>
                <w:numId w:val="11"/>
              </w:numPr>
              <w:tabs>
                <w:tab w:val="num" w:pos="720"/>
              </w:tabs>
              <w:spacing w:before="120" w:after="120"/>
              <w:ind w:left="720"/>
              <w:jc w:val="both"/>
              <w:rPr>
                <w:rFonts w:ascii="Arial" w:hAnsi="Arial" w:cs="Arial"/>
                <w:lang w:val="en-IE"/>
              </w:rPr>
            </w:pPr>
            <w:r w:rsidRPr="00F4046B">
              <w:rPr>
                <w:rFonts w:ascii="Arial" w:hAnsi="Arial" w:cs="Arial"/>
                <w:lang w:val="en-IE"/>
              </w:rPr>
              <w:t xml:space="preserve">Meter Data for all Generator Units; </w:t>
            </w:r>
          </w:p>
          <w:p w:rsidR="00774BFC" w:rsidRDefault="00774BFC" w:rsidP="00774BFC">
            <w:pPr>
              <w:pStyle w:val="Body1"/>
              <w:numPr>
                <w:ilvl w:val="0"/>
                <w:numId w:val="11"/>
              </w:numPr>
              <w:tabs>
                <w:tab w:val="num" w:pos="720"/>
              </w:tabs>
              <w:spacing w:before="120" w:after="120"/>
              <w:ind w:left="720"/>
              <w:jc w:val="both"/>
              <w:rPr>
                <w:rFonts w:ascii="Arial" w:hAnsi="Arial" w:cs="Arial"/>
                <w:lang w:val="en-IE"/>
              </w:rPr>
            </w:pPr>
            <w:r w:rsidRPr="00F4046B">
              <w:rPr>
                <w:rFonts w:ascii="Arial" w:hAnsi="Arial" w:cs="Arial"/>
                <w:lang w:val="en-IE"/>
              </w:rPr>
              <w:t xml:space="preserve">Interconnector Meter Data; and </w:t>
            </w:r>
          </w:p>
          <w:p w:rsidR="00774BFC" w:rsidRPr="0052162A" w:rsidDel="006655C8" w:rsidRDefault="00774BFC" w:rsidP="00774BFC">
            <w:pPr>
              <w:pStyle w:val="Body1"/>
              <w:numPr>
                <w:ilvl w:val="0"/>
                <w:numId w:val="11"/>
              </w:numPr>
              <w:tabs>
                <w:tab w:val="num" w:pos="720"/>
              </w:tabs>
              <w:spacing w:before="120" w:after="120"/>
              <w:ind w:left="720"/>
              <w:jc w:val="both"/>
              <w:rPr>
                <w:del w:id="126" w:author="Campfield, Dermot" w:date="2017-09-18T10:34:00Z"/>
                <w:rFonts w:ascii="Arial" w:hAnsi="Arial" w:cs="Arial"/>
                <w:lang w:val="en-IE"/>
              </w:rPr>
            </w:pPr>
            <w:del w:id="127" w:author="Campfield, Dermot" w:date="2017-09-18T10:34:00Z">
              <w:r w:rsidRPr="00F4046B" w:rsidDel="006655C8">
                <w:rPr>
                  <w:rFonts w:ascii="Arial" w:hAnsi="Arial" w:cs="Arial"/>
                  <w:lang w:val="en-IE"/>
                </w:rPr>
                <w:delText xml:space="preserve">Net-Inter-Jurisdictional Import.  </w:delText>
              </w:r>
            </w:del>
          </w:p>
          <w:p w:rsidR="00774BFC" w:rsidRDefault="00774BFC" w:rsidP="00693AA7">
            <w:pPr>
              <w:spacing w:line="480" w:lineRule="auto"/>
              <w:rPr>
                <w:rFonts w:ascii="Calibri" w:hAnsi="Calibri" w:cs="Arial"/>
                <w:lang w:val="en-IE"/>
              </w:rPr>
            </w:pPr>
          </w:p>
          <w:p w:rsidR="00195764" w:rsidRPr="00195764" w:rsidRDefault="006655C8" w:rsidP="006655C8">
            <w:pPr>
              <w:keepNext/>
              <w:overflowPunct/>
              <w:autoSpaceDE/>
              <w:autoSpaceDN/>
              <w:adjustRightInd/>
              <w:spacing w:before="120" w:after="240"/>
              <w:jc w:val="both"/>
              <w:textAlignment w:val="auto"/>
              <w:rPr>
                <w:rFonts w:ascii="Arial" w:hAnsi="Arial"/>
                <w:b/>
                <w:color w:val="000000"/>
                <w:sz w:val="24"/>
                <w:lang w:val="en-GB" w:eastAsia="en-US"/>
              </w:rPr>
            </w:pPr>
            <w:bookmarkStart w:id="128" w:name="_Toc477437189"/>
            <w:bookmarkStart w:id="129" w:name="_Toc479339599"/>
            <w:r>
              <w:rPr>
                <w:rFonts w:ascii="Arial" w:hAnsi="Arial"/>
                <w:b/>
                <w:color w:val="000000"/>
                <w:sz w:val="24"/>
                <w:lang w:val="en-GB" w:eastAsia="en-US"/>
              </w:rPr>
              <w:t xml:space="preserve">           2.2  </w:t>
            </w:r>
            <w:r w:rsidR="00195764" w:rsidRPr="00195764">
              <w:rPr>
                <w:rFonts w:ascii="Arial" w:hAnsi="Arial"/>
                <w:b/>
                <w:color w:val="000000"/>
                <w:sz w:val="24"/>
                <w:lang w:val="en-GB" w:eastAsia="en-US"/>
              </w:rPr>
              <w:t>Data required for business processes</w:t>
            </w:r>
            <w:bookmarkEnd w:id="128"/>
            <w:bookmarkEnd w:id="129"/>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 xml:space="preserve">The table below sets out the Meter Data that is required for each of the business processes listed at paragraph 2.1 above. </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The Meter Data is grouped by Data Transaction.  Data Transactions which contain the same Data Records but are sent under different timeframes (e.g. for indicative Settlement or for Initial Settlement) are given the same identifier, which populates the TRANSMISSION_ID field in the file sent to the Market Operator.  The TRANSMISSION_ID field supports External Data Provider systems and validation rules for the submission of Meter Data Transactions.</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Each Data Transaction from a Meter Data Provider must be complete.  Each Data Record in a Data Transaction describes the Meter Data in respect of Generator Units, Meter Data in respect of Supplier Unit</w:t>
            </w:r>
            <w:ins w:id="130" w:author="Campfield, Dermot" w:date="2017-09-18T10:34:00Z">
              <w:r w:rsidR="006655C8">
                <w:rPr>
                  <w:rFonts w:ascii="Arial" w:hAnsi="Arial" w:cs="Arial"/>
                  <w:sz w:val="22"/>
                  <w:szCs w:val="22"/>
                  <w:lang w:val="en-IE"/>
                </w:rPr>
                <w:t xml:space="preserve"> or</w:t>
              </w:r>
            </w:ins>
            <w:del w:id="131" w:author="Campfield, Dermot" w:date="2017-09-18T10:34:00Z">
              <w:r w:rsidRPr="00195764" w:rsidDel="006655C8">
                <w:rPr>
                  <w:rFonts w:ascii="Arial" w:hAnsi="Arial" w:cs="Arial"/>
                  <w:sz w:val="22"/>
                  <w:szCs w:val="22"/>
                  <w:lang w:val="en-IE"/>
                </w:rPr>
                <w:delText>,</w:delText>
              </w:r>
            </w:del>
            <w:r w:rsidRPr="00195764">
              <w:rPr>
                <w:rFonts w:ascii="Arial" w:hAnsi="Arial" w:cs="Arial"/>
                <w:sz w:val="22"/>
                <w:szCs w:val="22"/>
                <w:lang w:val="en-IE"/>
              </w:rPr>
              <w:t xml:space="preserve"> Interconnector Meter Data</w:t>
            </w:r>
            <w:del w:id="132" w:author="Campfield, Dermot" w:date="2017-09-18T10:35:00Z">
              <w:r w:rsidRPr="00195764" w:rsidDel="006655C8">
                <w:rPr>
                  <w:rFonts w:ascii="Arial" w:hAnsi="Arial" w:cs="Arial"/>
                  <w:sz w:val="22"/>
                  <w:szCs w:val="22"/>
                  <w:lang w:val="en-IE"/>
                </w:rPr>
                <w:delText xml:space="preserve"> or Net-Inter-Jurisdictional Import</w:delText>
              </w:r>
            </w:del>
            <w:r w:rsidRPr="00195764">
              <w:rPr>
                <w:rFonts w:ascii="Arial" w:hAnsi="Arial" w:cs="Arial"/>
                <w:sz w:val="22"/>
                <w:szCs w:val="22"/>
                <w:lang w:val="en-IE"/>
              </w:rPr>
              <w:t xml:space="preserve">.  </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 xml:space="preserve">Each Data Record name in this Agreed Procedure aligns directly with the definitions of Units </w:t>
            </w:r>
            <w:del w:id="133" w:author="Campfield, Dermot" w:date="2017-09-18T10:35:00Z">
              <w:r w:rsidRPr="00195764" w:rsidDel="006655C8">
                <w:rPr>
                  <w:rFonts w:ascii="Arial" w:hAnsi="Arial" w:cs="Arial"/>
                  <w:sz w:val="22"/>
                  <w:szCs w:val="22"/>
                  <w:lang w:val="en-IE"/>
                </w:rPr>
                <w:delText xml:space="preserve">and Net-Inter-Jurisdictional Import </w:delText>
              </w:r>
            </w:del>
            <w:r w:rsidRPr="00195764">
              <w:rPr>
                <w:rFonts w:ascii="Arial" w:hAnsi="Arial" w:cs="Arial"/>
                <w:sz w:val="22"/>
                <w:szCs w:val="22"/>
                <w:lang w:val="en-IE"/>
              </w:rPr>
              <w:t>in the Code.</w:t>
            </w:r>
          </w:p>
          <w:p w:rsidR="00195764" w:rsidRPr="00195764" w:rsidRDefault="00195764" w:rsidP="00195764">
            <w:pPr>
              <w:overflowPunct/>
              <w:autoSpaceDE/>
              <w:autoSpaceDN/>
              <w:adjustRightInd/>
              <w:spacing w:before="120" w:after="120"/>
              <w:textAlignment w:val="auto"/>
              <w:rPr>
                <w:rFonts w:ascii="Arial" w:hAnsi="Arial" w:cs="Arial"/>
                <w:sz w:val="22"/>
                <w:szCs w:val="22"/>
                <w:lang w:val="en-IE"/>
              </w:rPr>
            </w:pPr>
            <w:r w:rsidRPr="00195764">
              <w:rPr>
                <w:rFonts w:ascii="Arial" w:hAnsi="Arial" w:cs="Arial"/>
                <w:lang w:val="en-IE"/>
              </w:rPr>
              <w:br w:type="page"/>
            </w:r>
          </w:p>
          <w:p w:rsidR="00195764" w:rsidRPr="00195764" w:rsidRDefault="00195764" w:rsidP="00195764">
            <w:pPr>
              <w:spacing w:before="60" w:after="60"/>
              <w:jc w:val="both"/>
              <w:rPr>
                <w:rFonts w:ascii="Arial" w:hAnsi="Arial" w:cs="Arial"/>
                <w:sz w:val="22"/>
                <w:szCs w:val="22"/>
                <w:lang w:val="en-IE"/>
              </w:rPr>
            </w:pPr>
          </w:p>
          <w:tbl>
            <w:tblPr>
              <w:tblW w:w="7929" w:type="dxa"/>
              <w:tblInd w:w="425" w:type="dxa"/>
              <w:tblBorders>
                <w:top w:val="single" w:sz="4" w:space="0" w:color="auto"/>
                <w:bottom w:val="single" w:sz="4" w:space="0" w:color="auto"/>
                <w:insideH w:val="single" w:sz="4" w:space="0" w:color="auto"/>
              </w:tblBorders>
              <w:tblLayout w:type="fixed"/>
              <w:tblLook w:val="01E0"/>
            </w:tblPr>
            <w:tblGrid>
              <w:gridCol w:w="2063"/>
              <w:gridCol w:w="1303"/>
              <w:gridCol w:w="1303"/>
              <w:gridCol w:w="2063"/>
              <w:gridCol w:w="1197"/>
            </w:tblGrid>
            <w:tr w:rsidR="00195764" w:rsidRPr="00195764" w:rsidTr="00195764">
              <w:trPr>
                <w:cantSplit/>
                <w:trHeight w:val="141"/>
                <w:tblHeader/>
              </w:trPr>
              <w:tc>
                <w:tcPr>
                  <w:tcW w:w="2063" w:type="dxa"/>
                  <w:tcBorders>
                    <w:top w:val="single" w:sz="12" w:space="0" w:color="auto"/>
                    <w:bottom w:val="single" w:sz="12" w:space="0" w:color="auto"/>
                  </w:tcBorders>
                  <w:shd w:val="clear" w:color="auto" w:fill="E6E6E6"/>
                </w:tcPr>
                <w:p w:rsidR="00195764" w:rsidRPr="00195764" w:rsidRDefault="00195764" w:rsidP="00195764">
                  <w:pPr>
                    <w:keepLines/>
                    <w:spacing w:before="120" w:after="120"/>
                    <w:rPr>
                      <w:rFonts w:ascii="Arial" w:hAnsi="Arial" w:cs="Arial"/>
                      <w:b/>
                      <w:bCs/>
                      <w:sz w:val="18"/>
                      <w:szCs w:val="18"/>
                      <w:lang w:val="en-IE"/>
                    </w:rPr>
                  </w:pPr>
                  <w:r w:rsidRPr="00195764">
                    <w:rPr>
                      <w:rFonts w:ascii="Arial" w:hAnsi="Arial" w:cs="Arial"/>
                      <w:b/>
                      <w:bCs/>
                      <w:sz w:val="18"/>
                      <w:szCs w:val="18"/>
                      <w:lang w:val="en-IE"/>
                    </w:rPr>
                    <w:t>Data Transaction</w:t>
                  </w:r>
                </w:p>
              </w:tc>
              <w:tc>
                <w:tcPr>
                  <w:tcW w:w="1303" w:type="dxa"/>
                  <w:tcBorders>
                    <w:top w:val="single" w:sz="12" w:space="0" w:color="auto"/>
                    <w:bottom w:val="single" w:sz="12" w:space="0" w:color="auto"/>
                  </w:tcBorders>
                  <w:shd w:val="clear" w:color="auto" w:fill="E6E6E6"/>
                </w:tcPr>
                <w:p w:rsidR="00195764" w:rsidRPr="00195764" w:rsidRDefault="00195764" w:rsidP="00195764">
                  <w:pPr>
                    <w:keepLines/>
                    <w:spacing w:before="120" w:after="120"/>
                    <w:rPr>
                      <w:rFonts w:ascii="Arial" w:hAnsi="Arial" w:cs="Arial"/>
                      <w:b/>
                      <w:bCs/>
                      <w:sz w:val="18"/>
                      <w:szCs w:val="18"/>
                      <w:lang w:val="en-IE"/>
                    </w:rPr>
                  </w:pPr>
                  <w:r w:rsidRPr="00195764">
                    <w:rPr>
                      <w:rFonts w:ascii="Arial" w:hAnsi="Arial" w:cs="Arial"/>
                      <w:b/>
                      <w:bCs/>
                      <w:sz w:val="18"/>
                      <w:szCs w:val="18"/>
                      <w:lang w:val="en-IE"/>
                    </w:rPr>
                    <w:t>Identifier</w:t>
                  </w:r>
                </w:p>
              </w:tc>
              <w:tc>
                <w:tcPr>
                  <w:tcW w:w="1303" w:type="dxa"/>
                  <w:tcBorders>
                    <w:top w:val="single" w:sz="12" w:space="0" w:color="auto"/>
                    <w:bottom w:val="single" w:sz="12" w:space="0" w:color="auto"/>
                  </w:tcBorders>
                  <w:shd w:val="clear" w:color="auto" w:fill="E6E6E6"/>
                </w:tcPr>
                <w:p w:rsidR="00195764" w:rsidRPr="00195764" w:rsidRDefault="00195764" w:rsidP="00195764">
                  <w:pPr>
                    <w:keepLines/>
                    <w:spacing w:before="120" w:after="120"/>
                    <w:rPr>
                      <w:rFonts w:ascii="Arial" w:hAnsi="Arial" w:cs="Arial"/>
                      <w:b/>
                      <w:bCs/>
                      <w:sz w:val="18"/>
                      <w:szCs w:val="18"/>
                      <w:lang w:val="en-IE"/>
                    </w:rPr>
                  </w:pPr>
                  <w:r w:rsidRPr="00195764">
                    <w:rPr>
                      <w:rFonts w:ascii="Arial" w:hAnsi="Arial" w:cs="Arial"/>
                      <w:b/>
                      <w:bCs/>
                      <w:sz w:val="18"/>
                      <w:szCs w:val="18"/>
                      <w:lang w:val="en-IE"/>
                    </w:rPr>
                    <w:t>SEM Business Process Supported</w:t>
                  </w:r>
                </w:p>
              </w:tc>
              <w:tc>
                <w:tcPr>
                  <w:tcW w:w="2063" w:type="dxa"/>
                  <w:tcBorders>
                    <w:top w:val="single" w:sz="12" w:space="0" w:color="auto"/>
                    <w:bottom w:val="single" w:sz="12" w:space="0" w:color="auto"/>
                  </w:tcBorders>
                  <w:shd w:val="clear" w:color="auto" w:fill="E6E6E6"/>
                </w:tcPr>
                <w:p w:rsidR="00195764" w:rsidRPr="00195764" w:rsidRDefault="00195764" w:rsidP="00195764">
                  <w:pPr>
                    <w:keepLines/>
                    <w:spacing w:before="120" w:after="120"/>
                    <w:rPr>
                      <w:rFonts w:ascii="Arial" w:hAnsi="Arial" w:cs="Arial"/>
                      <w:b/>
                      <w:bCs/>
                      <w:sz w:val="18"/>
                      <w:szCs w:val="18"/>
                      <w:lang w:val="en-IE"/>
                    </w:rPr>
                  </w:pPr>
                  <w:r w:rsidRPr="00195764">
                    <w:rPr>
                      <w:rFonts w:ascii="Arial" w:hAnsi="Arial" w:cs="Arial"/>
                      <w:b/>
                      <w:bCs/>
                      <w:sz w:val="18"/>
                      <w:szCs w:val="18"/>
                      <w:lang w:val="en-IE"/>
                    </w:rPr>
                    <w:t>Frequency, including latest time of delivery</w:t>
                  </w:r>
                </w:p>
              </w:tc>
              <w:tc>
                <w:tcPr>
                  <w:tcW w:w="1197" w:type="dxa"/>
                  <w:tcBorders>
                    <w:top w:val="single" w:sz="12" w:space="0" w:color="auto"/>
                    <w:bottom w:val="single" w:sz="12" w:space="0" w:color="auto"/>
                  </w:tcBorders>
                  <w:shd w:val="clear" w:color="auto" w:fill="E6E6E6"/>
                </w:tcPr>
                <w:p w:rsidR="00195764" w:rsidRPr="00195764" w:rsidRDefault="00195764" w:rsidP="00195764">
                  <w:pPr>
                    <w:keepLines/>
                    <w:spacing w:before="120" w:after="120"/>
                    <w:rPr>
                      <w:rFonts w:ascii="Arial" w:hAnsi="Arial" w:cs="Arial"/>
                      <w:b/>
                      <w:bCs/>
                      <w:sz w:val="18"/>
                      <w:szCs w:val="18"/>
                      <w:lang w:val="en-IE"/>
                    </w:rPr>
                  </w:pPr>
                  <w:r w:rsidRPr="00195764">
                    <w:rPr>
                      <w:rFonts w:ascii="Arial" w:hAnsi="Arial" w:cs="Arial"/>
                      <w:b/>
                      <w:bCs/>
                      <w:sz w:val="18"/>
                      <w:szCs w:val="18"/>
                      <w:lang w:val="en-IE"/>
                    </w:rPr>
                    <w:t>Data Records containing best available data</w:t>
                  </w:r>
                </w:p>
              </w:tc>
            </w:tr>
            <w:tr w:rsidR="00195764" w:rsidRPr="00195764" w:rsidTr="00195764">
              <w:trPr>
                <w:cantSplit/>
                <w:trHeight w:val="141"/>
              </w:trPr>
              <w:tc>
                <w:tcPr>
                  <w:tcW w:w="2063" w:type="dxa"/>
                  <w:tcBorders>
                    <w:top w:val="single" w:sz="12" w:space="0" w:color="auto"/>
                  </w:tcBorders>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Generation Metering for indicative Settlement</w:t>
                  </w:r>
                </w:p>
              </w:tc>
              <w:tc>
                <w:tcPr>
                  <w:tcW w:w="1303" w:type="dxa"/>
                  <w:tcBorders>
                    <w:top w:val="single" w:sz="12" w:space="0" w:color="auto"/>
                  </w:tcBorders>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NPEG/PEG/ALL</w:t>
                  </w:r>
                </w:p>
              </w:tc>
              <w:tc>
                <w:tcPr>
                  <w:tcW w:w="1303" w:type="dxa"/>
                  <w:tcBorders>
                    <w:top w:val="single" w:sz="12" w:space="0" w:color="auto"/>
                  </w:tcBorders>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Indicative Settlement</w:t>
                  </w:r>
                </w:p>
              </w:tc>
              <w:tc>
                <w:tcPr>
                  <w:tcW w:w="2063" w:type="dxa"/>
                  <w:tcBorders>
                    <w:top w:val="single" w:sz="12" w:space="0" w:color="auto"/>
                  </w:tcBorders>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Each Week Day, by 14:00 on the next Week Day (D+1)</w:t>
                  </w:r>
                </w:p>
              </w:tc>
              <w:tc>
                <w:tcPr>
                  <w:tcW w:w="1197" w:type="dxa"/>
                  <w:tcBorders>
                    <w:top w:val="single" w:sz="12" w:space="0" w:color="auto"/>
                  </w:tcBorders>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Generator Unit</w:t>
                  </w:r>
                </w:p>
              </w:tc>
            </w:tr>
            <w:tr w:rsidR="00195764" w:rsidRPr="00195764" w:rsidTr="00195764">
              <w:trPr>
                <w:cantSplit/>
                <w:trHeight w:val="141"/>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Generation Metering for Initial Settlement</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NPEG/PEG/ALL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Initial Settlement</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Each Week Day, by 17:00 on the fourth next Week Day (D+4)</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Generator Unit</w:t>
                  </w:r>
                </w:p>
              </w:tc>
            </w:tr>
            <w:tr w:rsidR="00195764" w:rsidRPr="00195764" w:rsidTr="00195764">
              <w:trPr>
                <w:cantSplit/>
                <w:trHeight w:val="2204"/>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lastRenderedPageBreak/>
                    <w:t>Generation Metering for ad-hoc Settlement Rerun</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NPEG/PEG/ALL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Settlement Query process and Dispute process</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Ad-hoc, as material data changes are identified. Timelines under Agreed  Procedure 13 “Settlement Queries” and Agreed  Procedure 14 “Disputes”</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Generator Unit</w:t>
                  </w:r>
                </w:p>
              </w:tc>
            </w:tr>
            <w:tr w:rsidR="00195764" w:rsidRPr="00195764" w:rsidTr="00195764">
              <w:trPr>
                <w:cantSplit/>
                <w:trHeight w:val="141"/>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Generation Metering for first Timetabled Settlement Rerun</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NPEG/PEG/ALL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 xml:space="preserve">Settlement Rerun </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On a Week Day, by 14:00, before  the first Timetabled Settlement Rerun as defined in the Settlement Calendar and no earlier than one month before the relevant Timetabled Settlement Rerun</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Generator Unit</w:t>
                  </w:r>
                </w:p>
              </w:tc>
            </w:tr>
            <w:tr w:rsidR="00195764" w:rsidRPr="00195764" w:rsidTr="00195764">
              <w:trPr>
                <w:cantSplit/>
                <w:trHeight w:val="141"/>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Generation Metering for second Timetabled  Settlement Rerun</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NPEG/PEG/ALL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 xml:space="preserve">Settlement Rerun </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On a Week Day, by 14:00, before  the second Timetabled Settlement Rerun as defined in the Settlement Calendar and no earlier than one month before the relevant Timetabled Settlement Rerun</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Generator Unit</w:t>
                  </w:r>
                </w:p>
              </w:tc>
            </w:tr>
            <w:tr w:rsidR="00195764" w:rsidRPr="00195764" w:rsidTr="00195764">
              <w:trPr>
                <w:cantSplit/>
                <w:trHeight w:val="141"/>
              </w:trPr>
              <w:tc>
                <w:tcPr>
                  <w:tcW w:w="2063" w:type="dxa"/>
                </w:tcPr>
                <w:p w:rsidR="00195764" w:rsidRPr="00195764" w:rsidRDefault="00195764" w:rsidP="00195764">
                  <w:pPr>
                    <w:keepLines/>
                    <w:spacing w:before="60" w:after="60"/>
                    <w:rPr>
                      <w:rFonts w:ascii="Arial" w:hAnsi="Arial" w:cs="Arial"/>
                      <w:sz w:val="18"/>
                      <w:szCs w:val="18"/>
                      <w:lang w:val="en-IE"/>
                    </w:rPr>
                  </w:pPr>
                  <w:del w:id="134" w:author="Campfield, Dermot" w:date="2017-09-18T10:35:00Z">
                    <w:r w:rsidRPr="00195764" w:rsidDel="006655C8">
                      <w:rPr>
                        <w:rFonts w:ascii="Arial" w:hAnsi="Arial" w:cs="Arial"/>
                        <w:sz w:val="18"/>
                        <w:szCs w:val="18"/>
                        <w:lang w:val="en-IE"/>
                      </w:rPr>
                      <w:delText>Aggregated Inter Jurisdiction Metering for indicative Settlement</w:delText>
                    </w:r>
                  </w:del>
                </w:p>
              </w:tc>
              <w:tc>
                <w:tcPr>
                  <w:tcW w:w="1303" w:type="dxa"/>
                </w:tcPr>
                <w:p w:rsidR="00195764" w:rsidRPr="00195764" w:rsidRDefault="00195764" w:rsidP="00195764">
                  <w:pPr>
                    <w:keepLines/>
                    <w:spacing w:before="60" w:after="60"/>
                    <w:rPr>
                      <w:rFonts w:ascii="Arial" w:hAnsi="Arial" w:cs="Arial"/>
                      <w:sz w:val="18"/>
                      <w:szCs w:val="18"/>
                      <w:lang w:val="en-IE"/>
                    </w:rPr>
                  </w:pPr>
                  <w:del w:id="135" w:author="Campfield, Dermot" w:date="2017-09-18T10:35:00Z">
                    <w:r w:rsidRPr="00195764" w:rsidDel="006655C8">
                      <w:rPr>
                        <w:rFonts w:ascii="Arial" w:hAnsi="Arial" w:cs="Arial"/>
                        <w:sz w:val="18"/>
                        <w:szCs w:val="18"/>
                        <w:lang w:val="en-IE"/>
                      </w:rPr>
                      <w:delText>CJF</w:delText>
                    </w:r>
                  </w:del>
                </w:p>
              </w:tc>
              <w:tc>
                <w:tcPr>
                  <w:tcW w:w="1303" w:type="dxa"/>
                </w:tcPr>
                <w:p w:rsidR="00195764" w:rsidRPr="00195764" w:rsidRDefault="00195764" w:rsidP="00195764">
                  <w:pPr>
                    <w:keepLines/>
                    <w:spacing w:before="60" w:after="60"/>
                    <w:rPr>
                      <w:rFonts w:ascii="Arial" w:hAnsi="Arial" w:cs="Arial"/>
                      <w:sz w:val="18"/>
                      <w:szCs w:val="18"/>
                      <w:lang w:val="en-IE"/>
                    </w:rPr>
                  </w:pPr>
                  <w:del w:id="136" w:author="Campfield, Dermot" w:date="2017-09-18T10:35:00Z">
                    <w:r w:rsidRPr="00195764" w:rsidDel="006655C8">
                      <w:rPr>
                        <w:rFonts w:ascii="Arial" w:hAnsi="Arial" w:cs="Arial"/>
                        <w:sz w:val="18"/>
                        <w:szCs w:val="18"/>
                        <w:lang w:val="en-IE"/>
                      </w:rPr>
                      <w:delText>Indicative Settlement</w:delText>
                    </w:r>
                  </w:del>
                </w:p>
              </w:tc>
              <w:tc>
                <w:tcPr>
                  <w:tcW w:w="2063" w:type="dxa"/>
                </w:tcPr>
                <w:p w:rsidR="00195764" w:rsidRPr="00195764" w:rsidRDefault="00195764" w:rsidP="00195764">
                  <w:pPr>
                    <w:keepLines/>
                    <w:spacing w:before="60" w:after="60"/>
                    <w:rPr>
                      <w:rFonts w:ascii="Arial" w:hAnsi="Arial" w:cs="Arial"/>
                      <w:sz w:val="18"/>
                      <w:szCs w:val="18"/>
                      <w:lang w:val="en-IE"/>
                    </w:rPr>
                  </w:pPr>
                  <w:del w:id="137" w:author="Campfield, Dermot" w:date="2017-09-18T10:35:00Z">
                    <w:r w:rsidRPr="00195764" w:rsidDel="006655C8">
                      <w:rPr>
                        <w:rFonts w:ascii="Arial" w:hAnsi="Arial" w:cs="Arial"/>
                        <w:sz w:val="18"/>
                        <w:szCs w:val="18"/>
                        <w:lang w:val="en-IE"/>
                      </w:rPr>
                      <w:delText>Each Week Day, before 14:00 on the next Week Day (D+1)</w:delText>
                    </w:r>
                  </w:del>
                </w:p>
              </w:tc>
              <w:tc>
                <w:tcPr>
                  <w:tcW w:w="1197" w:type="dxa"/>
                </w:tcPr>
                <w:p w:rsidR="00195764" w:rsidRPr="00195764" w:rsidRDefault="00195764" w:rsidP="00195764">
                  <w:pPr>
                    <w:keepLines/>
                    <w:spacing w:before="60" w:after="60"/>
                    <w:rPr>
                      <w:rFonts w:ascii="Arial" w:hAnsi="Arial" w:cs="Arial"/>
                      <w:sz w:val="18"/>
                      <w:szCs w:val="18"/>
                      <w:lang w:val="en-IE"/>
                    </w:rPr>
                  </w:pPr>
                  <w:del w:id="138" w:author="Campfield, Dermot" w:date="2017-09-18T10:35:00Z">
                    <w:r w:rsidRPr="00195764" w:rsidDel="006655C8">
                      <w:rPr>
                        <w:rFonts w:ascii="Arial" w:hAnsi="Arial" w:cs="Arial"/>
                        <w:sz w:val="18"/>
                        <w:szCs w:val="18"/>
                        <w:lang w:val="en-IE"/>
                      </w:rPr>
                      <w:delText>Net-Inter-Jurisdictional Flow</w:delText>
                    </w:r>
                  </w:del>
                </w:p>
              </w:tc>
            </w:tr>
            <w:tr w:rsidR="00195764" w:rsidRPr="00195764" w:rsidTr="00195764">
              <w:trPr>
                <w:cantSplit/>
                <w:trHeight w:val="141"/>
              </w:trPr>
              <w:tc>
                <w:tcPr>
                  <w:tcW w:w="2063" w:type="dxa"/>
                </w:tcPr>
                <w:p w:rsidR="00195764" w:rsidRPr="00195764" w:rsidRDefault="00195764" w:rsidP="00195764">
                  <w:pPr>
                    <w:keepLines/>
                    <w:spacing w:before="60" w:after="60"/>
                    <w:rPr>
                      <w:rFonts w:ascii="Arial" w:hAnsi="Arial" w:cs="Arial"/>
                      <w:sz w:val="18"/>
                      <w:szCs w:val="18"/>
                      <w:lang w:val="en-IE"/>
                    </w:rPr>
                  </w:pPr>
                  <w:del w:id="139" w:author="Campfield, Dermot" w:date="2017-09-18T10:35:00Z">
                    <w:r w:rsidRPr="00195764" w:rsidDel="006655C8">
                      <w:rPr>
                        <w:rFonts w:ascii="Arial" w:hAnsi="Arial" w:cs="Arial"/>
                        <w:sz w:val="18"/>
                        <w:szCs w:val="18"/>
                        <w:lang w:val="en-IE"/>
                      </w:rPr>
                      <w:delText>Aggregated Inter Jurisdiction Metering for initial Settlement</w:delText>
                    </w:r>
                  </w:del>
                </w:p>
              </w:tc>
              <w:tc>
                <w:tcPr>
                  <w:tcW w:w="1303" w:type="dxa"/>
                </w:tcPr>
                <w:p w:rsidR="00195764" w:rsidRPr="00195764" w:rsidRDefault="00195764" w:rsidP="00195764">
                  <w:pPr>
                    <w:keepLines/>
                    <w:spacing w:before="60" w:after="60"/>
                    <w:rPr>
                      <w:rFonts w:ascii="Arial" w:hAnsi="Arial" w:cs="Arial"/>
                      <w:sz w:val="18"/>
                      <w:szCs w:val="18"/>
                      <w:lang w:val="en-IE"/>
                    </w:rPr>
                  </w:pPr>
                  <w:del w:id="140" w:author="Campfield, Dermot" w:date="2017-09-18T10:35:00Z">
                    <w:r w:rsidRPr="00195764" w:rsidDel="006655C8">
                      <w:rPr>
                        <w:rFonts w:ascii="Arial" w:hAnsi="Arial" w:cs="Arial"/>
                        <w:sz w:val="18"/>
                        <w:szCs w:val="18"/>
                        <w:lang w:val="en-IE"/>
                      </w:rPr>
                      <w:delText>CJF</w:delText>
                    </w:r>
                  </w:del>
                </w:p>
              </w:tc>
              <w:tc>
                <w:tcPr>
                  <w:tcW w:w="1303" w:type="dxa"/>
                </w:tcPr>
                <w:p w:rsidR="00195764" w:rsidRPr="00195764" w:rsidRDefault="00195764" w:rsidP="00195764">
                  <w:pPr>
                    <w:keepLines/>
                    <w:spacing w:before="60" w:after="60"/>
                    <w:rPr>
                      <w:rFonts w:ascii="Arial" w:hAnsi="Arial" w:cs="Arial"/>
                      <w:sz w:val="18"/>
                      <w:szCs w:val="18"/>
                      <w:lang w:val="en-IE"/>
                    </w:rPr>
                  </w:pPr>
                  <w:del w:id="141" w:author="Campfield, Dermot" w:date="2017-09-18T10:35:00Z">
                    <w:r w:rsidRPr="00195764" w:rsidDel="006655C8">
                      <w:rPr>
                        <w:rFonts w:ascii="Arial" w:hAnsi="Arial" w:cs="Arial"/>
                        <w:sz w:val="18"/>
                        <w:szCs w:val="18"/>
                        <w:lang w:val="en-IE"/>
                      </w:rPr>
                      <w:delText>Initial Settlement</w:delText>
                    </w:r>
                  </w:del>
                </w:p>
              </w:tc>
              <w:tc>
                <w:tcPr>
                  <w:tcW w:w="2063" w:type="dxa"/>
                </w:tcPr>
                <w:p w:rsidR="00195764" w:rsidRPr="00195764" w:rsidRDefault="00195764" w:rsidP="00195764">
                  <w:pPr>
                    <w:keepLines/>
                    <w:spacing w:before="60" w:after="60"/>
                    <w:rPr>
                      <w:rFonts w:ascii="Arial" w:hAnsi="Arial" w:cs="Arial"/>
                      <w:sz w:val="18"/>
                      <w:szCs w:val="18"/>
                      <w:lang w:val="en-IE"/>
                    </w:rPr>
                  </w:pPr>
                  <w:del w:id="142" w:author="Campfield, Dermot" w:date="2017-09-18T10:35:00Z">
                    <w:r w:rsidRPr="00195764" w:rsidDel="006655C8">
                      <w:rPr>
                        <w:rFonts w:ascii="Arial" w:hAnsi="Arial" w:cs="Arial"/>
                        <w:sz w:val="18"/>
                        <w:szCs w:val="18"/>
                        <w:lang w:val="en-IE"/>
                      </w:rPr>
                      <w:delText>Each Week Day, before 17:00 on the fourth next Week Day (D+4)</w:delText>
                    </w:r>
                  </w:del>
                </w:p>
              </w:tc>
              <w:tc>
                <w:tcPr>
                  <w:tcW w:w="1197" w:type="dxa"/>
                </w:tcPr>
                <w:p w:rsidR="00195764" w:rsidRPr="00195764" w:rsidRDefault="00195764" w:rsidP="00195764">
                  <w:pPr>
                    <w:keepLines/>
                    <w:spacing w:before="60" w:after="60"/>
                    <w:rPr>
                      <w:rFonts w:ascii="Arial" w:hAnsi="Arial" w:cs="Arial"/>
                      <w:sz w:val="18"/>
                      <w:szCs w:val="18"/>
                      <w:lang w:val="en-IE"/>
                    </w:rPr>
                  </w:pPr>
                  <w:del w:id="143" w:author="Campfield, Dermot" w:date="2017-09-18T10:35:00Z">
                    <w:r w:rsidRPr="00195764" w:rsidDel="006655C8">
                      <w:rPr>
                        <w:rFonts w:ascii="Arial" w:hAnsi="Arial" w:cs="Arial"/>
                        <w:sz w:val="18"/>
                        <w:szCs w:val="18"/>
                        <w:lang w:val="en-IE"/>
                      </w:rPr>
                      <w:delText>Net-Inter-Jurisdictional Flow</w:delText>
                    </w:r>
                  </w:del>
                </w:p>
              </w:tc>
            </w:tr>
            <w:tr w:rsidR="00195764" w:rsidRPr="00195764" w:rsidTr="00195764">
              <w:trPr>
                <w:cantSplit/>
                <w:trHeight w:val="141"/>
              </w:trPr>
              <w:tc>
                <w:tcPr>
                  <w:tcW w:w="2063" w:type="dxa"/>
                </w:tcPr>
                <w:p w:rsidR="00195764" w:rsidRPr="00195764" w:rsidRDefault="00195764" w:rsidP="00195764">
                  <w:pPr>
                    <w:keepLines/>
                    <w:spacing w:before="60" w:after="60"/>
                    <w:rPr>
                      <w:rFonts w:ascii="Arial" w:hAnsi="Arial" w:cs="Arial"/>
                      <w:sz w:val="18"/>
                      <w:szCs w:val="18"/>
                      <w:lang w:val="en-IE"/>
                    </w:rPr>
                  </w:pPr>
                  <w:del w:id="144" w:author="Campfield, Dermot" w:date="2017-09-18T10:35:00Z">
                    <w:r w:rsidRPr="00195764" w:rsidDel="006655C8">
                      <w:rPr>
                        <w:rFonts w:ascii="Arial" w:hAnsi="Arial" w:cs="Arial"/>
                        <w:sz w:val="18"/>
                        <w:szCs w:val="18"/>
                        <w:lang w:val="en-IE"/>
                      </w:rPr>
                      <w:delText>Aggregated Inter Jurisdiction Metering for ad-hoc Settlement Rerun</w:delText>
                    </w:r>
                  </w:del>
                </w:p>
              </w:tc>
              <w:tc>
                <w:tcPr>
                  <w:tcW w:w="1303" w:type="dxa"/>
                </w:tcPr>
                <w:p w:rsidR="00195764" w:rsidRPr="00195764" w:rsidRDefault="00195764" w:rsidP="00195764">
                  <w:pPr>
                    <w:keepLines/>
                    <w:spacing w:before="60" w:after="60"/>
                    <w:rPr>
                      <w:rFonts w:ascii="Arial" w:hAnsi="Arial" w:cs="Arial"/>
                      <w:sz w:val="18"/>
                      <w:szCs w:val="18"/>
                      <w:lang w:val="en-IE"/>
                    </w:rPr>
                  </w:pPr>
                  <w:del w:id="145" w:author="Campfield, Dermot" w:date="2017-09-18T10:35:00Z">
                    <w:r w:rsidRPr="00195764" w:rsidDel="006655C8">
                      <w:rPr>
                        <w:rFonts w:ascii="Arial" w:hAnsi="Arial" w:cs="Arial"/>
                        <w:sz w:val="18"/>
                        <w:szCs w:val="18"/>
                        <w:lang w:val="en-IE"/>
                      </w:rPr>
                      <w:delText>CJF</w:delText>
                    </w:r>
                  </w:del>
                </w:p>
              </w:tc>
              <w:tc>
                <w:tcPr>
                  <w:tcW w:w="1303" w:type="dxa"/>
                </w:tcPr>
                <w:p w:rsidR="00195764" w:rsidRPr="00195764" w:rsidRDefault="00195764" w:rsidP="00195764">
                  <w:pPr>
                    <w:keepLines/>
                    <w:spacing w:before="60" w:after="60"/>
                    <w:rPr>
                      <w:rFonts w:ascii="Arial" w:hAnsi="Arial" w:cs="Arial"/>
                      <w:sz w:val="18"/>
                      <w:szCs w:val="18"/>
                      <w:lang w:val="en-IE"/>
                    </w:rPr>
                  </w:pPr>
                  <w:del w:id="146" w:author="Campfield, Dermot" w:date="2017-09-18T10:35:00Z">
                    <w:r w:rsidRPr="00195764" w:rsidDel="006655C8">
                      <w:rPr>
                        <w:rFonts w:ascii="Arial" w:hAnsi="Arial" w:cs="Arial"/>
                        <w:sz w:val="18"/>
                        <w:szCs w:val="18"/>
                        <w:lang w:val="en-IE"/>
                      </w:rPr>
                      <w:delText>Settlement Query process &amp; Dispute process</w:delText>
                    </w:r>
                  </w:del>
                </w:p>
              </w:tc>
              <w:tc>
                <w:tcPr>
                  <w:tcW w:w="2063" w:type="dxa"/>
                </w:tcPr>
                <w:p w:rsidR="00195764" w:rsidRPr="00195764" w:rsidRDefault="00195764" w:rsidP="00195764">
                  <w:pPr>
                    <w:keepLines/>
                    <w:spacing w:before="60" w:after="60"/>
                    <w:rPr>
                      <w:rFonts w:ascii="Arial" w:hAnsi="Arial" w:cs="Arial"/>
                      <w:sz w:val="18"/>
                      <w:szCs w:val="18"/>
                      <w:lang w:val="en-IE"/>
                    </w:rPr>
                  </w:pPr>
                  <w:del w:id="147" w:author="Campfield, Dermot" w:date="2017-09-18T10:35:00Z">
                    <w:r w:rsidRPr="00195764" w:rsidDel="006655C8">
                      <w:rPr>
                        <w:rFonts w:ascii="Arial" w:hAnsi="Arial" w:cs="Arial"/>
                        <w:sz w:val="18"/>
                        <w:szCs w:val="18"/>
                        <w:lang w:val="en-IE"/>
                      </w:rPr>
                      <w:delText>Ad-hoc, as material data changes are identified. Timelines under Agreed  Procedure 13 “Settlement Queries” and Agreed  Procedure 14 “Disputes”</w:delText>
                    </w:r>
                  </w:del>
                </w:p>
              </w:tc>
              <w:tc>
                <w:tcPr>
                  <w:tcW w:w="1197" w:type="dxa"/>
                </w:tcPr>
                <w:p w:rsidR="00195764" w:rsidRPr="00195764" w:rsidRDefault="00195764" w:rsidP="00195764">
                  <w:pPr>
                    <w:keepLines/>
                    <w:spacing w:before="60" w:after="60"/>
                    <w:rPr>
                      <w:rFonts w:ascii="Arial" w:hAnsi="Arial" w:cs="Arial"/>
                      <w:sz w:val="18"/>
                      <w:szCs w:val="18"/>
                      <w:lang w:val="en-IE"/>
                    </w:rPr>
                  </w:pPr>
                  <w:del w:id="148" w:author="Campfield, Dermot" w:date="2017-09-18T10:35:00Z">
                    <w:r w:rsidRPr="00195764" w:rsidDel="006655C8">
                      <w:rPr>
                        <w:rFonts w:ascii="Arial" w:hAnsi="Arial" w:cs="Arial"/>
                        <w:sz w:val="18"/>
                        <w:szCs w:val="18"/>
                        <w:lang w:val="en-IE"/>
                      </w:rPr>
                      <w:delText>Net-Inter-Jurisdictional Flow</w:delText>
                    </w:r>
                  </w:del>
                </w:p>
              </w:tc>
            </w:tr>
            <w:tr w:rsidR="00195764" w:rsidRPr="00195764" w:rsidTr="00195764">
              <w:trPr>
                <w:cantSplit/>
                <w:trHeight w:val="1186"/>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Aggregated Demand Metering for indicative Settlement</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NPED/PED/ALL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Indicative Settlement</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Each Week Day, by 14:00 on the next Week Day (D+1)</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Supplier Unit</w:t>
                  </w:r>
                </w:p>
                <w:p w:rsidR="00195764" w:rsidRPr="00195764" w:rsidRDefault="00195764" w:rsidP="00195764">
                  <w:pPr>
                    <w:keepLines/>
                    <w:spacing w:before="60" w:after="60"/>
                    <w:rPr>
                      <w:rFonts w:ascii="Arial" w:hAnsi="Arial" w:cs="Arial"/>
                      <w:sz w:val="18"/>
                      <w:szCs w:val="18"/>
                      <w:lang w:val="en-IE"/>
                    </w:rPr>
                  </w:pPr>
                </w:p>
              </w:tc>
            </w:tr>
            <w:tr w:rsidR="00195764" w:rsidRPr="00195764" w:rsidTr="00195764">
              <w:trPr>
                <w:cantSplit/>
                <w:trHeight w:val="1186"/>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Aggregated Demand Metering for initial Settlement</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NPED/PED/ALL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Initial Settlement</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Each Week Day, by 17:00 on the fourth next Week Day (D+4)</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Supplier Unit</w:t>
                  </w:r>
                </w:p>
                <w:p w:rsidR="00195764" w:rsidRPr="00195764" w:rsidRDefault="00195764" w:rsidP="00195764">
                  <w:pPr>
                    <w:keepLines/>
                    <w:spacing w:before="60" w:after="60"/>
                    <w:rPr>
                      <w:rFonts w:ascii="Arial" w:hAnsi="Arial" w:cs="Arial"/>
                      <w:sz w:val="18"/>
                      <w:szCs w:val="18"/>
                      <w:lang w:val="en-IE"/>
                    </w:rPr>
                  </w:pPr>
                </w:p>
              </w:tc>
            </w:tr>
            <w:tr w:rsidR="00195764" w:rsidRPr="00195764" w:rsidTr="00195764">
              <w:trPr>
                <w:cantSplit/>
                <w:trHeight w:val="2606"/>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lastRenderedPageBreak/>
                    <w:t>Aggregated Demand Metering for first Timetabled Settlement Rerun</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NPED/PED/ALL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 xml:space="preserve">Settlement Rerun </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On a Week Day, by 14:00 in time for the first Timetabled Settlement Rerun as defined in the Settlement Calendar and no earlier than one month before the relevant Timetabled Settlement Rerun</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Supplier Unit</w:t>
                  </w:r>
                </w:p>
                <w:p w:rsidR="00195764" w:rsidRPr="00195764" w:rsidRDefault="00195764" w:rsidP="00195764">
                  <w:pPr>
                    <w:keepLines/>
                    <w:spacing w:before="60" w:after="60"/>
                    <w:rPr>
                      <w:rFonts w:ascii="Arial" w:hAnsi="Arial" w:cs="Arial"/>
                      <w:sz w:val="18"/>
                      <w:szCs w:val="18"/>
                      <w:lang w:val="en-IE"/>
                    </w:rPr>
                  </w:pPr>
                </w:p>
              </w:tc>
            </w:tr>
            <w:tr w:rsidR="00195764" w:rsidRPr="00195764" w:rsidTr="00195764">
              <w:trPr>
                <w:cantSplit/>
                <w:trHeight w:val="2591"/>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Aggregated Demand Metering for second Timetabled Settlement Rerun</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NPED/PED/ALL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 xml:space="preserve">Settlement Rerun </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On a Week Day, by 14:00, before the second Timetabled Settlement Rerun as defined in the Settlement Calendar and no earlier than one month before the relevant Timetabled Settlement Rerun</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Supplier Unit</w:t>
                  </w:r>
                </w:p>
                <w:p w:rsidR="00195764" w:rsidRPr="00195764" w:rsidRDefault="00195764" w:rsidP="00195764">
                  <w:pPr>
                    <w:keepLines/>
                    <w:spacing w:before="60" w:after="60"/>
                    <w:rPr>
                      <w:rFonts w:ascii="Arial" w:hAnsi="Arial" w:cs="Arial"/>
                      <w:sz w:val="18"/>
                      <w:szCs w:val="18"/>
                      <w:lang w:val="en-IE"/>
                    </w:rPr>
                  </w:pPr>
                </w:p>
              </w:tc>
            </w:tr>
            <w:tr w:rsidR="00195764" w:rsidRPr="00195764" w:rsidTr="00195764">
              <w:trPr>
                <w:cantSplit/>
                <w:trHeight w:val="2108"/>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Aggregated Demand Metering for ad-hoc Settlement Rerun</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NPED/PED</w:t>
                  </w:r>
                </w:p>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Settlement Query process &amp; Dispute process</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Ad-hoc, as material data changes are identified. Timelines under Agreed Procedure 13 “Settlement Queries” and Agreed Procedure 14 “Disputes”.</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Supplier Unit</w:t>
                  </w:r>
                </w:p>
                <w:p w:rsidR="00195764" w:rsidRPr="00195764" w:rsidRDefault="00195764" w:rsidP="00195764">
                  <w:pPr>
                    <w:keepLines/>
                    <w:spacing w:before="60" w:after="60"/>
                    <w:rPr>
                      <w:rFonts w:ascii="Arial" w:hAnsi="Arial" w:cs="Arial"/>
                      <w:sz w:val="18"/>
                      <w:szCs w:val="18"/>
                      <w:lang w:val="en-IE"/>
                    </w:rPr>
                  </w:pPr>
                </w:p>
              </w:tc>
            </w:tr>
          </w:tbl>
          <w:p w:rsidR="00195764" w:rsidRPr="00195764" w:rsidRDefault="00195764" w:rsidP="00195764">
            <w:pPr>
              <w:overflowPunct/>
              <w:autoSpaceDE/>
              <w:autoSpaceDN/>
              <w:adjustRightInd/>
              <w:textAlignment w:val="auto"/>
              <w:rPr>
                <w:rFonts w:ascii="Arial" w:hAnsi="Arial" w:cs="Arial"/>
                <w:sz w:val="22"/>
                <w:szCs w:val="22"/>
                <w:lang w:val="en-IE"/>
              </w:rPr>
            </w:pPr>
            <w:r w:rsidRPr="00195764">
              <w:rPr>
                <w:rFonts w:ascii="Arial" w:hAnsi="Arial" w:cs="Arial"/>
                <w:lang w:val="en-IE"/>
              </w:rPr>
              <w:br w:type="page"/>
            </w:r>
          </w:p>
          <w:p w:rsidR="00195764" w:rsidRPr="006655C8" w:rsidRDefault="006655C8" w:rsidP="006655C8">
            <w:pPr>
              <w:pStyle w:val="ListParagraph"/>
              <w:keepNext/>
              <w:numPr>
                <w:ilvl w:val="1"/>
                <w:numId w:val="16"/>
              </w:numPr>
              <w:overflowPunct/>
              <w:autoSpaceDE/>
              <w:autoSpaceDN/>
              <w:adjustRightInd/>
              <w:spacing w:before="120" w:after="240"/>
              <w:jc w:val="both"/>
              <w:textAlignment w:val="auto"/>
              <w:rPr>
                <w:rFonts w:ascii="Arial" w:hAnsi="Arial"/>
                <w:b/>
                <w:color w:val="000000"/>
                <w:sz w:val="24"/>
                <w:lang w:val="en-GB" w:eastAsia="en-US"/>
              </w:rPr>
            </w:pPr>
            <w:bookmarkStart w:id="149" w:name="_Toc477437190"/>
            <w:bookmarkStart w:id="150" w:name="_Toc479339600"/>
            <w:r>
              <w:rPr>
                <w:rFonts w:ascii="Arial" w:hAnsi="Arial"/>
                <w:b/>
                <w:color w:val="000000"/>
                <w:sz w:val="24"/>
                <w:lang w:val="en-GB" w:eastAsia="en-US"/>
              </w:rPr>
              <w:t xml:space="preserve"> </w:t>
            </w:r>
            <w:r w:rsidR="00195764" w:rsidRPr="006655C8">
              <w:rPr>
                <w:rFonts w:ascii="Arial" w:hAnsi="Arial"/>
                <w:b/>
                <w:color w:val="000000"/>
                <w:sz w:val="24"/>
                <w:lang w:val="en-GB" w:eastAsia="en-US"/>
              </w:rPr>
              <w:t>Grouping individual Data Records into Data Transactions</w:t>
            </w:r>
            <w:bookmarkEnd w:id="149"/>
            <w:bookmarkEnd w:id="150"/>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 xml:space="preserve">Each Meter Data Provider shall be registered with the Market Operator under the procedure set out in Agreed Procedure 1 “Registration” and shall be assigned responsibility for the final delivery of specified Meter Data for Generator Units, </w:t>
            </w:r>
            <w:del w:id="151" w:author="Campfield, Dermot" w:date="2017-09-18T10:35:00Z">
              <w:r w:rsidRPr="00195764" w:rsidDel="006655C8">
                <w:rPr>
                  <w:rFonts w:ascii="Arial" w:hAnsi="Arial" w:cs="Arial"/>
                  <w:sz w:val="22"/>
                  <w:szCs w:val="22"/>
                  <w:lang w:val="en-IE"/>
                </w:rPr>
                <w:delText xml:space="preserve">Net-Inter-Jurisdictional Import, </w:delText>
              </w:r>
            </w:del>
            <w:r w:rsidRPr="00195764">
              <w:rPr>
                <w:rFonts w:ascii="Arial" w:hAnsi="Arial" w:cs="Arial"/>
                <w:sz w:val="22"/>
                <w:szCs w:val="22"/>
                <w:lang w:val="en-IE"/>
              </w:rPr>
              <w:t xml:space="preserve">Interconnector Meter Data, and / or Meter Data for Supplier Units, to the Market Operator. Each Meter Data Provider is uniquely responsible for the final delivery of this Meter Data in accordance with the Code (in particular Appendix L “Meter Data Transactions” of the Code) and this Agreed Procedure. </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An overview of the format of the file that shall be sent to the Market Operator by a Meter Data Provider is detailed at Appendix 2 “File Format Overview”.</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A Meter Data Provider may choose to group Data Transactions into a single Data Transaction with prior agreement of the Market Operator, as long as the Data Transaction identifier of “ALL” is used in the TRANSMISSION_ID in the file, and it contains all Units for which the Meter Data Provider is responsible for providing to fulfil the relevant business process.</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Subject to how they are grouped, Data Transactions will be required to be complete with regard to:</w:t>
            </w:r>
          </w:p>
          <w:p w:rsidR="00195764" w:rsidRPr="00195764" w:rsidRDefault="00195764" w:rsidP="00195764">
            <w:pPr>
              <w:keepLines/>
              <w:numPr>
                <w:ilvl w:val="0"/>
                <w:numId w:val="13"/>
              </w:numPr>
              <w:spacing w:before="120" w:after="120"/>
              <w:ind w:left="720"/>
              <w:jc w:val="both"/>
              <w:rPr>
                <w:rFonts w:ascii="Arial" w:hAnsi="Arial" w:cs="Arial"/>
                <w:sz w:val="22"/>
                <w:szCs w:val="22"/>
                <w:lang w:val="en-IE"/>
              </w:rPr>
            </w:pPr>
            <w:r w:rsidRPr="00195764">
              <w:rPr>
                <w:rFonts w:ascii="Arial" w:hAnsi="Arial" w:cs="Arial"/>
                <w:sz w:val="22"/>
                <w:szCs w:val="22"/>
                <w:lang w:val="en-IE"/>
              </w:rPr>
              <w:t>all Data Records for Units or for Net-Inter-Jurisdictional Import for which the Meter Data Provider is uniquely responsible; and</w:t>
            </w:r>
          </w:p>
          <w:p w:rsidR="00195764" w:rsidRPr="00195764" w:rsidRDefault="00195764" w:rsidP="00195764">
            <w:pPr>
              <w:keepLines/>
              <w:numPr>
                <w:ilvl w:val="0"/>
                <w:numId w:val="13"/>
              </w:numPr>
              <w:spacing w:before="120" w:after="120"/>
              <w:ind w:left="720"/>
              <w:jc w:val="both"/>
              <w:rPr>
                <w:rFonts w:ascii="Arial" w:hAnsi="Arial" w:cs="Arial"/>
                <w:sz w:val="22"/>
                <w:szCs w:val="22"/>
                <w:lang w:val="en-IE"/>
              </w:rPr>
            </w:pPr>
            <w:r w:rsidRPr="00195764">
              <w:rPr>
                <w:rFonts w:ascii="Arial" w:hAnsi="Arial" w:cs="Arial"/>
                <w:sz w:val="22"/>
                <w:szCs w:val="22"/>
                <w:lang w:val="en-IE"/>
              </w:rPr>
              <w:t>Data Records containing all fields as required in the file sent to the Market Operator.</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lastRenderedPageBreak/>
              <w:t>There will be a unique relationship between a Meter Data Provider and a specific Unit</w:t>
            </w:r>
            <w:del w:id="152" w:author="Campfield, Dermot" w:date="2017-09-18T10:36:00Z">
              <w:r w:rsidRPr="00195764" w:rsidDel="006655C8">
                <w:rPr>
                  <w:rFonts w:ascii="Arial" w:hAnsi="Arial" w:cs="Arial"/>
                  <w:sz w:val="22"/>
                  <w:szCs w:val="22"/>
                  <w:lang w:val="en-IE"/>
                </w:rPr>
                <w:delText xml:space="preserve"> or Net-Inter-Jurisdictional Import</w:delText>
              </w:r>
            </w:del>
            <w:r w:rsidRPr="00195764">
              <w:rPr>
                <w:rFonts w:ascii="Arial" w:hAnsi="Arial" w:cs="Arial"/>
                <w:sz w:val="22"/>
                <w:szCs w:val="22"/>
                <w:lang w:val="en-IE"/>
              </w:rPr>
              <w:t>. For example, if a Meter Data Provider sends an Indicative Generation Data Transaction, and it contains a Generator Unit which is not registered as that specific Meter Data Provider’s responsibility, that entire Data Transaction will be rejected.</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Once a Meter Data Provider submits Data Transactions with aggregated Meter Data in respect to a Settlement Day, the Units contained within those Data Transactions must be identical when submitting Data Transactions for that same Settlement Day for all other relevant procedural steps set out in section 3 below.</w:t>
            </w:r>
          </w:p>
          <w:p w:rsidR="00774BFC" w:rsidRDefault="00774BFC" w:rsidP="00693AA7">
            <w:pPr>
              <w:spacing w:line="480" w:lineRule="auto"/>
              <w:rPr>
                <w:rFonts w:ascii="Calibri" w:hAnsi="Calibri" w:cs="Arial"/>
                <w:lang w:val="en-IE"/>
              </w:rPr>
            </w:pPr>
          </w:p>
          <w:p w:rsidR="00195764" w:rsidRPr="00445CD4" w:rsidRDefault="00195764" w:rsidP="00195764">
            <w:pPr>
              <w:pStyle w:val="CERAPPENDIXHEADING1"/>
              <w:numPr>
                <w:ilvl w:val="0"/>
                <w:numId w:val="0"/>
              </w:numPr>
              <w:rPr>
                <w:color w:val="auto"/>
              </w:rPr>
            </w:pPr>
            <w:bookmarkStart w:id="153" w:name="_Toc22548754"/>
            <w:bookmarkStart w:id="154" w:name="_Toc139788502"/>
            <w:bookmarkStart w:id="155" w:name="_Ref160531452"/>
            <w:bookmarkStart w:id="156" w:name="_Toc465090564"/>
            <w:bookmarkStart w:id="157" w:name="_Toc477437193"/>
            <w:bookmarkStart w:id="158" w:name="_Toc479339603"/>
            <w:bookmarkStart w:id="159" w:name="_Toc506973131"/>
            <w:bookmarkStart w:id="160" w:name="_Toc506975355"/>
            <w:r w:rsidRPr="00445CD4">
              <w:rPr>
                <w:color w:val="auto"/>
              </w:rPr>
              <w:t>A</w:t>
            </w:r>
            <w:r>
              <w:rPr>
                <w:color w:val="auto"/>
              </w:rPr>
              <w:t>ppendix</w:t>
            </w:r>
            <w:r w:rsidRPr="00445CD4">
              <w:rPr>
                <w:color w:val="auto"/>
              </w:rPr>
              <w:t xml:space="preserve"> 1:  </w:t>
            </w:r>
            <w:bookmarkEnd w:id="153"/>
            <w:bookmarkEnd w:id="154"/>
            <w:bookmarkEnd w:id="155"/>
            <w:bookmarkEnd w:id="156"/>
            <w:bookmarkEnd w:id="157"/>
            <w:r>
              <w:rPr>
                <w:color w:val="auto"/>
              </w:rPr>
              <w:t>Definitions and Abreviations</w:t>
            </w:r>
            <w:bookmarkEnd w:id="158"/>
            <w:bookmarkEnd w:id="159"/>
            <w:bookmarkEnd w:id="160"/>
          </w:p>
          <w:p w:rsidR="00195764" w:rsidRPr="00934DD9" w:rsidRDefault="00195764" w:rsidP="00195764">
            <w:pPr>
              <w:rPr>
                <w:rFonts w:ascii="Arial" w:hAnsi="Arial" w:cs="Arial"/>
                <w:b/>
                <w:bCs/>
                <w:smallCaps/>
                <w:w w:val="0"/>
                <w:sz w:val="22"/>
                <w:szCs w:val="22"/>
                <w:lang w:val="en-US"/>
              </w:rPr>
            </w:pPr>
            <w:bookmarkStart w:id="161" w:name="_Toc465090565"/>
            <w:bookmarkStart w:id="162" w:name="_Toc466562865"/>
            <w:bookmarkStart w:id="163" w:name="_Toc477437194"/>
            <w:r w:rsidRPr="00934DD9">
              <w:rPr>
                <w:rFonts w:ascii="Arial" w:hAnsi="Arial" w:cs="Arial"/>
                <w:b/>
                <w:w w:val="0"/>
                <w:sz w:val="22"/>
                <w:szCs w:val="22"/>
                <w:lang w:val="en-US"/>
              </w:rPr>
              <w:t>Definitions</w:t>
            </w:r>
            <w:bookmarkEnd w:id="161"/>
            <w:bookmarkEnd w:id="162"/>
            <w:bookmarkEnd w:id="163"/>
          </w:p>
          <w:p w:rsidR="00195764" w:rsidRPr="00445CD4" w:rsidRDefault="00195764" w:rsidP="00195764">
            <w:pPr>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9"/>
              <w:gridCol w:w="4988"/>
            </w:tblGrid>
            <w:tr w:rsidR="00195764" w:rsidRPr="00445CD4" w:rsidTr="00362C0D">
              <w:trPr>
                <w:cantSplit/>
                <w:trHeight w:val="1330"/>
              </w:trPr>
              <w:tc>
                <w:tcPr>
                  <w:tcW w:w="3329" w:type="dxa"/>
                </w:tcPr>
                <w:p w:rsidR="00195764" w:rsidRPr="00E340DC" w:rsidRDefault="00195764" w:rsidP="00614DE6">
                  <w:pPr>
                    <w:spacing w:before="60" w:after="120"/>
                    <w:rPr>
                      <w:rFonts w:ascii="Arial" w:hAnsi="Arial" w:cs="Arial"/>
                      <w:b/>
                      <w:bCs/>
                      <w:lang w:val="en-IE"/>
                    </w:rPr>
                  </w:pPr>
                  <w:r w:rsidRPr="00E340DC">
                    <w:rPr>
                      <w:rFonts w:ascii="Arial" w:hAnsi="Arial" w:cs="Arial"/>
                      <w:b/>
                      <w:bCs/>
                      <w:lang w:val="en-IE"/>
                    </w:rPr>
                    <w:t>Aggregated Demand Metering</w:t>
                  </w:r>
                </w:p>
              </w:tc>
              <w:tc>
                <w:tcPr>
                  <w:tcW w:w="4988" w:type="dxa"/>
                </w:tcPr>
                <w:p w:rsidR="00195764" w:rsidRPr="00E340DC" w:rsidRDefault="00195764" w:rsidP="00614DE6">
                  <w:pPr>
                    <w:spacing w:before="60" w:after="120"/>
                    <w:jc w:val="both"/>
                    <w:rPr>
                      <w:rFonts w:ascii="Arial" w:hAnsi="Arial" w:cs="Arial"/>
                      <w:lang w:val="en-IE"/>
                    </w:rPr>
                  </w:pPr>
                  <w:r>
                    <w:rPr>
                      <w:rFonts w:ascii="Arial" w:hAnsi="Arial" w:cs="Arial"/>
                      <w:lang w:val="en-IE"/>
                    </w:rPr>
                    <w:t>means a</w:t>
                  </w:r>
                  <w:r w:rsidRPr="00E340DC">
                    <w:rPr>
                      <w:rFonts w:ascii="Arial" w:hAnsi="Arial" w:cs="Arial"/>
                      <w:lang w:val="en-IE"/>
                    </w:rPr>
                    <w:t xml:space="preserve"> complete set of Supplier Unit Demand for which a Meter Data Provider is responsible, for all Trading Periods in the Settlement Day for which each Unit is registered, sent by that Meter Data Provider to the Market Operator </w:t>
                  </w:r>
                </w:p>
              </w:tc>
            </w:tr>
            <w:tr w:rsidR="00195764" w:rsidRPr="00445CD4" w:rsidTr="00362C0D">
              <w:trPr>
                <w:cantSplit/>
                <w:trHeight w:val="1345"/>
              </w:trPr>
              <w:tc>
                <w:tcPr>
                  <w:tcW w:w="3329" w:type="dxa"/>
                </w:tcPr>
                <w:p w:rsidR="00195764" w:rsidRPr="00E340DC" w:rsidRDefault="00195764" w:rsidP="00614DE6">
                  <w:pPr>
                    <w:spacing w:before="60" w:after="120"/>
                    <w:rPr>
                      <w:rFonts w:ascii="Arial" w:hAnsi="Arial" w:cs="Arial"/>
                      <w:b/>
                      <w:bCs/>
                      <w:lang w:val="en-IE"/>
                    </w:rPr>
                  </w:pPr>
                  <w:del w:id="164" w:author="Campfield, Dermot" w:date="2017-09-18T10:36:00Z">
                    <w:r w:rsidRPr="00E340DC" w:rsidDel="00093129">
                      <w:rPr>
                        <w:rFonts w:ascii="Arial" w:hAnsi="Arial" w:cs="Arial"/>
                        <w:b/>
                        <w:bCs/>
                        <w:lang w:val="en-IE"/>
                      </w:rPr>
                      <w:delText>Aggregated Inter Jurisdiction Metering</w:delText>
                    </w:r>
                  </w:del>
                </w:p>
              </w:tc>
              <w:tc>
                <w:tcPr>
                  <w:tcW w:w="4988" w:type="dxa"/>
                </w:tcPr>
                <w:p w:rsidR="00195764" w:rsidRPr="00E340DC" w:rsidRDefault="00195764" w:rsidP="00614DE6">
                  <w:pPr>
                    <w:spacing w:before="60" w:after="120"/>
                    <w:jc w:val="both"/>
                    <w:rPr>
                      <w:rFonts w:ascii="Arial" w:hAnsi="Arial" w:cs="Arial"/>
                      <w:lang w:val="en-IE"/>
                    </w:rPr>
                  </w:pPr>
                  <w:del w:id="165" w:author="Campfield, Dermot" w:date="2017-09-18T10:36:00Z">
                    <w:r w:rsidDel="00093129">
                      <w:rPr>
                        <w:rFonts w:ascii="Arial" w:hAnsi="Arial" w:cs="Arial"/>
                        <w:lang w:val="en-IE"/>
                      </w:rPr>
                      <w:delText>means t</w:delText>
                    </w:r>
                    <w:r w:rsidRPr="00E340DC" w:rsidDel="00093129">
                      <w:rPr>
                        <w:rFonts w:ascii="Arial" w:hAnsi="Arial" w:cs="Arial"/>
                        <w:lang w:val="en-IE"/>
                      </w:rPr>
                      <w:delText>he complete set of Net-Inter-Jurisdictional Flow for which a Meter Data Provider is responsible, for all Trading Periods in the Settlement Day for which the Import is registered, sent by the Meter Data Provider to the Market Operator.</w:delText>
                    </w:r>
                  </w:del>
                </w:p>
              </w:tc>
            </w:tr>
            <w:tr w:rsidR="00195764" w:rsidRPr="00445CD4" w:rsidTr="00362C0D">
              <w:trPr>
                <w:cantSplit/>
                <w:trHeight w:val="1103"/>
              </w:trPr>
              <w:tc>
                <w:tcPr>
                  <w:tcW w:w="3329" w:type="dxa"/>
                </w:tcPr>
                <w:p w:rsidR="00195764" w:rsidRPr="00E340DC" w:rsidRDefault="00195764" w:rsidP="00614DE6">
                  <w:pPr>
                    <w:spacing w:before="60" w:after="120"/>
                    <w:rPr>
                      <w:rFonts w:ascii="Arial" w:hAnsi="Arial" w:cs="Arial"/>
                      <w:b/>
                      <w:bCs/>
                      <w:lang w:val="en-IE"/>
                    </w:rPr>
                  </w:pPr>
                  <w:r w:rsidRPr="00E340DC">
                    <w:rPr>
                      <w:rFonts w:ascii="Arial" w:hAnsi="Arial" w:cs="Arial"/>
                      <w:b/>
                      <w:bCs/>
                      <w:lang w:val="en-IE"/>
                    </w:rPr>
                    <w:t>Generation Metering</w:t>
                  </w:r>
                </w:p>
              </w:tc>
              <w:tc>
                <w:tcPr>
                  <w:tcW w:w="4988" w:type="dxa"/>
                </w:tcPr>
                <w:p w:rsidR="00195764" w:rsidRPr="00E340DC" w:rsidRDefault="00195764" w:rsidP="00614DE6">
                  <w:pPr>
                    <w:spacing w:before="60" w:after="120"/>
                    <w:jc w:val="both"/>
                    <w:rPr>
                      <w:rFonts w:ascii="Arial" w:hAnsi="Arial" w:cs="Arial"/>
                      <w:lang w:val="en-IE"/>
                    </w:rPr>
                  </w:pPr>
                  <w:r>
                    <w:rPr>
                      <w:rFonts w:ascii="Arial" w:hAnsi="Arial" w:cs="Arial"/>
                      <w:lang w:val="en-IE"/>
                    </w:rPr>
                    <w:t>means t</w:t>
                  </w:r>
                  <w:r w:rsidRPr="00E340DC">
                    <w:rPr>
                      <w:rFonts w:ascii="Arial" w:hAnsi="Arial" w:cs="Arial"/>
                      <w:lang w:val="en-IE"/>
                    </w:rPr>
                    <w:t>he complete set of Generator Units for which a Meter Data Provider is responsible, for all Trading Periods in the Settlement Day for which each Unit is registered, sent by the Meter Data Provider to the Market Operator.</w:t>
                  </w:r>
                </w:p>
              </w:tc>
            </w:tr>
            <w:tr w:rsidR="00195764" w:rsidRPr="00445CD4" w:rsidTr="00362C0D">
              <w:trPr>
                <w:cantSplit/>
                <w:trHeight w:val="1103"/>
              </w:trPr>
              <w:tc>
                <w:tcPr>
                  <w:tcW w:w="3329" w:type="dxa"/>
                </w:tcPr>
                <w:p w:rsidR="00195764" w:rsidRPr="00E340DC" w:rsidRDefault="00195764" w:rsidP="00614DE6">
                  <w:pPr>
                    <w:spacing w:before="60" w:after="120"/>
                    <w:rPr>
                      <w:rFonts w:ascii="Arial" w:hAnsi="Arial" w:cs="Arial"/>
                      <w:b/>
                      <w:bCs/>
                      <w:lang w:val="en-IE"/>
                    </w:rPr>
                  </w:pPr>
                  <w:del w:id="166" w:author="Campfield, Dermot" w:date="2017-09-18T10:36:00Z">
                    <w:r w:rsidRPr="00E340DC" w:rsidDel="00093129">
                      <w:rPr>
                        <w:rFonts w:ascii="Arial" w:hAnsi="Arial" w:cs="Arial"/>
                        <w:b/>
                        <w:bCs/>
                        <w:lang w:val="en-IE"/>
                      </w:rPr>
                      <w:delText>Net-Inter-Jurisdictional Flow</w:delText>
                    </w:r>
                  </w:del>
                </w:p>
              </w:tc>
              <w:tc>
                <w:tcPr>
                  <w:tcW w:w="4988" w:type="dxa"/>
                </w:tcPr>
                <w:p w:rsidR="00195764" w:rsidRPr="00E340DC" w:rsidRDefault="00195764" w:rsidP="00614DE6">
                  <w:pPr>
                    <w:spacing w:before="60" w:after="120"/>
                    <w:jc w:val="both"/>
                    <w:rPr>
                      <w:rFonts w:ascii="Arial" w:hAnsi="Arial" w:cs="Arial"/>
                      <w:lang w:val="en-IE"/>
                    </w:rPr>
                  </w:pPr>
                  <w:del w:id="167" w:author="Campfield, Dermot" w:date="2017-09-18T10:36:00Z">
                    <w:r w:rsidDel="00093129">
                      <w:rPr>
                        <w:rFonts w:ascii="Arial" w:hAnsi="Arial" w:cs="Arial"/>
                        <w:lang w:val="en-IE"/>
                      </w:rPr>
                      <w:delText>means t</w:delText>
                    </w:r>
                    <w:r w:rsidRPr="00E340DC" w:rsidDel="00093129">
                      <w:rPr>
                        <w:rFonts w:ascii="Arial" w:hAnsi="Arial" w:cs="Arial"/>
                        <w:lang w:val="en-IE"/>
                      </w:rPr>
                      <w:delText>he Data Records describing the Net-Inter-Jurisdictional Import from Northern Ireland to Ireland.  The Net-Inter-Jurisdictional Import from Ireland to Northern Ireland is the negatives of these Meter Data.</w:delText>
                    </w:r>
                  </w:del>
                </w:p>
              </w:tc>
            </w:tr>
            <w:tr w:rsidR="00195764" w:rsidRPr="00445CD4" w:rsidTr="00362C0D">
              <w:trPr>
                <w:cantSplit/>
                <w:trHeight w:val="1103"/>
              </w:trPr>
              <w:tc>
                <w:tcPr>
                  <w:tcW w:w="3329" w:type="dxa"/>
                </w:tcPr>
                <w:p w:rsidR="00195764" w:rsidRPr="00E340DC" w:rsidRDefault="00195764" w:rsidP="00614DE6">
                  <w:pPr>
                    <w:spacing w:before="60" w:after="120"/>
                    <w:rPr>
                      <w:rFonts w:ascii="Arial" w:hAnsi="Arial" w:cs="Arial"/>
                      <w:b/>
                      <w:bCs/>
                      <w:lang w:val="en-IE"/>
                    </w:rPr>
                  </w:pPr>
                  <w:r w:rsidRPr="00E340DC">
                    <w:rPr>
                      <w:rFonts w:ascii="Arial" w:hAnsi="Arial" w:cs="Arial"/>
                      <w:b/>
                      <w:bCs/>
                      <w:lang w:val="en-IE"/>
                    </w:rPr>
                    <w:t>Retail Market Operator</w:t>
                  </w:r>
                </w:p>
              </w:tc>
              <w:tc>
                <w:tcPr>
                  <w:tcW w:w="4988" w:type="dxa"/>
                </w:tcPr>
                <w:p w:rsidR="00195764" w:rsidRPr="00E340DC" w:rsidRDefault="00195764" w:rsidP="00614DE6">
                  <w:pPr>
                    <w:spacing w:before="60" w:after="120"/>
                    <w:jc w:val="both"/>
                    <w:rPr>
                      <w:rFonts w:ascii="Arial" w:hAnsi="Arial" w:cs="Arial"/>
                      <w:lang w:val="en-IE"/>
                    </w:rPr>
                  </w:pPr>
                  <w:r>
                    <w:rPr>
                      <w:rFonts w:ascii="Arial" w:hAnsi="Arial" w:cs="Arial"/>
                      <w:lang w:val="en-IE"/>
                    </w:rPr>
                    <w:t>means t</w:t>
                  </w:r>
                  <w:r w:rsidRPr="00E340DC">
                    <w:rPr>
                      <w:rFonts w:ascii="Arial" w:hAnsi="Arial" w:cs="Arial"/>
                      <w:lang w:val="en-IE"/>
                    </w:rPr>
                    <w:t xml:space="preserve">he business group within ESB Networks or NIE </w:t>
                  </w:r>
                  <w:r>
                    <w:rPr>
                      <w:rFonts w:ascii="Arial" w:hAnsi="Arial" w:cs="Arial"/>
                      <w:lang w:val="en-IE"/>
                    </w:rPr>
                    <w:t>Networks</w:t>
                  </w:r>
                  <w:r w:rsidRPr="00E340DC">
                    <w:rPr>
                      <w:rFonts w:ascii="Arial" w:hAnsi="Arial" w:cs="Arial"/>
                      <w:lang w:val="en-IE"/>
                    </w:rPr>
                    <w:t xml:space="preserve"> responsible for managing the retail market data, registrations, and deregistration between final consumers and Supplier Units.</w:t>
                  </w:r>
                </w:p>
              </w:tc>
            </w:tr>
          </w:tbl>
          <w:p w:rsidR="00362C0D" w:rsidRPr="00E340DC" w:rsidRDefault="00362C0D" w:rsidP="00362C0D">
            <w:pPr>
              <w:pStyle w:val="Heading2"/>
              <w:rPr>
                <w:rFonts w:ascii="Arial" w:hAnsi="Arial" w:cs="Arial"/>
                <w:sz w:val="20"/>
                <w:szCs w:val="20"/>
              </w:rPr>
            </w:pPr>
            <w:bookmarkStart w:id="168" w:name="_Toc465933567"/>
            <w:bookmarkStart w:id="169" w:name="_Toc465935875"/>
          </w:p>
          <w:p w:rsidR="00362C0D" w:rsidRPr="00934DD9" w:rsidRDefault="00362C0D" w:rsidP="00362C0D">
            <w:pPr>
              <w:rPr>
                <w:rFonts w:ascii="Arial" w:hAnsi="Arial" w:cs="Arial"/>
                <w:b/>
                <w:bCs/>
                <w:smallCaps/>
                <w:w w:val="0"/>
                <w:sz w:val="22"/>
                <w:szCs w:val="22"/>
                <w:lang w:val="en-US"/>
              </w:rPr>
            </w:pPr>
            <w:bookmarkStart w:id="170" w:name="_Toc466562866"/>
            <w:bookmarkStart w:id="171" w:name="_Toc477437195"/>
            <w:r w:rsidRPr="00934DD9">
              <w:rPr>
                <w:rFonts w:ascii="Arial" w:hAnsi="Arial" w:cs="Arial"/>
                <w:b/>
                <w:w w:val="0"/>
                <w:sz w:val="22"/>
                <w:szCs w:val="22"/>
                <w:lang w:val="en-US"/>
              </w:rPr>
              <w:t>Abbreviations</w:t>
            </w:r>
            <w:bookmarkEnd w:id="168"/>
            <w:bookmarkEnd w:id="169"/>
            <w:bookmarkEnd w:id="170"/>
            <w:bookmarkEnd w:id="171"/>
          </w:p>
          <w:p w:rsidR="00362C0D" w:rsidRPr="00934DD9" w:rsidRDefault="00362C0D" w:rsidP="00362C0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7"/>
              <w:gridCol w:w="5063"/>
            </w:tblGrid>
            <w:tr w:rsidR="00362C0D" w:rsidRPr="00461129" w:rsidTr="00362C0D">
              <w:trPr>
                <w:trHeight w:val="447"/>
              </w:trPr>
              <w:tc>
                <w:tcPr>
                  <w:tcW w:w="3307" w:type="dxa"/>
                </w:tcPr>
                <w:p w:rsidR="00362C0D" w:rsidRPr="00E340DC" w:rsidRDefault="00362C0D" w:rsidP="00614DE6">
                  <w:pPr>
                    <w:spacing w:before="60" w:after="120"/>
                    <w:rPr>
                      <w:rFonts w:ascii="Arial" w:hAnsi="Arial" w:cs="Arial"/>
                      <w:b/>
                      <w:bCs/>
                      <w:lang w:val="en-IE"/>
                    </w:rPr>
                  </w:pPr>
                  <w:del w:id="172" w:author="Campfield, Dermot" w:date="2017-09-18T10:36:00Z">
                    <w:r w:rsidRPr="00E340DC" w:rsidDel="00093129">
                      <w:rPr>
                        <w:rFonts w:ascii="Arial" w:hAnsi="Arial" w:cs="Arial"/>
                        <w:b/>
                        <w:bCs/>
                        <w:lang w:val="en-IE"/>
                      </w:rPr>
                      <w:delText>CJF</w:delText>
                    </w:r>
                  </w:del>
                </w:p>
              </w:tc>
              <w:tc>
                <w:tcPr>
                  <w:tcW w:w="5063" w:type="dxa"/>
                </w:tcPr>
                <w:p w:rsidR="00362C0D" w:rsidRPr="00386D28" w:rsidRDefault="00362C0D" w:rsidP="00614DE6">
                  <w:pPr>
                    <w:spacing w:before="60" w:after="120"/>
                    <w:rPr>
                      <w:rFonts w:ascii="Arial" w:hAnsi="Arial" w:cs="Arial"/>
                      <w:bCs/>
                      <w:lang w:val="en-IE"/>
                    </w:rPr>
                  </w:pPr>
                  <w:del w:id="173" w:author="Campfield, Dermot" w:date="2017-09-18T10:36:00Z">
                    <w:r w:rsidRPr="00386D28" w:rsidDel="00093129">
                      <w:rPr>
                        <w:rFonts w:ascii="Arial" w:hAnsi="Arial" w:cs="Arial"/>
                        <w:bCs/>
                        <w:lang w:val="en-IE"/>
                      </w:rPr>
                      <w:delText>Cross Jurisdictional Flow.</w:delText>
                    </w:r>
                  </w:del>
                </w:p>
              </w:tc>
            </w:tr>
            <w:tr w:rsidR="00362C0D" w:rsidRPr="00461129" w:rsidTr="00362C0D">
              <w:trPr>
                <w:trHeight w:val="695"/>
              </w:trPr>
              <w:tc>
                <w:tcPr>
                  <w:tcW w:w="3307" w:type="dxa"/>
                </w:tcPr>
                <w:p w:rsidR="00362C0D" w:rsidRPr="00E340DC" w:rsidRDefault="00362C0D" w:rsidP="00614DE6">
                  <w:pPr>
                    <w:spacing w:before="60" w:after="120"/>
                    <w:rPr>
                      <w:rFonts w:ascii="Arial" w:hAnsi="Arial" w:cs="Arial"/>
                      <w:b/>
                      <w:bCs/>
                      <w:lang w:val="en-IE"/>
                    </w:rPr>
                  </w:pPr>
                  <w:r w:rsidRPr="00E340DC">
                    <w:rPr>
                      <w:rFonts w:ascii="Arial" w:hAnsi="Arial" w:cs="Arial"/>
                      <w:b/>
                      <w:bCs/>
                      <w:lang w:val="en-IE"/>
                    </w:rPr>
                    <w:t>NPED</w:t>
                  </w:r>
                </w:p>
              </w:tc>
              <w:tc>
                <w:tcPr>
                  <w:tcW w:w="5063" w:type="dxa"/>
                </w:tcPr>
                <w:p w:rsidR="00362C0D" w:rsidRPr="00386D28" w:rsidRDefault="00362C0D" w:rsidP="00614DE6">
                  <w:pPr>
                    <w:spacing w:before="60" w:after="120"/>
                    <w:rPr>
                      <w:rFonts w:ascii="Arial" w:hAnsi="Arial" w:cs="Arial"/>
                      <w:bCs/>
                      <w:lang w:val="en-IE"/>
                    </w:rPr>
                  </w:pPr>
                  <w:r w:rsidRPr="00386D28">
                    <w:rPr>
                      <w:rFonts w:ascii="Arial" w:hAnsi="Arial" w:cs="Arial"/>
                      <w:bCs/>
                      <w:lang w:val="en-IE"/>
                    </w:rPr>
                    <w:t>Legacy Identifier indicating data that, pre-Cutover Time, would have been considered non-price effecting demand.</w:t>
                  </w:r>
                </w:p>
              </w:tc>
            </w:tr>
            <w:tr w:rsidR="00362C0D" w:rsidRPr="00461129" w:rsidTr="00362C0D">
              <w:trPr>
                <w:trHeight w:val="695"/>
              </w:trPr>
              <w:tc>
                <w:tcPr>
                  <w:tcW w:w="3307" w:type="dxa"/>
                </w:tcPr>
                <w:p w:rsidR="00362C0D" w:rsidRPr="00E340DC" w:rsidRDefault="00362C0D" w:rsidP="00614DE6">
                  <w:pPr>
                    <w:spacing w:before="60" w:after="120"/>
                    <w:rPr>
                      <w:rFonts w:ascii="Arial" w:hAnsi="Arial" w:cs="Arial"/>
                      <w:b/>
                      <w:bCs/>
                      <w:lang w:val="en-IE"/>
                    </w:rPr>
                  </w:pPr>
                  <w:r w:rsidRPr="00E340DC">
                    <w:rPr>
                      <w:rFonts w:ascii="Arial" w:hAnsi="Arial" w:cs="Arial"/>
                      <w:b/>
                      <w:bCs/>
                      <w:lang w:val="en-IE"/>
                    </w:rPr>
                    <w:t>NPEG</w:t>
                  </w:r>
                </w:p>
              </w:tc>
              <w:tc>
                <w:tcPr>
                  <w:tcW w:w="5063" w:type="dxa"/>
                </w:tcPr>
                <w:p w:rsidR="00362C0D" w:rsidRPr="00386D28" w:rsidRDefault="00362C0D" w:rsidP="00614DE6">
                  <w:pPr>
                    <w:spacing w:before="60" w:after="120"/>
                    <w:rPr>
                      <w:rFonts w:ascii="Arial" w:hAnsi="Arial" w:cs="Arial"/>
                      <w:bCs/>
                      <w:lang w:val="en-IE"/>
                    </w:rPr>
                  </w:pPr>
                  <w:r w:rsidRPr="00386D28">
                    <w:rPr>
                      <w:rFonts w:ascii="Arial" w:hAnsi="Arial" w:cs="Arial"/>
                      <w:bCs/>
                      <w:lang w:val="en-IE"/>
                    </w:rPr>
                    <w:t>Legacy Identifier indicating data that, pre-Cutover Time, would have been considered non-price effecting generation.</w:t>
                  </w:r>
                </w:p>
              </w:tc>
            </w:tr>
            <w:tr w:rsidR="00362C0D" w:rsidRPr="00461129" w:rsidTr="00362C0D">
              <w:trPr>
                <w:trHeight w:val="711"/>
              </w:trPr>
              <w:tc>
                <w:tcPr>
                  <w:tcW w:w="3307" w:type="dxa"/>
                </w:tcPr>
                <w:p w:rsidR="00362C0D" w:rsidRPr="00E340DC" w:rsidRDefault="00362C0D" w:rsidP="00614DE6">
                  <w:pPr>
                    <w:spacing w:before="60" w:after="120"/>
                    <w:rPr>
                      <w:rFonts w:ascii="Arial" w:hAnsi="Arial" w:cs="Arial"/>
                      <w:b/>
                      <w:bCs/>
                      <w:lang w:val="en-IE"/>
                    </w:rPr>
                  </w:pPr>
                  <w:r w:rsidRPr="00E340DC">
                    <w:rPr>
                      <w:rFonts w:ascii="Arial" w:hAnsi="Arial" w:cs="Arial"/>
                      <w:b/>
                      <w:bCs/>
                      <w:lang w:val="en-IE"/>
                    </w:rPr>
                    <w:lastRenderedPageBreak/>
                    <w:t>PED</w:t>
                  </w:r>
                </w:p>
              </w:tc>
              <w:tc>
                <w:tcPr>
                  <w:tcW w:w="5063" w:type="dxa"/>
                </w:tcPr>
                <w:p w:rsidR="00362C0D" w:rsidRPr="00386D28" w:rsidRDefault="00362C0D" w:rsidP="00614DE6">
                  <w:pPr>
                    <w:spacing w:before="60" w:after="120"/>
                    <w:rPr>
                      <w:rFonts w:ascii="Arial" w:hAnsi="Arial" w:cs="Arial"/>
                      <w:bCs/>
                      <w:lang w:val="en-IE"/>
                    </w:rPr>
                  </w:pPr>
                  <w:r w:rsidRPr="00386D28">
                    <w:rPr>
                      <w:rFonts w:ascii="Arial" w:hAnsi="Arial" w:cs="Arial"/>
                      <w:bCs/>
                      <w:lang w:val="en-IE"/>
                    </w:rPr>
                    <w:t>Legacy Identifier indicating data that, pre-Cutover Time, would have been considered price effecting demand.</w:t>
                  </w:r>
                </w:p>
              </w:tc>
            </w:tr>
            <w:tr w:rsidR="00362C0D" w:rsidRPr="00461129" w:rsidTr="00362C0D">
              <w:trPr>
                <w:trHeight w:val="711"/>
              </w:trPr>
              <w:tc>
                <w:tcPr>
                  <w:tcW w:w="3307" w:type="dxa"/>
                </w:tcPr>
                <w:p w:rsidR="00362C0D" w:rsidRPr="00E340DC" w:rsidRDefault="00362C0D" w:rsidP="00614DE6">
                  <w:pPr>
                    <w:spacing w:before="60" w:after="120"/>
                    <w:rPr>
                      <w:rFonts w:ascii="Arial" w:hAnsi="Arial" w:cs="Arial"/>
                      <w:b/>
                      <w:bCs/>
                      <w:lang w:val="en-IE"/>
                    </w:rPr>
                  </w:pPr>
                  <w:r w:rsidRPr="00E340DC">
                    <w:rPr>
                      <w:rFonts w:ascii="Arial" w:hAnsi="Arial" w:cs="Arial"/>
                      <w:b/>
                      <w:bCs/>
                      <w:lang w:val="en-IE"/>
                    </w:rPr>
                    <w:t>PEG</w:t>
                  </w:r>
                </w:p>
              </w:tc>
              <w:tc>
                <w:tcPr>
                  <w:tcW w:w="5063" w:type="dxa"/>
                </w:tcPr>
                <w:p w:rsidR="00362C0D" w:rsidRPr="00386D28" w:rsidRDefault="00362C0D" w:rsidP="00614DE6">
                  <w:pPr>
                    <w:spacing w:before="60" w:after="120"/>
                    <w:rPr>
                      <w:rFonts w:ascii="Arial" w:hAnsi="Arial" w:cs="Arial"/>
                      <w:bCs/>
                      <w:lang w:val="en-IE"/>
                    </w:rPr>
                  </w:pPr>
                  <w:r w:rsidRPr="00386D28">
                    <w:rPr>
                      <w:rFonts w:ascii="Arial" w:hAnsi="Arial" w:cs="Arial"/>
                      <w:bCs/>
                      <w:lang w:val="en-IE"/>
                    </w:rPr>
                    <w:t>Legacy Identifier indicating data that, pre-Cutover Time, would have been considered price effecting generation.</w:t>
                  </w:r>
                </w:p>
              </w:tc>
            </w:tr>
          </w:tbl>
          <w:p w:rsidR="00195764" w:rsidRDefault="00195764" w:rsidP="00693AA7">
            <w:pPr>
              <w:spacing w:line="480" w:lineRule="auto"/>
              <w:rPr>
                <w:rFonts w:ascii="Calibri" w:hAnsi="Calibri" w:cs="Arial"/>
                <w:lang w:val="en-IE"/>
              </w:rPr>
            </w:pPr>
          </w:p>
          <w:p w:rsidR="008242D1" w:rsidRPr="004C53E7" w:rsidDel="00404964" w:rsidRDefault="008242D1" w:rsidP="00693AA7">
            <w:pPr>
              <w:spacing w:line="480" w:lineRule="auto"/>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Default="004C53E7" w:rsidP="00693AA7">
            <w:pPr>
              <w:rPr>
                <w:rFonts w:ascii="Calibri" w:hAnsi="Calibri" w:cs="Arial"/>
                <w:lang w:val="en-IE"/>
              </w:rPr>
            </w:pPr>
          </w:p>
          <w:p w:rsidR="00E25CD3" w:rsidRDefault="00E25CD3" w:rsidP="00693AA7">
            <w:pPr>
              <w:rPr>
                <w:rFonts w:ascii="Calibri" w:hAnsi="Calibri" w:cs="Arial"/>
                <w:lang w:val="en-IE"/>
              </w:rPr>
            </w:pPr>
            <w:r>
              <w:rPr>
                <w:rFonts w:ascii="Calibri" w:hAnsi="Calibri" w:cs="Arial"/>
                <w:lang w:val="en-IE"/>
              </w:rPr>
              <w:t>The Net Inter Jurisdictional Import is not required</w:t>
            </w:r>
            <w:r w:rsidR="00411410">
              <w:rPr>
                <w:rFonts w:ascii="Calibri" w:hAnsi="Calibri" w:cs="Arial"/>
                <w:lang w:val="en-IE"/>
              </w:rPr>
              <w:t xml:space="preserve"> </w:t>
            </w:r>
            <w:r w:rsidR="00540DD6">
              <w:rPr>
                <w:rFonts w:ascii="Calibri" w:hAnsi="Calibri" w:cs="Arial"/>
                <w:lang w:val="en-IE"/>
              </w:rPr>
              <w:t>by the market systems</w:t>
            </w:r>
            <w:r w:rsidR="00925714">
              <w:rPr>
                <w:rFonts w:ascii="Calibri" w:hAnsi="Calibri" w:cs="Arial"/>
                <w:lang w:val="en-IE"/>
              </w:rPr>
              <w:t xml:space="preserve"> for the Settlement of the market. It is needed in setting of the annual Residual Error Volume Charges Parameters, however the Market Operator will</w:t>
            </w:r>
            <w:r w:rsidR="007B327B">
              <w:rPr>
                <w:rFonts w:ascii="Calibri" w:hAnsi="Calibri" w:cs="Arial"/>
                <w:lang w:val="en-IE"/>
              </w:rPr>
              <w:t xml:space="preserve"> have</w:t>
            </w:r>
            <w:r w:rsidR="00925714">
              <w:rPr>
                <w:rFonts w:ascii="Calibri" w:hAnsi="Calibri" w:cs="Arial"/>
                <w:lang w:val="en-IE"/>
              </w:rPr>
              <w:t xml:space="preserve"> access to the Net Inter Jurisdictional Import,</w:t>
            </w:r>
            <w:r w:rsidR="007B327B">
              <w:rPr>
                <w:rFonts w:ascii="Calibri" w:hAnsi="Calibri" w:cs="Arial"/>
                <w:lang w:val="en-IE"/>
              </w:rPr>
              <w:t xml:space="preserve"> as required</w:t>
            </w:r>
            <w:r w:rsidR="00BB5813">
              <w:rPr>
                <w:rFonts w:ascii="Calibri" w:hAnsi="Calibri" w:cs="Arial"/>
                <w:lang w:val="en-IE"/>
              </w:rPr>
              <w:t xml:space="preserve"> to propose a value for</w:t>
            </w:r>
            <w:r w:rsidR="00925714">
              <w:rPr>
                <w:rFonts w:ascii="Calibri" w:hAnsi="Calibri" w:cs="Arial"/>
                <w:lang w:val="en-IE"/>
              </w:rPr>
              <w:t xml:space="preserve"> this parameter.</w:t>
            </w:r>
          </w:p>
          <w:p w:rsidR="00B41FFD" w:rsidRDefault="00B41FFD" w:rsidP="00693AA7">
            <w:pPr>
              <w:rPr>
                <w:rFonts w:ascii="Calibri" w:hAnsi="Calibri" w:cs="Arial"/>
                <w:lang w:val="en-IE"/>
              </w:rPr>
            </w:pPr>
          </w:p>
          <w:p w:rsidR="00B41FFD" w:rsidRDefault="00B41FFD" w:rsidP="00693AA7">
            <w:pPr>
              <w:rPr>
                <w:rFonts w:ascii="Calibri" w:hAnsi="Calibri" w:cs="Arial"/>
                <w:lang w:val="en-IE"/>
              </w:rPr>
            </w:pPr>
            <w:r>
              <w:rPr>
                <w:rFonts w:ascii="Calibri" w:hAnsi="Calibri" w:cs="Arial"/>
                <w:lang w:val="en-IE"/>
              </w:rPr>
              <w:t>The required information is also published on the SONI Website, as 15 minute interval data (MW) for each tie-line;</w:t>
            </w:r>
          </w:p>
          <w:p w:rsidR="00B41FFD" w:rsidRDefault="00B41FFD" w:rsidP="00693AA7">
            <w:pPr>
              <w:rPr>
                <w:rFonts w:ascii="Calibri" w:hAnsi="Calibri" w:cs="Arial"/>
                <w:lang w:val="en-IE"/>
              </w:rPr>
            </w:pPr>
          </w:p>
          <w:p w:rsidR="00B41FFD" w:rsidRDefault="00892CDB" w:rsidP="00693AA7">
            <w:pPr>
              <w:rPr>
                <w:rFonts w:ascii="Calibri" w:hAnsi="Calibri" w:cs="Arial"/>
                <w:lang w:val="en-IE"/>
              </w:rPr>
            </w:pPr>
            <w:hyperlink r:id="rId15" w:history="1">
              <w:r w:rsidR="00B41FFD" w:rsidRPr="00D51807">
                <w:rPr>
                  <w:rStyle w:val="Hyperlink"/>
                  <w:rFonts w:ascii="Calibri" w:hAnsi="Calibri" w:cs="Arial"/>
                  <w:lang w:val="en-IE"/>
                </w:rPr>
                <w:t>http://www.soni.ltd.uk/InformationCentre/MoyleandTieLines/</w:t>
              </w:r>
            </w:hyperlink>
          </w:p>
          <w:p w:rsidR="00B41FFD" w:rsidRDefault="00B41FFD" w:rsidP="00693AA7">
            <w:pPr>
              <w:rPr>
                <w:rFonts w:ascii="Calibri" w:hAnsi="Calibri" w:cs="Arial"/>
                <w:lang w:val="en-IE"/>
              </w:rPr>
            </w:pPr>
          </w:p>
          <w:p w:rsidR="00B41FFD" w:rsidRDefault="00B41FFD" w:rsidP="00693AA7">
            <w:pPr>
              <w:rPr>
                <w:rFonts w:ascii="Calibri" w:hAnsi="Calibri" w:cs="Arial"/>
                <w:lang w:val="en-IE"/>
              </w:rPr>
            </w:pPr>
          </w:p>
          <w:p w:rsidR="00E25CD3" w:rsidRPr="004C53E7" w:rsidRDefault="00E25CD3" w:rsidP="00693AA7">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4C53E7" w:rsidRDefault="004C53E7" w:rsidP="00693AA7">
            <w:pPr>
              <w:spacing w:line="480" w:lineRule="auto"/>
              <w:rPr>
                <w:rFonts w:ascii="Calibri" w:hAnsi="Calibri" w:cs="Arial"/>
                <w:lang w:val="en-IE"/>
              </w:rPr>
            </w:pPr>
          </w:p>
          <w:p w:rsidR="008D649A" w:rsidRDefault="008D649A" w:rsidP="008D649A">
            <w:pPr>
              <w:pStyle w:val="CERNUMBERBULLET"/>
              <w:numPr>
                <w:ilvl w:val="0"/>
                <w:numId w:val="18"/>
              </w:numPr>
              <w:tabs>
                <w:tab w:val="left" w:pos="900"/>
              </w:tabs>
              <w:ind w:left="1440" w:hanging="540"/>
              <w:jc w:val="left"/>
            </w:pPr>
            <w:r>
              <w:t xml:space="preserve">to facilitate the efficient discharge by the Market Operator of the obligations imposed upon it by its Market Operator Licences; </w:t>
            </w:r>
          </w:p>
          <w:p w:rsidR="008D649A" w:rsidRPr="004C53E7" w:rsidRDefault="008D649A" w:rsidP="00693AA7">
            <w:pPr>
              <w:spacing w:line="480" w:lineRule="auto"/>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Default="004C53E7" w:rsidP="00693AA7">
            <w:pPr>
              <w:spacing w:line="480" w:lineRule="auto"/>
              <w:rPr>
                <w:rFonts w:ascii="Calibri" w:hAnsi="Calibri" w:cs="Arial"/>
                <w:lang w:val="en-IE"/>
              </w:rPr>
            </w:pPr>
          </w:p>
          <w:p w:rsidR="00CD16EA" w:rsidRDefault="00BB5813" w:rsidP="00BB5813">
            <w:pPr>
              <w:rPr>
                <w:rFonts w:ascii="Calibri" w:hAnsi="Calibri" w:cs="Arial"/>
                <w:lang w:val="en-IE"/>
              </w:rPr>
            </w:pPr>
            <w:r w:rsidRPr="00BB5813">
              <w:rPr>
                <w:rFonts w:ascii="Calibri" w:hAnsi="Calibri" w:cs="Arial"/>
                <w:lang w:val="en-IE"/>
              </w:rPr>
              <w:t>If this proposal</w:t>
            </w:r>
            <w:r>
              <w:rPr>
                <w:rFonts w:ascii="Calibri" w:hAnsi="Calibri" w:cs="Arial"/>
                <w:lang w:val="en-IE"/>
              </w:rPr>
              <w:t xml:space="preserve"> is not implemented it will mean that the System Operators, in their role as Meter Data Provider, will still be obliged to submit the Net Inter Jurisdictional Flow and SEMO will still be obliged to publish it</w:t>
            </w:r>
            <w:r w:rsidR="00AB4A8E">
              <w:rPr>
                <w:rFonts w:ascii="Calibri" w:hAnsi="Calibri" w:cs="Arial"/>
                <w:lang w:val="en-IE"/>
              </w:rPr>
              <w:t>.</w:t>
            </w:r>
            <w:r>
              <w:rPr>
                <w:rFonts w:ascii="Calibri" w:hAnsi="Calibri" w:cs="Arial"/>
                <w:lang w:val="en-IE"/>
              </w:rPr>
              <w:t xml:space="preserve"> </w:t>
            </w:r>
            <w:r w:rsidR="00AB4A8E">
              <w:rPr>
                <w:rFonts w:ascii="Calibri" w:hAnsi="Calibri" w:cs="Arial"/>
                <w:lang w:val="en-IE"/>
              </w:rPr>
              <w:t>This</w:t>
            </w:r>
            <w:r>
              <w:rPr>
                <w:rFonts w:ascii="Calibri" w:hAnsi="Calibri" w:cs="Arial"/>
                <w:lang w:val="en-IE"/>
              </w:rPr>
              <w:t xml:space="preserve"> will require system </w:t>
            </w:r>
            <w:r w:rsidR="00AB4A8E">
              <w:rPr>
                <w:rFonts w:ascii="Calibri" w:hAnsi="Calibri" w:cs="Arial"/>
                <w:lang w:val="en-IE"/>
              </w:rPr>
              <w:t>changes which will incur a cost to provide information which is already available elsewhere.</w:t>
            </w:r>
          </w:p>
          <w:p w:rsidR="00BB5813" w:rsidRPr="004C53E7" w:rsidRDefault="00BB5813" w:rsidP="00BB5813">
            <w:pPr>
              <w:rPr>
                <w:rFonts w:ascii="Calibri" w:hAnsi="Calibri" w:cs="Arial"/>
                <w:lang w:val="en-IE"/>
              </w:rPr>
            </w:pPr>
          </w:p>
        </w:tc>
      </w:tr>
      <w:tr w:rsidR="004C53E7" w:rsidRPr="004C53E7" w:rsidTr="00D74B02">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Pr="004C53E7" w:rsidDel="00404964" w:rsidRDefault="0020182F" w:rsidP="00693AA7">
            <w:pPr>
              <w:spacing w:line="480" w:lineRule="auto"/>
              <w:rPr>
                <w:rFonts w:ascii="Calibri" w:hAnsi="Calibri" w:cs="Arial"/>
                <w:lang w:val="en-IE"/>
              </w:rPr>
            </w:pPr>
            <w:r>
              <w:rPr>
                <w:rFonts w:ascii="Calibri" w:hAnsi="Calibri" w:cs="Arial"/>
                <w:lang w:val="en-IE"/>
              </w:rPr>
              <w:t>No</w:t>
            </w:r>
          </w:p>
        </w:tc>
        <w:tc>
          <w:tcPr>
            <w:tcW w:w="4622" w:type="dxa"/>
            <w:gridSpan w:val="3"/>
            <w:vAlign w:val="center"/>
          </w:tcPr>
          <w:p w:rsidR="004C53E7" w:rsidRPr="004C53E7" w:rsidDel="00404964" w:rsidRDefault="0020182F" w:rsidP="00693AA7">
            <w:pPr>
              <w:spacing w:line="480" w:lineRule="auto"/>
              <w:rPr>
                <w:rFonts w:ascii="Calibri" w:hAnsi="Calibri" w:cs="Arial"/>
                <w:lang w:val="en-IE"/>
              </w:rPr>
            </w:pPr>
            <w:r>
              <w:rPr>
                <w:rFonts w:ascii="Calibri" w:hAnsi="Calibri" w:cs="Arial"/>
                <w:lang w:val="en-IE"/>
              </w:rPr>
              <w:t>No impact on Market Systems</w:t>
            </w:r>
          </w:p>
        </w:tc>
      </w:tr>
      <w:tr w:rsidR="004C53E7" w:rsidRPr="004C53E7" w:rsidTr="00D74B02">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6" w:history="1">
              <w:r w:rsidRPr="004C53E7">
                <w:rPr>
                  <w:rStyle w:val="Hyperlink"/>
                  <w:rFonts w:ascii="Calibri" w:hAnsi="Calibri" w:cs="Arial"/>
                  <w:b/>
                  <w:bCs/>
                  <w:i/>
                  <w:iCs/>
                  <w:lang w:val="en-IE"/>
                </w:rPr>
                <w:t>modifications@sem-o.com</w:t>
              </w:r>
            </w:hyperlink>
          </w:p>
        </w:tc>
      </w:tr>
    </w:tbl>
    <w:p w:rsidR="004C53E7" w:rsidRDefault="004C53E7"/>
    <w:p w:rsidR="004C53E7" w:rsidRPr="00AA4835" w:rsidRDefault="004C53E7" w:rsidP="00AA4835">
      <w:pPr>
        <w:overflowPunct/>
        <w:autoSpaceDE/>
        <w:autoSpaceDN/>
        <w:adjustRightInd/>
        <w:spacing w:after="200" w:line="276" w:lineRule="auto"/>
        <w:textAlignment w:val="auto"/>
        <w:rPr>
          <w:rFonts w:ascii="Arial" w:hAnsi="Arial" w:cs="Arial"/>
          <w:b/>
          <w:sz w:val="16"/>
          <w:szCs w:val="16"/>
          <w:lang w:val="en-US" w:eastAsia="en-US"/>
        </w:rPr>
      </w:pPr>
    </w:p>
    <w:sectPr w:rsidR="004C53E7" w:rsidRPr="00AA4835"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D1A470F"/>
    <w:multiLevelType w:val="multilevel"/>
    <w:tmpl w:val="A8CC4124"/>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14EE2354"/>
    <w:multiLevelType w:val="hybridMultilevel"/>
    <w:tmpl w:val="FD8A2EF2"/>
    <w:lvl w:ilvl="0" w:tplc="34AAB86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92527"/>
    <w:multiLevelType w:val="hybridMultilevel"/>
    <w:tmpl w:val="AD3C7906"/>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B038D"/>
    <w:multiLevelType w:val="multilevel"/>
    <w:tmpl w:val="AF38AA4C"/>
    <w:lvl w:ilvl="0">
      <w:start w:val="1"/>
      <w:numFmt w:val="decimal"/>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EB708F1"/>
    <w:multiLevelType w:val="hybridMultilevel"/>
    <w:tmpl w:val="5FA25F50"/>
    <w:lvl w:ilvl="0" w:tplc="C70EFA2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41662"/>
    <w:multiLevelType w:val="hybridMultilevel"/>
    <w:tmpl w:val="005E8E48"/>
    <w:lvl w:ilvl="0" w:tplc="255A67C4">
      <w:start w:val="1"/>
      <w:numFmt w:val="decimal"/>
      <w:pStyle w:val="CERNUMBERBULLET"/>
      <w:lvlText w:val="%1."/>
      <w:lvlJc w:val="left"/>
      <w:pPr>
        <w:tabs>
          <w:tab w:val="num" w:pos="900"/>
        </w:tabs>
        <w:ind w:left="1467" w:hanging="567"/>
      </w:p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lvl>
    <w:lvl w:ilvl="3" w:tplc="0809000F">
      <w:start w:val="1"/>
      <w:numFmt w:val="lowerLetter"/>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nsid w:val="3C497D96"/>
    <w:multiLevelType w:val="hybridMultilevel"/>
    <w:tmpl w:val="A49A3E88"/>
    <w:lvl w:ilvl="0" w:tplc="B93477D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21C79EB"/>
    <w:multiLevelType w:val="multilevel"/>
    <w:tmpl w:val="B802A754"/>
    <w:lvl w:ilvl="0">
      <w:start w:val="1"/>
      <w:numFmt w:val="upperLetter"/>
      <w:pStyle w:val="CERAPPENDIXLEVEL1"/>
      <w:suff w:val="space"/>
      <w:lvlText w:val="APPENDIX %1:"/>
      <w:lvlJc w:val="left"/>
      <w:pPr>
        <w:ind w:left="851" w:hanging="851"/>
      </w:pPr>
      <w:rPr>
        <w:rFonts w:hint="default"/>
        <w:b/>
        <w:i w:val="0"/>
        <w:sz w:val="28"/>
      </w:rPr>
    </w:lvl>
    <w:lvl w:ilvl="1">
      <w:start w:val="1"/>
      <w:numFmt w:val="none"/>
      <w:lvlRestart w:val="0"/>
      <w:lvlText w:val=""/>
      <w:lvlJc w:val="left"/>
      <w:pPr>
        <w:ind w:left="992" w:hanging="992"/>
      </w:pPr>
      <w:rPr>
        <w:rFonts w:hint="default"/>
        <w:b/>
        <w:i w:val="0"/>
        <w:sz w:val="24"/>
      </w:rPr>
    </w:lvl>
    <w:lvl w:ilvl="2">
      <w:start w:val="1"/>
      <w:numFmt w:val="none"/>
      <w:lvlRestart w:val="0"/>
      <w:lvlText w:val=""/>
      <w:lvlJc w:val="left"/>
      <w:pPr>
        <w:ind w:left="992" w:hanging="992"/>
      </w:pPr>
      <w:rPr>
        <w:rFonts w:hint="default"/>
        <w:b w:val="0"/>
        <w:i w:val="0"/>
        <w:sz w:val="22"/>
      </w:rPr>
    </w:lvl>
    <w:lvl w:ilvl="3">
      <w:start w:val="1"/>
      <w:numFmt w:val="decimal"/>
      <w:pStyle w:val="CERAPPENDIXLEVEL4"/>
      <w:lvlText w:val="%4."/>
      <w:lvlJc w:val="left"/>
      <w:pPr>
        <w:ind w:left="1082" w:hanging="992"/>
      </w:pPr>
      <w:rPr>
        <w:rFonts w:hint="default"/>
      </w:rPr>
    </w:lvl>
    <w:lvl w:ilvl="4">
      <w:start w:val="1"/>
      <w:numFmt w:val="lowerLetter"/>
      <w:pStyle w:val="CERAPPENDIXLEVEL5"/>
      <w:lvlText w:val="(%5)"/>
      <w:lvlJc w:val="left"/>
      <w:pPr>
        <w:ind w:left="1701" w:hanging="709"/>
      </w:pPr>
      <w:rPr>
        <w:rFonts w:hint="default"/>
      </w:rPr>
    </w:lvl>
    <w:lvl w:ilvl="5">
      <w:start w:val="1"/>
      <w:numFmt w:val="lowerRoman"/>
      <w:pStyle w:val="CERAPPENDIXLEVEL6"/>
      <w:lvlText w:val="(%6)"/>
      <w:lvlJc w:val="left"/>
      <w:pPr>
        <w:ind w:left="2410" w:hanging="709"/>
      </w:pPr>
      <w:rPr>
        <w:rFonts w:hint="default"/>
      </w:rPr>
    </w:lvl>
    <w:lvl w:ilvl="6">
      <w:start w:val="1"/>
      <w:numFmt w:val="upperLetter"/>
      <w:pStyle w:val="CERAPPENDIXLEVEL7"/>
      <w:lvlText w:val="(%7)"/>
      <w:lvlJc w:val="left"/>
      <w:pPr>
        <w:ind w:left="2552" w:hanging="42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2627524"/>
    <w:multiLevelType w:val="multilevel"/>
    <w:tmpl w:val="EA8219EC"/>
    <w:lvl w:ilvl="0">
      <w:start w:val="1"/>
      <w:numFmt w:val="bullet"/>
      <w:pStyle w:val="Bullet2"/>
      <w:lvlText w:val=""/>
      <w:lvlJc w:val="left"/>
      <w:pPr>
        <w:tabs>
          <w:tab w:val="num" w:pos="1418"/>
        </w:tabs>
        <w:ind w:left="1418" w:hanging="426"/>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9FC09AF"/>
    <w:multiLevelType w:val="hybridMultilevel"/>
    <w:tmpl w:val="0B5AEA28"/>
    <w:lvl w:ilvl="0" w:tplc="E2568EC2">
      <w:start w:val="2"/>
      <w:numFmt w:val="decimal"/>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1">
    <w:nsid w:val="4E4E4018"/>
    <w:multiLevelType w:val="hybridMultilevel"/>
    <w:tmpl w:val="3BBC25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A069DE"/>
    <w:multiLevelType w:val="hybridMultilevel"/>
    <w:tmpl w:val="CB2CEEE8"/>
    <w:lvl w:ilvl="0" w:tplc="FFFFFFFF">
      <w:start w:val="4"/>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B3E264A"/>
    <w:multiLevelType w:val="hybridMultilevel"/>
    <w:tmpl w:val="A49A3E88"/>
    <w:lvl w:ilvl="0" w:tplc="B93477D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BE640EE"/>
    <w:multiLevelType w:val="hybridMultilevel"/>
    <w:tmpl w:val="0B9A71EE"/>
    <w:lvl w:ilvl="0" w:tplc="73CA88FE">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AC125F"/>
    <w:multiLevelType w:val="multilevel"/>
    <w:tmpl w:val="29C24A8A"/>
    <w:lvl w:ilvl="0">
      <w:start w:val="10"/>
      <w:numFmt w:val="decimal"/>
      <w:pStyle w:val="CERAPPENDIXHEADING1"/>
      <w:suff w:val="space"/>
      <w:lvlText w:val="Agreed Procedure %1: "/>
      <w:lvlJc w:val="center"/>
      <w:pPr>
        <w:ind w:left="0" w:firstLine="1758"/>
      </w:pPr>
      <w:rPr>
        <w:rFonts w:ascii="Arial" w:hAnsi="Arial" w:hint="default"/>
        <w:b/>
        <w:i w:val="0"/>
        <w:caps/>
        <w:strike w:val="0"/>
        <w:dstrike w:val="0"/>
        <w:vanish w:val="0"/>
        <w:color w:val="auto"/>
        <w:sz w:val="28"/>
        <w:vertAlign w:val="baseline"/>
      </w:rPr>
    </w:lvl>
    <w:lvl w:ilvl="1">
      <w:start w:val="1"/>
      <w:numFmt w:val="decimal"/>
      <w:pStyle w:val="CERAPPENDIXBODY"/>
      <w:lvlText w:val="AP%1.%2"/>
      <w:lvlJc w:val="left"/>
      <w:pPr>
        <w:tabs>
          <w:tab w:val="num" w:pos="709"/>
        </w:tabs>
        <w:ind w:left="709" w:hanging="709"/>
      </w:pPr>
      <w:rPr>
        <w:rFonts w:ascii="Arial" w:hAnsi="Arial" w:hint="default"/>
        <w:b w:val="0"/>
        <w:i w:val="0"/>
        <w:caps w:val="0"/>
        <w:strike w:val="0"/>
        <w:dstrike w:val="0"/>
        <w:vanish w:val="0"/>
        <w:color w:val="000000"/>
        <w:sz w:val="22"/>
        <w:vertAlign w:val="baseline"/>
      </w:rPr>
    </w:lvl>
    <w:lvl w:ilvl="2">
      <w:start w:val="1"/>
      <w:numFmt w:val="decimal"/>
      <w:lvlText w:val="AP%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17">
    <w:nsid w:val="74313D72"/>
    <w:multiLevelType w:val="hybridMultilevel"/>
    <w:tmpl w:val="4B5C60DE"/>
    <w:lvl w:ilvl="0" w:tplc="045C88EC">
      <w:start w:val="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7C59314E"/>
    <w:multiLevelType w:val="multilevel"/>
    <w:tmpl w:val="6298E8D6"/>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 w:ilvl="0">
        <w:start w:val="1"/>
        <w:numFmt w:val="upperLetter"/>
        <w:pStyle w:val="CERAPPENDIXLEVEL1"/>
        <w:suff w:val="space"/>
        <w:lvlText w:val="APPENDIX %1:"/>
        <w:lvlJc w:val="left"/>
        <w:pPr>
          <w:ind w:left="851" w:hanging="851"/>
        </w:pPr>
        <w:rPr>
          <w:rFonts w:hint="default"/>
          <w:b/>
          <w:i w:val="0"/>
          <w:sz w:val="28"/>
        </w:rPr>
      </w:lvl>
    </w:lvlOverride>
    <w:lvlOverride w:ilvl="1">
      <w:lvl w:ilvl="1">
        <w:start w:val="1"/>
        <w:numFmt w:val="none"/>
        <w:lvlRestart w:val="0"/>
        <w:lvlText w:val=""/>
        <w:lvlJc w:val="left"/>
        <w:pPr>
          <w:ind w:left="992" w:hanging="992"/>
        </w:pPr>
        <w:rPr>
          <w:rFonts w:hint="default"/>
          <w:b/>
          <w:i w:val="0"/>
          <w:sz w:val="24"/>
        </w:rPr>
      </w:lvl>
    </w:lvlOverride>
    <w:lvlOverride w:ilvl="2">
      <w:lvl w:ilvl="2">
        <w:start w:val="1"/>
        <w:numFmt w:val="none"/>
        <w:lvlRestart w:val="0"/>
        <w:lvlText w:val=""/>
        <w:lvlJc w:val="left"/>
        <w:pPr>
          <w:ind w:left="992" w:hanging="992"/>
        </w:pPr>
        <w:rPr>
          <w:rFonts w:hint="default"/>
          <w:b w:val="0"/>
          <w:i w:val="0"/>
          <w:sz w:val="22"/>
        </w:rPr>
      </w:lvl>
    </w:lvlOverride>
    <w:lvlOverride w:ilvl="3">
      <w:lvl w:ilvl="3">
        <w:start w:val="1"/>
        <w:numFmt w:val="decimal"/>
        <w:pStyle w:val="CERAPPENDIXLEVEL4"/>
        <w:lvlText w:val="%4."/>
        <w:lvlJc w:val="left"/>
        <w:pPr>
          <w:ind w:left="992" w:hanging="992"/>
        </w:pPr>
        <w:rPr>
          <w:rFonts w:hint="default"/>
        </w:rPr>
      </w:lvl>
    </w:lvlOverride>
    <w:lvlOverride w:ilvl="4">
      <w:lvl w:ilvl="4">
        <w:start w:val="1"/>
        <w:numFmt w:val="lowerLetter"/>
        <w:pStyle w:val="CERAPPENDIXLEVEL5"/>
        <w:lvlText w:val="(%5)"/>
        <w:lvlJc w:val="left"/>
        <w:pPr>
          <w:ind w:left="1701" w:hanging="709"/>
        </w:pPr>
        <w:rPr>
          <w:rFonts w:ascii="Arial" w:hAnsi="Arial" w:cs="Arial" w:hint="default"/>
        </w:rPr>
      </w:lvl>
    </w:lvlOverride>
    <w:lvlOverride w:ilvl="5">
      <w:lvl w:ilvl="5">
        <w:start w:val="1"/>
        <w:numFmt w:val="lowerRoman"/>
        <w:pStyle w:val="CERAPPENDIXLEVEL6"/>
        <w:lvlText w:val="(%6)"/>
        <w:lvlJc w:val="left"/>
        <w:pPr>
          <w:ind w:left="2410" w:hanging="709"/>
        </w:pPr>
        <w:rPr>
          <w:rFonts w:ascii="Arial" w:hAnsi="Arial" w:cs="Arial" w:hint="default"/>
        </w:rPr>
      </w:lvl>
    </w:lvlOverride>
    <w:lvlOverride w:ilvl="6">
      <w:lvl w:ilvl="6">
        <w:start w:val="1"/>
        <w:numFmt w:val="upperLetter"/>
        <w:pStyle w:val="CERAPPENDIXLEVEL7"/>
        <w:lvlText w:val="(%7)"/>
        <w:lvlJc w:val="left"/>
        <w:pPr>
          <w:ind w:left="2552" w:hanging="426"/>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8"/>
    <w:lvlOverride w:ilvl="0">
      <w:lvl w:ilvl="0">
        <w:start w:val="1"/>
        <w:numFmt w:val="upperLetter"/>
        <w:pStyle w:val="CERAPPENDIXLEVEL1"/>
        <w:suff w:val="space"/>
        <w:lvlText w:val="APPENDIX %1:"/>
        <w:lvlJc w:val="left"/>
        <w:pPr>
          <w:ind w:left="851" w:hanging="851"/>
        </w:pPr>
        <w:rPr>
          <w:rFonts w:hint="default"/>
          <w:b/>
          <w:i w:val="0"/>
          <w:sz w:val="28"/>
        </w:rPr>
      </w:lvl>
    </w:lvlOverride>
    <w:lvlOverride w:ilvl="1">
      <w:lvl w:ilvl="1">
        <w:start w:val="1"/>
        <w:numFmt w:val="none"/>
        <w:lvlRestart w:val="0"/>
        <w:lvlText w:val=""/>
        <w:lvlJc w:val="left"/>
        <w:pPr>
          <w:ind w:left="992" w:hanging="992"/>
        </w:pPr>
        <w:rPr>
          <w:rFonts w:hint="default"/>
          <w:b/>
          <w:i w:val="0"/>
          <w:sz w:val="24"/>
        </w:rPr>
      </w:lvl>
    </w:lvlOverride>
    <w:lvlOverride w:ilvl="2">
      <w:lvl w:ilvl="2">
        <w:start w:val="1"/>
        <w:numFmt w:val="none"/>
        <w:lvlRestart w:val="0"/>
        <w:lvlText w:val=""/>
        <w:lvlJc w:val="left"/>
        <w:pPr>
          <w:ind w:left="992" w:hanging="992"/>
        </w:pPr>
        <w:rPr>
          <w:rFonts w:hint="default"/>
          <w:b w:val="0"/>
          <w:i w:val="0"/>
          <w:sz w:val="22"/>
        </w:rPr>
      </w:lvl>
    </w:lvlOverride>
    <w:lvlOverride w:ilvl="3">
      <w:lvl w:ilvl="3">
        <w:start w:val="1"/>
        <w:numFmt w:val="decimal"/>
        <w:pStyle w:val="CERAPPENDIXLEVEL4"/>
        <w:lvlText w:val="%4."/>
        <w:lvlJc w:val="left"/>
        <w:pPr>
          <w:ind w:left="992" w:hanging="992"/>
        </w:pPr>
        <w:rPr>
          <w:rFonts w:hint="default"/>
        </w:rPr>
      </w:lvl>
    </w:lvlOverride>
    <w:lvlOverride w:ilvl="4">
      <w:lvl w:ilvl="4">
        <w:start w:val="1"/>
        <w:numFmt w:val="lowerLetter"/>
        <w:pStyle w:val="CERAPPENDIXLEVEL5"/>
        <w:lvlText w:val="(%5)"/>
        <w:lvlJc w:val="left"/>
        <w:pPr>
          <w:ind w:left="1701" w:hanging="709"/>
        </w:pPr>
        <w:rPr>
          <w:rFonts w:ascii="Arial" w:hAnsi="Arial" w:cs="Arial" w:hint="default"/>
        </w:rPr>
      </w:lvl>
    </w:lvlOverride>
    <w:lvlOverride w:ilvl="5">
      <w:lvl w:ilvl="5">
        <w:start w:val="1"/>
        <w:numFmt w:val="lowerRoman"/>
        <w:pStyle w:val="CERAPPENDIXLEVEL6"/>
        <w:lvlText w:val="(%6)"/>
        <w:lvlJc w:val="left"/>
        <w:pPr>
          <w:ind w:left="2410" w:hanging="709"/>
        </w:pPr>
        <w:rPr>
          <w:rFonts w:ascii="Arial" w:hAnsi="Arial" w:cs="Arial" w:hint="default"/>
        </w:rPr>
      </w:lvl>
    </w:lvlOverride>
    <w:lvlOverride w:ilvl="6">
      <w:lvl w:ilvl="6">
        <w:start w:val="1"/>
        <w:numFmt w:val="upperLetter"/>
        <w:pStyle w:val="CERAPPENDIXLEVEL7"/>
        <w:lvlText w:val="(%7)"/>
        <w:lvlJc w:val="left"/>
        <w:pPr>
          <w:ind w:left="2835" w:hanging="42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1"/>
  </w:num>
  <w:num w:numId="7">
    <w:abstractNumId w:val="3"/>
  </w:num>
  <w:num w:numId="8">
    <w:abstractNumId w:val="14"/>
  </w:num>
  <w:num w:numId="9">
    <w:abstractNumId w:val="2"/>
  </w:num>
  <w:num w:numId="10">
    <w:abstractNumId w:val="4"/>
  </w:num>
  <w:num w:numId="11">
    <w:abstractNumId w:val="7"/>
  </w:num>
  <w:num w:numId="12">
    <w:abstractNumId w:val="9"/>
  </w:num>
  <w:num w:numId="13">
    <w:abstractNumId w:val="13"/>
  </w:num>
  <w:num w:numId="14">
    <w:abstractNumId w:val="16"/>
  </w:num>
  <w:num w:numId="15">
    <w:abstractNumId w:val="18"/>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53E7"/>
    <w:rsid w:val="00025FCD"/>
    <w:rsid w:val="00076047"/>
    <w:rsid w:val="00093129"/>
    <w:rsid w:val="000A0A2E"/>
    <w:rsid w:val="00195764"/>
    <w:rsid w:val="002012B7"/>
    <w:rsid w:val="0020182F"/>
    <w:rsid w:val="002B72DB"/>
    <w:rsid w:val="00316B9D"/>
    <w:rsid w:val="00333D10"/>
    <w:rsid w:val="00362C0D"/>
    <w:rsid w:val="003A5C44"/>
    <w:rsid w:val="00404652"/>
    <w:rsid w:val="00411410"/>
    <w:rsid w:val="004A38DC"/>
    <w:rsid w:val="004A5543"/>
    <w:rsid w:val="004C53E7"/>
    <w:rsid w:val="00540DD6"/>
    <w:rsid w:val="00570D17"/>
    <w:rsid w:val="005B7695"/>
    <w:rsid w:val="005D345C"/>
    <w:rsid w:val="00614DE6"/>
    <w:rsid w:val="006239C7"/>
    <w:rsid w:val="00626FAF"/>
    <w:rsid w:val="0063249B"/>
    <w:rsid w:val="006655C8"/>
    <w:rsid w:val="00685FBC"/>
    <w:rsid w:val="00687A3E"/>
    <w:rsid w:val="00690E9A"/>
    <w:rsid w:val="00693AA7"/>
    <w:rsid w:val="006E02C1"/>
    <w:rsid w:val="00774BFC"/>
    <w:rsid w:val="007B327B"/>
    <w:rsid w:val="007C7652"/>
    <w:rsid w:val="0081044D"/>
    <w:rsid w:val="008242D1"/>
    <w:rsid w:val="008536A7"/>
    <w:rsid w:val="00892CDB"/>
    <w:rsid w:val="008D649A"/>
    <w:rsid w:val="008E0320"/>
    <w:rsid w:val="00925714"/>
    <w:rsid w:val="009B4682"/>
    <w:rsid w:val="009D7B2E"/>
    <w:rsid w:val="00A05CA7"/>
    <w:rsid w:val="00AA4835"/>
    <w:rsid w:val="00AB3AF3"/>
    <w:rsid w:val="00AB4A8E"/>
    <w:rsid w:val="00AB6479"/>
    <w:rsid w:val="00B2706A"/>
    <w:rsid w:val="00B41FFD"/>
    <w:rsid w:val="00B56083"/>
    <w:rsid w:val="00BA0291"/>
    <w:rsid w:val="00BB5813"/>
    <w:rsid w:val="00BD46F8"/>
    <w:rsid w:val="00BF4A45"/>
    <w:rsid w:val="00C2182F"/>
    <w:rsid w:val="00C42FE7"/>
    <w:rsid w:val="00C6689F"/>
    <w:rsid w:val="00CC0B35"/>
    <w:rsid w:val="00CC10E4"/>
    <w:rsid w:val="00CC4C3F"/>
    <w:rsid w:val="00CD16EA"/>
    <w:rsid w:val="00D1310C"/>
    <w:rsid w:val="00D74B02"/>
    <w:rsid w:val="00D94B5B"/>
    <w:rsid w:val="00DC4D50"/>
    <w:rsid w:val="00E04976"/>
    <w:rsid w:val="00E10439"/>
    <w:rsid w:val="00E25CD3"/>
    <w:rsid w:val="00E4703C"/>
    <w:rsid w:val="00EC45AF"/>
    <w:rsid w:val="00EC4B44"/>
    <w:rsid w:val="00F46C39"/>
    <w:rsid w:val="00F47D5E"/>
    <w:rsid w:val="00F53F1C"/>
    <w:rsid w:val="00F60686"/>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2">
    <w:name w:val="heading 2"/>
    <w:basedOn w:val="Normal"/>
    <w:next w:val="Normal"/>
    <w:link w:val="Heading2Char"/>
    <w:qFormat/>
    <w:rsid w:val="00362C0D"/>
    <w:pPr>
      <w:keepNext/>
      <w:spacing w:before="120" w:after="60"/>
      <w:outlineLvl w:val="1"/>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link w:val="Body1Char"/>
    <w:rsid w:val="004C53E7"/>
    <w:pPr>
      <w:keepLines/>
      <w:spacing w:before="60" w:after="60"/>
    </w:pPr>
    <w:rPr>
      <w:sz w:val="22"/>
      <w:szCs w:val="22"/>
    </w:rPr>
  </w:style>
  <w:style w:type="paragraph" w:customStyle="1" w:styleId="CERGlossaryDefinition">
    <w:name w:val="CER Glossary Definition"/>
    <w:basedOn w:val="CERGlossaryTerm"/>
    <w:rsid w:val="008242D1"/>
    <w:pPr>
      <w:jc w:val="both"/>
    </w:pPr>
    <w:rPr>
      <w:b w:val="0"/>
    </w:rPr>
  </w:style>
  <w:style w:type="paragraph" w:customStyle="1" w:styleId="CERGlossaryTerm">
    <w:name w:val="CER Glossary Term"/>
    <w:basedOn w:val="Normal"/>
    <w:rsid w:val="008242D1"/>
    <w:pPr>
      <w:tabs>
        <w:tab w:val="num" w:pos="851"/>
      </w:tabs>
      <w:overflowPunct/>
      <w:autoSpaceDE/>
      <w:autoSpaceDN/>
      <w:adjustRightInd/>
      <w:spacing w:before="120" w:after="120"/>
      <w:textAlignment w:val="auto"/>
    </w:pPr>
    <w:rPr>
      <w:rFonts w:ascii="Arial" w:hAnsi="Arial"/>
      <w:b/>
      <w:lang w:val="en-GB" w:eastAsia="en-US"/>
    </w:rPr>
  </w:style>
  <w:style w:type="paragraph" w:customStyle="1" w:styleId="CERAPPENDIXLEVEL1">
    <w:name w:val="CER APPENDIX LEVEL 1"/>
    <w:basedOn w:val="Normal"/>
    <w:qFormat/>
    <w:rsid w:val="00F53F1C"/>
    <w:pPr>
      <w:numPr>
        <w:numId w:val="3"/>
      </w:num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sz w:val="28"/>
      <w:lang w:val="en-GB" w:eastAsia="en-US"/>
    </w:rPr>
  </w:style>
  <w:style w:type="paragraph" w:customStyle="1" w:styleId="CERAPPENDIXLEVEL4">
    <w:name w:val="CER APPENDIX LEVEL 4"/>
    <w:basedOn w:val="Normal"/>
    <w:link w:val="CERAPPENDIXLEVEL4Char"/>
    <w:qFormat/>
    <w:rsid w:val="00F53F1C"/>
    <w:pPr>
      <w:numPr>
        <w:ilvl w:val="3"/>
        <w:numId w:val="3"/>
      </w:numPr>
      <w:overflowPunct/>
      <w:autoSpaceDE/>
      <w:autoSpaceDN/>
      <w:adjustRightInd/>
      <w:spacing w:before="120" w:after="120"/>
      <w:ind w:left="992"/>
      <w:jc w:val="both"/>
      <w:textAlignment w:val="auto"/>
      <w:outlineLvl w:val="4"/>
    </w:pPr>
    <w:rPr>
      <w:rFonts w:ascii="Arial" w:hAnsi="Arial"/>
      <w:sz w:val="22"/>
      <w:szCs w:val="22"/>
      <w:lang w:val="en-US" w:eastAsia="en-US"/>
    </w:rPr>
  </w:style>
  <w:style w:type="paragraph" w:customStyle="1" w:styleId="CERAPPENDIXLEVEL5">
    <w:name w:val="CER APPENDIX LEVEL 5"/>
    <w:basedOn w:val="CERAPPENDIXLEVEL4"/>
    <w:qFormat/>
    <w:rsid w:val="00F53F1C"/>
    <w:pPr>
      <w:numPr>
        <w:ilvl w:val="4"/>
      </w:numPr>
      <w:tabs>
        <w:tab w:val="num" w:pos="360"/>
      </w:tabs>
    </w:pPr>
  </w:style>
  <w:style w:type="character" w:customStyle="1" w:styleId="CERAPPENDIXLEVEL4Char">
    <w:name w:val="CER APPENDIX LEVEL 4 Char"/>
    <w:basedOn w:val="DefaultParagraphFont"/>
    <w:link w:val="CERAPPENDIXLEVEL4"/>
    <w:rsid w:val="00F53F1C"/>
    <w:rPr>
      <w:rFonts w:ascii="Arial" w:eastAsia="Times New Roman" w:hAnsi="Arial" w:cs="Times New Roman"/>
      <w:lang w:val="en-US"/>
    </w:rPr>
  </w:style>
  <w:style w:type="paragraph" w:customStyle="1" w:styleId="CERAPPENDIXLEVEL6">
    <w:name w:val="CER APPENDIX LEVEL 6"/>
    <w:basedOn w:val="CERAPPENDIXLEVEL5"/>
    <w:qFormat/>
    <w:rsid w:val="00F53F1C"/>
    <w:pPr>
      <w:numPr>
        <w:ilvl w:val="5"/>
      </w:numPr>
      <w:tabs>
        <w:tab w:val="num" w:pos="360"/>
      </w:tabs>
    </w:pPr>
  </w:style>
  <w:style w:type="paragraph" w:customStyle="1" w:styleId="CERAPPENDIXLEVEL7">
    <w:name w:val="CER APPENDIX LEVEL 7"/>
    <w:basedOn w:val="CERAPPENDIXLEVEL6"/>
    <w:qFormat/>
    <w:rsid w:val="00F53F1C"/>
    <w:pPr>
      <w:numPr>
        <w:ilvl w:val="6"/>
      </w:numPr>
      <w:tabs>
        <w:tab w:val="num" w:pos="360"/>
      </w:tabs>
    </w:pPr>
  </w:style>
  <w:style w:type="paragraph" w:customStyle="1" w:styleId="APNUMHEAD2">
    <w:name w:val="AP NUM HEAD 2"/>
    <w:rsid w:val="00774BFC"/>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link w:val="APNUMHEAD3Char"/>
    <w:rsid w:val="00774BFC"/>
    <w:pPr>
      <w:keepNext/>
      <w:spacing w:after="0" w:line="240" w:lineRule="auto"/>
    </w:pPr>
    <w:rPr>
      <w:rFonts w:ascii="Arial" w:eastAsia="Times New Roman" w:hAnsi="Arial" w:cs="Times New Roman"/>
      <w:b/>
      <w:color w:val="000000"/>
      <w:sz w:val="24"/>
      <w:szCs w:val="20"/>
      <w:lang w:val="en-GB"/>
    </w:rPr>
  </w:style>
  <w:style w:type="character" w:customStyle="1" w:styleId="APNUMHEAD3Char">
    <w:name w:val="AP NUM HEAD 3 Char"/>
    <w:basedOn w:val="DefaultParagraphFont"/>
    <w:link w:val="APNUMHEAD3"/>
    <w:rsid w:val="00774BFC"/>
    <w:rPr>
      <w:rFonts w:ascii="Arial" w:eastAsia="Times New Roman" w:hAnsi="Arial" w:cs="Times New Roman"/>
      <w:b/>
      <w:color w:val="000000"/>
      <w:sz w:val="24"/>
      <w:szCs w:val="20"/>
      <w:lang w:val="en-GB"/>
    </w:rPr>
  </w:style>
  <w:style w:type="character" w:customStyle="1" w:styleId="Body1Char">
    <w:name w:val="Body 1 Char"/>
    <w:link w:val="Body1"/>
    <w:locked/>
    <w:rsid w:val="00774BFC"/>
    <w:rPr>
      <w:rFonts w:ascii="Times New Roman" w:eastAsia="Times New Roman" w:hAnsi="Times New Roman" w:cs="Times New Roman"/>
      <w:lang w:val="en-AU" w:eastAsia="en-GB"/>
    </w:rPr>
  </w:style>
  <w:style w:type="paragraph" w:customStyle="1" w:styleId="Bullet2">
    <w:name w:val="Bullet 2"/>
    <w:basedOn w:val="Normal"/>
    <w:rsid w:val="00195764"/>
    <w:pPr>
      <w:keepLines/>
      <w:numPr>
        <w:numId w:val="12"/>
      </w:numPr>
      <w:spacing w:after="60"/>
    </w:pPr>
    <w:rPr>
      <w:snapToGrid w:val="0"/>
      <w:sz w:val="22"/>
      <w:szCs w:val="22"/>
    </w:rPr>
  </w:style>
  <w:style w:type="paragraph" w:customStyle="1" w:styleId="CERAPPENDIXHEADING1">
    <w:name w:val="CER APPENDIX HEADING 1"/>
    <w:next w:val="Normal"/>
    <w:rsid w:val="00195764"/>
    <w:pPr>
      <w:pageBreakBefore/>
      <w:numPr>
        <w:numId w:val="14"/>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rPr>
  </w:style>
  <w:style w:type="paragraph" w:customStyle="1" w:styleId="CERAPPENDIXBODY">
    <w:name w:val="CER APPENDIX BODY"/>
    <w:rsid w:val="00195764"/>
    <w:pPr>
      <w:numPr>
        <w:ilvl w:val="1"/>
        <w:numId w:val="14"/>
      </w:numPr>
      <w:tabs>
        <w:tab w:val="left" w:pos="851"/>
      </w:tabs>
      <w:spacing w:before="120" w:after="120" w:line="240" w:lineRule="auto"/>
      <w:jc w:val="both"/>
    </w:pPr>
    <w:rPr>
      <w:rFonts w:ascii="Arial" w:eastAsia="Times New Roman" w:hAnsi="Arial" w:cs="Times New Roman"/>
      <w:color w:val="000000"/>
      <w:szCs w:val="20"/>
      <w:lang w:val="en-GB"/>
    </w:rPr>
  </w:style>
  <w:style w:type="character" w:customStyle="1" w:styleId="Heading2Char">
    <w:name w:val="Heading 2 Char"/>
    <w:basedOn w:val="DefaultParagraphFont"/>
    <w:link w:val="Heading2"/>
    <w:rsid w:val="00362C0D"/>
    <w:rPr>
      <w:rFonts w:ascii="Times New Roman" w:eastAsia="Times New Roman" w:hAnsi="Times New Roman" w:cs="Times New Roman"/>
      <w:b/>
      <w:bCs/>
      <w:smallCaps/>
      <w:sz w:val="28"/>
      <w:szCs w:val="28"/>
      <w:lang w:val="en-AU" w:eastAsia="en-GB"/>
    </w:rPr>
  </w:style>
  <w:style w:type="paragraph" w:styleId="ListParagraph">
    <w:name w:val="List Paragraph"/>
    <w:basedOn w:val="Normal"/>
    <w:uiPriority w:val="34"/>
    <w:qFormat/>
    <w:rsid w:val="006655C8"/>
    <w:pPr>
      <w:ind w:left="720"/>
      <w:contextualSpacing/>
    </w:pPr>
  </w:style>
  <w:style w:type="paragraph" w:styleId="BalloonText">
    <w:name w:val="Balloon Text"/>
    <w:basedOn w:val="Normal"/>
    <w:link w:val="BalloonTextChar"/>
    <w:uiPriority w:val="99"/>
    <w:semiHidden/>
    <w:unhideWhenUsed/>
    <w:rsid w:val="00316B9D"/>
    <w:rPr>
      <w:rFonts w:ascii="Tahoma" w:hAnsi="Tahoma" w:cs="Tahoma"/>
      <w:sz w:val="16"/>
      <w:szCs w:val="16"/>
    </w:rPr>
  </w:style>
  <w:style w:type="character" w:customStyle="1" w:styleId="BalloonTextChar">
    <w:name w:val="Balloon Text Char"/>
    <w:basedOn w:val="DefaultParagraphFont"/>
    <w:link w:val="BalloonText"/>
    <w:uiPriority w:val="99"/>
    <w:semiHidden/>
    <w:rsid w:val="00316B9D"/>
    <w:rPr>
      <w:rFonts w:ascii="Tahoma" w:eastAsia="Times New Roman" w:hAnsi="Tahoma" w:cs="Tahoma"/>
      <w:sz w:val="16"/>
      <w:szCs w:val="16"/>
      <w:lang w:val="en-AU" w:eastAsia="en-GB"/>
    </w:rPr>
  </w:style>
  <w:style w:type="character" w:customStyle="1" w:styleId="CERNUMBERBULLETChar1">
    <w:name w:val="CER NUMBER BULLET Char1"/>
    <w:basedOn w:val="DefaultParagraphFont"/>
    <w:link w:val="CERNUMBERBULLET"/>
    <w:locked/>
    <w:rsid w:val="008D649A"/>
    <w:rPr>
      <w:rFonts w:ascii="Arial" w:hAnsi="Arial" w:cs="Arial"/>
      <w:color w:val="000000"/>
      <w:szCs w:val="24"/>
      <w:lang w:val="en-GB"/>
    </w:rPr>
  </w:style>
  <w:style w:type="paragraph" w:customStyle="1" w:styleId="CERNUMBERBULLET">
    <w:name w:val="CER NUMBER BULLET"/>
    <w:link w:val="CERNUMBERBULLETChar1"/>
    <w:rsid w:val="008D649A"/>
    <w:pPr>
      <w:numPr>
        <w:numId w:val="17"/>
      </w:numPr>
      <w:spacing w:before="120" w:after="120" w:line="240" w:lineRule="auto"/>
      <w:jc w:val="both"/>
    </w:pPr>
    <w:rPr>
      <w:rFonts w:ascii="Arial" w:hAnsi="Arial" w:cs="Arial"/>
      <w:color w:val="000000"/>
      <w:szCs w:val="24"/>
      <w:lang w:val="en-GB"/>
    </w:rPr>
  </w:style>
  <w:style w:type="paragraph" w:customStyle="1" w:styleId="CERLEVEL1">
    <w:name w:val="CER LEVEL 1"/>
    <w:basedOn w:val="Normal"/>
    <w:next w:val="CERLEVEL2"/>
    <w:qFormat/>
    <w:rsid w:val="00BA0291"/>
    <w:pPr>
      <w:keepNext/>
      <w:pBdr>
        <w:top w:val="single" w:sz="4" w:space="1" w:color="auto"/>
        <w:bottom w:val="single" w:sz="4" w:space="1" w:color="auto"/>
      </w:pBdr>
      <w:overflowPunct/>
      <w:autoSpaceDE/>
      <w:autoSpaceDN/>
      <w:adjustRightInd/>
      <w:spacing w:before="240" w:after="120"/>
      <w:ind w:left="851" w:hanging="851"/>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BA0291"/>
    <w:pPr>
      <w:keepNext/>
      <w:overflowPunct/>
      <w:autoSpaceDE/>
      <w:autoSpaceDN/>
      <w:adjustRightInd/>
      <w:spacing w:before="240" w:after="120"/>
      <w:ind w:left="992" w:hanging="992"/>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BA0291"/>
    <w:pPr>
      <w:keepNext/>
      <w:overflowPunct/>
      <w:autoSpaceDE/>
      <w:autoSpaceDN/>
      <w:adjustRightInd/>
      <w:spacing w:before="240" w:after="120"/>
      <w:ind w:left="992" w:hanging="992"/>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qFormat/>
    <w:rsid w:val="00BA0291"/>
    <w:pPr>
      <w:overflowPunct/>
      <w:autoSpaceDE/>
      <w:autoSpaceDN/>
      <w:adjustRightInd/>
      <w:spacing w:before="120" w:after="120"/>
      <w:ind w:left="992" w:hanging="992"/>
      <w:jc w:val="both"/>
      <w:textAlignment w:val="auto"/>
      <w:outlineLvl w:val="4"/>
    </w:pPr>
    <w:rPr>
      <w:rFonts w:ascii="Arial" w:hAnsi="Arial"/>
      <w:sz w:val="22"/>
      <w:szCs w:val="22"/>
      <w:lang w:val="en-IE" w:eastAsia="en-US"/>
    </w:rPr>
  </w:style>
  <w:style w:type="paragraph" w:customStyle="1" w:styleId="CERLEVEL5">
    <w:name w:val="CER LEVEL 5"/>
    <w:basedOn w:val="Normal"/>
    <w:qFormat/>
    <w:rsid w:val="00BA0291"/>
    <w:pPr>
      <w:overflowPunct/>
      <w:autoSpaceDE/>
      <w:autoSpaceDN/>
      <w:adjustRightInd/>
      <w:spacing w:before="120" w:after="120"/>
      <w:ind w:left="1701" w:hanging="709"/>
      <w:jc w:val="both"/>
      <w:textAlignment w:val="auto"/>
    </w:pPr>
    <w:rPr>
      <w:rFonts w:ascii="Arial" w:hAnsi="Arial"/>
      <w:sz w:val="22"/>
      <w:szCs w:val="22"/>
      <w:lang w:val="en-US" w:eastAsia="en-US"/>
    </w:rPr>
  </w:style>
  <w:style w:type="paragraph" w:customStyle="1" w:styleId="CERLEVEL6">
    <w:name w:val="CER LEVEL 6"/>
    <w:basedOn w:val="Normal"/>
    <w:qFormat/>
    <w:rsid w:val="00BA0291"/>
    <w:pPr>
      <w:overflowPunct/>
      <w:autoSpaceDE/>
      <w:autoSpaceDN/>
      <w:adjustRightInd/>
      <w:spacing w:before="120" w:after="120"/>
      <w:ind w:left="2410" w:hanging="709"/>
      <w:jc w:val="both"/>
      <w:textAlignment w:val="auto"/>
    </w:pPr>
    <w:rPr>
      <w:rFonts w:ascii="Arial" w:hAnsi="Arial"/>
      <w:sz w:val="22"/>
      <w:szCs w:val="22"/>
      <w:lang w:val="en-US" w:eastAsia="en-US"/>
    </w:rPr>
  </w:style>
  <w:style w:type="paragraph" w:customStyle="1" w:styleId="CERLEVEL7">
    <w:name w:val="CER LEVEL 7"/>
    <w:basedOn w:val="Normal"/>
    <w:qFormat/>
    <w:rsid w:val="00BA0291"/>
    <w:pPr>
      <w:overflowPunct/>
      <w:autoSpaceDE/>
      <w:autoSpaceDN/>
      <w:adjustRightInd/>
      <w:spacing w:before="120" w:after="120"/>
      <w:ind w:left="2552" w:hanging="426"/>
      <w:jc w:val="both"/>
      <w:textAlignment w:val="auto"/>
    </w:pPr>
    <w:rPr>
      <w:rFonts w:ascii="Arial" w:hAnsi="Arial"/>
      <w:sz w:val="22"/>
      <w:szCs w:val="22"/>
      <w:lang w:val="en-US" w:eastAsia="en-US"/>
    </w:rPr>
  </w:style>
  <w:style w:type="paragraph" w:styleId="TOC1">
    <w:name w:val="toc 1"/>
    <w:basedOn w:val="Normal"/>
    <w:next w:val="Normal"/>
    <w:autoRedefine/>
    <w:uiPriority w:val="39"/>
    <w:unhideWhenUsed/>
    <w:rsid w:val="00AA4835"/>
    <w:pPr>
      <w:spacing w:after="100"/>
    </w:pPr>
  </w:style>
  <w:style w:type="paragraph" w:styleId="TOC2">
    <w:name w:val="toc 2"/>
    <w:basedOn w:val="Normal"/>
    <w:next w:val="Normal"/>
    <w:autoRedefine/>
    <w:uiPriority w:val="39"/>
    <w:unhideWhenUsed/>
    <w:rsid w:val="00AA4835"/>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2">
    <w:name w:val="heading 2"/>
    <w:basedOn w:val="Normal"/>
    <w:next w:val="Normal"/>
    <w:link w:val="Heading2Char"/>
    <w:qFormat/>
    <w:rsid w:val="00362C0D"/>
    <w:pPr>
      <w:keepNext/>
      <w:spacing w:before="120" w:after="60"/>
      <w:outlineLvl w:val="1"/>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link w:val="Body1Char"/>
    <w:rsid w:val="004C53E7"/>
    <w:pPr>
      <w:keepLines/>
      <w:spacing w:before="60" w:after="60"/>
    </w:pPr>
    <w:rPr>
      <w:sz w:val="22"/>
      <w:szCs w:val="22"/>
    </w:rPr>
  </w:style>
  <w:style w:type="paragraph" w:customStyle="1" w:styleId="CERGlossaryDefinition">
    <w:name w:val="CER Glossary Definition"/>
    <w:basedOn w:val="CERGlossaryTerm"/>
    <w:rsid w:val="008242D1"/>
    <w:pPr>
      <w:jc w:val="both"/>
    </w:pPr>
    <w:rPr>
      <w:b w:val="0"/>
    </w:rPr>
  </w:style>
  <w:style w:type="paragraph" w:customStyle="1" w:styleId="CERGlossaryTerm">
    <w:name w:val="CER Glossary Term"/>
    <w:basedOn w:val="Normal"/>
    <w:rsid w:val="008242D1"/>
    <w:pPr>
      <w:tabs>
        <w:tab w:val="num" w:pos="851"/>
      </w:tabs>
      <w:overflowPunct/>
      <w:autoSpaceDE/>
      <w:autoSpaceDN/>
      <w:adjustRightInd/>
      <w:spacing w:before="120" w:after="120"/>
      <w:textAlignment w:val="auto"/>
    </w:pPr>
    <w:rPr>
      <w:rFonts w:ascii="Arial" w:hAnsi="Arial"/>
      <w:b/>
      <w:lang w:val="en-GB" w:eastAsia="en-US"/>
    </w:rPr>
  </w:style>
  <w:style w:type="paragraph" w:customStyle="1" w:styleId="CERAPPENDIXLEVEL1">
    <w:name w:val="CER APPENDIX LEVEL 1"/>
    <w:basedOn w:val="Normal"/>
    <w:qFormat/>
    <w:rsid w:val="00F53F1C"/>
    <w:pPr>
      <w:numPr>
        <w:numId w:val="3"/>
      </w:num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sz w:val="28"/>
      <w:lang w:val="en-GB" w:eastAsia="en-US"/>
    </w:rPr>
  </w:style>
  <w:style w:type="paragraph" w:customStyle="1" w:styleId="CERAPPENDIXLEVEL4">
    <w:name w:val="CER APPENDIX LEVEL 4"/>
    <w:basedOn w:val="Normal"/>
    <w:link w:val="CERAPPENDIXLEVEL4Char"/>
    <w:qFormat/>
    <w:rsid w:val="00F53F1C"/>
    <w:pPr>
      <w:numPr>
        <w:ilvl w:val="3"/>
        <w:numId w:val="3"/>
      </w:numPr>
      <w:overflowPunct/>
      <w:autoSpaceDE/>
      <w:autoSpaceDN/>
      <w:adjustRightInd/>
      <w:spacing w:before="120" w:after="120"/>
      <w:ind w:left="992"/>
      <w:jc w:val="both"/>
      <w:textAlignment w:val="auto"/>
      <w:outlineLvl w:val="4"/>
    </w:pPr>
    <w:rPr>
      <w:rFonts w:ascii="Arial" w:hAnsi="Arial"/>
      <w:sz w:val="22"/>
      <w:szCs w:val="22"/>
      <w:lang w:val="en-US" w:eastAsia="en-US"/>
    </w:rPr>
  </w:style>
  <w:style w:type="paragraph" w:customStyle="1" w:styleId="CERAPPENDIXLEVEL5">
    <w:name w:val="CER APPENDIX LEVEL 5"/>
    <w:basedOn w:val="CERAPPENDIXLEVEL4"/>
    <w:qFormat/>
    <w:rsid w:val="00F53F1C"/>
    <w:pPr>
      <w:numPr>
        <w:ilvl w:val="4"/>
      </w:numPr>
      <w:tabs>
        <w:tab w:val="num" w:pos="360"/>
      </w:tabs>
    </w:pPr>
  </w:style>
  <w:style w:type="character" w:customStyle="1" w:styleId="CERAPPENDIXLEVEL4Char">
    <w:name w:val="CER APPENDIX LEVEL 4 Char"/>
    <w:basedOn w:val="DefaultParagraphFont"/>
    <w:link w:val="CERAPPENDIXLEVEL4"/>
    <w:rsid w:val="00F53F1C"/>
    <w:rPr>
      <w:rFonts w:ascii="Arial" w:eastAsia="Times New Roman" w:hAnsi="Arial" w:cs="Times New Roman"/>
      <w:lang w:val="en-US"/>
    </w:rPr>
  </w:style>
  <w:style w:type="paragraph" w:customStyle="1" w:styleId="CERAPPENDIXLEVEL6">
    <w:name w:val="CER APPENDIX LEVEL 6"/>
    <w:basedOn w:val="CERAPPENDIXLEVEL5"/>
    <w:qFormat/>
    <w:rsid w:val="00F53F1C"/>
    <w:pPr>
      <w:numPr>
        <w:ilvl w:val="5"/>
      </w:numPr>
      <w:tabs>
        <w:tab w:val="num" w:pos="360"/>
      </w:tabs>
    </w:pPr>
  </w:style>
  <w:style w:type="paragraph" w:customStyle="1" w:styleId="CERAPPENDIXLEVEL7">
    <w:name w:val="CER APPENDIX LEVEL 7"/>
    <w:basedOn w:val="CERAPPENDIXLEVEL6"/>
    <w:qFormat/>
    <w:rsid w:val="00F53F1C"/>
    <w:pPr>
      <w:numPr>
        <w:ilvl w:val="6"/>
      </w:numPr>
      <w:tabs>
        <w:tab w:val="num" w:pos="360"/>
      </w:tabs>
    </w:pPr>
  </w:style>
  <w:style w:type="paragraph" w:customStyle="1" w:styleId="APNUMHEAD2">
    <w:name w:val="AP NUM HEAD 2"/>
    <w:rsid w:val="00774BFC"/>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link w:val="APNUMHEAD3Char"/>
    <w:rsid w:val="00774BFC"/>
    <w:pPr>
      <w:keepNext/>
      <w:spacing w:after="0" w:line="240" w:lineRule="auto"/>
    </w:pPr>
    <w:rPr>
      <w:rFonts w:ascii="Arial" w:eastAsia="Times New Roman" w:hAnsi="Arial" w:cs="Times New Roman"/>
      <w:b/>
      <w:color w:val="000000"/>
      <w:sz w:val="24"/>
      <w:szCs w:val="20"/>
      <w:lang w:val="en-GB"/>
    </w:rPr>
  </w:style>
  <w:style w:type="character" w:customStyle="1" w:styleId="APNUMHEAD3Char">
    <w:name w:val="AP NUM HEAD 3 Char"/>
    <w:basedOn w:val="DefaultParagraphFont"/>
    <w:link w:val="APNUMHEAD3"/>
    <w:rsid w:val="00774BFC"/>
    <w:rPr>
      <w:rFonts w:ascii="Arial" w:eastAsia="Times New Roman" w:hAnsi="Arial" w:cs="Times New Roman"/>
      <w:b/>
      <w:color w:val="000000"/>
      <w:sz w:val="24"/>
      <w:szCs w:val="20"/>
      <w:lang w:val="en-GB"/>
    </w:rPr>
  </w:style>
  <w:style w:type="character" w:customStyle="1" w:styleId="Body1Char">
    <w:name w:val="Body 1 Char"/>
    <w:link w:val="Body1"/>
    <w:locked/>
    <w:rsid w:val="00774BFC"/>
    <w:rPr>
      <w:rFonts w:ascii="Times New Roman" w:eastAsia="Times New Roman" w:hAnsi="Times New Roman" w:cs="Times New Roman"/>
      <w:lang w:val="en-AU" w:eastAsia="en-GB"/>
    </w:rPr>
  </w:style>
  <w:style w:type="paragraph" w:customStyle="1" w:styleId="Bullet2">
    <w:name w:val="Bullet 2"/>
    <w:basedOn w:val="Normal"/>
    <w:rsid w:val="00195764"/>
    <w:pPr>
      <w:keepLines/>
      <w:numPr>
        <w:numId w:val="12"/>
      </w:numPr>
      <w:spacing w:after="60"/>
    </w:pPr>
    <w:rPr>
      <w:snapToGrid w:val="0"/>
      <w:sz w:val="22"/>
      <w:szCs w:val="22"/>
    </w:rPr>
  </w:style>
  <w:style w:type="paragraph" w:customStyle="1" w:styleId="CERAPPENDIXHEADING1">
    <w:name w:val="CER APPENDIX HEADING 1"/>
    <w:next w:val="Normal"/>
    <w:rsid w:val="00195764"/>
    <w:pPr>
      <w:pageBreakBefore/>
      <w:numPr>
        <w:numId w:val="14"/>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rPr>
  </w:style>
  <w:style w:type="paragraph" w:customStyle="1" w:styleId="CERAPPENDIXBODY">
    <w:name w:val="CER APPENDIX BODY"/>
    <w:rsid w:val="00195764"/>
    <w:pPr>
      <w:numPr>
        <w:ilvl w:val="1"/>
        <w:numId w:val="14"/>
      </w:numPr>
      <w:tabs>
        <w:tab w:val="left" w:pos="851"/>
      </w:tabs>
      <w:spacing w:before="120" w:after="120" w:line="240" w:lineRule="auto"/>
      <w:jc w:val="both"/>
    </w:pPr>
    <w:rPr>
      <w:rFonts w:ascii="Arial" w:eastAsia="Times New Roman" w:hAnsi="Arial" w:cs="Times New Roman"/>
      <w:color w:val="000000"/>
      <w:szCs w:val="20"/>
      <w:lang w:val="en-GB"/>
    </w:rPr>
  </w:style>
  <w:style w:type="character" w:customStyle="1" w:styleId="Heading2Char">
    <w:name w:val="Heading 2 Char"/>
    <w:basedOn w:val="DefaultParagraphFont"/>
    <w:link w:val="Heading2"/>
    <w:rsid w:val="00362C0D"/>
    <w:rPr>
      <w:rFonts w:ascii="Times New Roman" w:eastAsia="Times New Roman" w:hAnsi="Times New Roman" w:cs="Times New Roman"/>
      <w:b/>
      <w:bCs/>
      <w:smallCaps/>
      <w:sz w:val="28"/>
      <w:szCs w:val="28"/>
      <w:lang w:val="en-AU" w:eastAsia="en-GB"/>
    </w:rPr>
  </w:style>
  <w:style w:type="paragraph" w:styleId="ListParagraph">
    <w:name w:val="List Paragraph"/>
    <w:basedOn w:val="Normal"/>
    <w:uiPriority w:val="34"/>
    <w:qFormat/>
    <w:rsid w:val="006655C8"/>
    <w:pPr>
      <w:ind w:left="720"/>
      <w:contextualSpacing/>
    </w:pPr>
  </w:style>
  <w:style w:type="paragraph" w:styleId="BalloonText">
    <w:name w:val="Balloon Text"/>
    <w:basedOn w:val="Normal"/>
    <w:link w:val="BalloonTextChar"/>
    <w:uiPriority w:val="99"/>
    <w:semiHidden/>
    <w:unhideWhenUsed/>
    <w:rsid w:val="00316B9D"/>
    <w:rPr>
      <w:rFonts w:ascii="Tahoma" w:hAnsi="Tahoma" w:cs="Tahoma"/>
      <w:sz w:val="16"/>
      <w:szCs w:val="16"/>
    </w:rPr>
  </w:style>
  <w:style w:type="character" w:customStyle="1" w:styleId="BalloonTextChar">
    <w:name w:val="Balloon Text Char"/>
    <w:basedOn w:val="DefaultParagraphFont"/>
    <w:link w:val="BalloonText"/>
    <w:uiPriority w:val="99"/>
    <w:semiHidden/>
    <w:rsid w:val="00316B9D"/>
    <w:rPr>
      <w:rFonts w:ascii="Tahoma" w:eastAsia="Times New Roman" w:hAnsi="Tahoma" w:cs="Tahoma"/>
      <w:sz w:val="16"/>
      <w:szCs w:val="16"/>
      <w:lang w:val="en-AU" w:eastAsia="en-GB"/>
    </w:rPr>
  </w:style>
  <w:style w:type="character" w:customStyle="1" w:styleId="CERNUMBERBULLETChar1">
    <w:name w:val="CER NUMBER BULLET Char1"/>
    <w:basedOn w:val="DefaultParagraphFont"/>
    <w:link w:val="CERNUMBERBULLET"/>
    <w:locked/>
    <w:rsid w:val="008D649A"/>
    <w:rPr>
      <w:rFonts w:ascii="Arial" w:hAnsi="Arial" w:cs="Arial"/>
      <w:color w:val="000000"/>
      <w:szCs w:val="24"/>
      <w:lang w:val="en-GB"/>
    </w:rPr>
  </w:style>
  <w:style w:type="paragraph" w:customStyle="1" w:styleId="CERNUMBERBULLET">
    <w:name w:val="CER NUMBER BULLET"/>
    <w:link w:val="CERNUMBERBULLETChar1"/>
    <w:rsid w:val="008D649A"/>
    <w:pPr>
      <w:numPr>
        <w:numId w:val="17"/>
      </w:numPr>
      <w:spacing w:before="120" w:after="120" w:line="240" w:lineRule="auto"/>
      <w:jc w:val="both"/>
    </w:pPr>
    <w:rPr>
      <w:rFonts w:ascii="Arial" w:hAnsi="Arial" w:cs="Arial"/>
      <w:color w:val="000000"/>
      <w:szCs w:val="24"/>
      <w:lang w:val="en-GB"/>
    </w:rPr>
  </w:style>
</w:styles>
</file>

<file path=word/webSettings.xml><?xml version="1.0" encoding="utf-8"?>
<w:webSettings xmlns:r="http://schemas.openxmlformats.org/officeDocument/2006/relationships" xmlns:w="http://schemas.openxmlformats.org/wordprocessingml/2006/main">
  <w:divs>
    <w:div w:id="12521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ni.ltd.uk/InformationCentre/MoyleandTi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opub/MarketDevelopment/ModificationDocuments/Mod_18_17%20Part%20B%20Net%20Inter%20Jurisdictional%20Import%20Submission.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odifications@sem-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opub/MarketDevelopment/ModificationDocuments/Mod_18_17%20Net%20Inter%20Jurisdictional%20Import%20Submission.docx" TargetMode="External"/><Relationship Id="rId5" Type="http://schemas.openxmlformats.org/officeDocument/2006/relationships/numbering" Target="numbering.xml"/><Relationship Id="rId15" Type="http://schemas.openxmlformats.org/officeDocument/2006/relationships/hyperlink" Target="http://www.soni.ltd.uk/InformationCentre/MoyleandTieLines/" TargetMode="External"/><Relationship Id="rId10" Type="http://schemas.openxmlformats.org/officeDocument/2006/relationships/hyperlink" Target="http://semopub/MarketDevelopment/MarketRules/TSC.docx" TargetMode="Externa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emopub/MarketDevelopment/ModificationDocuments/Mod_18_17%20Part%20B%20Net%20Inter%20Jurisdictional%20Import%20Submission.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1862</MMTID>
    <ModID xmlns="bd8dd43f-48f8-46ce-9b8d-78f402b7750b">736</ModID>
  </documentManagement>
</p:properti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4FB784-3ED2-481D-8902-32E62141AA4D}"/>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customXml/itemProps4.xml><?xml version="1.0" encoding="utf-8"?>
<ds:datastoreItem xmlns:ds="http://schemas.openxmlformats.org/officeDocument/2006/customXml" ds:itemID="{53366A36-77E1-46F9-AC5E-A043492D2099}"/>
</file>

<file path=docProps/app.xml><?xml version="1.0" encoding="utf-8"?>
<Properties xmlns="http://schemas.openxmlformats.org/officeDocument/2006/extended-properties" xmlns:vt="http://schemas.openxmlformats.org/officeDocument/2006/docPropsVTypes">
  <Template>Normal</Template>
  <TotalTime>8</TotalTime>
  <Pages>10</Pages>
  <Words>2898</Words>
  <Characters>16523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dc:title>
  <dc:creator>aodonnell</dc:creator>
  <cp:lastModifiedBy>eblair</cp:lastModifiedBy>
  <cp:revision>2</cp:revision>
  <cp:lastPrinted>2018-02-21T11:10:00Z</cp:lastPrinted>
  <dcterms:created xsi:type="dcterms:W3CDTF">2018-03-15T09:08:00Z</dcterms:created>
  <dcterms:modified xsi:type="dcterms:W3CDTF">2018-03-15T09:08:00Z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7" name="Copy to Website">
    <vt:lpwstr>true</vt:lpwstr>
  </property>
  <property fmtid="{D5CDD505-2E9C-101B-9397-08002B2CF9AE}" pid="8" name="Mod ID">
    <vt:lpwstr>1074</vt:lpwstr>
  </property>
  <property fmtid="{D5CDD505-2E9C-101B-9397-08002B2CF9AE}" pid="9" name="Year of Modification Proposal">
    <vt:lpwstr>2018</vt:lpwstr>
  </property>
  <property fmtid="{D5CDD505-2E9C-101B-9397-08002B2CF9AE}" pid="10" name="Document Type">
    <vt:lpwstr>FRR</vt:lpwstr>
  </property>
  <property fmtid="{D5CDD505-2E9C-101B-9397-08002B2CF9AE}" pid="12" name="_CopySource">
    <vt:lpwstr>FRR Mod_18_17 Net Inter Jurisdictional Import Submission version 2.0.docx</vt:lpwstr>
  </property>
</Properties>
</file>