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bookmarkStart w:id="0" w:name="_GoBack"/>
      <w:bookmarkEnd w:id="0"/>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D74B02">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D74B02">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693AA7">
        <w:tc>
          <w:tcPr>
            <w:tcW w:w="2088" w:type="dxa"/>
            <w:vAlign w:val="center"/>
          </w:tcPr>
          <w:p w:rsidR="004C53E7" w:rsidRPr="004C53E7" w:rsidRDefault="00132990"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282737" w:rsidP="00693AA7">
            <w:pPr>
              <w:jc w:val="center"/>
              <w:rPr>
                <w:rFonts w:ascii="Calibri" w:hAnsi="Calibri" w:cs="Arial"/>
                <w:b/>
                <w:lang w:val="en-IE"/>
              </w:rPr>
            </w:pPr>
            <w:r>
              <w:rPr>
                <w:rFonts w:ascii="Calibri" w:hAnsi="Calibri" w:cs="Arial"/>
                <w:b/>
                <w:lang w:val="en-IE"/>
              </w:rPr>
              <w:t>11 April 2018</w:t>
            </w:r>
          </w:p>
        </w:tc>
        <w:tc>
          <w:tcPr>
            <w:tcW w:w="2311" w:type="dxa"/>
            <w:gridSpan w:val="2"/>
            <w:vAlign w:val="center"/>
          </w:tcPr>
          <w:p w:rsidR="004C53E7" w:rsidRPr="004C53E7" w:rsidRDefault="00132990" w:rsidP="00693AA7">
            <w:pPr>
              <w:jc w:val="center"/>
              <w:rPr>
                <w:rFonts w:ascii="Calibri" w:hAnsi="Calibri" w:cs="Arial"/>
                <w:b/>
                <w:lang w:val="en-IE"/>
              </w:rPr>
            </w:pPr>
            <w:r>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282737" w:rsidP="00693AA7">
            <w:pPr>
              <w:jc w:val="center"/>
              <w:rPr>
                <w:rFonts w:ascii="Calibri" w:hAnsi="Calibri" w:cs="Arial"/>
                <w:b/>
                <w:lang w:val="en-IE"/>
              </w:rPr>
            </w:pPr>
            <w:r>
              <w:rPr>
                <w:rFonts w:ascii="Calibri" w:hAnsi="Calibri" w:cs="Arial"/>
                <w:b/>
                <w:lang w:val="en-IE"/>
              </w:rPr>
              <w:t>Mod_18_18</w:t>
            </w:r>
          </w:p>
        </w:tc>
      </w:tr>
      <w:tr w:rsidR="004C53E7" w:rsidRPr="004C53E7" w:rsidTr="00D74B02">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D74B02">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B62F35"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B62F35" w:rsidP="00693AA7">
            <w:pPr>
              <w:rPr>
                <w:rFonts w:ascii="Calibri" w:hAnsi="Calibri" w:cs="Arial"/>
                <w:b/>
                <w:lang w:val="en-IE"/>
              </w:rPr>
            </w:pPr>
            <w:r>
              <w:rPr>
                <w:rFonts w:ascii="Calibri" w:hAnsi="Calibri" w:cs="Arial"/>
                <w:b/>
                <w:lang w:val="en-IE"/>
              </w:rPr>
              <w:t>Christopher.Goodman@sem-o.com</w:t>
            </w:r>
          </w:p>
        </w:tc>
      </w:tr>
      <w:tr w:rsidR="004C53E7" w:rsidRPr="004C53E7" w:rsidTr="00D74B02">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B62F35" w:rsidRPr="004C53E7" w:rsidRDefault="00B62F35" w:rsidP="00693AA7">
            <w:pPr>
              <w:spacing w:line="480" w:lineRule="auto"/>
              <w:rPr>
                <w:rFonts w:ascii="Calibri" w:hAnsi="Calibri" w:cs="Arial"/>
                <w:b/>
                <w:bCs/>
                <w:color w:val="000000"/>
                <w:lang w:val="en-IE"/>
              </w:rPr>
            </w:pPr>
            <w:r>
              <w:rPr>
                <w:rFonts w:ascii="Calibri" w:hAnsi="Calibri" w:cs="Arial"/>
                <w:b/>
                <w:bCs/>
                <w:color w:val="000000"/>
                <w:lang w:val="en-IE"/>
              </w:rPr>
              <w:t>Transitional Regulatory Reporting</w:t>
            </w:r>
          </w:p>
        </w:tc>
      </w:tr>
      <w:tr w:rsidR="004C53E7" w:rsidRPr="004C53E7" w:rsidTr="00D74B02">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E04976" w:rsidRDefault="004C53E7" w:rsidP="00132990">
            <w:pPr>
              <w:jc w:val="center"/>
              <w:rPr>
                <w:rFonts w:ascii="Calibri" w:hAnsi="Calibri" w:cs="Arial"/>
                <w:b/>
                <w:lang w:val="en-IE"/>
              </w:rPr>
            </w:pPr>
            <w:r w:rsidRPr="004C53E7">
              <w:rPr>
                <w:rFonts w:ascii="Calibri" w:hAnsi="Calibri" w:cs="Arial"/>
                <w:b/>
                <w:lang w:val="en-IE"/>
              </w:rPr>
              <w:t>T&amp;SC</w:t>
            </w:r>
            <w:r w:rsidR="00132990">
              <w:rPr>
                <w:rFonts w:ascii="Calibri" w:hAnsi="Calibri" w:cs="Arial"/>
                <w:b/>
                <w:lang w:val="en-IE"/>
              </w:rPr>
              <w:t xml:space="preserve"> </w:t>
            </w:r>
            <w:r w:rsidR="00AB3AF3">
              <w:rPr>
                <w:rFonts w:ascii="Calibri" w:hAnsi="Calibri" w:cs="Arial"/>
                <w:b/>
                <w:lang w:val="en-IE"/>
              </w:rPr>
              <w:t>Part C</w:t>
            </w:r>
          </w:p>
          <w:p w:rsidR="00132990" w:rsidRPr="004C53E7" w:rsidDel="00476388" w:rsidRDefault="00132990" w:rsidP="00132990">
            <w:pPr>
              <w:jc w:val="center"/>
              <w:rPr>
                <w:rFonts w:ascii="Calibri" w:hAnsi="Calibri" w:cs="Arial"/>
                <w:b/>
                <w:lang w:val="en-IE"/>
              </w:rPr>
            </w:pPr>
          </w:p>
        </w:tc>
        <w:tc>
          <w:tcPr>
            <w:tcW w:w="2925" w:type="dxa"/>
            <w:gridSpan w:val="2"/>
            <w:vAlign w:val="center"/>
          </w:tcPr>
          <w:p w:rsidR="004C53E7" w:rsidRPr="004C53E7" w:rsidRDefault="00B62F35" w:rsidP="00693AA7">
            <w:pPr>
              <w:jc w:val="center"/>
              <w:rPr>
                <w:rFonts w:ascii="Calibri" w:hAnsi="Calibri" w:cs="Arial"/>
                <w:b/>
                <w:lang w:val="en-IE"/>
              </w:rPr>
            </w:pPr>
            <w:r>
              <w:rPr>
                <w:rFonts w:ascii="Calibri" w:hAnsi="Calibri" w:cs="Arial"/>
                <w:b/>
                <w:lang w:val="en-IE"/>
              </w:rPr>
              <w:t>Part C section 16 (new section)</w:t>
            </w:r>
          </w:p>
        </w:tc>
        <w:tc>
          <w:tcPr>
            <w:tcW w:w="3375" w:type="dxa"/>
            <w:gridSpan w:val="2"/>
            <w:vAlign w:val="center"/>
          </w:tcPr>
          <w:p w:rsidR="004C53E7" w:rsidRPr="004C53E7" w:rsidRDefault="00B62F35" w:rsidP="00693AA7">
            <w:pPr>
              <w:jc w:val="center"/>
              <w:rPr>
                <w:rFonts w:ascii="Calibri" w:hAnsi="Calibri" w:cs="Arial"/>
                <w:b/>
                <w:lang w:val="en-IE"/>
              </w:rPr>
            </w:pPr>
            <w:r>
              <w:rPr>
                <w:rFonts w:ascii="Calibri" w:hAnsi="Calibri" w:cs="Arial"/>
                <w:b/>
                <w:lang w:val="en-IE"/>
              </w:rPr>
              <w:t>Version 20</w:t>
            </w:r>
          </w:p>
        </w:tc>
      </w:tr>
      <w:tr w:rsidR="004C53E7" w:rsidRPr="004C53E7" w:rsidTr="00D74B02">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94667B" w:rsidRDefault="00B62F35" w:rsidP="00693AA7">
            <w:pPr>
              <w:rPr>
                <w:rFonts w:ascii="Calibri" w:hAnsi="Calibri" w:cs="Arial"/>
                <w:lang w:val="en-IE"/>
              </w:rPr>
            </w:pPr>
            <w:r>
              <w:rPr>
                <w:rFonts w:ascii="Calibri" w:hAnsi="Calibri" w:cs="Arial"/>
                <w:lang w:val="en-IE"/>
              </w:rPr>
              <w:t>This proposal seeks to introduce transitional reporting arrangements which differ from the ‘business as usual’ requirements detailed in Part</w:t>
            </w:r>
            <w:r w:rsidR="0094667B">
              <w:rPr>
                <w:rFonts w:ascii="Calibri" w:hAnsi="Calibri" w:cs="Arial"/>
                <w:lang w:val="en-IE"/>
              </w:rPr>
              <w:t xml:space="preserve"> B clause B.16.2.1 which requires</w:t>
            </w:r>
            <w:r>
              <w:rPr>
                <w:rFonts w:ascii="Calibri" w:hAnsi="Calibri" w:cs="Arial"/>
                <w:lang w:val="en-IE"/>
              </w:rPr>
              <w:t xml:space="preserve"> monthly and ad hoc reporting of Market Operator performance and other factual information. </w:t>
            </w:r>
          </w:p>
          <w:p w:rsidR="0094667B" w:rsidRDefault="0094667B" w:rsidP="00693AA7">
            <w:pPr>
              <w:rPr>
                <w:rFonts w:ascii="Calibri" w:hAnsi="Calibri" w:cs="Arial"/>
                <w:lang w:val="en-IE"/>
              </w:rPr>
            </w:pPr>
          </w:p>
          <w:p w:rsidR="00B62F35" w:rsidRDefault="00B62F35" w:rsidP="00693AA7">
            <w:pPr>
              <w:rPr>
                <w:rFonts w:ascii="Calibri" w:hAnsi="Calibri" w:cs="Arial"/>
                <w:lang w:val="en-IE"/>
              </w:rPr>
            </w:pPr>
            <w:r>
              <w:rPr>
                <w:rFonts w:ascii="Calibri" w:hAnsi="Calibri" w:cs="Arial"/>
                <w:lang w:val="en-IE"/>
              </w:rPr>
              <w:t>This proposal aims to take a pragmatic approach to initial reporting by</w:t>
            </w:r>
            <w:r w:rsidR="0094667B">
              <w:rPr>
                <w:rFonts w:ascii="Calibri" w:hAnsi="Calibri" w:cs="Arial"/>
                <w:lang w:val="en-IE"/>
              </w:rPr>
              <w:t xml:space="preserve"> removing the monthly reporting obligation until November 2018 (for</w:t>
            </w:r>
            <w:r w:rsidR="005E401D">
              <w:rPr>
                <w:rFonts w:ascii="Calibri" w:hAnsi="Calibri" w:cs="Arial"/>
                <w:lang w:val="en-IE"/>
              </w:rPr>
              <w:t xml:space="preserve"> reporting period October 2018);</w:t>
            </w:r>
            <w:r>
              <w:rPr>
                <w:rFonts w:ascii="Calibri" w:hAnsi="Calibri" w:cs="Arial"/>
                <w:lang w:val="en-IE"/>
              </w:rPr>
              <w:t xml:space="preserve"> </w:t>
            </w:r>
            <w:r w:rsidR="0094667B">
              <w:rPr>
                <w:rFonts w:ascii="Calibri" w:hAnsi="Calibri" w:cs="Arial"/>
                <w:lang w:val="en-IE"/>
              </w:rPr>
              <w:t xml:space="preserve">retaining the obligation for SEMO to provide information ad hoc as reasonably requested and having the routine reporting for the interim period delivered by a single report to be published in October 2018 covering the period from go live to end of September 2018. </w:t>
            </w:r>
          </w:p>
          <w:p w:rsidR="0094667B" w:rsidRDefault="0094667B" w:rsidP="00693AA7">
            <w:pPr>
              <w:rPr>
                <w:rFonts w:ascii="Calibri" w:hAnsi="Calibri" w:cs="Arial"/>
                <w:lang w:val="en-IE"/>
              </w:rPr>
            </w:pPr>
          </w:p>
          <w:p w:rsidR="0094667B" w:rsidRDefault="0094667B" w:rsidP="00693AA7">
            <w:pPr>
              <w:rPr>
                <w:rFonts w:ascii="Calibri" w:hAnsi="Calibri" w:cs="Arial"/>
                <w:lang w:val="en-IE"/>
              </w:rPr>
            </w:pPr>
            <w:r>
              <w:rPr>
                <w:rFonts w:ascii="Calibri" w:hAnsi="Calibri" w:cs="Arial"/>
                <w:lang w:val="en-IE"/>
              </w:rPr>
              <w:t>Following this the usual cyc</w:t>
            </w:r>
            <w:r w:rsidR="005E401D">
              <w:rPr>
                <w:rFonts w:ascii="Calibri" w:hAnsi="Calibri" w:cs="Arial"/>
                <w:lang w:val="en-IE"/>
              </w:rPr>
              <w:t xml:space="preserve">le would resume </w:t>
            </w:r>
            <w:r>
              <w:rPr>
                <w:rFonts w:ascii="Calibri" w:hAnsi="Calibri" w:cs="Arial"/>
                <w:lang w:val="en-IE"/>
              </w:rPr>
              <w:t>with SEMO issuing monthly and quarterly reports. The first monthly report would therefore be</w:t>
            </w:r>
            <w:r w:rsidR="002265E4">
              <w:rPr>
                <w:rFonts w:ascii="Calibri" w:hAnsi="Calibri" w:cs="Arial"/>
                <w:lang w:val="en-IE"/>
              </w:rPr>
              <w:t xml:space="preserve"> published</w:t>
            </w:r>
            <w:r>
              <w:rPr>
                <w:rFonts w:ascii="Calibri" w:hAnsi="Calibri" w:cs="Arial"/>
                <w:lang w:val="en-IE"/>
              </w:rPr>
              <w:t xml:space="preserve"> in November 2018 for October 2018 and the first routine quarterly report (not a</w:t>
            </w:r>
            <w:r w:rsidR="009201D5">
              <w:rPr>
                <w:rFonts w:ascii="Calibri" w:hAnsi="Calibri" w:cs="Arial"/>
                <w:lang w:val="en-IE"/>
              </w:rPr>
              <w:t>n explicitly</w:t>
            </w:r>
            <w:r>
              <w:rPr>
                <w:rFonts w:ascii="Calibri" w:hAnsi="Calibri" w:cs="Arial"/>
                <w:lang w:val="en-IE"/>
              </w:rPr>
              <w:t xml:space="preserve"> codified obligation but included for context) would be in January 2019 for the period from October 18 to December 18. </w:t>
            </w:r>
          </w:p>
          <w:p w:rsidR="0094667B" w:rsidRDefault="0094667B" w:rsidP="00693AA7">
            <w:pPr>
              <w:rPr>
                <w:rFonts w:ascii="Calibri" w:hAnsi="Calibri" w:cs="Arial"/>
                <w:lang w:val="en-IE"/>
              </w:rPr>
            </w:pPr>
          </w:p>
          <w:p w:rsidR="00090187" w:rsidRDefault="00B62F35" w:rsidP="00693AA7">
            <w:pPr>
              <w:rPr>
                <w:rFonts w:ascii="Calibri" w:hAnsi="Calibri" w:cs="Arial"/>
                <w:lang w:val="en-IE"/>
              </w:rPr>
            </w:pPr>
            <w:r>
              <w:rPr>
                <w:rFonts w:ascii="Calibri" w:hAnsi="Calibri" w:cs="Arial"/>
                <w:lang w:val="en-IE"/>
              </w:rPr>
              <w:t>Since the decision on SEMOs KPIs has not yet been finalised</w:t>
            </w:r>
            <w:r w:rsidR="00090187">
              <w:rPr>
                <w:rFonts w:ascii="Calibri" w:hAnsi="Calibri" w:cs="Arial"/>
                <w:lang w:val="en-IE"/>
              </w:rPr>
              <w:t>,</w:t>
            </w:r>
            <w:r>
              <w:rPr>
                <w:rFonts w:ascii="Calibri" w:hAnsi="Calibri" w:cs="Arial"/>
                <w:lang w:val="en-IE"/>
              </w:rPr>
              <w:t xml:space="preserve"> </w:t>
            </w:r>
            <w:r w:rsidR="002265E4">
              <w:rPr>
                <w:rFonts w:ascii="Calibri" w:hAnsi="Calibri" w:cs="Arial"/>
                <w:lang w:val="en-IE"/>
              </w:rPr>
              <w:t xml:space="preserve">and there is not yet any experience of </w:t>
            </w:r>
            <w:r w:rsidR="00090187">
              <w:rPr>
                <w:rFonts w:ascii="Calibri" w:hAnsi="Calibri" w:cs="Arial"/>
                <w:lang w:val="en-IE"/>
              </w:rPr>
              <w:t xml:space="preserve">live </w:t>
            </w:r>
            <w:r w:rsidR="002265E4">
              <w:rPr>
                <w:rFonts w:ascii="Calibri" w:hAnsi="Calibri" w:cs="Arial"/>
                <w:lang w:val="en-IE"/>
              </w:rPr>
              <w:t>Market Operation in ISEM</w:t>
            </w:r>
            <w:r w:rsidR="00090187">
              <w:rPr>
                <w:rFonts w:ascii="Calibri" w:hAnsi="Calibri" w:cs="Arial"/>
                <w:lang w:val="en-IE"/>
              </w:rPr>
              <w:t>, SEMO feel that it would be of limited value to devise a</w:t>
            </w:r>
            <w:r w:rsidR="005E401D">
              <w:rPr>
                <w:rFonts w:ascii="Calibri" w:hAnsi="Calibri" w:cs="Arial"/>
                <w:lang w:val="en-IE"/>
              </w:rPr>
              <w:t xml:space="preserve"> prescriptive</w:t>
            </w:r>
            <w:r w:rsidR="00090187">
              <w:rPr>
                <w:rFonts w:ascii="Calibri" w:hAnsi="Calibri" w:cs="Arial"/>
                <w:lang w:val="en-IE"/>
              </w:rPr>
              <w:t xml:space="preserve"> monthly reporting approach prior to go live which would, in all likelihood, have to be revised based on experience of the first few months of the new </w:t>
            </w:r>
            <w:r w:rsidR="007F6035">
              <w:rPr>
                <w:rFonts w:ascii="Calibri" w:hAnsi="Calibri" w:cs="Arial"/>
                <w:lang w:val="en-IE"/>
              </w:rPr>
              <w:t>arrangements</w:t>
            </w:r>
            <w:r w:rsidR="00090187">
              <w:rPr>
                <w:rFonts w:ascii="Calibri" w:hAnsi="Calibri" w:cs="Arial"/>
                <w:lang w:val="en-IE"/>
              </w:rPr>
              <w:t xml:space="preserve">. </w:t>
            </w:r>
          </w:p>
          <w:p w:rsidR="00090187" w:rsidRDefault="00090187" w:rsidP="00693AA7">
            <w:pPr>
              <w:rPr>
                <w:rFonts w:ascii="Calibri" w:hAnsi="Calibri" w:cs="Arial"/>
                <w:lang w:val="en-IE"/>
              </w:rPr>
            </w:pPr>
          </w:p>
          <w:p w:rsidR="004C53E7" w:rsidRDefault="00090187" w:rsidP="00693AA7">
            <w:pPr>
              <w:rPr>
                <w:rFonts w:ascii="Calibri" w:hAnsi="Calibri" w:cs="Arial"/>
                <w:lang w:val="en-IE"/>
              </w:rPr>
            </w:pPr>
            <w:r>
              <w:rPr>
                <w:rFonts w:ascii="Calibri" w:hAnsi="Calibri" w:cs="Arial"/>
                <w:lang w:val="en-IE"/>
              </w:rPr>
              <w:t>Our preference is to provide a consolidated report for the initial bedding down period of ISEM at a point</w:t>
            </w:r>
            <w:r w:rsidR="006B77C9">
              <w:rPr>
                <w:rFonts w:ascii="Calibri" w:hAnsi="Calibri" w:cs="Arial"/>
                <w:lang w:val="en-IE"/>
              </w:rPr>
              <w:t xml:space="preserve"> in time where we will have experience of the live ISEM arrangements</w:t>
            </w:r>
            <w:r>
              <w:rPr>
                <w:rFonts w:ascii="Calibri" w:hAnsi="Calibri" w:cs="Arial"/>
                <w:lang w:val="en-IE"/>
              </w:rPr>
              <w:t xml:space="preserve"> and will therefore be better able to devise what reporting metrics are of most value. That said, SEMO would of course facilitate any reasonable ad hoc requests for information in the interim as quickly as practicable in order to bridge the gap between go live and the development of routine monthly and quarterly reporting structures.</w:t>
            </w:r>
          </w:p>
          <w:p w:rsidR="007F6035" w:rsidRDefault="007F6035" w:rsidP="00693AA7">
            <w:pPr>
              <w:rPr>
                <w:rFonts w:ascii="Calibri" w:hAnsi="Calibri" w:cs="Arial"/>
                <w:lang w:val="en-IE"/>
              </w:rPr>
            </w:pPr>
          </w:p>
          <w:p w:rsidR="007F6035" w:rsidRDefault="007F6035" w:rsidP="00693AA7">
            <w:pPr>
              <w:rPr>
                <w:rFonts w:ascii="Calibri" w:hAnsi="Calibri" w:cs="Arial"/>
                <w:lang w:val="en-IE"/>
              </w:rPr>
            </w:pPr>
            <w:r>
              <w:rPr>
                <w:rFonts w:ascii="Calibri" w:hAnsi="Calibri" w:cs="Arial"/>
                <w:lang w:val="en-IE"/>
              </w:rPr>
              <w:t>This proposal places the relevant provision within Part C of the Code due to this being considered a transitional arrangement to bridge the gap between Part A and Part B reporting. It could equally be placed within Part B Section H on Interim Arrangements should the committee feel that it is more appropriate to consider this as a Part B interim provision rather than a transitional one between Parts A and B.</w:t>
            </w:r>
          </w:p>
          <w:p w:rsidR="00B62F35" w:rsidRDefault="00B62F35" w:rsidP="00693AA7">
            <w:pPr>
              <w:rPr>
                <w:rFonts w:ascii="Calibri" w:hAnsi="Calibri" w:cs="Arial"/>
                <w:lang w:val="en-IE"/>
              </w:rPr>
            </w:pPr>
          </w:p>
          <w:p w:rsidR="00B62F35" w:rsidRPr="004C53E7" w:rsidRDefault="00B62F35" w:rsidP="00693AA7">
            <w:pPr>
              <w:rPr>
                <w:rFonts w:ascii="Calibri" w:hAnsi="Calibri" w:cs="Arial"/>
                <w:lang w:val="en-IE"/>
              </w:rPr>
            </w:pPr>
          </w:p>
        </w:tc>
      </w:tr>
      <w:tr w:rsidR="004C53E7" w:rsidRPr="004C53E7" w:rsidDel="00404964" w:rsidTr="00D74B02">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4C53E7" w:rsidRDefault="004C53E7" w:rsidP="005F18C0">
            <w:pPr>
              <w:spacing w:line="480" w:lineRule="auto"/>
              <w:ind w:left="720" w:hanging="720"/>
              <w:rPr>
                <w:rFonts w:ascii="Calibri" w:hAnsi="Calibri" w:cs="Arial"/>
                <w:lang w:val="en-IE"/>
              </w:rPr>
            </w:pPr>
          </w:p>
          <w:p w:rsidR="005F18C0" w:rsidRDefault="005F18C0" w:rsidP="0086431C">
            <w:pPr>
              <w:spacing w:line="480" w:lineRule="auto"/>
              <w:ind w:left="720" w:hanging="720"/>
              <w:jc w:val="both"/>
              <w:rPr>
                <w:ins w:id="1" w:author="Chris Goodman" w:date="2018-04-10T11:55:00Z"/>
                <w:rFonts w:ascii="Calibri" w:hAnsi="Calibri" w:cs="Arial"/>
                <w:b/>
                <w:lang w:val="en-IE"/>
              </w:rPr>
            </w:pPr>
            <w:ins w:id="2" w:author="Chris Goodman" w:date="2018-04-10T11:53:00Z">
              <w:r>
                <w:rPr>
                  <w:rFonts w:ascii="Calibri" w:hAnsi="Calibri" w:cs="Arial"/>
                  <w:b/>
                  <w:lang w:val="en-IE"/>
                </w:rPr>
                <w:t>16</w:t>
              </w:r>
            </w:ins>
            <w:ins w:id="3" w:author="Chris Goodman" w:date="2018-04-10T11:54:00Z">
              <w:r>
                <w:rPr>
                  <w:rFonts w:ascii="Calibri" w:hAnsi="Calibri" w:cs="Arial"/>
                  <w:b/>
                  <w:lang w:val="en-IE"/>
                </w:rPr>
                <w:t xml:space="preserve">            </w:t>
              </w:r>
            </w:ins>
            <w:ins w:id="4" w:author="Chris Goodman" w:date="2018-04-10T11:55:00Z">
              <w:r>
                <w:rPr>
                  <w:rFonts w:ascii="Calibri" w:hAnsi="Calibri" w:cs="Arial"/>
                  <w:b/>
                  <w:lang w:val="en-IE"/>
                </w:rPr>
                <w:t>Transitional Regulatory Reporting</w:t>
              </w:r>
            </w:ins>
          </w:p>
          <w:p w:rsidR="00A76F79" w:rsidRPr="0086431C" w:rsidRDefault="005F18C0" w:rsidP="0086431C">
            <w:pPr>
              <w:ind w:left="720" w:hanging="720"/>
              <w:jc w:val="both"/>
              <w:rPr>
                <w:ins w:id="5" w:author="Chris Goodman" w:date="2018-04-10T12:17:00Z"/>
                <w:rFonts w:ascii="Calibri" w:hAnsi="Calibri" w:cs="Arial"/>
                <w:lang w:val="en-IE"/>
              </w:rPr>
            </w:pPr>
            <w:ins w:id="6" w:author="Chris Goodman" w:date="2018-04-10T11:56:00Z">
              <w:r w:rsidRPr="00A76F79">
                <w:rPr>
                  <w:rFonts w:ascii="Calibri" w:hAnsi="Calibri" w:cs="Arial"/>
                  <w:lang w:val="en-IE"/>
                </w:rPr>
                <w:t xml:space="preserve">16.1.1  </w:t>
              </w:r>
              <w:r w:rsidR="005E401D">
                <w:rPr>
                  <w:rFonts w:ascii="Calibri" w:hAnsi="Calibri" w:cs="Arial"/>
                  <w:lang w:val="en-IE"/>
                </w:rPr>
                <w:t xml:space="preserve"> </w:t>
              </w:r>
            </w:ins>
            <w:ins w:id="7" w:author="Chris Goodman" w:date="2018-04-10T12:57:00Z">
              <w:r w:rsidR="005E401D">
                <w:rPr>
                  <w:rFonts w:ascii="Calibri" w:hAnsi="Calibri" w:cs="Arial"/>
                  <w:lang w:val="en-IE"/>
                </w:rPr>
                <w:t xml:space="preserve"> </w:t>
              </w:r>
            </w:ins>
            <w:ins w:id="8" w:author="Chris Goodman" w:date="2018-04-10T11:57:00Z">
              <w:r w:rsidRPr="0086431C">
                <w:rPr>
                  <w:rFonts w:ascii="Calibri" w:hAnsi="Calibri" w:cs="Arial"/>
                  <w:lang w:val="en-IE"/>
                </w:rPr>
                <w:t xml:space="preserve">Until the time which is </w:t>
              </w:r>
            </w:ins>
            <w:ins w:id="9" w:author="Chris Goodman" w:date="2018-04-10T12:56:00Z">
              <w:r w:rsidR="005E401D">
                <w:rPr>
                  <w:rFonts w:ascii="Calibri" w:hAnsi="Calibri" w:cs="Arial"/>
                  <w:lang w:val="en-IE"/>
                </w:rPr>
                <w:t>three</w:t>
              </w:r>
            </w:ins>
            <w:ins w:id="10" w:author="Chris Goodman" w:date="2018-04-10T12:12:00Z">
              <w:r w:rsidR="00A76F79" w:rsidRPr="0086431C">
                <w:rPr>
                  <w:rFonts w:ascii="Calibri" w:hAnsi="Calibri" w:cs="Arial"/>
                  <w:lang w:val="en-IE"/>
                </w:rPr>
                <w:t xml:space="preserve"> complete</w:t>
              </w:r>
            </w:ins>
            <w:ins w:id="11" w:author="Chris Goodman" w:date="2018-04-10T11:57:00Z">
              <w:r w:rsidRPr="0086431C">
                <w:rPr>
                  <w:rFonts w:ascii="Calibri" w:hAnsi="Calibri" w:cs="Arial"/>
                  <w:lang w:val="en-IE"/>
                </w:rPr>
                <w:t xml:space="preserve"> Months</w:t>
              </w:r>
            </w:ins>
            <w:ins w:id="12" w:author="Chris Goodman" w:date="2018-04-10T12:01:00Z">
              <w:r w:rsidRPr="0086431C">
                <w:rPr>
                  <w:rFonts w:ascii="Calibri" w:hAnsi="Calibri" w:cs="Arial"/>
                  <w:lang w:val="en-IE"/>
                </w:rPr>
                <w:t xml:space="preserve"> after the Cutover Time, the</w:t>
              </w:r>
            </w:ins>
            <w:ins w:id="13" w:author="Chris Goodman" w:date="2018-04-10T12:05:00Z">
              <w:r w:rsidR="00A76F79" w:rsidRPr="0086431C">
                <w:rPr>
                  <w:rFonts w:ascii="Calibri" w:hAnsi="Calibri" w:cs="Arial"/>
                  <w:lang w:val="en-IE"/>
                </w:rPr>
                <w:t xml:space="preserve"> Market Operator shall fulfil the</w:t>
              </w:r>
            </w:ins>
            <w:ins w:id="14" w:author="Chris Goodman" w:date="2018-04-10T12:01:00Z">
              <w:r w:rsidRPr="0086431C">
                <w:rPr>
                  <w:rFonts w:ascii="Calibri" w:hAnsi="Calibri" w:cs="Arial"/>
                  <w:lang w:val="en-IE"/>
                </w:rPr>
                <w:t xml:space="preserve"> obligations detailed in clause B.16.2.1 </w:t>
              </w:r>
            </w:ins>
            <w:ins w:id="15" w:author="Chris Goodman" w:date="2018-04-10T12:30:00Z">
              <w:r w:rsidR="0086431C" w:rsidRPr="0086431C">
                <w:rPr>
                  <w:rFonts w:ascii="Calibri" w:hAnsi="Calibri" w:cs="Arial"/>
                  <w:lang w:val="en-IE"/>
                </w:rPr>
                <w:t>by</w:t>
              </w:r>
            </w:ins>
            <w:ins w:id="16" w:author="Chris Goodman" w:date="2018-04-10T12:08:00Z">
              <w:r w:rsidR="00A76F79" w:rsidRPr="0086431C">
                <w:rPr>
                  <w:rFonts w:ascii="Calibri" w:hAnsi="Calibri" w:cs="Arial"/>
                  <w:lang w:val="en-IE"/>
                </w:rPr>
                <w:t xml:space="preserve"> </w:t>
              </w:r>
            </w:ins>
            <w:ins w:id="17" w:author="Chris Goodman" w:date="2018-04-10T12:09:00Z">
              <w:r w:rsidR="00A76F79" w:rsidRPr="0086431C">
                <w:rPr>
                  <w:rFonts w:ascii="Calibri" w:hAnsi="Calibri" w:cs="Arial"/>
                  <w:lang w:val="en-IE"/>
                </w:rPr>
                <w:t>report</w:t>
              </w:r>
            </w:ins>
            <w:ins w:id="18" w:author="Chris Goodman" w:date="2018-04-10T12:30:00Z">
              <w:r w:rsidR="0086431C" w:rsidRPr="0086431C">
                <w:rPr>
                  <w:rFonts w:ascii="Calibri" w:hAnsi="Calibri" w:cs="Arial"/>
                  <w:lang w:val="en-IE"/>
                </w:rPr>
                <w:t>ing</w:t>
              </w:r>
            </w:ins>
            <w:ins w:id="19" w:author="Chris Goodman" w:date="2018-04-10T12:09:00Z">
              <w:r w:rsidR="00A76F79" w:rsidRPr="0086431C">
                <w:rPr>
                  <w:rFonts w:ascii="Calibri" w:hAnsi="Calibri" w:cs="Arial"/>
                  <w:lang w:val="en-IE"/>
                </w:rPr>
                <w:t xml:space="preserve"> to the Regulatory Authorities in writing </w:t>
              </w:r>
            </w:ins>
            <w:ins w:id="20" w:author="Chris Goodman" w:date="2018-04-10T12:11:00Z">
              <w:r w:rsidR="00A76F79" w:rsidRPr="0086431C">
                <w:rPr>
                  <w:rFonts w:ascii="Calibri" w:hAnsi="Calibri" w:cs="Arial"/>
                  <w:lang w:val="en-IE"/>
                </w:rPr>
                <w:t xml:space="preserve">during the fourth complete </w:t>
              </w:r>
            </w:ins>
            <w:ins w:id="21" w:author="Chris Goodman" w:date="2018-04-10T12:12:00Z">
              <w:r w:rsidR="00A76F79" w:rsidRPr="0086431C">
                <w:rPr>
                  <w:rFonts w:ascii="Calibri" w:hAnsi="Calibri" w:cs="Arial"/>
                  <w:lang w:val="en-IE"/>
                </w:rPr>
                <w:t>M</w:t>
              </w:r>
            </w:ins>
            <w:ins w:id="22" w:author="Chris Goodman" w:date="2018-04-10T12:11:00Z">
              <w:r w:rsidR="00A76F79" w:rsidRPr="0086431C">
                <w:rPr>
                  <w:rFonts w:ascii="Calibri" w:hAnsi="Calibri" w:cs="Arial"/>
                  <w:lang w:val="en-IE"/>
                </w:rPr>
                <w:t>onth after the Cutover Time</w:t>
              </w:r>
            </w:ins>
            <w:ins w:id="23" w:author="Chris Goodman" w:date="2018-04-10T12:35:00Z">
              <w:r w:rsidR="0086431C" w:rsidRPr="0086431C">
                <w:rPr>
                  <w:rFonts w:ascii="Calibri" w:hAnsi="Calibri" w:cs="Arial"/>
                  <w:lang w:val="en-IE"/>
                </w:rPr>
                <w:t xml:space="preserve"> or at other such intervals as the Regulatory Authorities may reasonably request and in such a manner and to such an extent as reasonably specified by the Regulatory Authorities</w:t>
              </w:r>
            </w:ins>
            <w:ins w:id="24" w:author="Chris Goodman" w:date="2018-04-10T12:31:00Z">
              <w:r w:rsidR="0086431C" w:rsidRPr="0086431C">
                <w:rPr>
                  <w:rFonts w:ascii="Calibri" w:hAnsi="Calibri" w:cs="Arial"/>
                  <w:lang w:val="en-IE"/>
                </w:rPr>
                <w:t xml:space="preserve">. </w:t>
              </w:r>
            </w:ins>
            <w:ins w:id="25" w:author="Chris Goodman" w:date="2018-04-10T12:13:00Z">
              <w:r w:rsidR="002B4D70" w:rsidRPr="0086431C">
                <w:rPr>
                  <w:rFonts w:ascii="Calibri" w:hAnsi="Calibri" w:cs="Arial"/>
                  <w:lang w:val="en-IE"/>
                </w:rPr>
                <w:t xml:space="preserve">The Market Operator shall publish </w:t>
              </w:r>
            </w:ins>
            <w:ins w:id="26" w:author="Chris Goodman" w:date="2018-04-10T12:37:00Z">
              <w:r w:rsidR="0086431C">
                <w:rPr>
                  <w:rFonts w:ascii="Calibri" w:hAnsi="Calibri" w:cs="Arial"/>
                  <w:lang w:val="en-IE"/>
                </w:rPr>
                <w:t>such</w:t>
              </w:r>
            </w:ins>
            <w:ins w:id="27" w:author="Chris Goodman" w:date="2018-04-10T12:13:00Z">
              <w:r w:rsidR="002B4D70" w:rsidRPr="0086431C">
                <w:rPr>
                  <w:rFonts w:ascii="Calibri" w:hAnsi="Calibri" w:cs="Arial"/>
                  <w:lang w:val="en-IE"/>
                </w:rPr>
                <w:t xml:space="preserve"> report</w:t>
              </w:r>
            </w:ins>
            <w:ins w:id="28" w:author="Chris Goodman" w:date="2018-04-10T12:37:00Z">
              <w:r w:rsidR="0086431C">
                <w:rPr>
                  <w:rFonts w:ascii="Calibri" w:hAnsi="Calibri" w:cs="Arial"/>
                  <w:lang w:val="en-IE"/>
                </w:rPr>
                <w:t>s</w:t>
              </w:r>
            </w:ins>
            <w:ins w:id="29" w:author="Chris Goodman" w:date="2018-04-10T12:13:00Z">
              <w:r w:rsidR="002B4D70" w:rsidRPr="0086431C">
                <w:rPr>
                  <w:rFonts w:ascii="Calibri" w:hAnsi="Calibri" w:cs="Arial"/>
                  <w:lang w:val="en-IE"/>
                </w:rPr>
                <w:t xml:space="preserve">. </w:t>
              </w:r>
            </w:ins>
            <w:ins w:id="30" w:author="Chris Goodman" w:date="2018-04-10T12:15:00Z">
              <w:r w:rsidR="0086431C">
                <w:rPr>
                  <w:rFonts w:ascii="Calibri" w:hAnsi="Calibri" w:cs="Arial"/>
                  <w:lang w:val="en-IE"/>
                </w:rPr>
                <w:t>Th</w:t>
              </w:r>
            </w:ins>
            <w:ins w:id="31" w:author="Chris Goodman" w:date="2018-04-10T12:37:00Z">
              <w:r w:rsidR="0086431C">
                <w:rPr>
                  <w:rFonts w:ascii="Calibri" w:hAnsi="Calibri" w:cs="Arial"/>
                  <w:lang w:val="en-IE"/>
                </w:rPr>
                <w:t>e</w:t>
              </w:r>
            </w:ins>
            <w:ins w:id="32" w:author="Chris Goodman" w:date="2018-04-10T12:15:00Z">
              <w:r w:rsidR="002B4D70" w:rsidRPr="0086431C">
                <w:rPr>
                  <w:rFonts w:ascii="Calibri" w:hAnsi="Calibri" w:cs="Arial"/>
                  <w:lang w:val="en-IE"/>
                </w:rPr>
                <w:t xml:space="preserve"> report</w:t>
              </w:r>
            </w:ins>
            <w:ins w:id="33" w:author="Chris Goodman" w:date="2018-04-10T12:37:00Z">
              <w:r w:rsidR="0086431C">
                <w:rPr>
                  <w:rFonts w:ascii="Calibri" w:hAnsi="Calibri" w:cs="Arial"/>
                  <w:lang w:val="en-IE"/>
                </w:rPr>
                <w:t>s</w:t>
              </w:r>
            </w:ins>
            <w:ins w:id="34" w:author="Chris Goodman" w:date="2018-04-10T12:15:00Z">
              <w:r w:rsidR="002B4D70" w:rsidRPr="0086431C">
                <w:rPr>
                  <w:rFonts w:ascii="Calibri" w:hAnsi="Calibri" w:cs="Arial"/>
                  <w:lang w:val="en-IE"/>
                </w:rPr>
                <w:t xml:space="preserve"> shall set out in reasonable detail information</w:t>
              </w:r>
            </w:ins>
            <w:ins w:id="35" w:author="Chris Goodman" w:date="2018-04-10T12:31:00Z">
              <w:r w:rsidR="0086431C">
                <w:rPr>
                  <w:rFonts w:ascii="Calibri" w:hAnsi="Calibri" w:cs="Arial"/>
                  <w:lang w:val="en-IE"/>
                </w:rPr>
                <w:t xml:space="preserve"> </w:t>
              </w:r>
            </w:ins>
            <w:ins w:id="36" w:author="Chris Goodman" w:date="2018-04-10T12:15:00Z">
              <w:r w:rsidR="002B4D70" w:rsidRPr="0086431C">
                <w:rPr>
                  <w:rFonts w:ascii="Calibri" w:hAnsi="Calibri" w:cs="Arial"/>
                  <w:lang w:val="en-IE"/>
                </w:rPr>
                <w:t>about</w:t>
              </w:r>
            </w:ins>
            <w:ins w:id="37" w:author="Chris Goodman" w:date="2018-04-10T12:16:00Z">
              <w:r w:rsidR="002B4D70" w:rsidRPr="0086431C">
                <w:rPr>
                  <w:rFonts w:ascii="Calibri" w:hAnsi="Calibri" w:cs="Arial"/>
                  <w:lang w:val="en-IE"/>
                </w:rPr>
                <w:t>:</w:t>
              </w:r>
            </w:ins>
          </w:p>
          <w:p w:rsidR="002B4D70" w:rsidRPr="0086431C" w:rsidRDefault="002B4D70" w:rsidP="0086431C">
            <w:pPr>
              <w:ind w:left="720" w:hanging="720"/>
              <w:jc w:val="both"/>
              <w:rPr>
                <w:ins w:id="38" w:author="Chris Goodman" w:date="2018-04-10T12:16:00Z"/>
                <w:rFonts w:ascii="Calibri" w:hAnsi="Calibri" w:cs="Arial"/>
                <w:lang w:val="en-IE"/>
              </w:rPr>
            </w:pPr>
          </w:p>
          <w:p w:rsidR="002B4D70" w:rsidRPr="0086431C" w:rsidRDefault="002B4D70" w:rsidP="0086431C">
            <w:pPr>
              <w:pStyle w:val="ListParagraph"/>
              <w:numPr>
                <w:ilvl w:val="0"/>
                <w:numId w:val="6"/>
              </w:numPr>
              <w:jc w:val="both"/>
              <w:rPr>
                <w:rFonts w:cs="Arial"/>
                <w:sz w:val="20"/>
                <w:szCs w:val="20"/>
              </w:rPr>
            </w:pPr>
            <w:ins w:id="39" w:author="Chris Goodman" w:date="2018-04-10T12:17:00Z">
              <w:r w:rsidRPr="0086431C">
                <w:rPr>
                  <w:rFonts w:cs="Arial"/>
                  <w:sz w:val="20"/>
                  <w:szCs w:val="20"/>
                </w:rPr>
                <w:t>The performance by the Market Operator of its rights, powers, functions and obligations under the Code; and</w:t>
              </w:r>
            </w:ins>
          </w:p>
          <w:p w:rsidR="0086431C" w:rsidRPr="0086431C" w:rsidRDefault="0086431C" w:rsidP="0086431C">
            <w:pPr>
              <w:pStyle w:val="ListParagraph"/>
              <w:numPr>
                <w:ilvl w:val="0"/>
                <w:numId w:val="6"/>
              </w:numPr>
              <w:jc w:val="both"/>
              <w:rPr>
                <w:rFonts w:cs="Arial"/>
                <w:sz w:val="20"/>
                <w:szCs w:val="20"/>
              </w:rPr>
            </w:pPr>
            <w:ins w:id="40" w:author="Chris Goodman" w:date="2018-04-10T12:34:00Z">
              <w:r w:rsidRPr="0086431C">
                <w:rPr>
                  <w:rFonts w:cs="Arial"/>
                  <w:sz w:val="20"/>
                  <w:szCs w:val="20"/>
                </w:rPr>
                <w:t>Factual information relating to the exercise of rights and the carrying out of functions by Parties under the Code.</w:t>
              </w:r>
            </w:ins>
          </w:p>
          <w:p w:rsidR="005F18C0" w:rsidRPr="004C53E7" w:rsidDel="00404964" w:rsidRDefault="005F18C0" w:rsidP="00693AA7">
            <w:pPr>
              <w:spacing w:line="480" w:lineRule="auto"/>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rPr>
                <w:rFonts w:ascii="Calibri" w:hAnsi="Calibri" w:cs="Arial"/>
                <w:lang w:val="en-IE"/>
              </w:rPr>
            </w:pPr>
          </w:p>
          <w:p w:rsidR="00870F92" w:rsidRDefault="00870F92" w:rsidP="00693AA7">
            <w:pPr>
              <w:rPr>
                <w:rFonts w:ascii="Calibri" w:hAnsi="Calibri" w:cs="Arial"/>
                <w:lang w:val="en-IE"/>
              </w:rPr>
            </w:pPr>
            <w:r>
              <w:rPr>
                <w:rFonts w:ascii="Calibri" w:hAnsi="Calibri" w:cs="Arial"/>
                <w:lang w:val="en-IE"/>
              </w:rPr>
              <w:t>This proposal aims to facilitate a pragmatic approach to bridge the gap between Part A and Part B</w:t>
            </w:r>
            <w:r w:rsidR="00BD7CA3">
              <w:rPr>
                <w:rFonts w:ascii="Calibri" w:hAnsi="Calibri" w:cs="Arial"/>
                <w:lang w:val="en-IE"/>
              </w:rPr>
              <w:t xml:space="preserve"> routine</w:t>
            </w:r>
            <w:r>
              <w:rPr>
                <w:rFonts w:ascii="Calibri" w:hAnsi="Calibri" w:cs="Arial"/>
                <w:lang w:val="en-IE"/>
              </w:rPr>
              <w:t xml:space="preserve"> reporting obligations for SEMO. The existing obligation on SEMO to report monthly on performance etc. from go live is considered inappropriate since SEMOs KPIs will not be finalised at that point and experience of the new market arrangements to </w:t>
            </w:r>
            <w:r w:rsidR="00BD7CA3">
              <w:rPr>
                <w:rFonts w:ascii="Calibri" w:hAnsi="Calibri" w:cs="Arial"/>
                <w:lang w:val="en-IE"/>
              </w:rPr>
              <w:t>inform the</w:t>
            </w:r>
            <w:r>
              <w:rPr>
                <w:rFonts w:ascii="Calibri" w:hAnsi="Calibri" w:cs="Arial"/>
                <w:lang w:val="en-IE"/>
              </w:rPr>
              <w:t xml:space="preserve"> appropriate reporting approach will very limited.</w:t>
            </w:r>
          </w:p>
          <w:p w:rsidR="00870F92" w:rsidRDefault="00870F92" w:rsidP="00693AA7">
            <w:pPr>
              <w:rPr>
                <w:rFonts w:ascii="Calibri" w:hAnsi="Calibri" w:cs="Arial"/>
                <w:lang w:val="en-IE"/>
              </w:rPr>
            </w:pPr>
          </w:p>
          <w:p w:rsidR="00BD7CA3" w:rsidRDefault="00870F92" w:rsidP="00693AA7">
            <w:pPr>
              <w:rPr>
                <w:rFonts w:ascii="Calibri" w:hAnsi="Calibri" w:cs="Arial"/>
                <w:lang w:val="en-IE"/>
              </w:rPr>
            </w:pPr>
            <w:r>
              <w:rPr>
                <w:rFonts w:ascii="Calibri" w:hAnsi="Calibri" w:cs="Arial"/>
                <w:lang w:val="en-IE"/>
              </w:rPr>
              <w:t xml:space="preserve">As such, this proposal </w:t>
            </w:r>
            <w:r w:rsidR="00BD7CA3">
              <w:rPr>
                <w:rFonts w:ascii="Calibri" w:hAnsi="Calibri" w:cs="Arial"/>
                <w:lang w:val="en-IE"/>
              </w:rPr>
              <w:t>seeks to provide for a short</w:t>
            </w:r>
            <w:r>
              <w:rPr>
                <w:rFonts w:ascii="Calibri" w:hAnsi="Calibri" w:cs="Arial"/>
                <w:lang w:val="en-IE"/>
              </w:rPr>
              <w:t xml:space="preserve"> interim period where reporting obligations will be met by providing information in response to reasonable ad hoc requests and issuing </w:t>
            </w:r>
            <w:r w:rsidR="00BD7CA3">
              <w:rPr>
                <w:rFonts w:ascii="Calibri" w:hAnsi="Calibri" w:cs="Arial"/>
                <w:lang w:val="en-IE"/>
              </w:rPr>
              <w:t>a first report in October 2018. At this point</w:t>
            </w:r>
            <w:r>
              <w:rPr>
                <w:rFonts w:ascii="Calibri" w:hAnsi="Calibri" w:cs="Arial"/>
                <w:lang w:val="en-IE"/>
              </w:rPr>
              <w:t xml:space="preserve"> the reporting structure can be</w:t>
            </w:r>
            <w:r w:rsidR="00BD7CA3">
              <w:rPr>
                <w:rFonts w:ascii="Calibri" w:hAnsi="Calibri" w:cs="Arial"/>
                <w:lang w:val="en-IE"/>
              </w:rPr>
              <w:t xml:space="preserve"> better</w:t>
            </w:r>
            <w:r>
              <w:rPr>
                <w:rFonts w:ascii="Calibri" w:hAnsi="Calibri" w:cs="Arial"/>
                <w:lang w:val="en-IE"/>
              </w:rPr>
              <w:t xml:space="preserve"> informed by a reasonable amount of experience of operating under the new arrangements. </w:t>
            </w:r>
            <w:r w:rsidR="00BD7CA3">
              <w:rPr>
                <w:rFonts w:ascii="Calibri" w:hAnsi="Calibri" w:cs="Arial"/>
                <w:lang w:val="en-IE"/>
              </w:rPr>
              <w:t>The initial report would still cover the period from go live to end of September 2018 and routine monthly and quarterly reporting would resume from this point forward</w:t>
            </w:r>
            <w:r w:rsidR="005E401D">
              <w:rPr>
                <w:rFonts w:ascii="Calibri" w:hAnsi="Calibri" w:cs="Arial"/>
                <w:lang w:val="en-IE"/>
              </w:rPr>
              <w:t>. Note that the obligation to provide information where reasonably requested is retained to cover the expectation that this requirement will be amplified during the early part of ISEM operations.</w:t>
            </w:r>
          </w:p>
          <w:p w:rsidR="00BD7CA3" w:rsidRDefault="00BD7CA3" w:rsidP="00693AA7">
            <w:pPr>
              <w:rPr>
                <w:rFonts w:ascii="Calibri" w:hAnsi="Calibri" w:cs="Arial"/>
                <w:lang w:val="en-IE"/>
              </w:rPr>
            </w:pPr>
          </w:p>
          <w:p w:rsidR="00BD7CA3" w:rsidRDefault="00BD7CA3" w:rsidP="00693AA7">
            <w:pPr>
              <w:rPr>
                <w:rFonts w:ascii="Calibri" w:hAnsi="Calibri" w:cs="Arial"/>
                <w:lang w:val="en-IE"/>
              </w:rPr>
            </w:pPr>
            <w:r>
              <w:rPr>
                <w:rFonts w:ascii="Calibri" w:hAnsi="Calibri" w:cs="Arial"/>
                <w:lang w:val="en-IE"/>
              </w:rPr>
              <w:t>Tak</w:t>
            </w:r>
            <w:r w:rsidR="00C25DBC">
              <w:rPr>
                <w:rFonts w:ascii="Calibri" w:hAnsi="Calibri" w:cs="Arial"/>
                <w:lang w:val="en-IE"/>
              </w:rPr>
              <w:t>ing this pragmatic approach would</w:t>
            </w:r>
            <w:r>
              <w:rPr>
                <w:rFonts w:ascii="Calibri" w:hAnsi="Calibri" w:cs="Arial"/>
                <w:lang w:val="en-IE"/>
              </w:rPr>
              <w:t xml:space="preserve"> allow SEMO to focus on early operation of the new arrangements and providing targeted information as required rather than attempting to arrive at a prescriptive</w:t>
            </w:r>
            <w:r w:rsidR="00C25DBC">
              <w:rPr>
                <w:rFonts w:ascii="Calibri" w:hAnsi="Calibri" w:cs="Arial"/>
                <w:lang w:val="en-IE"/>
              </w:rPr>
              <w:t xml:space="preserve"> monthly</w:t>
            </w:r>
            <w:r>
              <w:rPr>
                <w:rFonts w:ascii="Calibri" w:hAnsi="Calibri" w:cs="Arial"/>
                <w:lang w:val="en-IE"/>
              </w:rPr>
              <w:t xml:space="preserve"> reporting approach prior to gaining the necessary operational experience of the new arrangements</w:t>
            </w:r>
            <w:r w:rsidR="00C25DBC">
              <w:rPr>
                <w:rFonts w:ascii="Calibri" w:hAnsi="Calibri" w:cs="Arial"/>
                <w:lang w:val="en-IE"/>
              </w:rPr>
              <w:t xml:space="preserve"> to inform that reporting</w:t>
            </w:r>
            <w:r>
              <w:rPr>
                <w:rFonts w:ascii="Calibri" w:hAnsi="Calibri" w:cs="Arial"/>
                <w:lang w:val="en-IE"/>
              </w:rPr>
              <w:t>.</w:t>
            </w:r>
            <w:r w:rsidR="005E401D">
              <w:rPr>
                <w:rFonts w:ascii="Calibri" w:hAnsi="Calibri" w:cs="Arial"/>
                <w:lang w:val="en-IE"/>
              </w:rPr>
              <w:t xml:space="preserve"> Such prescriptive reporting would still cover the period from go live but would be delivered at a point in time where it ca</w:t>
            </w:r>
            <w:r w:rsidR="00C25DBC">
              <w:rPr>
                <w:rFonts w:ascii="Calibri" w:hAnsi="Calibri" w:cs="Arial"/>
                <w:lang w:val="en-IE"/>
              </w:rPr>
              <w:t>n be adequately informed with periodic monthly and quarterly reporting commencing thereafter.</w:t>
            </w:r>
          </w:p>
          <w:p w:rsidR="00BD7CA3" w:rsidRDefault="00BD7CA3" w:rsidP="00693AA7">
            <w:pPr>
              <w:rPr>
                <w:rFonts w:ascii="Calibri" w:hAnsi="Calibri" w:cs="Arial"/>
                <w:lang w:val="en-IE"/>
              </w:rPr>
            </w:pPr>
            <w:r>
              <w:rPr>
                <w:rFonts w:ascii="Calibri" w:hAnsi="Calibri" w:cs="Arial"/>
                <w:lang w:val="en-IE"/>
              </w:rPr>
              <w:t xml:space="preserve"> </w:t>
            </w:r>
          </w:p>
          <w:p w:rsidR="00870F92" w:rsidRPr="004C53E7" w:rsidRDefault="00870F92" w:rsidP="00BD7CA3">
            <w:pPr>
              <w:rPr>
                <w:rFonts w:ascii="Calibri" w:hAnsi="Calibri" w:cs="Arial"/>
                <w:lang w:val="en-IE"/>
              </w:rPr>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9201D5" w:rsidRDefault="009201D5" w:rsidP="009201D5">
            <w:pPr>
              <w:pStyle w:val="CERNUMBERBULLET"/>
              <w:numPr>
                <w:ilvl w:val="0"/>
                <w:numId w:val="8"/>
              </w:numPr>
              <w:tabs>
                <w:tab w:val="left" w:pos="900"/>
              </w:tabs>
              <w:ind w:left="1440" w:hanging="540"/>
            </w:pPr>
            <w:r w:rsidRPr="002B665E">
              <w:t xml:space="preserve">to facilitate the efficient discharge by the Market Operator of the obligations imposed upon it by its Market Operator Licences; </w:t>
            </w:r>
          </w:p>
          <w:p w:rsidR="005E401D" w:rsidRPr="005E401D" w:rsidRDefault="005E401D" w:rsidP="005E401D">
            <w:pPr>
              <w:pStyle w:val="ListParagraph"/>
              <w:numPr>
                <w:ilvl w:val="0"/>
                <w:numId w:val="7"/>
              </w:numPr>
              <w:tabs>
                <w:tab w:val="left" w:pos="900"/>
              </w:tabs>
              <w:spacing w:before="120" w:after="120" w:line="240" w:lineRule="auto"/>
              <w:ind w:left="1440" w:hanging="540"/>
              <w:contextualSpacing w:val="0"/>
              <w:jc w:val="both"/>
              <w:rPr>
                <w:rFonts w:ascii="Arial" w:hAnsi="Arial" w:cs="Times New Roman"/>
                <w:vanish/>
                <w:color w:val="000000"/>
                <w:szCs w:val="24"/>
                <w:lang w:val="en-GB"/>
              </w:rPr>
            </w:pPr>
          </w:p>
          <w:p w:rsidR="005E401D" w:rsidRPr="005E401D" w:rsidRDefault="005E401D" w:rsidP="005E401D">
            <w:pPr>
              <w:pStyle w:val="ListParagraph"/>
              <w:numPr>
                <w:ilvl w:val="0"/>
                <w:numId w:val="7"/>
              </w:numPr>
              <w:tabs>
                <w:tab w:val="left" w:pos="900"/>
              </w:tabs>
              <w:spacing w:before="120" w:after="120" w:line="240" w:lineRule="auto"/>
              <w:ind w:left="1440" w:hanging="540"/>
              <w:contextualSpacing w:val="0"/>
              <w:jc w:val="both"/>
              <w:rPr>
                <w:rFonts w:ascii="Arial" w:hAnsi="Arial" w:cs="Times New Roman"/>
                <w:vanish/>
                <w:color w:val="000000"/>
                <w:szCs w:val="24"/>
                <w:lang w:val="en-GB"/>
              </w:rPr>
            </w:pPr>
          </w:p>
          <w:p w:rsidR="005E401D" w:rsidRPr="005E401D" w:rsidRDefault="005E401D" w:rsidP="005E401D">
            <w:pPr>
              <w:pStyle w:val="ListParagraph"/>
              <w:numPr>
                <w:ilvl w:val="0"/>
                <w:numId w:val="7"/>
              </w:numPr>
              <w:tabs>
                <w:tab w:val="left" w:pos="900"/>
              </w:tabs>
              <w:spacing w:before="120" w:after="120" w:line="240" w:lineRule="auto"/>
              <w:ind w:left="1440" w:hanging="540"/>
              <w:contextualSpacing w:val="0"/>
              <w:jc w:val="both"/>
              <w:rPr>
                <w:rFonts w:ascii="Arial" w:hAnsi="Arial" w:cs="Times New Roman"/>
                <w:vanish/>
                <w:color w:val="000000"/>
                <w:szCs w:val="24"/>
                <w:lang w:val="en-GB"/>
              </w:rPr>
            </w:pPr>
          </w:p>
          <w:p w:rsidR="005E401D" w:rsidRPr="005E401D" w:rsidRDefault="005E401D" w:rsidP="005E401D">
            <w:pPr>
              <w:numPr>
                <w:ilvl w:val="0"/>
                <w:numId w:val="7"/>
              </w:numPr>
              <w:tabs>
                <w:tab w:val="left" w:pos="900"/>
              </w:tabs>
              <w:overflowPunct/>
              <w:autoSpaceDE/>
              <w:autoSpaceDN/>
              <w:adjustRightInd/>
              <w:spacing w:before="120" w:after="120"/>
              <w:ind w:left="1440" w:hanging="540"/>
              <w:jc w:val="both"/>
              <w:textAlignment w:val="auto"/>
              <w:rPr>
                <w:rFonts w:ascii="Arial" w:hAnsi="Arial"/>
                <w:color w:val="000000"/>
                <w:sz w:val="22"/>
                <w:szCs w:val="24"/>
                <w:lang w:val="en-GB" w:eastAsia="en-US"/>
              </w:rPr>
            </w:pPr>
            <w:r w:rsidRPr="005E401D">
              <w:rPr>
                <w:rFonts w:ascii="Arial" w:hAnsi="Arial"/>
                <w:color w:val="000000"/>
                <w:sz w:val="22"/>
                <w:szCs w:val="24"/>
                <w:lang w:val="en-GB" w:eastAsia="en-US"/>
              </w:rPr>
              <w:t xml:space="preserve">to provide transparency in the operation of the Single Electricity Market; </w:t>
            </w:r>
          </w:p>
          <w:p w:rsidR="005E401D" w:rsidRPr="009201D5" w:rsidRDefault="005E401D" w:rsidP="005E401D">
            <w:pPr>
              <w:pStyle w:val="CERNUMBERBULLET"/>
              <w:numPr>
                <w:ilvl w:val="0"/>
                <w:numId w:val="0"/>
              </w:numPr>
              <w:ind w:left="1467" w:hanging="567"/>
            </w:pPr>
          </w:p>
        </w:tc>
      </w:tr>
      <w:tr w:rsidR="004C53E7" w:rsidRPr="004C53E7" w:rsidTr="00D74B02">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4C53E7" w:rsidP="00693AA7">
            <w:pPr>
              <w:spacing w:line="480" w:lineRule="auto"/>
              <w:rPr>
                <w:rFonts w:ascii="Calibri" w:hAnsi="Calibri" w:cs="Arial"/>
                <w:lang w:val="en-IE"/>
              </w:rPr>
            </w:pPr>
          </w:p>
          <w:p w:rsidR="009201D5" w:rsidRDefault="009201D5" w:rsidP="009201D5">
            <w:pPr>
              <w:rPr>
                <w:rFonts w:ascii="Calibri" w:hAnsi="Calibri" w:cs="Arial"/>
                <w:lang w:val="en-IE"/>
              </w:rPr>
            </w:pPr>
            <w:r>
              <w:rPr>
                <w:rFonts w:ascii="Calibri" w:hAnsi="Calibri" w:cs="Arial"/>
                <w:lang w:val="en-IE"/>
              </w:rPr>
              <w:lastRenderedPageBreak/>
              <w:t>If this proposal is not implemented then SEMO will have an obligation to compile and issue monthly reports without adequate experience of live operations i</w:t>
            </w:r>
            <w:r w:rsidR="005E401D">
              <w:rPr>
                <w:rFonts w:ascii="Calibri" w:hAnsi="Calibri" w:cs="Arial"/>
                <w:lang w:val="en-IE"/>
              </w:rPr>
              <w:t>n ISEM to determine the appropriate</w:t>
            </w:r>
            <w:r>
              <w:rPr>
                <w:rFonts w:ascii="Calibri" w:hAnsi="Calibri" w:cs="Arial"/>
                <w:lang w:val="en-IE"/>
              </w:rPr>
              <w:t xml:space="preserve"> reporting structure. SEMO would also have no explicit obligation to revise these</w:t>
            </w:r>
            <w:r w:rsidR="00C25DBC">
              <w:rPr>
                <w:rFonts w:ascii="Calibri" w:hAnsi="Calibri" w:cs="Arial"/>
                <w:lang w:val="en-IE"/>
              </w:rPr>
              <w:t xml:space="preserve"> early reports</w:t>
            </w:r>
            <w:r>
              <w:rPr>
                <w:rFonts w:ascii="Calibri" w:hAnsi="Calibri" w:cs="Arial"/>
                <w:lang w:val="en-IE"/>
              </w:rPr>
              <w:t xml:space="preserve"> once such experience is gained. This would likely result in less adequate information being provided</w:t>
            </w:r>
            <w:r w:rsidR="005E401D">
              <w:rPr>
                <w:rFonts w:ascii="Calibri" w:hAnsi="Calibri" w:cs="Arial"/>
                <w:lang w:val="en-IE"/>
              </w:rPr>
              <w:t xml:space="preserve"> to the Regulatory Authorities and the wider market for the e</w:t>
            </w:r>
            <w:r w:rsidR="00C25DBC">
              <w:rPr>
                <w:rFonts w:ascii="Calibri" w:hAnsi="Calibri" w:cs="Arial"/>
                <w:lang w:val="en-IE"/>
              </w:rPr>
              <w:t>arly period of ISEM operations.</w:t>
            </w:r>
          </w:p>
          <w:p w:rsidR="005E401D" w:rsidRDefault="005E401D" w:rsidP="009201D5">
            <w:pPr>
              <w:rPr>
                <w:rFonts w:ascii="Calibri" w:hAnsi="Calibri" w:cs="Arial"/>
                <w:lang w:val="en-IE"/>
              </w:rPr>
            </w:pPr>
          </w:p>
          <w:p w:rsidR="009201D5" w:rsidRPr="004C53E7" w:rsidRDefault="009201D5" w:rsidP="00693AA7">
            <w:pPr>
              <w:spacing w:line="480" w:lineRule="auto"/>
              <w:rPr>
                <w:rFonts w:ascii="Calibri" w:hAnsi="Calibri" w:cs="Arial"/>
                <w:lang w:val="en-IE"/>
              </w:rPr>
            </w:pPr>
          </w:p>
        </w:tc>
      </w:tr>
      <w:tr w:rsidR="004C53E7" w:rsidRPr="004C53E7" w:rsidTr="00D74B02">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lastRenderedPageBreak/>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C25DBC" w:rsidP="00693AA7">
            <w:pPr>
              <w:spacing w:line="480" w:lineRule="auto"/>
              <w:rPr>
                <w:rFonts w:ascii="Calibri" w:hAnsi="Calibri" w:cs="Arial"/>
                <w:lang w:val="en-IE"/>
              </w:rPr>
            </w:pPr>
            <w:r>
              <w:rPr>
                <w:rFonts w:ascii="Calibri" w:hAnsi="Calibri" w:cs="Arial"/>
                <w:lang w:val="en-IE"/>
              </w:rPr>
              <w:t>Not required</w:t>
            </w:r>
          </w:p>
        </w:tc>
        <w:tc>
          <w:tcPr>
            <w:tcW w:w="4622" w:type="dxa"/>
            <w:gridSpan w:val="3"/>
            <w:vAlign w:val="center"/>
          </w:tcPr>
          <w:p w:rsidR="004C53E7" w:rsidRDefault="00C25DBC" w:rsidP="00693AA7">
            <w:pPr>
              <w:spacing w:line="480" w:lineRule="auto"/>
              <w:rPr>
                <w:rFonts w:ascii="Calibri" w:hAnsi="Calibri" w:cs="Arial"/>
                <w:lang w:val="en-IE"/>
              </w:rPr>
            </w:pPr>
            <w:r>
              <w:rPr>
                <w:rFonts w:ascii="Calibri" w:hAnsi="Calibri" w:cs="Arial"/>
                <w:lang w:val="en-IE"/>
              </w:rPr>
              <w:t xml:space="preserve">Impact on SEMO reporting processes. </w:t>
            </w:r>
          </w:p>
          <w:p w:rsidR="00C25DBC" w:rsidRPr="004C53E7" w:rsidDel="00404964" w:rsidRDefault="00C25DBC" w:rsidP="00693AA7">
            <w:pPr>
              <w:spacing w:line="480" w:lineRule="auto"/>
              <w:rPr>
                <w:rFonts w:ascii="Calibri" w:hAnsi="Calibri" w:cs="Arial"/>
                <w:lang w:val="en-IE"/>
              </w:rPr>
            </w:pPr>
            <w:r>
              <w:rPr>
                <w:rFonts w:ascii="Calibri" w:hAnsi="Calibri" w:cs="Arial"/>
                <w:lang w:val="en-IE"/>
              </w:rPr>
              <w:t>No impact on Participant processes, systems etc. anticipated.</w:t>
            </w:r>
          </w:p>
        </w:tc>
      </w:tr>
      <w:tr w:rsidR="004C53E7" w:rsidRPr="004C53E7" w:rsidTr="00D74B02">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35425E0"/>
    <w:multiLevelType w:val="hybridMultilevel"/>
    <w:tmpl w:val="467C7540"/>
    <w:lvl w:ilvl="0" w:tplc="55225AEA">
      <w:start w:val="1"/>
      <w:numFmt w:val="lowerLetter"/>
      <w:lvlText w:val="(%1)"/>
      <w:lvlJc w:val="left"/>
      <w:pPr>
        <w:ind w:left="720" w:hanging="360"/>
      </w:pPr>
      <w:rPr>
        <w:rFonts w:ascii="Times New Roman" w:hAnsi="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C41662"/>
    <w:multiLevelType w:val="hybridMultilevel"/>
    <w:tmpl w:val="005E8E48"/>
    <w:lvl w:ilvl="0" w:tplc="255A67C4">
      <w:start w:val="1"/>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419E1895"/>
    <w:multiLevelType w:val="hybridMultilevel"/>
    <w:tmpl w:val="F906E3F6"/>
    <w:lvl w:ilvl="0" w:tplc="E586FA90">
      <w:start w:val="1"/>
      <w:numFmt w:val="lowerLetter"/>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140292"/>
    <w:multiLevelType w:val="hybridMultilevel"/>
    <w:tmpl w:val="173A8DCE"/>
    <w:lvl w:ilvl="0" w:tplc="EED86398">
      <w:start w:val="1"/>
      <w:numFmt w:val="lowerLetter"/>
      <w:lvlText w:val="(%1)"/>
      <w:lvlJc w:val="left"/>
      <w:pPr>
        <w:ind w:left="1080" w:hanging="360"/>
      </w:pPr>
      <w:rPr>
        <w:rFonts w:ascii="Calibri" w:hAnsi="Calibr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797B3F9A"/>
    <w:multiLevelType w:val="hybridMultilevel"/>
    <w:tmpl w:val="646CF59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hint="default"/>
      </w:rPr>
    </w:lvl>
    <w:lvl w:ilvl="8" w:tplc="18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5"/>
  </w:num>
  <w:num w:numId="7">
    <w:abstractNumId w:val="2"/>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25FCD"/>
    <w:rsid w:val="000366E8"/>
    <w:rsid w:val="00076047"/>
    <w:rsid w:val="00090187"/>
    <w:rsid w:val="000A0A2E"/>
    <w:rsid w:val="00132990"/>
    <w:rsid w:val="002012B7"/>
    <w:rsid w:val="002265E4"/>
    <w:rsid w:val="00282737"/>
    <w:rsid w:val="002B4D70"/>
    <w:rsid w:val="00390609"/>
    <w:rsid w:val="00404652"/>
    <w:rsid w:val="004A38DC"/>
    <w:rsid w:val="004C53E7"/>
    <w:rsid w:val="00570D17"/>
    <w:rsid w:val="005A429F"/>
    <w:rsid w:val="005B7695"/>
    <w:rsid w:val="005D345C"/>
    <w:rsid w:val="005E401D"/>
    <w:rsid w:val="005F18C0"/>
    <w:rsid w:val="006239C7"/>
    <w:rsid w:val="0063249B"/>
    <w:rsid w:val="00687A3E"/>
    <w:rsid w:val="00690E9A"/>
    <w:rsid w:val="00693AA7"/>
    <w:rsid w:val="006B486B"/>
    <w:rsid w:val="006B77C9"/>
    <w:rsid w:val="006E02C1"/>
    <w:rsid w:val="007F6035"/>
    <w:rsid w:val="0081044D"/>
    <w:rsid w:val="0086431C"/>
    <w:rsid w:val="00870F92"/>
    <w:rsid w:val="009201D5"/>
    <w:rsid w:val="00922A04"/>
    <w:rsid w:val="0094667B"/>
    <w:rsid w:val="00A05CA7"/>
    <w:rsid w:val="00A670DE"/>
    <w:rsid w:val="00A76F79"/>
    <w:rsid w:val="00AB3AF3"/>
    <w:rsid w:val="00AB6479"/>
    <w:rsid w:val="00B62F35"/>
    <w:rsid w:val="00BB1736"/>
    <w:rsid w:val="00BD46F8"/>
    <w:rsid w:val="00BD7CA3"/>
    <w:rsid w:val="00C25DBC"/>
    <w:rsid w:val="00C6689F"/>
    <w:rsid w:val="00CC4C3F"/>
    <w:rsid w:val="00D1310C"/>
    <w:rsid w:val="00D74B02"/>
    <w:rsid w:val="00DC4D50"/>
    <w:rsid w:val="00E04976"/>
    <w:rsid w:val="00EC45AF"/>
    <w:rsid w:val="00F46C39"/>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styleId="ListParagraph">
    <w:name w:val="List Paragraph"/>
    <w:basedOn w:val="Normal"/>
    <w:uiPriority w:val="34"/>
    <w:qFormat/>
    <w:rsid w:val="0094667B"/>
    <w:pPr>
      <w:overflowPunct/>
      <w:autoSpaceDE/>
      <w:autoSpaceDN/>
      <w:adjustRightInd/>
      <w:spacing w:after="200" w:line="276" w:lineRule="auto"/>
      <w:ind w:left="720"/>
      <w:contextualSpacing/>
      <w:textAlignment w:val="auto"/>
    </w:pPr>
    <w:rPr>
      <w:rFonts w:ascii="Calibri" w:hAnsi="Calibri" w:cs="Calibri"/>
      <w:sz w:val="22"/>
      <w:szCs w:val="22"/>
      <w:lang w:val="en-IE" w:eastAsia="en-US"/>
    </w:rPr>
  </w:style>
  <w:style w:type="paragraph" w:styleId="BalloonText">
    <w:name w:val="Balloon Text"/>
    <w:basedOn w:val="Normal"/>
    <w:link w:val="BalloonTextChar"/>
    <w:uiPriority w:val="99"/>
    <w:semiHidden/>
    <w:unhideWhenUsed/>
    <w:rsid w:val="005F18C0"/>
    <w:rPr>
      <w:rFonts w:ascii="Tahoma" w:hAnsi="Tahoma" w:cs="Tahoma"/>
      <w:sz w:val="16"/>
      <w:szCs w:val="16"/>
    </w:rPr>
  </w:style>
  <w:style w:type="character" w:customStyle="1" w:styleId="BalloonTextChar">
    <w:name w:val="Balloon Text Char"/>
    <w:basedOn w:val="DefaultParagraphFont"/>
    <w:link w:val="BalloonText"/>
    <w:uiPriority w:val="99"/>
    <w:semiHidden/>
    <w:rsid w:val="005F18C0"/>
    <w:rPr>
      <w:rFonts w:ascii="Tahoma" w:eastAsia="Times New Roman" w:hAnsi="Tahoma" w:cs="Tahoma"/>
      <w:sz w:val="16"/>
      <w:szCs w:val="16"/>
      <w:lang w:val="en-AU" w:eastAsia="en-GB"/>
    </w:rPr>
  </w:style>
  <w:style w:type="paragraph" w:customStyle="1" w:styleId="CERNUMBERBULLET">
    <w:name w:val="CER NUMBER BULLET"/>
    <w:link w:val="CERNUMBERBULLETChar1"/>
    <w:rsid w:val="009201D5"/>
    <w:pPr>
      <w:numPr>
        <w:numId w:val="7"/>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9201D5"/>
    <w:rPr>
      <w:rFonts w:ascii="Arial" w:eastAsia="Times New Roman" w:hAnsi="Arial" w:cs="Times New Roman"/>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gulatory Affairs" ma:contentTypeID="0x010100265BBC7FA3C9DF40A8B33B7539D53B1D060074177663C135E743B0508DDEF5CD3ED8" ma:contentTypeVersion="441" ma:contentTypeDescription="" ma:contentTypeScope="" ma:versionID="e74de221bf3074b862680e46aa32f0de">
  <xsd:schema xmlns:xsd="http://www.w3.org/2001/XMLSchema" xmlns:p="http://schemas.microsoft.com/office/2006/metadata/properties" xmlns:ns3="555a66dc-fdf2-47ca-80f5-c077f14f4733" targetNamespace="http://schemas.microsoft.com/office/2006/metadata/properties" ma:root="true" ma:fieldsID="ca8d8b6bf269a0ce5b6ce5bb22bb9fbf" ns3:_="">
    <xsd:import namespace="555a66dc-fdf2-47ca-80f5-c077f14f4733"/>
    <xsd:element name="properties">
      <xsd:complexType>
        <xsd:sequence>
          <xsd:element name="documentManagement">
            <xsd:complexType>
              <xsd:all>
                <xsd:element ref="ns3:documentarchivestatus"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internalName="documentarchiv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archivestatus xmlns="555a66dc-fdf2-47ca-80f5-c077f14f4733">Active</documentarchivestatus>
  </documentManagement>
</p:properties>
</file>

<file path=customXml/itemProps1.xml><?xml version="1.0" encoding="utf-8"?>
<ds:datastoreItem xmlns:ds="http://schemas.openxmlformats.org/officeDocument/2006/customXml" ds:itemID="{17799CD7-5F7B-46A0-8675-F7EBB0B9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a66dc-fdf2-47ca-80f5-c077f14f47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BAADFF31-0028-4EC7-930B-06A0E0628EB6}">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555a66dc-fdf2-47ca-80f5-c077f14f473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eblair</cp:lastModifiedBy>
  <cp:revision>2</cp:revision>
  <dcterms:created xsi:type="dcterms:W3CDTF">2018-09-28T14:13:00Z</dcterms:created>
  <dcterms:modified xsi:type="dcterms:W3CDTF">2018-09-28T14:13:00Z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0x010100265BBC7FA3C9DF40A8B33B7539D53B1D060074177663C135E743B0508DDEF5CD3ED8</vt:lpwstr>
  </property>
  <property fmtid="{D5CDD505-2E9C-101B-9397-08002B2CF9AE}" pid="3" name="Order">
    <vt:r8>76300</vt:r8>
  </property>
</Properties>
</file>