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3D3D96" w:rsidRDefault="00170C1B" w:rsidP="00FA0870">
      <w:pPr>
        <w:jc w:val="center"/>
      </w:pPr>
      <w:r w:rsidRPr="003D3D96">
        <w:rPr>
          <w:noProof/>
          <w:lang w:val="en-IE" w:eastAsia="en-IE" w:bidi="ar-SA"/>
        </w:rPr>
        <w:drawing>
          <wp:inline distT="0" distB="0" distL="0" distR="0">
            <wp:extent cx="4343400" cy="1819275"/>
            <wp:effectExtent l="19050" t="0" r="0"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8"/>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rsidR="006D7481" w:rsidRPr="003D3D96" w:rsidRDefault="006D7481" w:rsidP="00C1436C">
      <w:pPr>
        <w:jc w:val="right"/>
      </w:pPr>
    </w:p>
    <w:p w:rsidR="006D7481" w:rsidRPr="003D3D96" w:rsidRDefault="006D7481" w:rsidP="00C1436C">
      <w:pPr>
        <w:pStyle w:val="SEMTitle"/>
      </w:pPr>
      <w:r w:rsidRPr="003D3D96">
        <w:t>Single Electricity Market</w:t>
      </w:r>
    </w:p>
    <w:p w:rsidR="00425E05" w:rsidRPr="003D3D96" w:rsidRDefault="00425E05" w:rsidP="00C1436C">
      <w:pPr>
        <w:pStyle w:val="SEMTitle"/>
      </w:pPr>
    </w:p>
    <w:p w:rsidR="00DD2B54" w:rsidRPr="003D3D96"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DD2B54" w:rsidRPr="003D3D96">
        <w:tc>
          <w:tcPr>
            <w:tcW w:w="5000" w:type="pct"/>
            <w:shd w:val="clear" w:color="auto" w:fill="666699"/>
          </w:tcPr>
          <w:p w:rsidR="00A572DA" w:rsidRPr="003D3D96" w:rsidRDefault="00FE4D93" w:rsidP="00FE4D93">
            <w:pPr>
              <w:pStyle w:val="DocTitle"/>
            </w:pPr>
            <w:r w:rsidRPr="003D3D96">
              <w:t>Final REcommendation Report</w:t>
            </w:r>
          </w:p>
          <w:p w:rsidR="0064672A" w:rsidRPr="003D3D96" w:rsidRDefault="0064672A" w:rsidP="00FE4D93">
            <w:pPr>
              <w:pStyle w:val="DocTitle"/>
            </w:pPr>
          </w:p>
          <w:p w:rsidR="00564D58" w:rsidRPr="003D3D96" w:rsidRDefault="00415666" w:rsidP="00564D58">
            <w:pPr>
              <w:pStyle w:val="DocTitle"/>
            </w:pPr>
            <w:r>
              <w:t>Mod 19_18 part b housekeeping</w:t>
            </w:r>
          </w:p>
          <w:p w:rsidR="001D4616" w:rsidRPr="003D3D96" w:rsidRDefault="001D4616" w:rsidP="00564D58">
            <w:pPr>
              <w:pStyle w:val="DocTitle"/>
              <w:jc w:val="left"/>
            </w:pPr>
          </w:p>
          <w:p w:rsidR="00A572DA" w:rsidRPr="003D3D96" w:rsidRDefault="00396C62" w:rsidP="00C552A8">
            <w:pPr>
              <w:pStyle w:val="DocTitle"/>
              <w:tabs>
                <w:tab w:val="center" w:pos="4771"/>
                <w:tab w:val="left" w:pos="6570"/>
              </w:tabs>
              <w:jc w:val="left"/>
            </w:pPr>
            <w:r>
              <w:t xml:space="preserve">                                              </w:t>
            </w:r>
            <w:r w:rsidR="00CF2B05">
              <w:t>24</w:t>
            </w:r>
            <w:r w:rsidR="00015F66">
              <w:t xml:space="preserve"> August </w:t>
            </w:r>
            <w:r w:rsidR="00526878">
              <w:t>2018</w:t>
            </w:r>
            <w:r w:rsidR="00FC5B49" w:rsidRPr="003D3D96">
              <w:tab/>
            </w:r>
          </w:p>
        </w:tc>
      </w:tr>
    </w:tbl>
    <w:p w:rsidR="00E5234A" w:rsidRPr="003D3D96" w:rsidRDefault="00E5234A" w:rsidP="00F03E8D">
      <w:pPr>
        <w:pBdr>
          <w:bottom w:val="single" w:sz="12" w:space="1" w:color="auto"/>
        </w:pBdr>
        <w:rPr>
          <w:rStyle w:val="TableText"/>
        </w:rPr>
      </w:pPr>
    </w:p>
    <w:p w:rsidR="00E5234A" w:rsidRPr="003D3D96" w:rsidRDefault="00E5234A"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425E05" w:rsidRPr="003D3D96" w:rsidRDefault="00425E05" w:rsidP="00F03E8D">
      <w:pPr>
        <w:pBdr>
          <w:bottom w:val="single" w:sz="12" w:space="1" w:color="auto"/>
        </w:pBdr>
        <w:rPr>
          <w:rStyle w:val="TableText"/>
        </w:rPr>
      </w:pPr>
    </w:p>
    <w:p w:rsidR="00E5234A" w:rsidRPr="003D3D96" w:rsidRDefault="00E5234A" w:rsidP="00F03E8D">
      <w:pPr>
        <w:pBdr>
          <w:bottom w:val="single" w:sz="12" w:space="1" w:color="auto"/>
        </w:pBdr>
        <w:rPr>
          <w:rStyle w:val="TableText"/>
        </w:rPr>
      </w:pPr>
    </w:p>
    <w:p w:rsidR="00DD2B54" w:rsidRPr="003D3D96" w:rsidRDefault="00DD2B54" w:rsidP="00F03E8D">
      <w:pPr>
        <w:rPr>
          <w:rStyle w:val="TableText"/>
        </w:rPr>
      </w:pPr>
    </w:p>
    <w:p w:rsidR="006D7481" w:rsidRPr="003D3D96" w:rsidRDefault="006D7481" w:rsidP="0075165F">
      <w:pPr>
        <w:pStyle w:val="Notices"/>
        <w:rPr>
          <w:rStyle w:val="TableText"/>
        </w:rPr>
      </w:pPr>
      <w:r w:rsidRPr="003D3D96">
        <w:rPr>
          <w:rStyle w:val="TableText"/>
        </w:rPr>
        <w:t>COPYRIGHT NOTICE</w:t>
      </w:r>
    </w:p>
    <w:p w:rsidR="006D7481" w:rsidRPr="003D3D96" w:rsidRDefault="006D7481" w:rsidP="0075165F">
      <w:pPr>
        <w:pStyle w:val="Notices"/>
        <w:rPr>
          <w:rStyle w:val="TableText"/>
        </w:rPr>
      </w:pPr>
      <w:bookmarkStart w:id="0" w:name="_DV_M7"/>
      <w:bookmarkEnd w:id="0"/>
      <w:r w:rsidRPr="003D3D96">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3D3D96">
        <w:rPr>
          <w:rStyle w:val="TableText"/>
        </w:rPr>
        <w:t>EirGrid plc and SONI Limited.</w:t>
      </w:r>
      <w:bookmarkEnd w:id="1"/>
    </w:p>
    <w:p w:rsidR="000D3C67" w:rsidRPr="003D3D96" w:rsidRDefault="000D3C67" w:rsidP="0075165F">
      <w:pPr>
        <w:pStyle w:val="Notices"/>
        <w:rPr>
          <w:rStyle w:val="TableText"/>
        </w:rPr>
      </w:pPr>
    </w:p>
    <w:p w:rsidR="006D7481" w:rsidRPr="003D3D96" w:rsidRDefault="006D7481" w:rsidP="0075165F">
      <w:pPr>
        <w:pStyle w:val="Notices"/>
        <w:rPr>
          <w:rStyle w:val="TableText"/>
        </w:rPr>
      </w:pPr>
      <w:bookmarkStart w:id="2" w:name="_DV_C9"/>
      <w:r w:rsidRPr="003D3D96">
        <w:rPr>
          <w:rStyle w:val="TableText"/>
        </w:rPr>
        <w:t>DOCUMENT DISCLAIMER</w:t>
      </w:r>
      <w:bookmarkEnd w:id="2"/>
    </w:p>
    <w:p w:rsidR="00A836BA" w:rsidRPr="003D3D96" w:rsidRDefault="006D7481" w:rsidP="00987EFC">
      <w:pPr>
        <w:pStyle w:val="Notices"/>
        <w:rPr>
          <w:rStyle w:val="TableText"/>
        </w:rPr>
      </w:pPr>
      <w:bookmarkStart w:id="3" w:name="_DV_C10"/>
      <w:r w:rsidRPr="003D3D96">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7A6999" w:rsidRPr="003D3D96" w:rsidRDefault="00425E05" w:rsidP="0000090F">
      <w:pPr>
        <w:pStyle w:val="UntitledHeading"/>
        <w:rPr>
          <w:sz w:val="18"/>
        </w:rPr>
      </w:pPr>
      <w:r w:rsidRPr="003D3D96">
        <w:rPr>
          <w:rStyle w:val="TableText"/>
        </w:rPr>
        <w:br w:type="page"/>
      </w:r>
      <w:r w:rsidR="007A6999" w:rsidRPr="003D3D96">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1287"/>
        <w:gridCol w:w="3020"/>
        <w:gridCol w:w="3625"/>
      </w:tblGrid>
      <w:tr w:rsidR="005A6C6E" w:rsidRPr="003D3D96" w:rsidTr="005A6C6E">
        <w:trPr>
          <w:trHeight w:val="300"/>
        </w:trPr>
        <w:tc>
          <w:tcPr>
            <w:tcW w:w="514"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Version</w:t>
            </w:r>
          </w:p>
        </w:tc>
        <w:tc>
          <w:tcPr>
            <w:tcW w:w="728"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Date</w:t>
            </w:r>
          </w:p>
        </w:tc>
        <w:tc>
          <w:tcPr>
            <w:tcW w:w="1708"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Author</w:t>
            </w:r>
          </w:p>
        </w:tc>
        <w:tc>
          <w:tcPr>
            <w:tcW w:w="2050" w:type="pct"/>
            <w:shd w:val="clear" w:color="auto" w:fill="548DD4"/>
          </w:tcPr>
          <w:p w:rsidR="007A6999" w:rsidRPr="003D3D96" w:rsidRDefault="007A6999" w:rsidP="005A6C6E">
            <w:pPr>
              <w:spacing w:before="0" w:after="0" w:line="240" w:lineRule="auto"/>
              <w:rPr>
                <w:rStyle w:val="TableText"/>
                <w:b/>
                <w:bCs/>
                <w:color w:val="FFFFFF"/>
              </w:rPr>
            </w:pPr>
            <w:r w:rsidRPr="003D3D96">
              <w:rPr>
                <w:rStyle w:val="TableText"/>
                <w:b/>
                <w:bCs/>
                <w:color w:val="FFFFFF"/>
              </w:rPr>
              <w:t>Comment</w:t>
            </w:r>
          </w:p>
        </w:tc>
      </w:tr>
      <w:tr w:rsidR="005A6C6E" w:rsidRPr="003D3D96" w:rsidTr="005A6C6E">
        <w:trPr>
          <w:trHeight w:val="300"/>
        </w:trPr>
        <w:tc>
          <w:tcPr>
            <w:tcW w:w="514" w:type="pct"/>
            <w:shd w:val="clear" w:color="auto" w:fill="auto"/>
          </w:tcPr>
          <w:p w:rsidR="007A6999" w:rsidRPr="003D3D96" w:rsidRDefault="003272B4" w:rsidP="00617E69">
            <w:pPr>
              <w:spacing w:before="0" w:after="0" w:line="240" w:lineRule="auto"/>
              <w:rPr>
                <w:rStyle w:val="TableText"/>
              </w:rPr>
            </w:pPr>
            <w:r w:rsidRPr="003D3D96">
              <w:rPr>
                <w:rStyle w:val="TableText"/>
              </w:rPr>
              <w:t>1.0</w:t>
            </w:r>
          </w:p>
        </w:tc>
        <w:tc>
          <w:tcPr>
            <w:tcW w:w="728" w:type="pct"/>
            <w:shd w:val="clear" w:color="auto" w:fill="auto"/>
          </w:tcPr>
          <w:p w:rsidR="007A6999" w:rsidRPr="003D3D96" w:rsidRDefault="00CF2B05" w:rsidP="00B10A0B">
            <w:pPr>
              <w:spacing w:before="0" w:after="0" w:line="240" w:lineRule="auto"/>
              <w:rPr>
                <w:rStyle w:val="TableText"/>
              </w:rPr>
            </w:pPr>
            <w:r>
              <w:rPr>
                <w:rStyle w:val="TableText"/>
              </w:rPr>
              <w:t xml:space="preserve">24 </w:t>
            </w:r>
            <w:r w:rsidR="00F91266">
              <w:rPr>
                <w:rStyle w:val="TableText"/>
              </w:rPr>
              <w:t xml:space="preserve"> August </w:t>
            </w:r>
            <w:r w:rsidR="006D4DE2">
              <w:rPr>
                <w:rStyle w:val="TableText"/>
              </w:rPr>
              <w:t>2018</w:t>
            </w:r>
          </w:p>
        </w:tc>
        <w:tc>
          <w:tcPr>
            <w:tcW w:w="1708" w:type="pct"/>
            <w:shd w:val="clear" w:color="auto" w:fill="auto"/>
          </w:tcPr>
          <w:p w:rsidR="007A6999" w:rsidRPr="003D3D96" w:rsidRDefault="007A6999"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rsidR="007A6999" w:rsidRPr="003D3D96" w:rsidRDefault="007A6999" w:rsidP="005A6C6E">
            <w:pPr>
              <w:spacing w:before="0" w:after="0" w:line="240" w:lineRule="auto"/>
              <w:rPr>
                <w:rStyle w:val="TableText"/>
              </w:rPr>
            </w:pPr>
            <w:r w:rsidRPr="003D3D96">
              <w:rPr>
                <w:rStyle w:val="TableText"/>
              </w:rPr>
              <w:t>Issued to Modifications Committee for review and approval</w:t>
            </w:r>
          </w:p>
        </w:tc>
      </w:tr>
      <w:tr w:rsidR="005A6C6E" w:rsidRPr="003D3D96" w:rsidTr="00C552A8">
        <w:trPr>
          <w:trHeight w:val="450"/>
        </w:trPr>
        <w:tc>
          <w:tcPr>
            <w:tcW w:w="514" w:type="pct"/>
            <w:shd w:val="clear" w:color="auto" w:fill="auto"/>
          </w:tcPr>
          <w:p w:rsidR="007A6999" w:rsidRPr="003D3D96" w:rsidRDefault="000F0C91" w:rsidP="005A6C6E">
            <w:pPr>
              <w:spacing w:before="0" w:after="0" w:line="240" w:lineRule="auto"/>
              <w:rPr>
                <w:rStyle w:val="TableText"/>
              </w:rPr>
            </w:pPr>
            <w:r w:rsidRPr="003D3D96">
              <w:rPr>
                <w:rStyle w:val="TableText"/>
              </w:rPr>
              <w:t>2.0</w:t>
            </w:r>
          </w:p>
        </w:tc>
        <w:tc>
          <w:tcPr>
            <w:tcW w:w="728" w:type="pct"/>
            <w:shd w:val="clear" w:color="auto" w:fill="auto"/>
          </w:tcPr>
          <w:p w:rsidR="007A6999" w:rsidRPr="003D3D96" w:rsidRDefault="00D17CA6" w:rsidP="008C599B">
            <w:pPr>
              <w:spacing w:before="0" w:after="0" w:line="240" w:lineRule="auto"/>
              <w:rPr>
                <w:rStyle w:val="TableText"/>
              </w:rPr>
            </w:pPr>
            <w:r>
              <w:rPr>
                <w:rStyle w:val="TableText"/>
              </w:rPr>
              <w:t>05 September 2018</w:t>
            </w:r>
          </w:p>
        </w:tc>
        <w:tc>
          <w:tcPr>
            <w:tcW w:w="1708" w:type="pct"/>
            <w:shd w:val="clear" w:color="auto" w:fill="auto"/>
          </w:tcPr>
          <w:p w:rsidR="007A6999" w:rsidRPr="003D3D96" w:rsidRDefault="00256348"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rsidR="007A6999" w:rsidRPr="003D3D96" w:rsidRDefault="006525E9" w:rsidP="005A6C6E">
            <w:pPr>
              <w:spacing w:before="0" w:after="0" w:line="240" w:lineRule="auto"/>
              <w:rPr>
                <w:rStyle w:val="TableText"/>
              </w:rPr>
            </w:pPr>
            <w:r w:rsidRPr="003D3D96">
              <w:rPr>
                <w:rStyle w:val="TableText"/>
              </w:rPr>
              <w:t>Issued to Regulatory Authorities for final decision</w:t>
            </w:r>
          </w:p>
        </w:tc>
      </w:tr>
    </w:tbl>
    <w:p w:rsidR="003F4BC4" w:rsidRPr="003D3D96" w:rsidRDefault="003F4BC4" w:rsidP="007A6999">
      <w:pPr>
        <w:pStyle w:val="UntitledHeading"/>
        <w:rPr>
          <w:lang w:bidi="ar-SA"/>
        </w:rPr>
      </w:pPr>
    </w:p>
    <w:p w:rsidR="007A6999" w:rsidRPr="003D3D96" w:rsidRDefault="000D482D" w:rsidP="007A6999">
      <w:pPr>
        <w:pStyle w:val="UntitledHeading"/>
        <w:rPr>
          <w:lang w:bidi="ar-SA"/>
        </w:rPr>
      </w:pPr>
      <w:r w:rsidRPr="003D3D96">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3"/>
      </w:tblGrid>
      <w:tr w:rsidR="0017138D" w:rsidRPr="003D3D96" w:rsidTr="007A6999">
        <w:tc>
          <w:tcPr>
            <w:tcW w:w="5000" w:type="pct"/>
            <w:shd w:val="clear" w:color="auto" w:fill="548DD4"/>
          </w:tcPr>
          <w:p w:rsidR="0017138D" w:rsidRPr="003D3D96" w:rsidRDefault="0017138D" w:rsidP="005A6C6E">
            <w:pPr>
              <w:spacing w:before="0" w:after="0" w:line="240" w:lineRule="auto"/>
              <w:rPr>
                <w:rStyle w:val="TableText"/>
                <w:b/>
                <w:bCs/>
                <w:color w:val="FFFFFF"/>
              </w:rPr>
            </w:pPr>
            <w:r w:rsidRPr="003D3D96">
              <w:rPr>
                <w:rStyle w:val="TableText"/>
                <w:b/>
                <w:bCs/>
                <w:color w:val="FFFFFF"/>
              </w:rPr>
              <w:t>Document Name</w:t>
            </w:r>
          </w:p>
        </w:tc>
      </w:tr>
      <w:tr w:rsidR="0017138D" w:rsidRPr="003D3D96" w:rsidTr="007840E4">
        <w:trPr>
          <w:trHeight w:val="64"/>
        </w:trPr>
        <w:tc>
          <w:tcPr>
            <w:tcW w:w="5000" w:type="pct"/>
          </w:tcPr>
          <w:p w:rsidR="0017138D" w:rsidRPr="003D3D96" w:rsidRDefault="00D23453" w:rsidP="005A6C6E">
            <w:pPr>
              <w:spacing w:before="0" w:after="0" w:line="240" w:lineRule="auto"/>
              <w:rPr>
                <w:rStyle w:val="TableText"/>
                <w:sz w:val="20"/>
              </w:rPr>
            </w:pPr>
            <w:hyperlink r:id="rId9" w:history="1">
              <w:r w:rsidR="0017138D" w:rsidRPr="003D3D96">
                <w:rPr>
                  <w:rStyle w:val="Hyperlink"/>
                </w:rPr>
                <w:t>Trading and Settlement Code</w:t>
              </w:r>
            </w:hyperlink>
          </w:p>
        </w:tc>
      </w:tr>
      <w:tr w:rsidR="00654CE6" w:rsidRPr="003D3D96" w:rsidTr="007840E4">
        <w:trPr>
          <w:trHeight w:val="64"/>
        </w:trPr>
        <w:tc>
          <w:tcPr>
            <w:tcW w:w="5000" w:type="pct"/>
          </w:tcPr>
          <w:p w:rsidR="00654CE6" w:rsidRPr="00FA6F14" w:rsidRDefault="00D23453" w:rsidP="00A830EF">
            <w:pPr>
              <w:spacing w:before="0" w:after="0" w:line="240" w:lineRule="auto"/>
            </w:pPr>
            <w:hyperlink r:id="rId10" w:history="1">
              <w:r w:rsidR="008354DD" w:rsidRPr="008354DD">
                <w:rPr>
                  <w:rStyle w:val="Hyperlink"/>
                </w:rPr>
                <w:t>Modification Proposal</w:t>
              </w:r>
            </w:hyperlink>
          </w:p>
        </w:tc>
      </w:tr>
      <w:bookmarkStart w:id="4" w:name="_GoBack"/>
      <w:bookmarkEnd w:id="4"/>
      <w:tr w:rsidR="003F4BC4" w:rsidRPr="003D3D96" w:rsidTr="00095CA4">
        <w:trPr>
          <w:trHeight w:val="64"/>
        </w:trPr>
        <w:tc>
          <w:tcPr>
            <w:tcW w:w="5000" w:type="pct"/>
          </w:tcPr>
          <w:p w:rsidR="003F4BC4" w:rsidRPr="003A00C5" w:rsidRDefault="00D23453" w:rsidP="003D3D96">
            <w:pPr>
              <w:spacing w:before="0" w:after="0" w:line="240" w:lineRule="auto"/>
              <w:rPr>
                <w:b/>
              </w:rPr>
            </w:pPr>
            <w:r>
              <w:rPr>
                <w:b/>
              </w:rPr>
              <w:fldChar w:fldCharType="begin"/>
            </w:r>
            <w:r w:rsidR="00415666">
              <w:rPr>
                <w:b/>
              </w:rPr>
              <w:instrText xml:space="preserve"> HYPERLINK "http://www.sem-o.com/MarketDevelopment/ModificationDocuments/Mod_19_18%20Part%20B%20Housekeeping%201.pptx" </w:instrText>
            </w:r>
            <w:r>
              <w:rPr>
                <w:b/>
              </w:rPr>
              <w:fldChar w:fldCharType="separate"/>
            </w:r>
            <w:r w:rsidR="00415666" w:rsidRPr="00415666">
              <w:rPr>
                <w:rStyle w:val="Hyperlink"/>
                <w:b/>
              </w:rPr>
              <w:t>Presentation</w:t>
            </w:r>
            <w:r>
              <w:rPr>
                <w:b/>
              </w:rPr>
              <w:fldChar w:fldCharType="end"/>
            </w:r>
          </w:p>
        </w:tc>
      </w:tr>
      <w:tr w:rsidR="003F4BC4" w:rsidRPr="003D3D96" w:rsidTr="007840E4">
        <w:trPr>
          <w:trHeight w:val="64"/>
        </w:trPr>
        <w:tc>
          <w:tcPr>
            <w:tcW w:w="5000" w:type="pct"/>
          </w:tcPr>
          <w:p w:rsidR="003F4BC4" w:rsidRPr="003D3D96" w:rsidRDefault="003F4BC4" w:rsidP="00A830EF">
            <w:pPr>
              <w:spacing w:before="0" w:after="0" w:line="240" w:lineRule="auto"/>
            </w:pPr>
          </w:p>
        </w:tc>
      </w:tr>
      <w:tr w:rsidR="003F4BC4" w:rsidRPr="003D3D96" w:rsidTr="007840E4">
        <w:trPr>
          <w:trHeight w:val="64"/>
        </w:trPr>
        <w:tc>
          <w:tcPr>
            <w:tcW w:w="5000" w:type="pct"/>
          </w:tcPr>
          <w:p w:rsidR="003F4BC4" w:rsidRPr="003D3D96" w:rsidRDefault="003F4BC4" w:rsidP="00A830EF">
            <w:pPr>
              <w:spacing w:before="0" w:after="0" w:line="240" w:lineRule="auto"/>
            </w:pPr>
          </w:p>
        </w:tc>
      </w:tr>
    </w:tbl>
    <w:p w:rsidR="00C12DA8" w:rsidRPr="003D3D96" w:rsidRDefault="00C12DA8" w:rsidP="0008245D">
      <w:pPr>
        <w:pStyle w:val="UntitledHeading"/>
        <w:rPr>
          <w:lang w:bidi="ar-SA"/>
        </w:rPr>
      </w:pPr>
    </w:p>
    <w:p w:rsidR="003F4BC4" w:rsidRPr="003D3D96" w:rsidRDefault="003F4BC4" w:rsidP="0008245D">
      <w:pPr>
        <w:pStyle w:val="UntitledHeading"/>
        <w:rPr>
          <w:lang w:bidi="ar-SA"/>
        </w:rPr>
      </w:pPr>
    </w:p>
    <w:p w:rsidR="0008245D" w:rsidRPr="003D3D96" w:rsidRDefault="0008245D" w:rsidP="0008245D">
      <w:pPr>
        <w:pStyle w:val="UntitledHeading"/>
        <w:rPr>
          <w:lang w:bidi="ar-SA"/>
        </w:rPr>
      </w:pPr>
      <w:r w:rsidRPr="003D3D96">
        <w:rPr>
          <w:lang w:bidi="ar-SA"/>
        </w:rPr>
        <w:t>Table of Contents</w:t>
      </w:r>
    </w:p>
    <w:p w:rsidR="002B6BDF" w:rsidRDefault="00D23453">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r w:rsidRPr="00D23453">
        <w:fldChar w:fldCharType="begin"/>
      </w:r>
      <w:r w:rsidR="0008245D" w:rsidRPr="003D3D96">
        <w:instrText xml:space="preserve"> TOC \o "1-3" \h \z \u </w:instrText>
      </w:r>
      <w:r w:rsidRPr="00D23453">
        <w:fldChar w:fldCharType="separate"/>
      </w:r>
      <w:hyperlink w:anchor="_Toc522894710" w:history="1">
        <w:r w:rsidR="002B6BDF" w:rsidRPr="00404264">
          <w:rPr>
            <w:rStyle w:val="Hyperlink"/>
            <w:noProof/>
            <w:lang w:eastAsia="en-GB"/>
          </w:rPr>
          <w:t>1.</w:t>
        </w:r>
        <w:r w:rsidR="002B6BDF">
          <w:rPr>
            <w:rFonts w:asciiTheme="minorHAnsi" w:eastAsiaTheme="minorEastAsia" w:hAnsiTheme="minorHAnsi" w:cstheme="minorBidi"/>
            <w:b w:val="0"/>
            <w:bCs w:val="0"/>
            <w:caps w:val="0"/>
            <w:noProof/>
            <w:sz w:val="22"/>
            <w:szCs w:val="22"/>
            <w:lang w:val="en-IE" w:eastAsia="en-IE" w:bidi="ar-SA"/>
          </w:rPr>
          <w:tab/>
        </w:r>
        <w:r w:rsidR="002B6BDF" w:rsidRPr="00404264">
          <w:rPr>
            <w:rStyle w:val="Hyperlink"/>
            <w:noProof/>
            <w:lang w:eastAsia="en-GB"/>
          </w:rPr>
          <w:t>MODIFICATIONS COMMITTEE RECOMMENDATION</w:t>
        </w:r>
        <w:r w:rsidR="002B6BDF">
          <w:rPr>
            <w:noProof/>
            <w:webHidden/>
          </w:rPr>
          <w:tab/>
        </w:r>
        <w:r>
          <w:rPr>
            <w:noProof/>
            <w:webHidden/>
          </w:rPr>
          <w:fldChar w:fldCharType="begin"/>
        </w:r>
        <w:r w:rsidR="002B6BDF">
          <w:rPr>
            <w:noProof/>
            <w:webHidden/>
          </w:rPr>
          <w:instrText xml:space="preserve"> PAGEREF _Toc522894710 \h </w:instrText>
        </w:r>
        <w:r>
          <w:rPr>
            <w:noProof/>
            <w:webHidden/>
          </w:rPr>
        </w:r>
        <w:r>
          <w:rPr>
            <w:noProof/>
            <w:webHidden/>
          </w:rPr>
          <w:fldChar w:fldCharType="separate"/>
        </w:r>
        <w:r w:rsidR="002B6BDF">
          <w:rPr>
            <w:noProof/>
            <w:webHidden/>
          </w:rPr>
          <w:t>3</w:t>
        </w:r>
        <w:r>
          <w:rPr>
            <w:noProof/>
            <w:webHidden/>
          </w:rPr>
          <w:fldChar w:fldCharType="end"/>
        </w:r>
      </w:hyperlink>
    </w:p>
    <w:p w:rsidR="002B6BDF" w:rsidRDefault="00D23453">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522894711" w:history="1">
        <w:r w:rsidR="002B6BDF" w:rsidRPr="00404264">
          <w:rPr>
            <w:rStyle w:val="Hyperlink"/>
            <w:b/>
            <w:bCs/>
            <w:noProof/>
            <w:spacing w:val="5"/>
          </w:rPr>
          <w:t>Recommended for approval– Unanimous Vote</w:t>
        </w:r>
        <w:r w:rsidR="002B6BDF">
          <w:rPr>
            <w:noProof/>
            <w:webHidden/>
          </w:rPr>
          <w:tab/>
        </w:r>
        <w:r>
          <w:rPr>
            <w:noProof/>
            <w:webHidden/>
          </w:rPr>
          <w:fldChar w:fldCharType="begin"/>
        </w:r>
        <w:r w:rsidR="002B6BDF">
          <w:rPr>
            <w:noProof/>
            <w:webHidden/>
          </w:rPr>
          <w:instrText xml:space="preserve"> PAGEREF _Toc522894711 \h </w:instrText>
        </w:r>
        <w:r>
          <w:rPr>
            <w:noProof/>
            <w:webHidden/>
          </w:rPr>
        </w:r>
        <w:r>
          <w:rPr>
            <w:noProof/>
            <w:webHidden/>
          </w:rPr>
          <w:fldChar w:fldCharType="separate"/>
        </w:r>
        <w:r w:rsidR="002B6BDF">
          <w:rPr>
            <w:noProof/>
            <w:webHidden/>
          </w:rPr>
          <w:t>3</w:t>
        </w:r>
        <w:r>
          <w:rPr>
            <w:noProof/>
            <w:webHidden/>
          </w:rPr>
          <w:fldChar w:fldCharType="end"/>
        </w:r>
      </w:hyperlink>
    </w:p>
    <w:p w:rsidR="002B6BDF" w:rsidRDefault="00D23453">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2894712" w:history="1">
        <w:r w:rsidR="002B6BDF" w:rsidRPr="00404264">
          <w:rPr>
            <w:rStyle w:val="Hyperlink"/>
            <w:noProof/>
            <w:lang w:eastAsia="en-GB"/>
          </w:rPr>
          <w:t>2.</w:t>
        </w:r>
        <w:r w:rsidR="002B6BDF">
          <w:rPr>
            <w:rFonts w:asciiTheme="minorHAnsi" w:eastAsiaTheme="minorEastAsia" w:hAnsiTheme="minorHAnsi" w:cstheme="minorBidi"/>
            <w:b w:val="0"/>
            <w:bCs w:val="0"/>
            <w:caps w:val="0"/>
            <w:noProof/>
            <w:sz w:val="22"/>
            <w:szCs w:val="22"/>
            <w:lang w:val="en-IE" w:eastAsia="en-IE" w:bidi="ar-SA"/>
          </w:rPr>
          <w:tab/>
        </w:r>
        <w:r w:rsidR="002B6BDF" w:rsidRPr="00404264">
          <w:rPr>
            <w:rStyle w:val="Hyperlink"/>
            <w:noProof/>
            <w:lang w:eastAsia="en-GB"/>
          </w:rPr>
          <w:t>Background</w:t>
        </w:r>
        <w:r w:rsidR="002B6BDF">
          <w:rPr>
            <w:noProof/>
            <w:webHidden/>
          </w:rPr>
          <w:tab/>
        </w:r>
        <w:r>
          <w:rPr>
            <w:noProof/>
            <w:webHidden/>
          </w:rPr>
          <w:fldChar w:fldCharType="begin"/>
        </w:r>
        <w:r w:rsidR="002B6BDF">
          <w:rPr>
            <w:noProof/>
            <w:webHidden/>
          </w:rPr>
          <w:instrText xml:space="preserve"> PAGEREF _Toc522894712 \h </w:instrText>
        </w:r>
        <w:r>
          <w:rPr>
            <w:noProof/>
            <w:webHidden/>
          </w:rPr>
        </w:r>
        <w:r>
          <w:rPr>
            <w:noProof/>
            <w:webHidden/>
          </w:rPr>
          <w:fldChar w:fldCharType="separate"/>
        </w:r>
        <w:r w:rsidR="002B6BDF">
          <w:rPr>
            <w:noProof/>
            <w:webHidden/>
          </w:rPr>
          <w:t>3</w:t>
        </w:r>
        <w:r>
          <w:rPr>
            <w:noProof/>
            <w:webHidden/>
          </w:rPr>
          <w:fldChar w:fldCharType="end"/>
        </w:r>
      </w:hyperlink>
    </w:p>
    <w:p w:rsidR="002B6BDF" w:rsidRDefault="00D23453">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2894713" w:history="1">
        <w:r w:rsidR="002B6BDF" w:rsidRPr="00404264">
          <w:rPr>
            <w:rStyle w:val="Hyperlink"/>
            <w:noProof/>
            <w:lang w:eastAsia="en-GB"/>
          </w:rPr>
          <w:t>3.</w:t>
        </w:r>
        <w:r w:rsidR="002B6BDF">
          <w:rPr>
            <w:rFonts w:asciiTheme="minorHAnsi" w:eastAsiaTheme="minorEastAsia" w:hAnsiTheme="minorHAnsi" w:cstheme="minorBidi"/>
            <w:b w:val="0"/>
            <w:bCs w:val="0"/>
            <w:caps w:val="0"/>
            <w:noProof/>
            <w:sz w:val="22"/>
            <w:szCs w:val="22"/>
            <w:lang w:val="en-IE" w:eastAsia="en-IE" w:bidi="ar-SA"/>
          </w:rPr>
          <w:tab/>
        </w:r>
        <w:r w:rsidR="002B6BDF" w:rsidRPr="00404264">
          <w:rPr>
            <w:rStyle w:val="Hyperlink"/>
            <w:noProof/>
            <w:lang w:eastAsia="en-GB"/>
          </w:rPr>
          <w:t>PURPOSE OF PROPOSED MODIFICATION</w:t>
        </w:r>
        <w:r w:rsidR="002B6BDF">
          <w:rPr>
            <w:noProof/>
            <w:webHidden/>
          </w:rPr>
          <w:tab/>
        </w:r>
        <w:r>
          <w:rPr>
            <w:noProof/>
            <w:webHidden/>
          </w:rPr>
          <w:fldChar w:fldCharType="begin"/>
        </w:r>
        <w:r w:rsidR="002B6BDF">
          <w:rPr>
            <w:noProof/>
            <w:webHidden/>
          </w:rPr>
          <w:instrText xml:space="preserve"> PAGEREF _Toc522894713 \h </w:instrText>
        </w:r>
        <w:r>
          <w:rPr>
            <w:noProof/>
            <w:webHidden/>
          </w:rPr>
        </w:r>
        <w:r>
          <w:rPr>
            <w:noProof/>
            <w:webHidden/>
          </w:rPr>
          <w:fldChar w:fldCharType="separate"/>
        </w:r>
        <w:r w:rsidR="002B6BDF">
          <w:rPr>
            <w:noProof/>
            <w:webHidden/>
          </w:rPr>
          <w:t>7</w:t>
        </w:r>
        <w:r>
          <w:rPr>
            <w:noProof/>
            <w:webHidden/>
          </w:rPr>
          <w:fldChar w:fldCharType="end"/>
        </w:r>
      </w:hyperlink>
    </w:p>
    <w:p w:rsidR="002B6BDF" w:rsidRDefault="00D23453">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522894714" w:history="1">
        <w:r w:rsidR="002B6BDF" w:rsidRPr="00404264">
          <w:rPr>
            <w:rStyle w:val="Hyperlink"/>
            <w:b/>
            <w:bCs/>
            <w:caps/>
            <w:noProof/>
            <w:spacing w:val="5"/>
            <w:lang w:eastAsia="en-GB"/>
          </w:rPr>
          <w:t>3A.) justification of Modification</w:t>
        </w:r>
        <w:r w:rsidR="002B6BDF">
          <w:rPr>
            <w:noProof/>
            <w:webHidden/>
          </w:rPr>
          <w:tab/>
        </w:r>
        <w:r>
          <w:rPr>
            <w:noProof/>
            <w:webHidden/>
          </w:rPr>
          <w:fldChar w:fldCharType="begin"/>
        </w:r>
        <w:r w:rsidR="002B6BDF">
          <w:rPr>
            <w:noProof/>
            <w:webHidden/>
          </w:rPr>
          <w:instrText xml:space="preserve"> PAGEREF _Toc522894714 \h </w:instrText>
        </w:r>
        <w:r>
          <w:rPr>
            <w:noProof/>
            <w:webHidden/>
          </w:rPr>
        </w:r>
        <w:r>
          <w:rPr>
            <w:noProof/>
            <w:webHidden/>
          </w:rPr>
          <w:fldChar w:fldCharType="separate"/>
        </w:r>
        <w:r w:rsidR="002B6BDF">
          <w:rPr>
            <w:noProof/>
            <w:webHidden/>
          </w:rPr>
          <w:t>7</w:t>
        </w:r>
        <w:r>
          <w:rPr>
            <w:noProof/>
            <w:webHidden/>
          </w:rPr>
          <w:fldChar w:fldCharType="end"/>
        </w:r>
      </w:hyperlink>
    </w:p>
    <w:p w:rsidR="002B6BDF" w:rsidRDefault="00D23453">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522894715" w:history="1">
        <w:r w:rsidR="002B6BDF" w:rsidRPr="00404264">
          <w:rPr>
            <w:rStyle w:val="Hyperlink"/>
            <w:b/>
            <w:bCs/>
            <w:caps/>
            <w:noProof/>
            <w:spacing w:val="5"/>
            <w:lang w:eastAsia="en-GB"/>
          </w:rPr>
          <w:t>3B.) Impact of not Implementing a Solution</w:t>
        </w:r>
        <w:r w:rsidR="002B6BDF">
          <w:rPr>
            <w:noProof/>
            <w:webHidden/>
          </w:rPr>
          <w:tab/>
        </w:r>
        <w:r>
          <w:rPr>
            <w:noProof/>
            <w:webHidden/>
          </w:rPr>
          <w:fldChar w:fldCharType="begin"/>
        </w:r>
        <w:r w:rsidR="002B6BDF">
          <w:rPr>
            <w:noProof/>
            <w:webHidden/>
          </w:rPr>
          <w:instrText xml:space="preserve"> PAGEREF _Toc522894715 \h </w:instrText>
        </w:r>
        <w:r>
          <w:rPr>
            <w:noProof/>
            <w:webHidden/>
          </w:rPr>
        </w:r>
        <w:r>
          <w:rPr>
            <w:noProof/>
            <w:webHidden/>
          </w:rPr>
          <w:fldChar w:fldCharType="separate"/>
        </w:r>
        <w:r w:rsidR="002B6BDF">
          <w:rPr>
            <w:noProof/>
            <w:webHidden/>
          </w:rPr>
          <w:t>7</w:t>
        </w:r>
        <w:r>
          <w:rPr>
            <w:noProof/>
            <w:webHidden/>
          </w:rPr>
          <w:fldChar w:fldCharType="end"/>
        </w:r>
      </w:hyperlink>
    </w:p>
    <w:p w:rsidR="002B6BDF" w:rsidRDefault="00D23453">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522894716" w:history="1">
        <w:r w:rsidR="002B6BDF" w:rsidRPr="00404264">
          <w:rPr>
            <w:rStyle w:val="Hyperlink"/>
            <w:b/>
            <w:bCs/>
            <w:caps/>
            <w:noProof/>
            <w:spacing w:val="5"/>
            <w:lang w:eastAsia="en-GB"/>
          </w:rPr>
          <w:t>3c.) Impact on Code Objectives</w:t>
        </w:r>
        <w:r w:rsidR="002B6BDF">
          <w:rPr>
            <w:noProof/>
            <w:webHidden/>
          </w:rPr>
          <w:tab/>
        </w:r>
        <w:r>
          <w:rPr>
            <w:noProof/>
            <w:webHidden/>
          </w:rPr>
          <w:fldChar w:fldCharType="begin"/>
        </w:r>
        <w:r w:rsidR="002B6BDF">
          <w:rPr>
            <w:noProof/>
            <w:webHidden/>
          </w:rPr>
          <w:instrText xml:space="preserve"> PAGEREF _Toc522894716 \h </w:instrText>
        </w:r>
        <w:r>
          <w:rPr>
            <w:noProof/>
            <w:webHidden/>
          </w:rPr>
        </w:r>
        <w:r>
          <w:rPr>
            <w:noProof/>
            <w:webHidden/>
          </w:rPr>
          <w:fldChar w:fldCharType="separate"/>
        </w:r>
        <w:r w:rsidR="002B6BDF">
          <w:rPr>
            <w:noProof/>
            <w:webHidden/>
          </w:rPr>
          <w:t>7</w:t>
        </w:r>
        <w:r>
          <w:rPr>
            <w:noProof/>
            <w:webHidden/>
          </w:rPr>
          <w:fldChar w:fldCharType="end"/>
        </w:r>
      </w:hyperlink>
    </w:p>
    <w:p w:rsidR="002B6BDF" w:rsidRDefault="00D23453">
      <w:pPr>
        <w:pStyle w:val="TOC1"/>
        <w:tabs>
          <w:tab w:val="left" w:pos="6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2894717" w:history="1">
        <w:r w:rsidR="002B6BDF" w:rsidRPr="00404264">
          <w:rPr>
            <w:rStyle w:val="Hyperlink"/>
            <w:noProof/>
            <w:spacing w:val="15"/>
            <w:lang w:eastAsia="en-GB"/>
          </w:rPr>
          <w:t>5.</w:t>
        </w:r>
        <w:r w:rsidR="002B6BDF">
          <w:rPr>
            <w:rFonts w:asciiTheme="minorHAnsi" w:eastAsiaTheme="minorEastAsia" w:hAnsiTheme="minorHAnsi" w:cstheme="minorBidi"/>
            <w:b w:val="0"/>
            <w:bCs w:val="0"/>
            <w:caps w:val="0"/>
            <w:noProof/>
            <w:sz w:val="22"/>
            <w:szCs w:val="22"/>
            <w:lang w:val="en-IE" w:eastAsia="en-IE" w:bidi="ar-SA"/>
          </w:rPr>
          <w:tab/>
        </w:r>
        <w:r w:rsidR="002B6BDF" w:rsidRPr="00404264">
          <w:rPr>
            <w:rStyle w:val="Hyperlink"/>
            <w:noProof/>
            <w:spacing w:val="15"/>
            <w:lang w:eastAsia="en-GB"/>
          </w:rPr>
          <w:t>Assessment of Alternatives</w:t>
        </w:r>
        <w:r w:rsidR="002B6BDF">
          <w:rPr>
            <w:noProof/>
            <w:webHidden/>
          </w:rPr>
          <w:tab/>
        </w:r>
        <w:r>
          <w:rPr>
            <w:noProof/>
            <w:webHidden/>
          </w:rPr>
          <w:fldChar w:fldCharType="begin"/>
        </w:r>
        <w:r w:rsidR="002B6BDF">
          <w:rPr>
            <w:noProof/>
            <w:webHidden/>
          </w:rPr>
          <w:instrText xml:space="preserve"> PAGEREF _Toc522894717 \h </w:instrText>
        </w:r>
        <w:r>
          <w:rPr>
            <w:noProof/>
            <w:webHidden/>
          </w:rPr>
        </w:r>
        <w:r>
          <w:rPr>
            <w:noProof/>
            <w:webHidden/>
          </w:rPr>
          <w:fldChar w:fldCharType="separate"/>
        </w:r>
        <w:r w:rsidR="002B6BDF">
          <w:rPr>
            <w:noProof/>
            <w:webHidden/>
          </w:rPr>
          <w:t>8</w:t>
        </w:r>
        <w:r>
          <w:rPr>
            <w:noProof/>
            <w:webHidden/>
          </w:rPr>
          <w:fldChar w:fldCharType="end"/>
        </w:r>
      </w:hyperlink>
    </w:p>
    <w:p w:rsidR="002B6BDF" w:rsidRDefault="00D23453">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2894718" w:history="1">
        <w:r w:rsidR="002B6BDF" w:rsidRPr="00404264">
          <w:rPr>
            <w:rStyle w:val="Hyperlink"/>
            <w:noProof/>
            <w:lang w:eastAsia="en-GB"/>
          </w:rPr>
          <w:t>6.</w:t>
        </w:r>
        <w:r w:rsidR="002B6BDF">
          <w:rPr>
            <w:rFonts w:asciiTheme="minorHAnsi" w:eastAsiaTheme="minorEastAsia" w:hAnsiTheme="minorHAnsi" w:cstheme="minorBidi"/>
            <w:b w:val="0"/>
            <w:bCs w:val="0"/>
            <w:caps w:val="0"/>
            <w:noProof/>
            <w:sz w:val="22"/>
            <w:szCs w:val="22"/>
            <w:lang w:val="en-IE" w:eastAsia="en-IE" w:bidi="ar-SA"/>
          </w:rPr>
          <w:tab/>
        </w:r>
        <w:r w:rsidR="002B6BDF" w:rsidRPr="00404264">
          <w:rPr>
            <w:rStyle w:val="Hyperlink"/>
            <w:noProof/>
            <w:lang w:eastAsia="en-GB"/>
          </w:rPr>
          <w:t>Working Group and/or Consultation</w:t>
        </w:r>
        <w:r w:rsidR="002B6BDF">
          <w:rPr>
            <w:noProof/>
            <w:webHidden/>
          </w:rPr>
          <w:tab/>
        </w:r>
        <w:r>
          <w:rPr>
            <w:noProof/>
            <w:webHidden/>
          </w:rPr>
          <w:fldChar w:fldCharType="begin"/>
        </w:r>
        <w:r w:rsidR="002B6BDF">
          <w:rPr>
            <w:noProof/>
            <w:webHidden/>
          </w:rPr>
          <w:instrText xml:space="preserve"> PAGEREF _Toc522894718 \h </w:instrText>
        </w:r>
        <w:r>
          <w:rPr>
            <w:noProof/>
            <w:webHidden/>
          </w:rPr>
        </w:r>
        <w:r>
          <w:rPr>
            <w:noProof/>
            <w:webHidden/>
          </w:rPr>
          <w:fldChar w:fldCharType="separate"/>
        </w:r>
        <w:r w:rsidR="002B6BDF">
          <w:rPr>
            <w:noProof/>
            <w:webHidden/>
          </w:rPr>
          <w:t>8</w:t>
        </w:r>
        <w:r>
          <w:rPr>
            <w:noProof/>
            <w:webHidden/>
          </w:rPr>
          <w:fldChar w:fldCharType="end"/>
        </w:r>
      </w:hyperlink>
    </w:p>
    <w:p w:rsidR="002B6BDF" w:rsidRDefault="00D23453">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2894719" w:history="1">
        <w:r w:rsidR="002B6BDF" w:rsidRPr="00404264">
          <w:rPr>
            <w:rStyle w:val="Hyperlink"/>
            <w:noProof/>
            <w:lang w:eastAsia="en-GB"/>
          </w:rPr>
          <w:t>7.</w:t>
        </w:r>
        <w:r w:rsidR="002B6BDF">
          <w:rPr>
            <w:rFonts w:asciiTheme="minorHAnsi" w:eastAsiaTheme="minorEastAsia" w:hAnsiTheme="minorHAnsi" w:cstheme="minorBidi"/>
            <w:b w:val="0"/>
            <w:bCs w:val="0"/>
            <w:caps w:val="0"/>
            <w:noProof/>
            <w:sz w:val="22"/>
            <w:szCs w:val="22"/>
            <w:lang w:val="en-IE" w:eastAsia="en-IE" w:bidi="ar-SA"/>
          </w:rPr>
          <w:tab/>
        </w:r>
        <w:r w:rsidR="002B6BDF" w:rsidRPr="00404264">
          <w:rPr>
            <w:rStyle w:val="Hyperlink"/>
            <w:noProof/>
            <w:lang w:eastAsia="en-GB"/>
          </w:rPr>
          <w:t>impact on systems and resources</w:t>
        </w:r>
        <w:r w:rsidR="002B6BDF">
          <w:rPr>
            <w:noProof/>
            <w:webHidden/>
          </w:rPr>
          <w:tab/>
        </w:r>
        <w:r>
          <w:rPr>
            <w:noProof/>
            <w:webHidden/>
          </w:rPr>
          <w:fldChar w:fldCharType="begin"/>
        </w:r>
        <w:r w:rsidR="002B6BDF">
          <w:rPr>
            <w:noProof/>
            <w:webHidden/>
          </w:rPr>
          <w:instrText xml:space="preserve"> PAGEREF _Toc522894719 \h </w:instrText>
        </w:r>
        <w:r>
          <w:rPr>
            <w:noProof/>
            <w:webHidden/>
          </w:rPr>
        </w:r>
        <w:r>
          <w:rPr>
            <w:noProof/>
            <w:webHidden/>
          </w:rPr>
          <w:fldChar w:fldCharType="separate"/>
        </w:r>
        <w:r w:rsidR="002B6BDF">
          <w:rPr>
            <w:noProof/>
            <w:webHidden/>
          </w:rPr>
          <w:t>8</w:t>
        </w:r>
        <w:r>
          <w:rPr>
            <w:noProof/>
            <w:webHidden/>
          </w:rPr>
          <w:fldChar w:fldCharType="end"/>
        </w:r>
      </w:hyperlink>
    </w:p>
    <w:p w:rsidR="002B6BDF" w:rsidRDefault="00D23453">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2894720" w:history="1">
        <w:r w:rsidR="002B6BDF" w:rsidRPr="00404264">
          <w:rPr>
            <w:rStyle w:val="Hyperlink"/>
            <w:noProof/>
            <w:lang w:eastAsia="en-GB"/>
          </w:rPr>
          <w:t>8.</w:t>
        </w:r>
        <w:r w:rsidR="002B6BDF">
          <w:rPr>
            <w:rFonts w:asciiTheme="minorHAnsi" w:eastAsiaTheme="minorEastAsia" w:hAnsiTheme="minorHAnsi" w:cstheme="minorBidi"/>
            <w:b w:val="0"/>
            <w:bCs w:val="0"/>
            <w:caps w:val="0"/>
            <w:noProof/>
            <w:sz w:val="22"/>
            <w:szCs w:val="22"/>
            <w:lang w:val="en-IE" w:eastAsia="en-IE" w:bidi="ar-SA"/>
          </w:rPr>
          <w:tab/>
        </w:r>
        <w:r w:rsidR="002B6BDF" w:rsidRPr="00404264">
          <w:rPr>
            <w:rStyle w:val="Hyperlink"/>
            <w:noProof/>
            <w:lang w:eastAsia="en-GB"/>
          </w:rPr>
          <w:t>Impact on other Codes/Documents</w:t>
        </w:r>
        <w:r w:rsidR="002B6BDF">
          <w:rPr>
            <w:noProof/>
            <w:webHidden/>
          </w:rPr>
          <w:tab/>
        </w:r>
        <w:r>
          <w:rPr>
            <w:noProof/>
            <w:webHidden/>
          </w:rPr>
          <w:fldChar w:fldCharType="begin"/>
        </w:r>
        <w:r w:rsidR="002B6BDF">
          <w:rPr>
            <w:noProof/>
            <w:webHidden/>
          </w:rPr>
          <w:instrText xml:space="preserve"> PAGEREF _Toc522894720 \h </w:instrText>
        </w:r>
        <w:r>
          <w:rPr>
            <w:noProof/>
            <w:webHidden/>
          </w:rPr>
        </w:r>
        <w:r>
          <w:rPr>
            <w:noProof/>
            <w:webHidden/>
          </w:rPr>
          <w:fldChar w:fldCharType="separate"/>
        </w:r>
        <w:r w:rsidR="002B6BDF">
          <w:rPr>
            <w:noProof/>
            <w:webHidden/>
          </w:rPr>
          <w:t>8</w:t>
        </w:r>
        <w:r>
          <w:rPr>
            <w:noProof/>
            <w:webHidden/>
          </w:rPr>
          <w:fldChar w:fldCharType="end"/>
        </w:r>
      </w:hyperlink>
    </w:p>
    <w:p w:rsidR="002B6BDF" w:rsidRDefault="00D23453">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2894721" w:history="1">
        <w:r w:rsidR="002B6BDF" w:rsidRPr="00404264">
          <w:rPr>
            <w:rStyle w:val="Hyperlink"/>
            <w:noProof/>
            <w:lang w:eastAsia="en-GB"/>
          </w:rPr>
          <w:t>9.</w:t>
        </w:r>
        <w:r w:rsidR="002B6BDF">
          <w:rPr>
            <w:rFonts w:asciiTheme="minorHAnsi" w:eastAsiaTheme="minorEastAsia" w:hAnsiTheme="minorHAnsi" w:cstheme="minorBidi"/>
            <w:b w:val="0"/>
            <w:bCs w:val="0"/>
            <w:caps w:val="0"/>
            <w:noProof/>
            <w:sz w:val="22"/>
            <w:szCs w:val="22"/>
            <w:lang w:val="en-IE" w:eastAsia="en-IE" w:bidi="ar-SA"/>
          </w:rPr>
          <w:tab/>
        </w:r>
        <w:r w:rsidR="002B6BDF" w:rsidRPr="00404264">
          <w:rPr>
            <w:rStyle w:val="Hyperlink"/>
            <w:noProof/>
            <w:lang w:eastAsia="en-GB"/>
          </w:rPr>
          <w:t>MODIFICATION COMMITTEE VIEWS</w:t>
        </w:r>
        <w:r w:rsidR="002B6BDF">
          <w:rPr>
            <w:noProof/>
            <w:webHidden/>
          </w:rPr>
          <w:tab/>
        </w:r>
        <w:r>
          <w:rPr>
            <w:noProof/>
            <w:webHidden/>
          </w:rPr>
          <w:fldChar w:fldCharType="begin"/>
        </w:r>
        <w:r w:rsidR="002B6BDF">
          <w:rPr>
            <w:noProof/>
            <w:webHidden/>
          </w:rPr>
          <w:instrText xml:space="preserve"> PAGEREF _Toc522894721 \h </w:instrText>
        </w:r>
        <w:r>
          <w:rPr>
            <w:noProof/>
            <w:webHidden/>
          </w:rPr>
        </w:r>
        <w:r>
          <w:rPr>
            <w:noProof/>
            <w:webHidden/>
          </w:rPr>
          <w:fldChar w:fldCharType="separate"/>
        </w:r>
        <w:r w:rsidR="002B6BDF">
          <w:rPr>
            <w:noProof/>
            <w:webHidden/>
          </w:rPr>
          <w:t>8</w:t>
        </w:r>
        <w:r>
          <w:rPr>
            <w:noProof/>
            <w:webHidden/>
          </w:rPr>
          <w:fldChar w:fldCharType="end"/>
        </w:r>
      </w:hyperlink>
    </w:p>
    <w:p w:rsidR="002B6BDF" w:rsidRDefault="00D23453">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522894722" w:history="1">
        <w:r w:rsidR="002B6BDF" w:rsidRPr="00404264">
          <w:rPr>
            <w:rStyle w:val="Hyperlink"/>
            <w:b/>
            <w:bCs/>
            <w:noProof/>
            <w:spacing w:val="5"/>
          </w:rPr>
          <w:t>Meeting  84 – 21 June 2018</w:t>
        </w:r>
        <w:r w:rsidR="002B6BDF">
          <w:rPr>
            <w:noProof/>
            <w:webHidden/>
          </w:rPr>
          <w:tab/>
        </w:r>
        <w:r>
          <w:rPr>
            <w:noProof/>
            <w:webHidden/>
          </w:rPr>
          <w:fldChar w:fldCharType="begin"/>
        </w:r>
        <w:r w:rsidR="002B6BDF">
          <w:rPr>
            <w:noProof/>
            <w:webHidden/>
          </w:rPr>
          <w:instrText xml:space="preserve"> PAGEREF _Toc522894722 \h </w:instrText>
        </w:r>
        <w:r>
          <w:rPr>
            <w:noProof/>
            <w:webHidden/>
          </w:rPr>
        </w:r>
        <w:r>
          <w:rPr>
            <w:noProof/>
            <w:webHidden/>
          </w:rPr>
          <w:fldChar w:fldCharType="separate"/>
        </w:r>
        <w:r w:rsidR="002B6BDF">
          <w:rPr>
            <w:noProof/>
            <w:webHidden/>
          </w:rPr>
          <w:t>8</w:t>
        </w:r>
        <w:r>
          <w:rPr>
            <w:noProof/>
            <w:webHidden/>
          </w:rPr>
          <w:fldChar w:fldCharType="end"/>
        </w:r>
      </w:hyperlink>
    </w:p>
    <w:p w:rsidR="002B6BDF" w:rsidRDefault="00D23453">
      <w:pPr>
        <w:pStyle w:val="TOC1"/>
        <w:tabs>
          <w:tab w:val="left" w:pos="6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2894723" w:history="1">
        <w:r w:rsidR="002B6BDF" w:rsidRPr="00404264">
          <w:rPr>
            <w:rStyle w:val="Hyperlink"/>
            <w:noProof/>
            <w:lang w:eastAsia="en-GB"/>
          </w:rPr>
          <w:t>10.</w:t>
        </w:r>
        <w:r w:rsidR="002B6BDF">
          <w:rPr>
            <w:rFonts w:asciiTheme="minorHAnsi" w:eastAsiaTheme="minorEastAsia" w:hAnsiTheme="minorHAnsi" w:cstheme="minorBidi"/>
            <w:b w:val="0"/>
            <w:bCs w:val="0"/>
            <w:caps w:val="0"/>
            <w:noProof/>
            <w:sz w:val="22"/>
            <w:szCs w:val="22"/>
            <w:lang w:val="en-IE" w:eastAsia="en-IE" w:bidi="ar-SA"/>
          </w:rPr>
          <w:tab/>
        </w:r>
        <w:r w:rsidR="002B6BDF" w:rsidRPr="00404264">
          <w:rPr>
            <w:rStyle w:val="Hyperlink"/>
            <w:noProof/>
            <w:lang w:eastAsia="en-GB"/>
          </w:rPr>
          <w:t>Proposed Legal Drafting</w:t>
        </w:r>
        <w:r w:rsidR="002B6BDF">
          <w:rPr>
            <w:noProof/>
            <w:webHidden/>
          </w:rPr>
          <w:tab/>
        </w:r>
        <w:r>
          <w:rPr>
            <w:noProof/>
            <w:webHidden/>
          </w:rPr>
          <w:fldChar w:fldCharType="begin"/>
        </w:r>
        <w:r w:rsidR="002B6BDF">
          <w:rPr>
            <w:noProof/>
            <w:webHidden/>
          </w:rPr>
          <w:instrText xml:space="preserve"> PAGEREF _Toc522894723 \h </w:instrText>
        </w:r>
        <w:r>
          <w:rPr>
            <w:noProof/>
            <w:webHidden/>
          </w:rPr>
        </w:r>
        <w:r>
          <w:rPr>
            <w:noProof/>
            <w:webHidden/>
          </w:rPr>
          <w:fldChar w:fldCharType="separate"/>
        </w:r>
        <w:r w:rsidR="002B6BDF">
          <w:rPr>
            <w:noProof/>
            <w:webHidden/>
          </w:rPr>
          <w:t>8</w:t>
        </w:r>
        <w:r>
          <w:rPr>
            <w:noProof/>
            <w:webHidden/>
          </w:rPr>
          <w:fldChar w:fldCharType="end"/>
        </w:r>
      </w:hyperlink>
    </w:p>
    <w:p w:rsidR="002B6BDF" w:rsidRDefault="00D23453">
      <w:pPr>
        <w:pStyle w:val="TOC1"/>
        <w:tabs>
          <w:tab w:val="left" w:pos="6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2894724" w:history="1">
        <w:r w:rsidR="002B6BDF" w:rsidRPr="00404264">
          <w:rPr>
            <w:rStyle w:val="Hyperlink"/>
            <w:smallCaps/>
            <w:noProof/>
            <w:lang w:eastAsia="en-GB"/>
          </w:rPr>
          <w:t>11.</w:t>
        </w:r>
        <w:r w:rsidR="002B6BDF">
          <w:rPr>
            <w:rFonts w:asciiTheme="minorHAnsi" w:eastAsiaTheme="minorEastAsia" w:hAnsiTheme="minorHAnsi" w:cstheme="minorBidi"/>
            <w:b w:val="0"/>
            <w:bCs w:val="0"/>
            <w:caps w:val="0"/>
            <w:noProof/>
            <w:sz w:val="22"/>
            <w:szCs w:val="22"/>
            <w:lang w:val="en-IE" w:eastAsia="en-IE" w:bidi="ar-SA"/>
          </w:rPr>
          <w:tab/>
        </w:r>
        <w:r w:rsidR="002B6BDF" w:rsidRPr="00404264">
          <w:rPr>
            <w:rStyle w:val="Hyperlink"/>
            <w:smallCaps/>
            <w:noProof/>
            <w:lang w:eastAsia="en-GB"/>
          </w:rPr>
          <w:t>LEGAL REVIEW</w:t>
        </w:r>
        <w:r w:rsidR="002B6BDF">
          <w:rPr>
            <w:noProof/>
            <w:webHidden/>
          </w:rPr>
          <w:tab/>
        </w:r>
        <w:r>
          <w:rPr>
            <w:noProof/>
            <w:webHidden/>
          </w:rPr>
          <w:fldChar w:fldCharType="begin"/>
        </w:r>
        <w:r w:rsidR="002B6BDF">
          <w:rPr>
            <w:noProof/>
            <w:webHidden/>
          </w:rPr>
          <w:instrText xml:space="preserve"> PAGEREF _Toc522894724 \h </w:instrText>
        </w:r>
        <w:r>
          <w:rPr>
            <w:noProof/>
            <w:webHidden/>
          </w:rPr>
        </w:r>
        <w:r>
          <w:rPr>
            <w:noProof/>
            <w:webHidden/>
          </w:rPr>
          <w:fldChar w:fldCharType="separate"/>
        </w:r>
        <w:r w:rsidR="002B6BDF">
          <w:rPr>
            <w:noProof/>
            <w:webHidden/>
          </w:rPr>
          <w:t>8</w:t>
        </w:r>
        <w:r>
          <w:rPr>
            <w:noProof/>
            <w:webHidden/>
          </w:rPr>
          <w:fldChar w:fldCharType="end"/>
        </w:r>
      </w:hyperlink>
    </w:p>
    <w:p w:rsidR="002B6BDF" w:rsidRDefault="00D23453">
      <w:pPr>
        <w:pStyle w:val="TOC1"/>
        <w:tabs>
          <w:tab w:val="left" w:pos="6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2894725" w:history="1">
        <w:r w:rsidR="002B6BDF" w:rsidRPr="00404264">
          <w:rPr>
            <w:rStyle w:val="Hyperlink"/>
            <w:noProof/>
            <w:lang w:eastAsia="en-GB"/>
          </w:rPr>
          <w:t>12.</w:t>
        </w:r>
        <w:r w:rsidR="002B6BDF">
          <w:rPr>
            <w:rFonts w:asciiTheme="minorHAnsi" w:eastAsiaTheme="minorEastAsia" w:hAnsiTheme="minorHAnsi" w:cstheme="minorBidi"/>
            <w:b w:val="0"/>
            <w:bCs w:val="0"/>
            <w:caps w:val="0"/>
            <w:noProof/>
            <w:sz w:val="22"/>
            <w:szCs w:val="22"/>
            <w:lang w:val="en-IE" w:eastAsia="en-IE" w:bidi="ar-SA"/>
          </w:rPr>
          <w:tab/>
        </w:r>
        <w:r w:rsidR="002B6BDF" w:rsidRPr="00404264">
          <w:rPr>
            <w:rStyle w:val="Hyperlink"/>
            <w:noProof/>
            <w:lang w:eastAsia="en-GB"/>
          </w:rPr>
          <w:t>IMPLEMENTATION TIMESCALE</w:t>
        </w:r>
        <w:r w:rsidR="002B6BDF">
          <w:rPr>
            <w:noProof/>
            <w:webHidden/>
          </w:rPr>
          <w:tab/>
        </w:r>
        <w:r>
          <w:rPr>
            <w:noProof/>
            <w:webHidden/>
          </w:rPr>
          <w:fldChar w:fldCharType="begin"/>
        </w:r>
        <w:r w:rsidR="002B6BDF">
          <w:rPr>
            <w:noProof/>
            <w:webHidden/>
          </w:rPr>
          <w:instrText xml:space="preserve"> PAGEREF _Toc522894725 \h </w:instrText>
        </w:r>
        <w:r>
          <w:rPr>
            <w:noProof/>
            <w:webHidden/>
          </w:rPr>
        </w:r>
        <w:r>
          <w:rPr>
            <w:noProof/>
            <w:webHidden/>
          </w:rPr>
          <w:fldChar w:fldCharType="separate"/>
        </w:r>
        <w:r w:rsidR="002B6BDF">
          <w:rPr>
            <w:noProof/>
            <w:webHidden/>
          </w:rPr>
          <w:t>9</w:t>
        </w:r>
        <w:r>
          <w:rPr>
            <w:noProof/>
            <w:webHidden/>
          </w:rPr>
          <w:fldChar w:fldCharType="end"/>
        </w:r>
      </w:hyperlink>
    </w:p>
    <w:p w:rsidR="002B6BDF" w:rsidRDefault="00D23453">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522894726" w:history="1">
        <w:r w:rsidR="002B6BDF" w:rsidRPr="00404264">
          <w:rPr>
            <w:rStyle w:val="Hyperlink"/>
            <w:noProof/>
            <w:lang w:eastAsia="en-GB"/>
          </w:rPr>
          <w:t>1</w:t>
        </w:r>
        <w:r w:rsidR="002B6BDF">
          <w:rPr>
            <w:rFonts w:asciiTheme="minorHAnsi" w:eastAsiaTheme="minorEastAsia" w:hAnsiTheme="minorHAnsi" w:cstheme="minorBidi"/>
            <w:b w:val="0"/>
            <w:bCs w:val="0"/>
            <w:caps w:val="0"/>
            <w:noProof/>
            <w:sz w:val="22"/>
            <w:szCs w:val="22"/>
            <w:lang w:val="en-IE" w:eastAsia="en-IE" w:bidi="ar-SA"/>
          </w:rPr>
          <w:tab/>
        </w:r>
        <w:r w:rsidR="002B6BDF" w:rsidRPr="00404264">
          <w:rPr>
            <w:rStyle w:val="Hyperlink"/>
            <w:noProof/>
            <w:lang w:eastAsia="en-GB"/>
          </w:rPr>
          <w:t>Appendix 1: Mod_19_18 Part B Housekeeping</w:t>
        </w:r>
        <w:r w:rsidR="002B6BDF">
          <w:rPr>
            <w:noProof/>
            <w:webHidden/>
          </w:rPr>
          <w:tab/>
        </w:r>
        <w:r>
          <w:rPr>
            <w:noProof/>
            <w:webHidden/>
          </w:rPr>
          <w:fldChar w:fldCharType="begin"/>
        </w:r>
        <w:r w:rsidR="002B6BDF">
          <w:rPr>
            <w:noProof/>
            <w:webHidden/>
          </w:rPr>
          <w:instrText xml:space="preserve"> PAGEREF _Toc522894726 \h </w:instrText>
        </w:r>
        <w:r>
          <w:rPr>
            <w:noProof/>
            <w:webHidden/>
          </w:rPr>
        </w:r>
        <w:r>
          <w:rPr>
            <w:noProof/>
            <w:webHidden/>
          </w:rPr>
          <w:fldChar w:fldCharType="separate"/>
        </w:r>
        <w:r w:rsidR="002B6BDF">
          <w:rPr>
            <w:noProof/>
            <w:webHidden/>
          </w:rPr>
          <w:t>10</w:t>
        </w:r>
        <w:r>
          <w:rPr>
            <w:noProof/>
            <w:webHidden/>
          </w:rPr>
          <w:fldChar w:fldCharType="end"/>
        </w:r>
      </w:hyperlink>
    </w:p>
    <w:p w:rsidR="00B74531" w:rsidRPr="003D3D96" w:rsidRDefault="00D23453" w:rsidP="00FC23FE">
      <w:pPr>
        <w:tabs>
          <w:tab w:val="center" w:pos="4771"/>
        </w:tabs>
      </w:pPr>
      <w:r w:rsidRPr="003D3D96">
        <w:fldChar w:fldCharType="end"/>
      </w:r>
      <w:r w:rsidR="00FC23FE">
        <w:t xml:space="preserve"> </w:t>
      </w:r>
      <w:r w:rsidR="00645540" w:rsidRPr="003D3D96">
        <w:br w:type="page"/>
      </w:r>
      <w:r w:rsidR="00FC23FE">
        <w:lastRenderedPageBreak/>
        <w:tab/>
      </w:r>
    </w:p>
    <w:p w:rsidR="00D37ABF" w:rsidRPr="003D3D96" w:rsidRDefault="00D37ABF" w:rsidP="00AD60CD">
      <w:pPr>
        <w:pStyle w:val="Heading1"/>
        <w:pageBreakBefore w:val="0"/>
        <w:numPr>
          <w:ilvl w:val="0"/>
          <w:numId w:val="11"/>
        </w:numPr>
        <w:rPr>
          <w:lang w:eastAsia="en-GB"/>
        </w:rPr>
      </w:pPr>
      <w:bookmarkStart w:id="5" w:name="_Toc313526625"/>
      <w:bookmarkStart w:id="6" w:name="_Toc313526766"/>
      <w:bookmarkStart w:id="7" w:name="_Toc313526820"/>
      <w:bookmarkStart w:id="8" w:name="_Toc313526906"/>
      <w:bookmarkStart w:id="9" w:name="_Toc313526995"/>
      <w:bookmarkStart w:id="10" w:name="_Toc313527105"/>
      <w:bookmarkStart w:id="11" w:name="_Toc522894710"/>
      <w:r w:rsidRPr="003D3D96">
        <w:rPr>
          <w:lang w:eastAsia="en-GB"/>
        </w:rPr>
        <w:t>MODIF</w:t>
      </w:r>
      <w:r w:rsidR="00D548A0" w:rsidRPr="003D3D96">
        <w:rPr>
          <w:lang w:eastAsia="en-GB"/>
        </w:rPr>
        <w:t>ICATION</w:t>
      </w:r>
      <w:r w:rsidR="00062434" w:rsidRPr="003D3D96">
        <w:rPr>
          <w:lang w:eastAsia="en-GB"/>
        </w:rPr>
        <w:t>S</w:t>
      </w:r>
      <w:r w:rsidR="00D548A0" w:rsidRPr="003D3D96">
        <w:rPr>
          <w:lang w:eastAsia="en-GB"/>
        </w:rPr>
        <w:t xml:space="preserve"> COMMITTEE RECOMMENDATION</w:t>
      </w:r>
      <w:bookmarkEnd w:id="5"/>
      <w:bookmarkEnd w:id="6"/>
      <w:bookmarkEnd w:id="7"/>
      <w:bookmarkEnd w:id="8"/>
      <w:bookmarkEnd w:id="9"/>
      <w:bookmarkEnd w:id="10"/>
      <w:bookmarkEnd w:id="11"/>
    </w:p>
    <w:p w:rsidR="005569FD" w:rsidRPr="003D3D96" w:rsidRDefault="00BE4526" w:rsidP="005569FD">
      <w:pPr>
        <w:pStyle w:val="Heading2"/>
        <w:numPr>
          <w:ilvl w:val="0"/>
          <w:numId w:val="0"/>
        </w:numPr>
        <w:rPr>
          <w:rStyle w:val="IntenseReference"/>
          <w:color w:val="1F497D"/>
          <w:sz w:val="18"/>
          <w:szCs w:val="18"/>
          <w:u w:val="none"/>
        </w:rPr>
      </w:pPr>
      <w:bookmarkStart w:id="12" w:name="_Toc313526626"/>
      <w:bookmarkStart w:id="13" w:name="_Toc313526767"/>
      <w:bookmarkStart w:id="14" w:name="_Toc313526821"/>
      <w:bookmarkStart w:id="15" w:name="_Toc313526907"/>
      <w:bookmarkStart w:id="16" w:name="_Toc313526996"/>
      <w:bookmarkStart w:id="17" w:name="_Toc313527106"/>
      <w:bookmarkStart w:id="18" w:name="_Toc522894711"/>
      <w:r w:rsidRPr="003D3D96">
        <w:rPr>
          <w:rStyle w:val="IntenseReference"/>
          <w:color w:val="1F497D"/>
          <w:sz w:val="18"/>
          <w:szCs w:val="18"/>
          <w:u w:val="none"/>
        </w:rPr>
        <w:t xml:space="preserve">Recommended for </w:t>
      </w:r>
      <w:r w:rsidR="00B77C57" w:rsidRPr="003D3D96">
        <w:rPr>
          <w:rStyle w:val="IntenseReference"/>
          <w:color w:val="1F497D"/>
          <w:sz w:val="18"/>
          <w:szCs w:val="18"/>
          <w:u w:val="none"/>
        </w:rPr>
        <w:t>approval</w:t>
      </w:r>
      <w:r w:rsidR="00987EFC" w:rsidRPr="003D3D96">
        <w:rPr>
          <w:rStyle w:val="IntenseReference"/>
          <w:color w:val="1F497D"/>
          <w:sz w:val="18"/>
          <w:szCs w:val="18"/>
          <w:u w:val="none"/>
        </w:rPr>
        <w:t xml:space="preserve">– </w:t>
      </w:r>
      <w:r w:rsidR="008B512C">
        <w:rPr>
          <w:rStyle w:val="IntenseReference"/>
          <w:color w:val="1F497D"/>
          <w:sz w:val="18"/>
          <w:szCs w:val="18"/>
          <w:u w:val="none"/>
        </w:rPr>
        <w:t>Unanimous</w:t>
      </w:r>
      <w:r w:rsidR="00987EFC" w:rsidRPr="003D3D96">
        <w:rPr>
          <w:rStyle w:val="IntenseReference"/>
          <w:color w:val="1F497D"/>
          <w:sz w:val="18"/>
          <w:szCs w:val="18"/>
          <w:u w:val="none"/>
        </w:rPr>
        <w:t xml:space="preserve"> Vote</w:t>
      </w:r>
      <w:bookmarkEnd w:id="12"/>
      <w:bookmarkEnd w:id="13"/>
      <w:bookmarkEnd w:id="14"/>
      <w:bookmarkEnd w:id="15"/>
      <w:bookmarkEnd w:id="16"/>
      <w:bookmarkEnd w:id="17"/>
      <w:bookmarkEnd w:id="18"/>
    </w:p>
    <w:p w:rsidR="00416668" w:rsidRDefault="00416668" w:rsidP="00BA48D9">
      <w:pPr>
        <w:rPr>
          <w:lang w:bidi="ar-SA"/>
        </w:rPr>
      </w:pPr>
    </w:p>
    <w:p w:rsidR="008A753C" w:rsidRDefault="008A753C" w:rsidP="008A753C">
      <w:pPr>
        <w:pStyle w:val="Bullet1"/>
        <w:numPr>
          <w:ilvl w:val="0"/>
          <w:numId w:val="0"/>
        </w:numPr>
        <w:jc w:val="both"/>
        <w:rPr>
          <w:rStyle w:val="IntenseReference1"/>
          <w:b w:val="0"/>
          <w:bCs w:val="0"/>
          <w:smallCaps w:val="0"/>
          <w:highlight w:val="yellow"/>
          <w:lang w:val="en-IE"/>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1942"/>
        <w:gridCol w:w="2014"/>
      </w:tblGrid>
      <w:tr w:rsidR="008A753C" w:rsidRPr="00756CCD" w:rsidTr="00B50824">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rsidR="008A753C" w:rsidRPr="00756CCD" w:rsidRDefault="008A753C" w:rsidP="00B50824">
            <w:pPr>
              <w:spacing w:before="40" w:after="40"/>
              <w:jc w:val="center"/>
              <w:rPr>
                <w:b/>
                <w:color w:val="FFFFFF"/>
              </w:rPr>
            </w:pPr>
            <w:r w:rsidRPr="00AC22FA">
              <w:rPr>
                <w:b/>
                <w:color w:val="FFFFFF"/>
              </w:rPr>
              <w:t xml:space="preserve">Recommended for </w:t>
            </w:r>
            <w:r w:rsidR="008B512C">
              <w:rPr>
                <w:b/>
                <w:color w:val="FFFFFF"/>
              </w:rPr>
              <w:t>Approval by Unanimous</w:t>
            </w:r>
            <w:r>
              <w:rPr>
                <w:b/>
                <w:color w:val="FFFFFF"/>
              </w:rPr>
              <w:t xml:space="preserve"> </w:t>
            </w:r>
            <w:r w:rsidRPr="00AC22FA">
              <w:rPr>
                <w:b/>
                <w:color w:val="FFFFFF"/>
              </w:rPr>
              <w:t xml:space="preserve">Vote </w:t>
            </w:r>
          </w:p>
        </w:tc>
      </w:tr>
      <w:tr w:rsidR="008A753C" w:rsidRPr="00164B6B" w:rsidTr="00B50824">
        <w:trPr>
          <w:jc w:val="center"/>
        </w:trPr>
        <w:tc>
          <w:tcPr>
            <w:tcW w:w="1512" w:type="pct"/>
            <w:shd w:val="clear" w:color="auto" w:fill="auto"/>
            <w:vAlign w:val="bottom"/>
          </w:tcPr>
          <w:p w:rsidR="008A753C" w:rsidRPr="00CE31E6" w:rsidRDefault="00415666" w:rsidP="00B50824">
            <w:pPr>
              <w:spacing w:before="40" w:after="40"/>
              <w:rPr>
                <w:rFonts w:cs="Arial"/>
                <w:sz w:val="16"/>
                <w:szCs w:val="16"/>
              </w:rPr>
            </w:pPr>
            <w:r>
              <w:rPr>
                <w:rFonts w:cs="Arial"/>
                <w:sz w:val="16"/>
                <w:szCs w:val="16"/>
              </w:rPr>
              <w:t>Cormac Daly</w:t>
            </w:r>
          </w:p>
        </w:tc>
        <w:tc>
          <w:tcPr>
            <w:tcW w:w="1712" w:type="pct"/>
            <w:shd w:val="clear" w:color="auto" w:fill="auto"/>
            <w:vAlign w:val="bottom"/>
          </w:tcPr>
          <w:p w:rsidR="008A753C" w:rsidRPr="00CE31E6" w:rsidRDefault="00415666" w:rsidP="00B50824">
            <w:pPr>
              <w:spacing w:before="40" w:after="40"/>
              <w:rPr>
                <w:rFonts w:cs="Arial"/>
                <w:sz w:val="16"/>
                <w:szCs w:val="16"/>
              </w:rPr>
            </w:pPr>
            <w:r>
              <w:rPr>
                <w:rFonts w:cs="Arial"/>
                <w:sz w:val="16"/>
                <w:szCs w:val="16"/>
              </w:rPr>
              <w:t>Generator</w:t>
            </w:r>
            <w:r w:rsidR="008A753C">
              <w:rPr>
                <w:rFonts w:cs="Arial"/>
                <w:sz w:val="16"/>
                <w:szCs w:val="16"/>
              </w:rPr>
              <w:t xml:space="preserve"> Member</w:t>
            </w:r>
          </w:p>
        </w:tc>
        <w:tc>
          <w:tcPr>
            <w:tcW w:w="1776" w:type="pct"/>
            <w:shd w:val="clear" w:color="auto" w:fill="auto"/>
          </w:tcPr>
          <w:p w:rsidR="008A753C" w:rsidRPr="00164B6B" w:rsidRDefault="008A753C" w:rsidP="00B50824">
            <w:pPr>
              <w:spacing w:before="40" w:after="40"/>
              <w:rPr>
                <w:sz w:val="16"/>
                <w:szCs w:val="16"/>
              </w:rPr>
            </w:pPr>
            <w:r>
              <w:rPr>
                <w:sz w:val="16"/>
                <w:szCs w:val="16"/>
              </w:rPr>
              <w:t>Approved</w:t>
            </w:r>
          </w:p>
        </w:tc>
      </w:tr>
      <w:tr w:rsidR="008A753C" w:rsidTr="00B50824">
        <w:trPr>
          <w:jc w:val="center"/>
        </w:trPr>
        <w:tc>
          <w:tcPr>
            <w:tcW w:w="1512" w:type="pct"/>
            <w:shd w:val="clear" w:color="auto" w:fill="auto"/>
            <w:vAlign w:val="bottom"/>
          </w:tcPr>
          <w:p w:rsidR="008A753C" w:rsidRPr="00CE31E6" w:rsidRDefault="00415666" w:rsidP="00B50824">
            <w:pPr>
              <w:spacing w:before="40" w:after="40"/>
              <w:rPr>
                <w:rFonts w:cs="Arial"/>
                <w:sz w:val="16"/>
                <w:szCs w:val="16"/>
              </w:rPr>
            </w:pPr>
            <w:r>
              <w:rPr>
                <w:rFonts w:cs="Arial"/>
                <w:sz w:val="16"/>
                <w:szCs w:val="16"/>
              </w:rPr>
              <w:t>Brian Mongan</w:t>
            </w:r>
          </w:p>
        </w:tc>
        <w:tc>
          <w:tcPr>
            <w:tcW w:w="1712" w:type="pct"/>
            <w:shd w:val="clear" w:color="auto" w:fill="auto"/>
            <w:vAlign w:val="bottom"/>
          </w:tcPr>
          <w:p w:rsidR="008A753C" w:rsidRPr="00CE31E6" w:rsidRDefault="008A753C" w:rsidP="00B50824">
            <w:pPr>
              <w:spacing w:before="40" w:after="40"/>
              <w:rPr>
                <w:rFonts w:cs="Arial"/>
                <w:sz w:val="16"/>
                <w:szCs w:val="16"/>
              </w:rPr>
            </w:pPr>
            <w:r>
              <w:rPr>
                <w:rFonts w:cs="Arial"/>
                <w:sz w:val="16"/>
                <w:szCs w:val="16"/>
              </w:rPr>
              <w:t xml:space="preserve">Generator Member </w:t>
            </w:r>
          </w:p>
        </w:tc>
        <w:tc>
          <w:tcPr>
            <w:tcW w:w="1776" w:type="pct"/>
            <w:shd w:val="clear" w:color="auto" w:fill="auto"/>
          </w:tcPr>
          <w:p w:rsidR="008A753C" w:rsidRDefault="00415666" w:rsidP="00B50824">
            <w:r>
              <w:rPr>
                <w:sz w:val="16"/>
                <w:szCs w:val="16"/>
              </w:rPr>
              <w:t>Approved</w:t>
            </w:r>
          </w:p>
        </w:tc>
      </w:tr>
      <w:tr w:rsidR="008A753C" w:rsidTr="00B50824">
        <w:trPr>
          <w:trHeight w:val="437"/>
          <w:jc w:val="center"/>
        </w:trPr>
        <w:tc>
          <w:tcPr>
            <w:tcW w:w="1512" w:type="pct"/>
            <w:shd w:val="clear" w:color="auto" w:fill="auto"/>
          </w:tcPr>
          <w:p w:rsidR="008A753C" w:rsidRPr="00CE31E6" w:rsidRDefault="00415666" w:rsidP="00B50824">
            <w:pPr>
              <w:spacing w:before="40" w:after="40"/>
              <w:rPr>
                <w:rFonts w:cs="Arial"/>
                <w:sz w:val="16"/>
                <w:szCs w:val="16"/>
              </w:rPr>
            </w:pPr>
            <w:r>
              <w:rPr>
                <w:rFonts w:cs="Arial"/>
                <w:sz w:val="16"/>
                <w:szCs w:val="16"/>
              </w:rPr>
              <w:t>William Steele</w:t>
            </w:r>
          </w:p>
        </w:tc>
        <w:tc>
          <w:tcPr>
            <w:tcW w:w="1712" w:type="pct"/>
            <w:shd w:val="clear" w:color="auto" w:fill="auto"/>
            <w:vAlign w:val="bottom"/>
          </w:tcPr>
          <w:p w:rsidR="008A753C" w:rsidRPr="00030699" w:rsidRDefault="00415666" w:rsidP="00B50824">
            <w:pPr>
              <w:spacing w:before="40" w:after="40"/>
              <w:rPr>
                <w:sz w:val="16"/>
                <w:szCs w:val="16"/>
              </w:rPr>
            </w:pPr>
            <w:r>
              <w:rPr>
                <w:sz w:val="16"/>
                <w:szCs w:val="16"/>
              </w:rPr>
              <w:t>Supplier</w:t>
            </w:r>
            <w:r w:rsidR="008A753C">
              <w:rPr>
                <w:sz w:val="16"/>
                <w:szCs w:val="16"/>
              </w:rPr>
              <w:t xml:space="preserve"> Member</w:t>
            </w:r>
          </w:p>
        </w:tc>
        <w:tc>
          <w:tcPr>
            <w:tcW w:w="1776" w:type="pct"/>
            <w:shd w:val="clear" w:color="auto" w:fill="auto"/>
          </w:tcPr>
          <w:p w:rsidR="008A753C" w:rsidRDefault="008A753C" w:rsidP="00B50824">
            <w:r w:rsidRPr="002473E0">
              <w:rPr>
                <w:sz w:val="16"/>
                <w:szCs w:val="16"/>
              </w:rPr>
              <w:t>Approved</w:t>
            </w:r>
          </w:p>
        </w:tc>
      </w:tr>
      <w:tr w:rsidR="008A753C" w:rsidTr="00B50824">
        <w:trPr>
          <w:jc w:val="center"/>
        </w:trPr>
        <w:tc>
          <w:tcPr>
            <w:tcW w:w="1512" w:type="pct"/>
            <w:shd w:val="clear" w:color="auto" w:fill="auto"/>
            <w:vAlign w:val="bottom"/>
          </w:tcPr>
          <w:p w:rsidR="008A753C" w:rsidRPr="00CE31E6" w:rsidRDefault="00415666" w:rsidP="00B50824">
            <w:pPr>
              <w:spacing w:before="40" w:after="40"/>
              <w:rPr>
                <w:rFonts w:cs="Arial"/>
                <w:sz w:val="16"/>
                <w:szCs w:val="16"/>
              </w:rPr>
            </w:pPr>
            <w:r>
              <w:rPr>
                <w:rFonts w:cs="Arial"/>
                <w:sz w:val="16"/>
                <w:szCs w:val="16"/>
              </w:rPr>
              <w:t>Jim Wynne</w:t>
            </w:r>
          </w:p>
        </w:tc>
        <w:tc>
          <w:tcPr>
            <w:tcW w:w="1712" w:type="pct"/>
            <w:shd w:val="clear" w:color="auto" w:fill="auto"/>
            <w:vAlign w:val="bottom"/>
          </w:tcPr>
          <w:p w:rsidR="008A753C" w:rsidRPr="00CE31E6" w:rsidRDefault="00415666" w:rsidP="00B50824">
            <w:pPr>
              <w:spacing w:before="40" w:after="40"/>
              <w:rPr>
                <w:rFonts w:cs="Arial"/>
                <w:sz w:val="16"/>
                <w:szCs w:val="16"/>
              </w:rPr>
            </w:pPr>
            <w:r>
              <w:rPr>
                <w:sz w:val="16"/>
                <w:szCs w:val="16"/>
              </w:rPr>
              <w:t>Supplier Member</w:t>
            </w:r>
          </w:p>
        </w:tc>
        <w:tc>
          <w:tcPr>
            <w:tcW w:w="1776" w:type="pct"/>
            <w:shd w:val="clear" w:color="auto" w:fill="auto"/>
          </w:tcPr>
          <w:p w:rsidR="008A753C" w:rsidRDefault="008A753C" w:rsidP="00B50824">
            <w:r w:rsidRPr="002473E0">
              <w:rPr>
                <w:sz w:val="16"/>
                <w:szCs w:val="16"/>
              </w:rPr>
              <w:t>Approved</w:t>
            </w:r>
          </w:p>
        </w:tc>
      </w:tr>
      <w:tr w:rsidR="00415666" w:rsidTr="00B50824">
        <w:trPr>
          <w:jc w:val="center"/>
        </w:trPr>
        <w:tc>
          <w:tcPr>
            <w:tcW w:w="1512" w:type="pct"/>
            <w:shd w:val="clear" w:color="auto" w:fill="auto"/>
            <w:vAlign w:val="bottom"/>
          </w:tcPr>
          <w:p w:rsidR="00415666" w:rsidRPr="00CE31E6" w:rsidRDefault="00415666" w:rsidP="00F91266">
            <w:pPr>
              <w:spacing w:before="40" w:after="40"/>
              <w:rPr>
                <w:rFonts w:cs="Arial"/>
                <w:sz w:val="16"/>
                <w:szCs w:val="16"/>
              </w:rPr>
            </w:pPr>
            <w:r>
              <w:rPr>
                <w:rFonts w:cs="Arial"/>
                <w:sz w:val="16"/>
                <w:szCs w:val="16"/>
              </w:rPr>
              <w:t>Julie-Anne Hannon</w:t>
            </w:r>
          </w:p>
        </w:tc>
        <w:tc>
          <w:tcPr>
            <w:tcW w:w="1712" w:type="pct"/>
            <w:shd w:val="clear" w:color="auto" w:fill="auto"/>
            <w:vAlign w:val="bottom"/>
          </w:tcPr>
          <w:p w:rsidR="00415666" w:rsidRPr="00CE31E6" w:rsidRDefault="00415666" w:rsidP="00F91266">
            <w:pPr>
              <w:spacing w:before="40" w:after="40"/>
              <w:rPr>
                <w:rFonts w:cs="Arial"/>
                <w:sz w:val="16"/>
                <w:szCs w:val="16"/>
              </w:rPr>
            </w:pPr>
            <w:r>
              <w:rPr>
                <w:rFonts w:cs="Arial"/>
                <w:sz w:val="16"/>
                <w:szCs w:val="16"/>
              </w:rPr>
              <w:t>Supplier Member (Chair)</w:t>
            </w:r>
          </w:p>
        </w:tc>
        <w:tc>
          <w:tcPr>
            <w:tcW w:w="1776" w:type="pct"/>
            <w:shd w:val="clear" w:color="auto" w:fill="auto"/>
          </w:tcPr>
          <w:p w:rsidR="00415666" w:rsidRDefault="00415666" w:rsidP="00F91266">
            <w:r w:rsidRPr="002473E0">
              <w:rPr>
                <w:sz w:val="16"/>
                <w:szCs w:val="16"/>
              </w:rPr>
              <w:t>Approved</w:t>
            </w:r>
          </w:p>
        </w:tc>
      </w:tr>
      <w:tr w:rsidR="008A753C" w:rsidTr="00B50824">
        <w:trPr>
          <w:jc w:val="center"/>
        </w:trPr>
        <w:tc>
          <w:tcPr>
            <w:tcW w:w="1512" w:type="pct"/>
            <w:shd w:val="clear" w:color="auto" w:fill="auto"/>
            <w:vAlign w:val="bottom"/>
          </w:tcPr>
          <w:p w:rsidR="008A753C" w:rsidRPr="00CE31E6" w:rsidRDefault="00415666" w:rsidP="00B50824">
            <w:pPr>
              <w:spacing w:before="40" w:after="40"/>
              <w:rPr>
                <w:rFonts w:cs="Arial"/>
                <w:sz w:val="16"/>
                <w:szCs w:val="16"/>
              </w:rPr>
            </w:pPr>
            <w:r>
              <w:rPr>
                <w:rFonts w:cs="Arial"/>
                <w:sz w:val="16"/>
                <w:szCs w:val="16"/>
              </w:rPr>
              <w:t>Colm O’Gormain</w:t>
            </w:r>
          </w:p>
        </w:tc>
        <w:tc>
          <w:tcPr>
            <w:tcW w:w="1712" w:type="pct"/>
            <w:shd w:val="clear" w:color="auto" w:fill="auto"/>
            <w:vAlign w:val="bottom"/>
          </w:tcPr>
          <w:p w:rsidR="008A753C" w:rsidRPr="00CE31E6" w:rsidRDefault="008A753C" w:rsidP="00B50824">
            <w:pPr>
              <w:spacing w:before="40" w:after="40"/>
              <w:rPr>
                <w:rFonts w:cs="Arial"/>
                <w:sz w:val="16"/>
                <w:szCs w:val="16"/>
              </w:rPr>
            </w:pPr>
            <w:r>
              <w:rPr>
                <w:rFonts w:cs="Arial"/>
                <w:sz w:val="16"/>
                <w:szCs w:val="16"/>
              </w:rPr>
              <w:t>Supplie</w:t>
            </w:r>
            <w:r w:rsidR="00415666">
              <w:rPr>
                <w:rFonts w:cs="Arial"/>
                <w:sz w:val="16"/>
                <w:szCs w:val="16"/>
              </w:rPr>
              <w:t>r member</w:t>
            </w:r>
          </w:p>
        </w:tc>
        <w:tc>
          <w:tcPr>
            <w:tcW w:w="1776" w:type="pct"/>
            <w:shd w:val="clear" w:color="auto" w:fill="auto"/>
          </w:tcPr>
          <w:p w:rsidR="008A753C" w:rsidRDefault="008A753C" w:rsidP="00B50824">
            <w:r w:rsidRPr="002473E0">
              <w:rPr>
                <w:sz w:val="16"/>
                <w:szCs w:val="16"/>
              </w:rPr>
              <w:t>Approved</w:t>
            </w:r>
          </w:p>
        </w:tc>
      </w:tr>
      <w:tr w:rsidR="008A753C" w:rsidTr="00B50824">
        <w:trPr>
          <w:jc w:val="center"/>
        </w:trPr>
        <w:tc>
          <w:tcPr>
            <w:tcW w:w="1512" w:type="pct"/>
            <w:shd w:val="clear" w:color="auto" w:fill="auto"/>
            <w:vAlign w:val="bottom"/>
          </w:tcPr>
          <w:p w:rsidR="008A753C" w:rsidRDefault="00415666" w:rsidP="00B50824">
            <w:pPr>
              <w:spacing w:before="40" w:after="40"/>
              <w:rPr>
                <w:rFonts w:cs="Arial"/>
                <w:sz w:val="16"/>
                <w:szCs w:val="16"/>
              </w:rPr>
            </w:pPr>
            <w:r>
              <w:rPr>
                <w:rFonts w:cs="Arial"/>
                <w:sz w:val="16"/>
                <w:szCs w:val="16"/>
              </w:rPr>
              <w:t>Paraic Higgins</w:t>
            </w:r>
          </w:p>
        </w:tc>
        <w:tc>
          <w:tcPr>
            <w:tcW w:w="1712" w:type="pct"/>
            <w:shd w:val="clear" w:color="auto" w:fill="auto"/>
            <w:vAlign w:val="bottom"/>
          </w:tcPr>
          <w:p w:rsidR="008A753C" w:rsidRPr="00CE31E6" w:rsidRDefault="00415666" w:rsidP="00B50824">
            <w:pPr>
              <w:spacing w:before="40" w:after="40"/>
              <w:rPr>
                <w:rFonts w:cs="Arial"/>
                <w:sz w:val="16"/>
                <w:szCs w:val="16"/>
              </w:rPr>
            </w:pPr>
            <w:r>
              <w:rPr>
                <w:rFonts w:cs="Arial"/>
                <w:sz w:val="16"/>
                <w:szCs w:val="16"/>
              </w:rPr>
              <w:t>Generator Alternate</w:t>
            </w:r>
          </w:p>
        </w:tc>
        <w:tc>
          <w:tcPr>
            <w:tcW w:w="1776" w:type="pct"/>
            <w:shd w:val="clear" w:color="auto" w:fill="auto"/>
          </w:tcPr>
          <w:p w:rsidR="008A753C" w:rsidRDefault="008A753C" w:rsidP="00B50824">
            <w:r w:rsidRPr="002473E0">
              <w:rPr>
                <w:sz w:val="16"/>
                <w:szCs w:val="16"/>
              </w:rPr>
              <w:t>Approved</w:t>
            </w:r>
          </w:p>
        </w:tc>
      </w:tr>
      <w:tr w:rsidR="008A753C" w:rsidTr="00B50824">
        <w:trPr>
          <w:jc w:val="center"/>
        </w:trPr>
        <w:tc>
          <w:tcPr>
            <w:tcW w:w="1512" w:type="pct"/>
            <w:shd w:val="clear" w:color="auto" w:fill="auto"/>
            <w:vAlign w:val="bottom"/>
          </w:tcPr>
          <w:p w:rsidR="008A753C" w:rsidRPr="00CE31E6" w:rsidRDefault="00415666" w:rsidP="00B50824">
            <w:pPr>
              <w:spacing w:before="40" w:after="40"/>
              <w:rPr>
                <w:rFonts w:cs="Arial"/>
                <w:sz w:val="16"/>
                <w:szCs w:val="16"/>
              </w:rPr>
            </w:pPr>
            <w:r>
              <w:rPr>
                <w:rFonts w:cs="Arial"/>
                <w:sz w:val="16"/>
                <w:szCs w:val="16"/>
              </w:rPr>
              <w:t>Robert McCarthy</w:t>
            </w:r>
          </w:p>
        </w:tc>
        <w:tc>
          <w:tcPr>
            <w:tcW w:w="1712" w:type="pct"/>
            <w:shd w:val="clear" w:color="auto" w:fill="auto"/>
            <w:vAlign w:val="bottom"/>
          </w:tcPr>
          <w:p w:rsidR="008A753C" w:rsidRPr="00CE31E6" w:rsidRDefault="00415666" w:rsidP="00B50824">
            <w:pPr>
              <w:spacing w:before="40" w:after="40"/>
              <w:rPr>
                <w:rFonts w:cs="Arial"/>
                <w:sz w:val="16"/>
                <w:szCs w:val="16"/>
              </w:rPr>
            </w:pPr>
            <w:r>
              <w:rPr>
                <w:rFonts w:cs="Arial"/>
                <w:sz w:val="16"/>
                <w:szCs w:val="16"/>
              </w:rPr>
              <w:t>DSU Alternate</w:t>
            </w:r>
          </w:p>
        </w:tc>
        <w:tc>
          <w:tcPr>
            <w:tcW w:w="1776" w:type="pct"/>
            <w:shd w:val="clear" w:color="auto" w:fill="auto"/>
          </w:tcPr>
          <w:p w:rsidR="008A753C" w:rsidRDefault="008A753C" w:rsidP="00B50824">
            <w:r w:rsidRPr="002473E0">
              <w:rPr>
                <w:sz w:val="16"/>
                <w:szCs w:val="16"/>
              </w:rPr>
              <w:t>Approved</w:t>
            </w:r>
          </w:p>
        </w:tc>
      </w:tr>
    </w:tbl>
    <w:p w:rsidR="008A753C" w:rsidRPr="003D3D96" w:rsidRDefault="008A753C" w:rsidP="00BA48D9">
      <w:pPr>
        <w:rPr>
          <w:lang w:bidi="ar-SA"/>
        </w:rPr>
      </w:pPr>
    </w:p>
    <w:p w:rsidR="00FC3FEE" w:rsidRPr="003D3D96" w:rsidRDefault="00FC3FEE" w:rsidP="00727BBB">
      <w:pPr>
        <w:pStyle w:val="Bullet1"/>
        <w:numPr>
          <w:ilvl w:val="0"/>
          <w:numId w:val="0"/>
        </w:numPr>
      </w:pPr>
    </w:p>
    <w:p w:rsidR="009408DE" w:rsidRPr="003D3D96" w:rsidRDefault="003E7F8C" w:rsidP="00AD60CD">
      <w:pPr>
        <w:pStyle w:val="Heading1"/>
        <w:pageBreakBefore w:val="0"/>
        <w:numPr>
          <w:ilvl w:val="0"/>
          <w:numId w:val="11"/>
        </w:numPr>
        <w:rPr>
          <w:lang w:eastAsia="en-GB"/>
        </w:rPr>
      </w:pPr>
      <w:bookmarkStart w:id="19" w:name="_Toc313526627"/>
      <w:bookmarkStart w:id="20" w:name="_Toc313526768"/>
      <w:bookmarkStart w:id="21" w:name="_Toc313526822"/>
      <w:bookmarkStart w:id="22" w:name="_Toc313526908"/>
      <w:bookmarkStart w:id="23" w:name="_Toc313526997"/>
      <w:bookmarkStart w:id="24" w:name="_Toc313527107"/>
      <w:bookmarkStart w:id="25" w:name="_Toc522894712"/>
      <w:r w:rsidRPr="003D3D96">
        <w:rPr>
          <w:lang w:eastAsia="en-GB"/>
        </w:rPr>
        <w:t>Background</w:t>
      </w:r>
      <w:bookmarkEnd w:id="19"/>
      <w:bookmarkEnd w:id="20"/>
      <w:bookmarkEnd w:id="21"/>
      <w:bookmarkEnd w:id="22"/>
      <w:bookmarkEnd w:id="23"/>
      <w:bookmarkEnd w:id="24"/>
      <w:bookmarkEnd w:id="25"/>
    </w:p>
    <w:p w:rsidR="0001752F" w:rsidRPr="004E6FF9" w:rsidRDefault="00581DAD" w:rsidP="00D3417D">
      <w:pPr>
        <w:jc w:val="both"/>
        <w:rPr>
          <w:rFonts w:cs="Arial"/>
          <w:lang w:val="en-IE"/>
        </w:rPr>
      </w:pPr>
      <w:r w:rsidRPr="004E6FF9">
        <w:rPr>
          <w:rFonts w:cs="Arial"/>
        </w:rPr>
        <w:t>This Mod</w:t>
      </w:r>
      <w:r w:rsidR="000B641B" w:rsidRPr="004E6FF9">
        <w:rPr>
          <w:rFonts w:cs="Arial"/>
        </w:rPr>
        <w:t>ifica</w:t>
      </w:r>
      <w:r w:rsidR="002C2D99" w:rsidRPr="004E6FF9">
        <w:rPr>
          <w:rFonts w:cs="Arial"/>
        </w:rPr>
        <w:t xml:space="preserve">tion Proposal was raised by </w:t>
      </w:r>
      <w:r w:rsidR="001C2D47" w:rsidRPr="004E6FF9">
        <w:rPr>
          <w:rFonts w:cs="Arial"/>
        </w:rPr>
        <w:t>SEMO</w:t>
      </w:r>
      <w:r w:rsidR="00EF16B0" w:rsidRPr="004E6FF9">
        <w:rPr>
          <w:rFonts w:cs="Arial"/>
        </w:rPr>
        <w:t xml:space="preserve"> and was received by the Secretariat</w:t>
      </w:r>
      <w:r w:rsidR="00C7516F" w:rsidRPr="004E6FF9">
        <w:rPr>
          <w:rFonts w:cs="Arial"/>
        </w:rPr>
        <w:t xml:space="preserve"> on 7 June</w:t>
      </w:r>
      <w:r w:rsidR="00DB326D" w:rsidRPr="004E6FF9">
        <w:rPr>
          <w:rFonts w:cs="Arial"/>
        </w:rPr>
        <w:t xml:space="preserve"> 2018</w:t>
      </w:r>
      <w:r w:rsidR="002F5D26" w:rsidRPr="004E6FF9">
        <w:rPr>
          <w:rFonts w:cs="Arial"/>
        </w:rPr>
        <w:t>.</w:t>
      </w:r>
      <w:r w:rsidR="008110AF" w:rsidRPr="004E6FF9">
        <w:rPr>
          <w:rFonts w:cs="Arial"/>
        </w:rPr>
        <w:t xml:space="preserve"> </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r w:rsidRPr="004E6FF9">
        <w:rPr>
          <w:rFonts w:cs="Arial"/>
          <w:lang w:val="en-IE" w:eastAsia="en-GB" w:bidi="ar-SA"/>
        </w:rPr>
        <w:t>This proposal seeks to address a number of housekeeping items which have been identified since the I-SEM rules were designated. While there are a significant number of these items none of them are changes of approach or to the market design. These items fall broadly under four classifications as follows;</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p>
    <w:p w:rsidR="004E6FF9" w:rsidRPr="004E6FF9" w:rsidRDefault="004E6FF9" w:rsidP="00D3417D">
      <w:pPr>
        <w:numPr>
          <w:ilvl w:val="0"/>
          <w:numId w:val="30"/>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Incorrect References – errors in paragraph references likely due to changes in the structure of the Code as drafting progressed</w:t>
      </w:r>
    </w:p>
    <w:p w:rsidR="004E6FF9" w:rsidRPr="004E6FF9" w:rsidRDefault="004E6FF9" w:rsidP="00D3417D">
      <w:pPr>
        <w:numPr>
          <w:ilvl w:val="0"/>
          <w:numId w:val="30"/>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Variable Errors – Variable acronyms with incorrect letters used or incorrect subscripts</w:t>
      </w:r>
    </w:p>
    <w:p w:rsidR="004E6FF9" w:rsidRPr="004E6FF9" w:rsidRDefault="004E6FF9" w:rsidP="00D3417D">
      <w:pPr>
        <w:numPr>
          <w:ilvl w:val="0"/>
          <w:numId w:val="30"/>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Typographical errors – duplicated words, missing words or incorrect capitalisation</w:t>
      </w:r>
    </w:p>
    <w:p w:rsidR="004E6FF9" w:rsidRPr="004E6FF9" w:rsidRDefault="004E6FF9" w:rsidP="00D3417D">
      <w:pPr>
        <w:numPr>
          <w:ilvl w:val="0"/>
          <w:numId w:val="30"/>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Drafting Errors – wording which is either unclear or incorrect</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r w:rsidRPr="004E6FF9">
        <w:rPr>
          <w:rFonts w:cs="Arial"/>
          <w:lang w:val="en-IE" w:eastAsia="en-GB" w:bidi="ar-SA"/>
        </w:rPr>
        <w:t>We would like to note that the proposed change to Physical Notification From MW and To MW Times in Appendix I, corresponding to the start of a half hourly rather than fifteen minute periods (more detail below), is slightly more substantive than the other changes in proposed in this Modification. That said, this is as agreed during the working groups, is reflected in the associated technical documentation and aligns with the approach being taken in trialling activities. This is understood to essentially be a correction of a misunderstanding during rules development. We are not anticipating concerns on this item but if we are mistaken so that the committee wishes this to be removed here and brought as a separate proposal then so be it. We also propose to correct a signage issue for G.14.3.3 similar to that which was corrected for G.14.8.1 in Mod_11_18 and to correct the definition of Demand Side Non-Delivery Percentage(FNDDS) neither of which are changes to existing design decisions but both of which may be considered to be slightly more substantial than the other proposed changes.</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r w:rsidRPr="004E6FF9">
        <w:rPr>
          <w:rFonts w:cs="Arial"/>
          <w:lang w:val="en-IE" w:eastAsia="en-GB" w:bidi="ar-SA"/>
        </w:rPr>
        <w:t xml:space="preserve">Note also that the title of ‘Part B Housekeeping </w:t>
      </w:r>
      <w:r w:rsidRPr="004E6FF9">
        <w:rPr>
          <w:rFonts w:cs="Arial"/>
          <w:b/>
          <w:u w:val="single"/>
          <w:lang w:val="en-IE" w:eastAsia="en-GB" w:bidi="ar-SA"/>
        </w:rPr>
        <w:t>1</w:t>
      </w:r>
      <w:r w:rsidRPr="004E6FF9">
        <w:rPr>
          <w:rFonts w:cs="Arial"/>
          <w:lang w:val="en-IE" w:eastAsia="en-GB" w:bidi="ar-SA"/>
        </w:rPr>
        <w:t>’ does not indicate that there are known housekeeping items that are not being addressed in this proposal but rather acknowledging that there may be other items identified in future that need to be addressed via subsequent proposals.</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r w:rsidRPr="004E6FF9">
        <w:rPr>
          <w:rFonts w:cs="Arial"/>
          <w:lang w:val="en-IE" w:eastAsia="en-GB" w:bidi="ar-SA"/>
        </w:rPr>
        <w:t>The specific items which this proposal seeks to address, broadly in the order in which they appear in the Code, noting that there are items collated where they affect multiple paragraphs, are as follows;</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textAlignment w:val="baseline"/>
        <w:rPr>
          <w:rFonts w:cs="Arial"/>
          <w:b/>
          <w:u w:val="single"/>
          <w:lang w:val="en-IE" w:eastAsia="en-GB" w:bidi="ar-SA"/>
        </w:rPr>
      </w:pPr>
      <w:r w:rsidRPr="004E6FF9">
        <w:rPr>
          <w:rFonts w:cs="Arial"/>
          <w:b/>
          <w:u w:val="single"/>
          <w:lang w:val="en-IE" w:eastAsia="en-GB" w:bidi="ar-SA"/>
        </w:rPr>
        <w:t>Section B:</w:t>
      </w:r>
    </w:p>
    <w:p w:rsidR="004E6FF9" w:rsidRPr="00F91266" w:rsidRDefault="004E6FF9" w:rsidP="00F91266">
      <w:pPr>
        <w:pStyle w:val="ListParagraph"/>
        <w:numPr>
          <w:ilvl w:val="0"/>
          <w:numId w:val="39"/>
        </w:numPr>
        <w:overflowPunct w:val="0"/>
        <w:autoSpaceDE w:val="0"/>
        <w:autoSpaceDN w:val="0"/>
        <w:adjustRightInd w:val="0"/>
        <w:spacing w:before="0" w:after="0"/>
        <w:textAlignment w:val="baseline"/>
        <w:rPr>
          <w:rFonts w:cs="Arial"/>
          <w:lang w:val="en-IE" w:eastAsia="en-GB" w:bidi="ar-SA"/>
        </w:rPr>
      </w:pPr>
      <w:r w:rsidRPr="00F91266">
        <w:rPr>
          <w:rFonts w:cs="Arial"/>
          <w:lang w:val="en-IE" w:eastAsia="en-GB" w:bidi="ar-SA"/>
        </w:rPr>
        <w:t>Paragraph B.8.2.2 refers information submitted by the Scheduling Agent of the Shipping Agent as contemplated by F.2.2.7 whereas this should reference F.2.2.4. This reference moved due to restructuring of the section during Code development but the affected reference was not updated.</w:t>
      </w: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4E6FF9" w:rsidRPr="00F91266" w:rsidRDefault="004E6FF9" w:rsidP="00F91266">
      <w:pPr>
        <w:pStyle w:val="ListParagraph"/>
        <w:numPr>
          <w:ilvl w:val="0"/>
          <w:numId w:val="39"/>
        </w:numPr>
        <w:overflowPunct w:val="0"/>
        <w:autoSpaceDE w:val="0"/>
        <w:autoSpaceDN w:val="0"/>
        <w:adjustRightInd w:val="0"/>
        <w:spacing w:before="0" w:after="0"/>
        <w:textAlignment w:val="baseline"/>
        <w:rPr>
          <w:rFonts w:cs="Arial"/>
          <w:lang w:val="en-IE" w:eastAsia="en-GB" w:bidi="ar-SA"/>
        </w:rPr>
      </w:pPr>
      <w:r w:rsidRPr="00F91266">
        <w:rPr>
          <w:rFonts w:cs="Arial"/>
          <w:lang w:val="en-IE" w:eastAsia="en-GB" w:bidi="ar-SA"/>
        </w:rPr>
        <w:t>The Defined term Trading Site is used in paragraph B.9.3.2 but the word ‘Site’ was not capitalised to indicate that it is part of a defined term.</w:t>
      </w:r>
    </w:p>
    <w:p w:rsidR="004E6FF9" w:rsidRPr="004E6FF9" w:rsidRDefault="004E6FF9" w:rsidP="00D3417D">
      <w:pPr>
        <w:overflowPunct w:val="0"/>
        <w:autoSpaceDE w:val="0"/>
        <w:autoSpaceDN w:val="0"/>
        <w:adjustRightInd w:val="0"/>
        <w:spacing w:before="0" w:after="0"/>
        <w:textAlignment w:val="baseline"/>
        <w:rPr>
          <w:rFonts w:cs="Arial"/>
          <w:b/>
          <w:u w:val="single"/>
          <w:lang w:val="en-IE" w:eastAsia="en-GB" w:bidi="ar-SA"/>
        </w:rPr>
      </w:pPr>
      <w:r w:rsidRPr="004E6FF9">
        <w:rPr>
          <w:rFonts w:cs="Arial"/>
          <w:b/>
          <w:u w:val="single"/>
          <w:lang w:val="en-IE" w:eastAsia="en-GB" w:bidi="ar-SA"/>
        </w:rPr>
        <w:t>Section E:</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r w:rsidRPr="004E6FF9">
        <w:rPr>
          <w:rFonts w:cs="Arial"/>
          <w:lang w:val="en-IE" w:eastAsia="en-GB" w:bidi="ar-SA"/>
        </w:rPr>
        <w:t xml:space="preserve">Paragraph E.3.6.2(b) refers to the Market Back Up Price determined in accordance with section E.4.6 whereas this should reference section E.5. </w:t>
      </w: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textAlignment w:val="baseline"/>
        <w:rPr>
          <w:rFonts w:cs="Arial"/>
          <w:b/>
          <w:u w:val="single"/>
          <w:lang w:val="en-IE" w:eastAsia="en-GB" w:bidi="ar-SA"/>
        </w:rPr>
      </w:pPr>
      <w:r w:rsidRPr="004E6FF9">
        <w:rPr>
          <w:rFonts w:cs="Arial"/>
          <w:b/>
          <w:u w:val="single"/>
          <w:lang w:val="en-IE" w:eastAsia="en-GB" w:bidi="ar-SA"/>
        </w:rPr>
        <w:t>Section F:</w:t>
      </w:r>
    </w:p>
    <w:p w:rsidR="004E6FF9" w:rsidRPr="00F91266" w:rsidRDefault="004E6FF9" w:rsidP="00F91266">
      <w:pPr>
        <w:pStyle w:val="ListParagraph"/>
        <w:numPr>
          <w:ilvl w:val="0"/>
          <w:numId w:val="40"/>
        </w:numPr>
        <w:overflowPunct w:val="0"/>
        <w:autoSpaceDE w:val="0"/>
        <w:autoSpaceDN w:val="0"/>
        <w:adjustRightInd w:val="0"/>
        <w:spacing w:before="0" w:after="0"/>
        <w:textAlignment w:val="baseline"/>
        <w:rPr>
          <w:rFonts w:cs="Arial"/>
          <w:lang w:val="en-IE" w:eastAsia="en-GB" w:bidi="ar-SA"/>
        </w:rPr>
      </w:pPr>
      <w:r w:rsidRPr="00F91266">
        <w:rPr>
          <w:rFonts w:cs="Arial"/>
          <w:lang w:val="en-IE" w:eastAsia="en-GB" w:bidi="ar-SA"/>
        </w:rPr>
        <w:t>Paragraph F.6.4.4, which details the timing under which a notice from the Regulatory Authorities to the Market Operator to include Trade Opposite TSO Bid and Offer Acceptance Quantities in Premium and Discount Component Payment calculations takes effect, indicates that this takes effect on a Trading Day basis where it is a Settlement Day application.</w:t>
      </w: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4E6FF9" w:rsidRPr="004E6FF9" w:rsidRDefault="004E6FF9" w:rsidP="00F91266">
      <w:pPr>
        <w:numPr>
          <w:ilvl w:val="0"/>
          <w:numId w:val="40"/>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Paragraph F.6.7.9, which details the derivation by the Market Operator of a ranked set of Accepted Bid Quantities for Generator Units, refers the allocation of position numbers</w:t>
      </w:r>
      <w:r w:rsidRPr="004E6FF9">
        <w:rPr>
          <w:rFonts w:cs="Arial"/>
          <w:b/>
          <w:u w:val="single"/>
          <w:lang w:val="en-IE" w:eastAsia="en-GB" w:bidi="ar-SA"/>
        </w:rPr>
        <w:t xml:space="preserve"> n</w:t>
      </w:r>
      <w:r w:rsidRPr="004E6FF9">
        <w:rPr>
          <w:rFonts w:cs="Arial"/>
          <w:lang w:val="en-IE" w:eastAsia="en-GB" w:bidi="ar-SA"/>
        </w:rPr>
        <w:t xml:space="preserve">=1,2,etc., where this should be </w:t>
      </w:r>
      <w:r w:rsidRPr="004E6FF9">
        <w:rPr>
          <w:rFonts w:cs="Arial"/>
          <w:b/>
          <w:u w:val="single"/>
          <w:lang w:val="en-IE" w:eastAsia="en-GB" w:bidi="ar-SA"/>
        </w:rPr>
        <w:t>k</w:t>
      </w:r>
      <w:r w:rsidRPr="004E6FF9">
        <w:rPr>
          <w:rFonts w:cs="Arial"/>
          <w:lang w:val="en-IE" w:eastAsia="en-GB" w:bidi="ar-SA"/>
        </w:rPr>
        <w:t xml:space="preserve">=1,2,etc. to align with the nomenclature for the same term in other paragraphs. </w:t>
      </w: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4E6FF9" w:rsidRPr="004E6FF9" w:rsidRDefault="004E6FF9" w:rsidP="00F91266">
      <w:pPr>
        <w:numPr>
          <w:ilvl w:val="0"/>
          <w:numId w:val="40"/>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 xml:space="preserve">Paragraph F.15.2.4, which details the entitlement of the Market Operator to propose revisions to the terms value, refers to the ‘Currency </w:t>
      </w:r>
      <w:r w:rsidRPr="004E6FF9">
        <w:rPr>
          <w:rFonts w:cs="Arial"/>
          <w:b/>
          <w:u w:val="single"/>
          <w:lang w:val="en-IE" w:eastAsia="en-GB" w:bidi="ar-SA"/>
        </w:rPr>
        <w:t>Cost</w:t>
      </w:r>
      <w:r w:rsidRPr="004E6FF9">
        <w:rPr>
          <w:rFonts w:cs="Arial"/>
          <w:lang w:val="en-IE" w:eastAsia="en-GB" w:bidi="ar-SA"/>
        </w:rPr>
        <w:t xml:space="preserve"> Charge Factor’ where this should read ‘Currency </w:t>
      </w:r>
      <w:r w:rsidRPr="004E6FF9">
        <w:rPr>
          <w:rFonts w:cs="Arial"/>
          <w:b/>
          <w:u w:val="single"/>
          <w:lang w:val="en-IE" w:eastAsia="en-GB" w:bidi="ar-SA"/>
        </w:rPr>
        <w:t>Adjustment</w:t>
      </w:r>
      <w:r w:rsidRPr="004E6FF9">
        <w:rPr>
          <w:rFonts w:cs="Arial"/>
          <w:lang w:val="en-IE" w:eastAsia="en-GB" w:bidi="ar-SA"/>
        </w:rPr>
        <w:t xml:space="preserve"> Charge Factor’ since this is the defined term.</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p>
    <w:p w:rsidR="004E6FF9" w:rsidRPr="004E6FF9" w:rsidRDefault="004E6FF9" w:rsidP="00F91266">
      <w:pPr>
        <w:numPr>
          <w:ilvl w:val="0"/>
          <w:numId w:val="40"/>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 xml:space="preserve">Paragraph F.18.2.1, which details the calculation of the Capacity Quantity Scaling Factor by the Market Operator, refers to the ‘Reserve Adjustment Capacity Quantity’ where this should read ‘Reserve Adjustment </w:t>
      </w:r>
      <w:r w:rsidRPr="004E6FF9">
        <w:rPr>
          <w:rFonts w:cs="Arial"/>
          <w:b/>
          <w:u w:val="single"/>
          <w:lang w:val="en-IE" w:eastAsia="en-GB" w:bidi="ar-SA"/>
        </w:rPr>
        <w:t>Required</w:t>
      </w:r>
      <w:r w:rsidRPr="004E6FF9">
        <w:rPr>
          <w:rFonts w:cs="Arial"/>
          <w:lang w:val="en-IE" w:eastAsia="en-GB" w:bidi="ar-SA"/>
        </w:rPr>
        <w:t xml:space="preserve"> Capacity Quantity’ since this is the defined term.</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p>
    <w:p w:rsidR="004E6FF9" w:rsidRPr="004E6FF9" w:rsidRDefault="004E6FF9" w:rsidP="00F91266">
      <w:pPr>
        <w:numPr>
          <w:ilvl w:val="0"/>
          <w:numId w:val="40"/>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Paragraph F.20.3.2, which details the calculation of the Imbalance Difference Quantity by the Market Operator, utilizes Loss-Adjusted Metered Quantity for Supplier and Generator Units but omits the reference to the Loss-Adjusted Metered Quantity for Generator Unit in the ‘where’ clause in error.</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p>
    <w:p w:rsidR="004E6FF9" w:rsidRPr="004E6FF9" w:rsidRDefault="004E6FF9" w:rsidP="00F91266">
      <w:pPr>
        <w:numPr>
          <w:ilvl w:val="0"/>
          <w:numId w:val="40"/>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Paragraph F.20.5.3, which details the calculation of the Difference Payment Reimbursement Amount by the Market Operator, has ‘where’ clauses which refer to ‘Day d’ where this should more specifically refer to ‘Settlement Day d’.</w:t>
      </w: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textAlignment w:val="baseline"/>
        <w:rPr>
          <w:rFonts w:cs="Arial"/>
          <w:b/>
          <w:u w:val="single"/>
          <w:lang w:val="en-IE" w:eastAsia="en-GB" w:bidi="ar-SA"/>
        </w:rPr>
      </w:pPr>
      <w:r w:rsidRPr="004E6FF9">
        <w:rPr>
          <w:rFonts w:cs="Arial"/>
          <w:b/>
          <w:u w:val="single"/>
          <w:lang w:val="en-IE" w:eastAsia="en-GB" w:bidi="ar-SA"/>
        </w:rPr>
        <w:t>Section G:</w:t>
      </w:r>
    </w:p>
    <w:p w:rsidR="004E6FF9" w:rsidRPr="00185D5D" w:rsidRDefault="004E6FF9" w:rsidP="00185D5D">
      <w:pPr>
        <w:pStyle w:val="ListParagraph"/>
        <w:numPr>
          <w:ilvl w:val="0"/>
          <w:numId w:val="41"/>
        </w:numPr>
        <w:overflowPunct w:val="0"/>
        <w:autoSpaceDE w:val="0"/>
        <w:autoSpaceDN w:val="0"/>
        <w:adjustRightInd w:val="0"/>
        <w:spacing w:before="0" w:after="0"/>
        <w:textAlignment w:val="baseline"/>
        <w:rPr>
          <w:rFonts w:cs="Arial"/>
          <w:lang w:val="en-IE" w:eastAsia="en-GB" w:bidi="ar-SA"/>
        </w:rPr>
      </w:pPr>
      <w:r w:rsidRPr="00185D5D">
        <w:rPr>
          <w:rFonts w:cs="Arial"/>
          <w:lang w:val="en-IE" w:eastAsia="en-GB" w:bidi="ar-SA"/>
        </w:rPr>
        <w:lastRenderedPageBreak/>
        <w:t>Paragraph G.12.4.2, which details the obligation on Participants regarding application of  the Credit Adjustment Trigger and subsequent notification to the Market Operator for treatment as an Adjusted Participant , is imprecisely worded so that it reads as follows;</w:t>
      </w: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ind w:left="720"/>
        <w:textAlignment w:val="baseline"/>
        <w:rPr>
          <w:rFonts w:cs="Arial"/>
          <w:i/>
          <w:lang w:val="en-IE" w:eastAsia="en-GB" w:bidi="ar-SA"/>
        </w:rPr>
      </w:pPr>
      <w:r w:rsidRPr="004E6FF9">
        <w:rPr>
          <w:rFonts w:cs="Arial"/>
          <w:i/>
          <w:lang w:val="en-IE" w:eastAsia="en-GB" w:bidi="ar-SA"/>
        </w:rPr>
        <w:t xml:space="preserve">‘Where a Participant reasonably expects that, compared with the time-weighted average of Metered Demand across all of the four most recent Billing Periods,………the forecasted total Daily Amounts’ </w:t>
      </w:r>
    </w:p>
    <w:p w:rsidR="004E6FF9" w:rsidRPr="004E6FF9" w:rsidRDefault="004E6FF9" w:rsidP="00D3417D">
      <w:pPr>
        <w:overflowPunct w:val="0"/>
        <w:autoSpaceDE w:val="0"/>
        <w:autoSpaceDN w:val="0"/>
        <w:adjustRightInd w:val="0"/>
        <w:spacing w:before="0" w:after="0"/>
        <w:ind w:left="720"/>
        <w:textAlignment w:val="baseline"/>
        <w:rPr>
          <w:rFonts w:cs="Arial"/>
          <w:i/>
          <w:lang w:val="en-IE" w:eastAsia="en-GB" w:bidi="ar-SA"/>
        </w:rPr>
      </w:pPr>
    </w:p>
    <w:p w:rsidR="004E6FF9" w:rsidRPr="004E6FF9" w:rsidRDefault="004E6FF9" w:rsidP="00D3417D">
      <w:pPr>
        <w:overflowPunct w:val="0"/>
        <w:autoSpaceDE w:val="0"/>
        <w:autoSpaceDN w:val="0"/>
        <w:adjustRightInd w:val="0"/>
        <w:spacing w:before="0" w:after="0"/>
        <w:ind w:left="720"/>
        <w:textAlignment w:val="baseline"/>
        <w:rPr>
          <w:rFonts w:cs="Arial"/>
          <w:lang w:val="en-IE" w:eastAsia="en-GB" w:bidi="ar-SA"/>
        </w:rPr>
      </w:pPr>
      <w:r w:rsidRPr="004E6FF9">
        <w:rPr>
          <w:rFonts w:cs="Arial"/>
          <w:lang w:val="en-IE" w:eastAsia="en-GB" w:bidi="ar-SA"/>
        </w:rPr>
        <w:t>This implies that the comparison is between historic Metered Demand and Total Daily Amounts for Generator Units as opposed between historic and expected Total Daily Amounts which is what is intended. There is also a typo in that ‘Total’ is not capitalised to indicate the codified term ‘Total Daily Amounts’. See Legal Drafting Change for amended wording.</w:t>
      </w:r>
    </w:p>
    <w:p w:rsidR="004E6FF9" w:rsidRPr="004E6FF9" w:rsidRDefault="004E6FF9" w:rsidP="00D3417D">
      <w:pPr>
        <w:overflowPunct w:val="0"/>
        <w:autoSpaceDE w:val="0"/>
        <w:autoSpaceDN w:val="0"/>
        <w:adjustRightInd w:val="0"/>
        <w:spacing w:before="0" w:after="0"/>
        <w:ind w:left="720"/>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ind w:left="720"/>
        <w:textAlignment w:val="baseline"/>
        <w:rPr>
          <w:rFonts w:cs="Arial"/>
          <w:lang w:val="en-IE" w:eastAsia="en-GB" w:bidi="ar-SA"/>
        </w:rPr>
      </w:pPr>
      <w:r w:rsidRPr="004E6FF9">
        <w:rPr>
          <w:rFonts w:cs="Arial"/>
          <w:lang w:val="en-IE" w:eastAsia="en-GB" w:bidi="ar-SA"/>
        </w:rPr>
        <w:t xml:space="preserve">Paragraphs G.5.7.1, G.12.4.3 and G.14.10.1 contain the same capitalisation error for Total Daily Amounts and this Modification also proposes amendments there also. Paragraph G.14.10.1 has a summation for a sample Undefined Exposure Period for which the ‘where’ clause states that the sum is over all settlement days in the sample undefined exposure period </w:t>
      </w:r>
      <w:r w:rsidRPr="004E6FF9">
        <w:rPr>
          <w:rFonts w:cs="Arial"/>
          <w:i/>
          <w:lang w:val="en-IE" w:eastAsia="en-GB" w:bidi="ar-SA"/>
        </w:rPr>
        <w:t xml:space="preserve">in the Historical Assessment Period </w:t>
      </w:r>
      <w:r w:rsidRPr="004E6FF9">
        <w:rPr>
          <w:rFonts w:cs="Arial"/>
          <w:lang w:val="en-IE" w:eastAsia="en-GB" w:bidi="ar-SA"/>
        </w:rPr>
        <w:t>where the words in italics are incorrect and should be removed since each individual sum is only over the sample Undefined Exposure Period. A ‘H’ is also added to preface in G.14.10.1 in line with similar changes in a separate proposal to apply corrected subscripts for Historical Assessment Periods.</w:t>
      </w:r>
    </w:p>
    <w:p w:rsidR="004E6FF9" w:rsidRPr="004E6FF9" w:rsidRDefault="004E6FF9" w:rsidP="00D3417D">
      <w:pPr>
        <w:overflowPunct w:val="0"/>
        <w:autoSpaceDE w:val="0"/>
        <w:autoSpaceDN w:val="0"/>
        <w:adjustRightInd w:val="0"/>
        <w:spacing w:before="0" w:after="0"/>
        <w:ind w:left="720"/>
        <w:textAlignment w:val="baseline"/>
        <w:rPr>
          <w:rFonts w:cs="Arial"/>
          <w:lang w:val="en-IE" w:eastAsia="en-GB" w:bidi="ar-SA"/>
        </w:rPr>
      </w:pPr>
    </w:p>
    <w:p w:rsidR="004E6FF9" w:rsidRPr="00185D5D" w:rsidRDefault="004E6FF9" w:rsidP="00185D5D">
      <w:pPr>
        <w:pStyle w:val="ListParagraph"/>
        <w:numPr>
          <w:ilvl w:val="0"/>
          <w:numId w:val="41"/>
        </w:numPr>
        <w:overflowPunct w:val="0"/>
        <w:autoSpaceDE w:val="0"/>
        <w:autoSpaceDN w:val="0"/>
        <w:adjustRightInd w:val="0"/>
        <w:spacing w:before="0" w:after="0"/>
        <w:textAlignment w:val="baseline"/>
        <w:rPr>
          <w:rFonts w:cs="Arial"/>
          <w:lang w:val="en-IE" w:eastAsia="en-GB" w:bidi="ar-SA"/>
        </w:rPr>
      </w:pPr>
      <w:r w:rsidRPr="00185D5D">
        <w:rPr>
          <w:rFonts w:cs="Arial"/>
          <w:lang w:val="en-IE" w:eastAsia="en-GB" w:bidi="ar-SA"/>
        </w:rPr>
        <w:t>Paragraph G.14.4.1, which details that the Credit Assessment Volume for Generator Units for New and Adjusted Participants, references the forecast data submitted in accordance with G.12.4.2 where G.12.4.2 details the use of the Credit Cover Adjustment Trigger so that this reference is incorrect. Note that mod_15_17 means that paragraph G.14.4.1 refers to New and Adjusted Participants rather than new Participants only so that this is the baseline text used as opposed to that in Version 20 of the Code. As the existing reference for New Participant is incorrect this proposal seeks to amend it.</w:t>
      </w: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ind w:left="720"/>
        <w:textAlignment w:val="baseline"/>
        <w:rPr>
          <w:rFonts w:cs="Arial"/>
          <w:lang w:val="en-IE" w:eastAsia="en-GB" w:bidi="ar-SA"/>
        </w:rPr>
      </w:pPr>
      <w:r w:rsidRPr="004E6FF9">
        <w:rPr>
          <w:rFonts w:cs="Arial"/>
          <w:lang w:val="en-IE" w:eastAsia="en-GB" w:bidi="ar-SA"/>
        </w:rPr>
        <w:t xml:space="preserve">In addition, on review of this content and its Part A equivalent it is evident that the intended reference, G.12.4.3, details the submission of forecasted volumes for Adjusted Participants only and not for New Participants as an error carried forward from Part A. This proposal seeks to address this issue also by amending G.12.4.3 to refer to New Participants as well. Note that this is also using the baseline text from mod_15_17 which amends G.12.4.3. </w:t>
      </w:r>
    </w:p>
    <w:p w:rsidR="004E6FF9" w:rsidRPr="004E6FF9" w:rsidRDefault="004E6FF9" w:rsidP="00D3417D">
      <w:pPr>
        <w:overflowPunct w:val="0"/>
        <w:autoSpaceDE w:val="0"/>
        <w:autoSpaceDN w:val="0"/>
        <w:adjustRightInd w:val="0"/>
        <w:spacing w:before="0" w:after="0"/>
        <w:ind w:left="720"/>
        <w:textAlignment w:val="baseline"/>
        <w:rPr>
          <w:rFonts w:cs="Arial"/>
          <w:lang w:val="en-IE" w:eastAsia="en-GB" w:bidi="ar-SA"/>
        </w:rPr>
      </w:pPr>
    </w:p>
    <w:p w:rsidR="004E6FF9" w:rsidRPr="004E6FF9" w:rsidRDefault="004E6FF9" w:rsidP="00185D5D">
      <w:pPr>
        <w:numPr>
          <w:ilvl w:val="0"/>
          <w:numId w:val="41"/>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Paragraph G.14.3.3, which details the calculation of New and Adjusted Participant exposure in respect of Capacity Charges for its Supplier Units for the Undefined Exposure Period, is missing the words ‘for the Undefined Exposure Period’ implying that it is for all Capacity Charge exposure (i.e. including Actual Exposure) which is not the case. As any New or Adjusted Participant will be treated as such until such times as they have a full Historical Assessment Period of Settlement Statements they will have both Actual Exposure and Undefined Exposure for Capacity for a period so that it is appropriate to reflect that this paragraph relates only to the Undefined Exposure Period element. Similar to other paragraphs which are already subject to modification since Version 20 of the Code the baseline text used here is that from mod_15_17.</w:t>
      </w: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ind w:left="720"/>
        <w:textAlignment w:val="baseline"/>
        <w:rPr>
          <w:rFonts w:cs="Arial"/>
          <w:lang w:val="en-IE" w:eastAsia="en-GB" w:bidi="ar-SA"/>
        </w:rPr>
      </w:pPr>
      <w:r w:rsidRPr="004E6FF9">
        <w:rPr>
          <w:rFonts w:cs="Arial"/>
          <w:lang w:val="en-IE" w:eastAsia="en-GB" w:bidi="ar-SA"/>
        </w:rPr>
        <w:t>We also propose a signage correction for clause G.14.3.3 by introducing a minus sign. The same issue we propose to correct here for New and Adjusted Participants was corrected for Standard Participant (G.14.8.1) within Mod_11_18 which is recommended for approval pending a final RA decision at the time of writing; however this change was omitted.</w:t>
      </w: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4E6FF9" w:rsidRPr="004E6FF9" w:rsidRDefault="004E6FF9" w:rsidP="00185D5D">
      <w:pPr>
        <w:numPr>
          <w:ilvl w:val="0"/>
          <w:numId w:val="41"/>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Paragraphs G.14.15.2, G.14.15.6 and G.15.1.1, which detail the calculation of Forecast Amount Available for Resettlement Allocation Agreement (FASRAS) and Required Credit Cover, utilise the Traded Not Delivered Exposure (ETNDp</w:t>
      </w:r>
      <w:r w:rsidRPr="004E6FF9">
        <w:rPr>
          <w:rFonts w:cs="Arial"/>
          <w:b/>
          <w:lang w:val="en-IE" w:eastAsia="en-GB" w:bidi="ar-SA"/>
        </w:rPr>
        <w:t>g</w:t>
      </w:r>
      <w:r w:rsidRPr="004E6FF9">
        <w:rPr>
          <w:rFonts w:cs="Arial"/>
          <w:lang w:val="en-IE" w:eastAsia="en-GB" w:bidi="ar-SA"/>
        </w:rPr>
        <w:t>) variable (calculated in paragraph G.14.13.1). These three paragraphs use incorrect subscripts as they have ETNDp</w:t>
      </w:r>
      <w:r w:rsidRPr="004E6FF9">
        <w:rPr>
          <w:rFonts w:cs="Arial"/>
          <w:b/>
          <w:lang w:val="en-IE" w:eastAsia="en-GB" w:bidi="ar-SA"/>
        </w:rPr>
        <w:t>d</w:t>
      </w:r>
      <w:r w:rsidRPr="004E6FF9">
        <w:rPr>
          <w:rFonts w:cs="Arial"/>
          <w:lang w:val="en-IE" w:eastAsia="en-GB" w:bidi="ar-SA"/>
        </w:rPr>
        <w:t xml:space="preserve"> where this value is for an Undefined Exposure Period g and the subscript d is used to denote Settlement Day.</w:t>
      </w:r>
      <w:r w:rsidRPr="004E6FF9">
        <w:rPr>
          <w:rFonts w:cs="Arial"/>
          <w:lang w:val="en-AU" w:eastAsia="en-GB" w:bidi="ar-SA"/>
        </w:rPr>
        <w:t xml:space="preserve"> </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r w:rsidRPr="004E6FF9">
        <w:rPr>
          <w:rFonts w:cs="Arial"/>
          <w:lang w:val="en-IE" w:eastAsia="en-GB" w:bidi="ar-SA"/>
        </w:rPr>
        <w:t>‘Where’ clauses also refer to ETND being for a Trading Day as opposed to Undefined Exposure Period in error.In addition, the variable FASRAS has an incorrect subscript ‘a’ in G.14.15.9, G.15.1.1 and in the variable definition in the glossary. This subscript relates a variable to a single Settlement Reallocation Agreement (see correct usage for ‘FAVRA’) where FASRAS is a sum of SRAs rather than relating to a single, given SRA. The subscripts also relate it to an Undefined Exposure Period g rather than a Settlement Risk Period r in error. The Glossary definition and Code body descriptions of FASRAS are also incorrect as they refer to single Settlement Reallocation Agreements and the Undefined Exposure Period as opposed to the Settlement Risk Period.</w:t>
      </w:r>
    </w:p>
    <w:p w:rsidR="004E6FF9" w:rsidRPr="004E6FF9" w:rsidRDefault="004E6FF9" w:rsidP="00D3417D">
      <w:pPr>
        <w:overflowPunct w:val="0"/>
        <w:autoSpaceDE w:val="0"/>
        <w:autoSpaceDN w:val="0"/>
        <w:adjustRightInd w:val="0"/>
        <w:spacing w:before="0" w:after="0"/>
        <w:ind w:left="720"/>
        <w:textAlignment w:val="baseline"/>
        <w:rPr>
          <w:rFonts w:cs="Arial"/>
          <w:lang w:val="en-IE" w:eastAsia="en-GB" w:bidi="ar-SA"/>
        </w:rPr>
      </w:pPr>
    </w:p>
    <w:p w:rsidR="004E6FF9" w:rsidRPr="004E6FF9" w:rsidRDefault="004E6FF9" w:rsidP="00185D5D">
      <w:pPr>
        <w:numPr>
          <w:ilvl w:val="0"/>
          <w:numId w:val="41"/>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 xml:space="preserve">Paragraph G.17.3.2, which lists the variables set equal to zero during Administered Imbalance Settlement has a missing gamma (Imbalance Settlement Period) subscript for Imperfections Charge (CIMP). </w:t>
      </w:r>
      <w:r w:rsidRPr="004E6FF9">
        <w:rPr>
          <w:rFonts w:cs="Arial"/>
          <w:b/>
          <w:lang w:val="en-IE" w:eastAsia="en-GB" w:bidi="ar-SA"/>
        </w:rPr>
        <w:t>Note</w:t>
      </w:r>
      <w:r w:rsidRPr="004E6FF9">
        <w:rPr>
          <w:rFonts w:cs="Arial"/>
          <w:lang w:val="en-IE" w:eastAsia="en-GB" w:bidi="ar-SA"/>
        </w:rPr>
        <w:t xml:space="preserve"> that Mod_11_18, which is recommended for approval pending final RA decision at the time of drafting, also changes this clause by introducing four additional variables which also omit the gamma subscript so that the baseline legal drafting used is that from Mod_11_18 and these subscripts are also added.</w:t>
      </w: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4E6FF9" w:rsidRPr="004E6FF9" w:rsidRDefault="004E6FF9" w:rsidP="00185D5D">
      <w:pPr>
        <w:numPr>
          <w:ilvl w:val="0"/>
          <w:numId w:val="41"/>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Paragraph G.18.1.5 fails to capitalise the defined term ‘Non-Defaulting Participant.</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textAlignment w:val="baseline"/>
        <w:rPr>
          <w:rFonts w:cs="Arial"/>
          <w:b/>
          <w:u w:val="single"/>
          <w:lang w:val="en-IE" w:eastAsia="en-GB" w:bidi="ar-SA"/>
        </w:rPr>
      </w:pPr>
      <w:r w:rsidRPr="004E6FF9">
        <w:rPr>
          <w:rFonts w:cs="Arial"/>
          <w:b/>
          <w:u w:val="single"/>
          <w:lang w:val="en-IE" w:eastAsia="en-GB" w:bidi="ar-SA"/>
        </w:rPr>
        <w:t>Appendix E:</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r w:rsidRPr="004E6FF9">
        <w:rPr>
          <w:rFonts w:cs="Arial"/>
          <w:lang w:val="en-IE" w:eastAsia="en-GB" w:bidi="ar-SA"/>
        </w:rPr>
        <w:t xml:space="preserve">Table 4, which details the publications to be updated daily in advance of the Trading Day, has a duplicate word as follows ‘Daily, in advance of the </w:t>
      </w:r>
      <w:r w:rsidRPr="004E6FF9">
        <w:rPr>
          <w:rFonts w:cs="Arial"/>
          <w:b/>
          <w:lang w:val="en-IE" w:eastAsia="en-GB" w:bidi="ar-SA"/>
        </w:rPr>
        <w:t>the</w:t>
      </w:r>
      <w:r w:rsidRPr="004E6FF9">
        <w:rPr>
          <w:rFonts w:cs="Arial"/>
          <w:lang w:val="en-IE" w:eastAsia="en-GB" w:bidi="ar-SA"/>
        </w:rPr>
        <w:t xml:space="preserve"> Trading Day’.</w:t>
      </w:r>
    </w:p>
    <w:p w:rsidR="004E6FF9" w:rsidRPr="004E6FF9" w:rsidRDefault="004E6FF9" w:rsidP="00D3417D">
      <w:pPr>
        <w:overflowPunct w:val="0"/>
        <w:autoSpaceDE w:val="0"/>
        <w:autoSpaceDN w:val="0"/>
        <w:adjustRightInd w:val="0"/>
        <w:spacing w:before="0" w:after="0"/>
        <w:textAlignment w:val="baseline"/>
        <w:rPr>
          <w:rFonts w:cs="Arial"/>
          <w:lang w:val="en-AU" w:eastAsia="en-GB" w:bidi="ar-SA"/>
        </w:rPr>
      </w:pPr>
    </w:p>
    <w:p w:rsidR="004E6FF9" w:rsidRPr="004E6FF9" w:rsidRDefault="004E6FF9" w:rsidP="00D3417D">
      <w:pPr>
        <w:overflowPunct w:val="0"/>
        <w:autoSpaceDE w:val="0"/>
        <w:autoSpaceDN w:val="0"/>
        <w:adjustRightInd w:val="0"/>
        <w:spacing w:before="0" w:after="0"/>
        <w:textAlignment w:val="baseline"/>
        <w:rPr>
          <w:rFonts w:cs="Arial"/>
          <w:b/>
          <w:u w:val="single"/>
          <w:lang w:val="en-IE" w:eastAsia="en-GB" w:bidi="ar-SA"/>
        </w:rPr>
      </w:pPr>
      <w:r w:rsidRPr="004E6FF9">
        <w:rPr>
          <w:rFonts w:cs="Arial"/>
          <w:b/>
          <w:u w:val="single"/>
          <w:lang w:val="en-IE" w:eastAsia="en-GB" w:bidi="ar-SA"/>
        </w:rPr>
        <w:t>Appendix G:</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r w:rsidRPr="004E6FF9">
        <w:rPr>
          <w:rFonts w:cs="Arial"/>
          <w:lang w:val="en-IE" w:eastAsia="en-GB" w:bidi="ar-SA"/>
        </w:rPr>
        <w:t>Paragraph 14(a), which details the information which can be gleaned from Settlement Statements/Reports,  contains the defined term Total Daily Amounts but the word ‘Total’ is not capitalised in error similar to corrections to the same term within Section G.</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textAlignment w:val="baseline"/>
        <w:rPr>
          <w:rFonts w:cs="Arial"/>
          <w:b/>
          <w:u w:val="single"/>
          <w:lang w:val="en-IE" w:eastAsia="en-GB" w:bidi="ar-SA"/>
        </w:rPr>
      </w:pPr>
      <w:r w:rsidRPr="004E6FF9">
        <w:rPr>
          <w:rFonts w:cs="Arial"/>
          <w:b/>
          <w:u w:val="single"/>
          <w:lang w:val="en-IE" w:eastAsia="en-GB" w:bidi="ar-SA"/>
        </w:rPr>
        <w:t>Appendix H:</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r w:rsidRPr="004E6FF9">
        <w:rPr>
          <w:rFonts w:cs="Arial"/>
          <w:lang w:val="en-IE" w:eastAsia="en-GB" w:bidi="ar-SA"/>
        </w:rPr>
        <w:t>Table 1, which details the information required from a Party that is registering a new Unit, has the variable for Registered Capacity written incorrectly as q</w:t>
      </w:r>
      <w:r w:rsidRPr="004E6FF9">
        <w:rPr>
          <w:rFonts w:cs="Arial"/>
          <w:b/>
          <w:lang w:val="en-IE" w:eastAsia="en-GB" w:bidi="ar-SA"/>
        </w:rPr>
        <w:t xml:space="preserve">RC </w:t>
      </w:r>
      <w:r w:rsidRPr="004E6FF9">
        <w:rPr>
          <w:rFonts w:cs="Arial"/>
          <w:lang w:val="en-IE" w:eastAsia="en-GB" w:bidi="ar-SA"/>
        </w:rPr>
        <w:t>where it should be q</w:t>
      </w:r>
      <w:r w:rsidRPr="004E6FF9">
        <w:rPr>
          <w:rFonts w:cs="Arial"/>
          <w:b/>
          <w:lang w:val="en-IE" w:eastAsia="en-GB" w:bidi="ar-SA"/>
        </w:rPr>
        <w:t>CR</w:t>
      </w:r>
      <w:r w:rsidRPr="004E6FF9">
        <w:rPr>
          <w:rFonts w:cs="Arial"/>
          <w:lang w:val="en-IE" w:eastAsia="en-GB" w:bidi="ar-SA"/>
        </w:rPr>
        <w:t>.</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textAlignment w:val="baseline"/>
        <w:rPr>
          <w:rFonts w:cs="Arial"/>
          <w:b/>
          <w:u w:val="single"/>
          <w:lang w:val="en-IE" w:eastAsia="en-GB" w:bidi="ar-SA"/>
        </w:rPr>
      </w:pPr>
      <w:r w:rsidRPr="004E6FF9">
        <w:rPr>
          <w:rFonts w:cs="Arial"/>
          <w:b/>
          <w:u w:val="single"/>
          <w:lang w:val="en-IE" w:eastAsia="en-GB" w:bidi="ar-SA"/>
        </w:rPr>
        <w:t>Appendix I:</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r w:rsidRPr="004E6FF9">
        <w:rPr>
          <w:rFonts w:cs="Arial"/>
          <w:lang w:val="en-IE" w:eastAsia="en-GB" w:bidi="ar-SA"/>
        </w:rPr>
        <w:t xml:space="preserve">Paragraph 16(d)(i) , which details requirements for the From MW Time and To MW Time for Physical Notifications incorrectly states that these must be on the quarter hour where the requirement is that they must be on the half hour. </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textAlignment w:val="baseline"/>
        <w:rPr>
          <w:rFonts w:cs="Arial"/>
          <w:b/>
          <w:u w:val="single"/>
          <w:lang w:val="en-IE" w:eastAsia="en-GB" w:bidi="ar-SA"/>
        </w:rPr>
      </w:pPr>
      <w:r w:rsidRPr="004E6FF9">
        <w:rPr>
          <w:rFonts w:cs="Arial"/>
          <w:b/>
          <w:u w:val="single"/>
          <w:lang w:val="en-IE" w:eastAsia="en-GB" w:bidi="ar-SA"/>
        </w:rPr>
        <w:t>Glossary:</w:t>
      </w:r>
    </w:p>
    <w:p w:rsidR="004E6FF9" w:rsidRPr="00185D5D" w:rsidRDefault="004E6FF9" w:rsidP="00185D5D">
      <w:pPr>
        <w:pStyle w:val="ListParagraph"/>
        <w:numPr>
          <w:ilvl w:val="0"/>
          <w:numId w:val="42"/>
        </w:numPr>
        <w:overflowPunct w:val="0"/>
        <w:autoSpaceDE w:val="0"/>
        <w:autoSpaceDN w:val="0"/>
        <w:adjustRightInd w:val="0"/>
        <w:spacing w:before="0" w:after="0"/>
        <w:textAlignment w:val="baseline"/>
        <w:rPr>
          <w:rFonts w:cs="Arial"/>
          <w:lang w:val="en-IE" w:eastAsia="en-GB" w:bidi="ar-SA"/>
        </w:rPr>
      </w:pPr>
      <w:r w:rsidRPr="00185D5D">
        <w:rPr>
          <w:rFonts w:cs="Arial"/>
          <w:lang w:val="en-IE" w:eastAsia="en-GB" w:bidi="ar-SA"/>
        </w:rPr>
        <w:t xml:space="preserve">The defined term Aggregated Settlement Document Amount, being that amount which is calculated in G.5.7.5, is used in a number of places (G.2.7.4, G.5.7.5, G.13.1.1, and in the glossary variable definition for SDA) where it is written as Settlement Document Aggregate </w:t>
      </w:r>
      <w:r w:rsidRPr="00185D5D">
        <w:rPr>
          <w:rFonts w:cs="Arial"/>
          <w:b/>
          <w:u w:val="single"/>
          <w:lang w:val="en-IE" w:eastAsia="en-GB" w:bidi="ar-SA"/>
        </w:rPr>
        <w:t>a</w:t>
      </w:r>
      <w:r w:rsidRPr="00185D5D">
        <w:rPr>
          <w:rFonts w:cs="Arial"/>
          <w:lang w:val="en-IE" w:eastAsia="en-GB" w:bidi="ar-SA"/>
        </w:rPr>
        <w:t xml:space="preserve">mount. This appears to be because there is a variable definition for Aggregate Settlement </w:t>
      </w:r>
      <w:r w:rsidRPr="00185D5D">
        <w:rPr>
          <w:rFonts w:cs="Arial"/>
          <w:lang w:val="en-IE" w:eastAsia="en-GB" w:bidi="ar-SA"/>
        </w:rPr>
        <w:lastRenderedPageBreak/>
        <w:t xml:space="preserve">Document (SDA) as well as the glossary definition which is a different approach to that used for other aggregated variables where only the variable definition exists (see Total Daily Amounts – CDAY). Note that in Part A, the convention was also to define the variable term for aggregates. </w:t>
      </w: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r w:rsidRPr="004E6FF9">
        <w:rPr>
          <w:rFonts w:cs="Arial"/>
          <w:lang w:val="en-IE" w:eastAsia="en-GB" w:bidi="ar-SA"/>
        </w:rPr>
        <w:t xml:space="preserve">In the interest of maintaining a universal convention and avoiding confusion, we propose dropping the glossary definition for Settlement Document Aggregate Amount since retaining it results in having two defined terms for the same thing (albeit that these definitions are essentially the same but worded differently) and also breaks the convention for other similar terms. </w:t>
      </w: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4E6FF9" w:rsidRPr="00185D5D" w:rsidRDefault="004E6FF9" w:rsidP="00185D5D">
      <w:pPr>
        <w:pStyle w:val="ListParagraph"/>
        <w:numPr>
          <w:ilvl w:val="0"/>
          <w:numId w:val="42"/>
        </w:numPr>
        <w:overflowPunct w:val="0"/>
        <w:autoSpaceDE w:val="0"/>
        <w:autoSpaceDN w:val="0"/>
        <w:adjustRightInd w:val="0"/>
        <w:spacing w:before="0" w:after="0"/>
        <w:textAlignment w:val="baseline"/>
        <w:rPr>
          <w:rFonts w:cs="Arial"/>
          <w:lang w:val="en-IE" w:eastAsia="en-GB" w:bidi="ar-SA"/>
        </w:rPr>
      </w:pPr>
      <w:r w:rsidRPr="00185D5D">
        <w:rPr>
          <w:rFonts w:cs="Arial"/>
          <w:lang w:val="en-IE" w:eastAsia="en-GB" w:bidi="ar-SA"/>
        </w:rPr>
        <w:t>The Glossary definition for Market Operator Charge Account contains an incorrect reference to paragraph G.7.1.5 where this should refer paragraph G.7.1.4. G.7.1.4 is the paragraph which details the establishment and maintenance of bank accounts for the Market Operator Charge by the Market Operator.</w:t>
      </w: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4E6FF9" w:rsidRPr="004E6FF9" w:rsidRDefault="004E6FF9" w:rsidP="00185D5D">
      <w:pPr>
        <w:numPr>
          <w:ilvl w:val="0"/>
          <w:numId w:val="42"/>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Some variable definitions (CMWP, CNL , COCMWP, CREVMWP and CSD) which utilise the defined term ‘Make-Whole Payment’ do not capitalise it.</w:t>
      </w:r>
    </w:p>
    <w:p w:rsidR="004E6FF9" w:rsidRPr="004E6FF9" w:rsidRDefault="004E6FF9" w:rsidP="00D3417D">
      <w:pPr>
        <w:overflowPunct w:val="0"/>
        <w:autoSpaceDE w:val="0"/>
        <w:autoSpaceDN w:val="0"/>
        <w:adjustRightInd w:val="0"/>
        <w:spacing w:before="0" w:after="0"/>
        <w:textAlignment w:val="baseline"/>
        <w:rPr>
          <w:rFonts w:cs="Arial"/>
          <w:lang w:val="en-IE" w:eastAsia="en-GB" w:bidi="ar-SA"/>
        </w:rPr>
      </w:pPr>
    </w:p>
    <w:p w:rsidR="004E6FF9" w:rsidRPr="004E6FF9" w:rsidRDefault="004E6FF9" w:rsidP="00185D5D">
      <w:pPr>
        <w:numPr>
          <w:ilvl w:val="0"/>
          <w:numId w:val="42"/>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 xml:space="preserve">The definition of the variable FNDDS (Demand Side Non-Delivery Percentage) is inaccurately worded as it states that this is the quantity, as determined by the System Operator, representing the extent to which the Obligated Capacity Quantity (OCQ) ‘was not delivered </w:t>
      </w:r>
      <w:r w:rsidRPr="004E6FF9">
        <w:rPr>
          <w:rFonts w:cs="Arial"/>
          <w:i/>
          <w:lang w:val="en-IE" w:eastAsia="en-GB" w:bidi="ar-SA"/>
        </w:rPr>
        <w:t>through the Demand Side Unit’s response to a Dispatch Instruction’</w:t>
      </w:r>
      <w:r w:rsidRPr="004E6FF9">
        <w:rPr>
          <w:rFonts w:cs="Arial"/>
          <w:lang w:val="en-IE" w:eastAsia="en-GB" w:bidi="ar-SA"/>
        </w:rPr>
        <w:t>. This is incorrect since the variable FNDDS represents the obligated quantity that was not delivered in a more general sense (I.e. where it is not available or is otherwise non-performing when not dispatched when obliged to be so based on its OCQ as well as where there is a Non-Delivery in response to a Dispatch Instruction). As such the proposal is to remove the words in italics.</w:t>
      </w: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4E6FF9" w:rsidRPr="004E6FF9" w:rsidRDefault="004E6FF9" w:rsidP="00185D5D">
      <w:pPr>
        <w:numPr>
          <w:ilvl w:val="0"/>
          <w:numId w:val="42"/>
        </w:numPr>
        <w:overflowPunct w:val="0"/>
        <w:autoSpaceDE w:val="0"/>
        <w:autoSpaceDN w:val="0"/>
        <w:adjustRightInd w:val="0"/>
        <w:spacing w:before="0" w:after="0"/>
        <w:contextualSpacing/>
        <w:textAlignment w:val="baseline"/>
        <w:rPr>
          <w:rFonts w:cs="Arial"/>
          <w:lang w:val="en-IE" w:eastAsia="en-GB" w:bidi="ar-SA"/>
        </w:rPr>
      </w:pPr>
      <w:r w:rsidRPr="004E6FF9">
        <w:rPr>
          <w:rFonts w:cs="Arial"/>
          <w:lang w:val="en-IE" w:eastAsia="en-GB" w:bidi="ar-SA"/>
        </w:rPr>
        <w:t>Appendix G of Part B refers to Settlement Reports and has it capitalised reflecting a defined term; however no defined term exists in the Glossary so we propose to introduce one here.</w:t>
      </w:r>
    </w:p>
    <w:p w:rsidR="004E6FF9" w:rsidRPr="004E6FF9" w:rsidRDefault="004E6FF9" w:rsidP="00D3417D">
      <w:pPr>
        <w:overflowPunct w:val="0"/>
        <w:autoSpaceDE w:val="0"/>
        <w:autoSpaceDN w:val="0"/>
        <w:adjustRightInd w:val="0"/>
        <w:spacing w:before="0" w:after="0"/>
        <w:ind w:left="720"/>
        <w:contextualSpacing/>
        <w:textAlignment w:val="baseline"/>
        <w:rPr>
          <w:rFonts w:cs="Arial"/>
          <w:lang w:val="en-IE" w:eastAsia="en-GB" w:bidi="ar-SA"/>
        </w:rPr>
      </w:pPr>
    </w:p>
    <w:p w:rsidR="008354DD" w:rsidRPr="00185D5D" w:rsidRDefault="004E6FF9" w:rsidP="00185D5D">
      <w:pPr>
        <w:pStyle w:val="ListParagraph"/>
        <w:numPr>
          <w:ilvl w:val="0"/>
          <w:numId w:val="42"/>
        </w:numPr>
        <w:jc w:val="both"/>
        <w:rPr>
          <w:rFonts w:cs="Arial"/>
        </w:rPr>
      </w:pPr>
      <w:r w:rsidRPr="00185D5D">
        <w:rPr>
          <w:rFonts w:cs="Arial"/>
          <w:lang w:val="en-IE" w:eastAsia="en-GB" w:bidi="ar-SA"/>
        </w:rPr>
        <w:t>The Part B Glossary definition of Actual Exposure refers exposures for Billing and Capacity Periods determined under G.9.1.14; however, the correct section is G.9.1.12.</w:t>
      </w:r>
    </w:p>
    <w:p w:rsidR="009C65C6" w:rsidRPr="003D3D96" w:rsidRDefault="009408DE" w:rsidP="00AD60CD">
      <w:pPr>
        <w:pStyle w:val="Heading1"/>
        <w:pageBreakBefore w:val="0"/>
        <w:numPr>
          <w:ilvl w:val="0"/>
          <w:numId w:val="11"/>
        </w:numPr>
        <w:rPr>
          <w:lang w:eastAsia="en-GB"/>
        </w:rPr>
      </w:pPr>
      <w:bookmarkStart w:id="26" w:name="_Toc313526628"/>
      <w:bookmarkStart w:id="27" w:name="_Toc313526769"/>
      <w:bookmarkStart w:id="28" w:name="_Toc313526823"/>
      <w:bookmarkStart w:id="29" w:name="_Toc313526909"/>
      <w:bookmarkStart w:id="30" w:name="_Toc313526998"/>
      <w:bookmarkStart w:id="31" w:name="_Toc313527108"/>
      <w:bookmarkStart w:id="32" w:name="_Toc522894713"/>
      <w:r w:rsidRPr="003D3D96">
        <w:rPr>
          <w:lang w:eastAsia="en-GB"/>
        </w:rPr>
        <w:t>PURPOSE OF PROPOSED MODIFICATION</w:t>
      </w:r>
      <w:bookmarkEnd w:id="26"/>
      <w:bookmarkEnd w:id="27"/>
      <w:bookmarkEnd w:id="28"/>
      <w:bookmarkEnd w:id="29"/>
      <w:bookmarkEnd w:id="30"/>
      <w:bookmarkEnd w:id="31"/>
      <w:bookmarkEnd w:id="32"/>
    </w:p>
    <w:p w:rsidR="00E41097" w:rsidRPr="003D3D96" w:rsidRDefault="00E41097" w:rsidP="00E41097">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33" w:name="_Toc313526629"/>
      <w:bookmarkStart w:id="34" w:name="_Toc313526770"/>
      <w:bookmarkStart w:id="35" w:name="_Toc313526824"/>
      <w:bookmarkStart w:id="36" w:name="_Toc313526910"/>
      <w:bookmarkStart w:id="37" w:name="_Toc313526999"/>
      <w:bookmarkStart w:id="38" w:name="_Toc313527109"/>
      <w:bookmarkStart w:id="39" w:name="_Toc334796301"/>
      <w:bookmarkStart w:id="40" w:name="_Toc522894714"/>
      <w:bookmarkStart w:id="41" w:name="_Toc313526633"/>
      <w:bookmarkStart w:id="42" w:name="_Toc313526774"/>
      <w:bookmarkStart w:id="43" w:name="_Toc313526828"/>
      <w:bookmarkStart w:id="44" w:name="_Toc313526914"/>
      <w:bookmarkStart w:id="45" w:name="_Toc313527003"/>
      <w:bookmarkStart w:id="46" w:name="_Toc313527113"/>
      <w:r w:rsidRPr="003D3D96">
        <w:rPr>
          <w:b/>
          <w:bCs/>
          <w:caps/>
          <w:smallCaps/>
          <w:color w:val="1F497D"/>
          <w:spacing w:val="5"/>
          <w:sz w:val="22"/>
          <w:szCs w:val="22"/>
          <w:u w:val="single"/>
          <w:lang w:eastAsia="en-GB" w:bidi="ar-SA"/>
        </w:rPr>
        <w:t>3A.) justification of Modification</w:t>
      </w:r>
      <w:bookmarkEnd w:id="33"/>
      <w:bookmarkEnd w:id="34"/>
      <w:bookmarkEnd w:id="35"/>
      <w:bookmarkEnd w:id="36"/>
      <w:bookmarkEnd w:id="37"/>
      <w:bookmarkEnd w:id="38"/>
      <w:bookmarkEnd w:id="39"/>
      <w:bookmarkEnd w:id="40"/>
    </w:p>
    <w:p w:rsidR="004E6FF9" w:rsidRPr="004E6FF9" w:rsidRDefault="004E6FF9" w:rsidP="00D3417D">
      <w:pPr>
        <w:rPr>
          <w:rFonts w:cs="Arial"/>
          <w:lang w:val="en-IE"/>
        </w:rPr>
      </w:pPr>
      <w:bookmarkStart w:id="47" w:name="_Toc334796302"/>
      <w:r w:rsidRPr="004E6FF9">
        <w:rPr>
          <w:rFonts w:cs="Arial"/>
          <w:lang w:val="en-IE"/>
        </w:rPr>
        <w:t>While this proposal does not materially change the approach of any of the affected clauses, it is intended to ensure that there is clarity in the Code by correcting various drafting errors and ensuring that other affected clauses reflect the design intent.</w:t>
      </w:r>
    </w:p>
    <w:p w:rsidR="004E6FF9" w:rsidRPr="004E6FF9" w:rsidRDefault="004E6FF9" w:rsidP="00D3417D">
      <w:pPr>
        <w:rPr>
          <w:rFonts w:cs="Arial"/>
          <w:lang w:val="en-IE"/>
        </w:rPr>
      </w:pPr>
      <w:r w:rsidRPr="004E6FF9">
        <w:rPr>
          <w:rFonts w:cs="Arial"/>
          <w:lang w:val="en-IE"/>
        </w:rPr>
        <w:t>Given the large volume of proposals being progressed at present, along with the large number of housekeeping items which also need to be addressed, it is necessary to consolidate these housekeeping items and address them in a holistic way. This is to minimise the risk of error in the context of multiple changes being required on the same section(s).</w:t>
      </w:r>
    </w:p>
    <w:p w:rsidR="00B173F5" w:rsidRPr="00B173F5" w:rsidRDefault="004E6FF9" w:rsidP="004E6FF9">
      <w:pPr>
        <w:pBdr>
          <w:top w:val="single" w:sz="24" w:space="0" w:color="DBE5F1"/>
          <w:left w:val="single" w:sz="24" w:space="0" w:color="DBE5F1"/>
          <w:bottom w:val="single" w:sz="24" w:space="0" w:color="DBE5F1"/>
          <w:right w:val="single" w:sz="24" w:space="0" w:color="DBE5F1"/>
        </w:pBdr>
        <w:shd w:val="clear" w:color="auto" w:fill="DBE5F1"/>
        <w:spacing w:after="0"/>
        <w:ind w:left="576" w:hanging="576"/>
        <w:outlineLvl w:val="1"/>
        <w:rPr>
          <w:b/>
          <w:bCs/>
          <w:caps/>
          <w:smallCaps/>
          <w:color w:val="1F497D"/>
          <w:spacing w:val="5"/>
          <w:sz w:val="22"/>
          <w:szCs w:val="22"/>
          <w:u w:val="single"/>
          <w:lang w:eastAsia="en-GB" w:bidi="ar-SA"/>
        </w:rPr>
      </w:pPr>
      <w:r w:rsidRPr="003D3D96">
        <w:rPr>
          <w:b/>
          <w:bCs/>
          <w:caps/>
          <w:smallCaps/>
          <w:color w:val="1F497D"/>
          <w:spacing w:val="5"/>
          <w:sz w:val="22"/>
          <w:szCs w:val="22"/>
          <w:u w:val="single"/>
          <w:lang w:eastAsia="en-GB" w:bidi="ar-SA"/>
        </w:rPr>
        <w:t xml:space="preserve"> </w:t>
      </w:r>
      <w:bookmarkStart w:id="48" w:name="_Toc522894715"/>
      <w:r w:rsidR="00E41097" w:rsidRPr="003D3D96">
        <w:rPr>
          <w:b/>
          <w:bCs/>
          <w:caps/>
          <w:smallCaps/>
          <w:color w:val="1F497D"/>
          <w:spacing w:val="5"/>
          <w:sz w:val="22"/>
          <w:szCs w:val="22"/>
          <w:u w:val="single"/>
          <w:lang w:eastAsia="en-GB" w:bidi="ar-SA"/>
        </w:rPr>
        <w:t>3B.) Impact of not Implementing a Solution</w:t>
      </w:r>
      <w:bookmarkEnd w:id="47"/>
      <w:bookmarkEnd w:id="48"/>
    </w:p>
    <w:p w:rsidR="004E6FF9" w:rsidRPr="00D3417D" w:rsidRDefault="004E6FF9" w:rsidP="00C7516F">
      <w:pPr>
        <w:overflowPunct w:val="0"/>
        <w:autoSpaceDE w:val="0"/>
        <w:autoSpaceDN w:val="0"/>
        <w:adjustRightInd w:val="0"/>
        <w:spacing w:before="0" w:after="0" w:line="240" w:lineRule="auto"/>
        <w:textAlignment w:val="baseline"/>
        <w:rPr>
          <w:rFonts w:cs="Arial"/>
          <w:lang w:val="en-IE" w:eastAsia="en-GB" w:bidi="ar-SA"/>
        </w:rPr>
      </w:pPr>
      <w:bookmarkStart w:id="49" w:name="_Toc334796303"/>
    </w:p>
    <w:p w:rsidR="004E6FF9" w:rsidRPr="00D3417D" w:rsidRDefault="004E6FF9" w:rsidP="00C7516F">
      <w:pPr>
        <w:overflowPunct w:val="0"/>
        <w:autoSpaceDE w:val="0"/>
        <w:autoSpaceDN w:val="0"/>
        <w:adjustRightInd w:val="0"/>
        <w:spacing w:before="0" w:after="0" w:line="240" w:lineRule="auto"/>
        <w:textAlignment w:val="baseline"/>
        <w:rPr>
          <w:rFonts w:cs="Arial"/>
          <w:lang w:val="en-IE" w:eastAsia="en-GB" w:bidi="ar-SA"/>
        </w:rPr>
      </w:pPr>
      <w:r w:rsidRPr="00D3417D">
        <w:rPr>
          <w:rFonts w:cs="Arial"/>
          <w:lang w:val="en-IE"/>
        </w:rPr>
        <w:t>No Impacts Anticipated</w:t>
      </w:r>
    </w:p>
    <w:p w:rsidR="002968CB" w:rsidRPr="002968CB" w:rsidRDefault="00E41097" w:rsidP="002968CB">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50" w:name="_Toc522894716"/>
      <w:r w:rsidRPr="003D3D96">
        <w:rPr>
          <w:b/>
          <w:bCs/>
          <w:caps/>
          <w:smallCaps/>
          <w:color w:val="1F497D"/>
          <w:spacing w:val="5"/>
          <w:sz w:val="22"/>
          <w:szCs w:val="22"/>
          <w:u w:val="single"/>
          <w:lang w:eastAsia="en-GB" w:bidi="ar-SA"/>
        </w:rPr>
        <w:t>3c.) Impact on Code Objectiv</w:t>
      </w:r>
      <w:bookmarkStart w:id="51" w:name="_Toc327198773"/>
      <w:bookmarkStart w:id="52" w:name="_Toc313527112"/>
      <w:bookmarkStart w:id="53" w:name="_Toc313527002"/>
      <w:bookmarkStart w:id="54" w:name="_Toc313526913"/>
      <w:bookmarkStart w:id="55" w:name="_Toc313526827"/>
      <w:bookmarkStart w:id="56" w:name="_Toc313526773"/>
      <w:bookmarkStart w:id="57" w:name="_Toc313526632"/>
      <w:bookmarkStart w:id="58" w:name="_Toc413406753"/>
      <w:bookmarkEnd w:id="49"/>
      <w:r w:rsidR="002968CB">
        <w:rPr>
          <w:b/>
          <w:bCs/>
          <w:caps/>
          <w:smallCaps/>
          <w:color w:val="1F497D"/>
          <w:spacing w:val="5"/>
          <w:sz w:val="22"/>
          <w:szCs w:val="22"/>
          <w:u w:val="single"/>
          <w:lang w:eastAsia="en-GB" w:bidi="ar-SA"/>
        </w:rPr>
        <w:t>es</w:t>
      </w:r>
      <w:bookmarkEnd w:id="50"/>
    </w:p>
    <w:p w:rsidR="0001752F" w:rsidRPr="0001752F" w:rsidRDefault="0001752F" w:rsidP="0001752F">
      <w:pPr>
        <w:pStyle w:val="ListParagraph"/>
        <w:numPr>
          <w:ilvl w:val="0"/>
          <w:numId w:val="12"/>
        </w:numPr>
        <w:tabs>
          <w:tab w:val="left" w:pos="900"/>
        </w:tabs>
        <w:spacing w:before="120" w:after="120" w:line="240" w:lineRule="auto"/>
        <w:jc w:val="both"/>
        <w:rPr>
          <w:vanish/>
          <w:color w:val="000000"/>
          <w:sz w:val="22"/>
          <w:szCs w:val="24"/>
          <w:lang w:bidi="ar-SA"/>
        </w:rPr>
      </w:pPr>
    </w:p>
    <w:p w:rsidR="004E6FF9" w:rsidRPr="00D3417D" w:rsidRDefault="004E6FF9" w:rsidP="004E6FF9">
      <w:pPr>
        <w:pStyle w:val="CERLEVEL5"/>
        <w:numPr>
          <w:ilvl w:val="4"/>
          <w:numId w:val="0"/>
        </w:numPr>
        <w:ind w:left="1701" w:hanging="709"/>
        <w:rPr>
          <w:sz w:val="20"/>
          <w:szCs w:val="20"/>
          <w:lang w:val="en-IE"/>
        </w:rPr>
      </w:pPr>
      <w:r w:rsidRPr="00D3417D">
        <w:rPr>
          <w:sz w:val="20"/>
          <w:szCs w:val="20"/>
          <w:lang w:val="en-IE"/>
        </w:rPr>
        <w:t xml:space="preserve">to provide transparency in the operation of the Single Electricity Market; </w:t>
      </w:r>
    </w:p>
    <w:p w:rsidR="00B74EB5" w:rsidRPr="003D3D96" w:rsidRDefault="004E6FF9" w:rsidP="004E6FF9">
      <w:pPr>
        <w:numPr>
          <w:ilvl w:val="0"/>
          <w:numId w:val="12"/>
        </w:numPr>
        <w:pBdr>
          <w:top w:val="single" w:sz="24" w:space="0" w:color="4F81BD"/>
          <w:left w:val="single" w:sz="24" w:space="0" w:color="4F81BD"/>
          <w:bottom w:val="single" w:sz="24" w:space="0" w:color="4F81BD"/>
          <w:right w:val="single" w:sz="24" w:space="0" w:color="4F81BD"/>
        </w:pBdr>
        <w:shd w:val="clear" w:color="auto" w:fill="4F81BD"/>
        <w:spacing w:after="0"/>
        <w:outlineLvl w:val="0"/>
        <w:rPr>
          <w:b/>
          <w:bCs/>
          <w:caps/>
          <w:color w:val="FFFFFF"/>
          <w:spacing w:val="15"/>
          <w:sz w:val="22"/>
          <w:szCs w:val="22"/>
          <w:lang w:eastAsia="en-GB" w:bidi="ar-SA"/>
        </w:rPr>
      </w:pPr>
      <w:r w:rsidRPr="003D3D96">
        <w:rPr>
          <w:b/>
          <w:bCs/>
          <w:caps/>
          <w:color w:val="FFFFFF"/>
          <w:spacing w:val="15"/>
          <w:sz w:val="22"/>
          <w:szCs w:val="22"/>
          <w:lang w:eastAsia="en-GB" w:bidi="ar-SA"/>
        </w:rPr>
        <w:t xml:space="preserve"> </w:t>
      </w:r>
      <w:bookmarkStart w:id="59" w:name="_Toc522894717"/>
      <w:r w:rsidR="00B74EB5" w:rsidRPr="003D3D96">
        <w:rPr>
          <w:b/>
          <w:bCs/>
          <w:caps/>
          <w:color w:val="FFFFFF"/>
          <w:spacing w:val="15"/>
          <w:sz w:val="22"/>
          <w:szCs w:val="22"/>
          <w:lang w:eastAsia="en-GB" w:bidi="ar-SA"/>
        </w:rPr>
        <w:t>Assessment of Alternatives</w:t>
      </w:r>
      <w:bookmarkEnd w:id="51"/>
      <w:bookmarkEnd w:id="52"/>
      <w:bookmarkEnd w:id="53"/>
      <w:bookmarkEnd w:id="54"/>
      <w:bookmarkEnd w:id="55"/>
      <w:bookmarkEnd w:id="56"/>
      <w:bookmarkEnd w:id="57"/>
      <w:bookmarkEnd w:id="58"/>
      <w:bookmarkEnd w:id="59"/>
    </w:p>
    <w:p w:rsidR="00B74EB5" w:rsidRPr="003D3D96" w:rsidRDefault="005C7197" w:rsidP="00B74EB5">
      <w:r w:rsidRPr="003D3D96">
        <w:t>N/A</w:t>
      </w:r>
    </w:p>
    <w:p w:rsidR="00425E05" w:rsidRPr="003D3D96" w:rsidRDefault="00425E05" w:rsidP="00AD60CD">
      <w:pPr>
        <w:pStyle w:val="Heading1"/>
        <w:pageBreakBefore w:val="0"/>
        <w:numPr>
          <w:ilvl w:val="0"/>
          <w:numId w:val="12"/>
        </w:numPr>
        <w:rPr>
          <w:lang w:eastAsia="en-GB"/>
        </w:rPr>
      </w:pPr>
      <w:bookmarkStart w:id="60" w:name="_Toc522894718"/>
      <w:r w:rsidRPr="003D3D96">
        <w:rPr>
          <w:lang w:eastAsia="en-GB"/>
        </w:rPr>
        <w:t>Working Group and/or Consultation</w:t>
      </w:r>
      <w:bookmarkEnd w:id="41"/>
      <w:bookmarkEnd w:id="42"/>
      <w:bookmarkEnd w:id="43"/>
      <w:bookmarkEnd w:id="44"/>
      <w:bookmarkEnd w:id="45"/>
      <w:bookmarkEnd w:id="46"/>
      <w:bookmarkEnd w:id="60"/>
    </w:p>
    <w:p w:rsidR="00425E05" w:rsidRPr="003D3D96" w:rsidRDefault="00425E05" w:rsidP="00511493">
      <w:pPr>
        <w:jc w:val="both"/>
      </w:pPr>
      <w:r w:rsidRPr="003D3D96">
        <w:t>N/A</w:t>
      </w:r>
    </w:p>
    <w:p w:rsidR="000B1F52" w:rsidRDefault="00024548" w:rsidP="00CD45C8">
      <w:pPr>
        <w:pStyle w:val="Heading1"/>
        <w:pageBreakBefore w:val="0"/>
        <w:numPr>
          <w:ilvl w:val="0"/>
          <w:numId w:val="12"/>
        </w:numPr>
        <w:rPr>
          <w:lang w:eastAsia="en-GB"/>
        </w:rPr>
      </w:pPr>
      <w:bookmarkStart w:id="61" w:name="_Toc313526634"/>
      <w:bookmarkStart w:id="62" w:name="_Toc313526775"/>
      <w:bookmarkStart w:id="63" w:name="_Toc313526829"/>
      <w:bookmarkStart w:id="64" w:name="_Toc313526915"/>
      <w:bookmarkStart w:id="65" w:name="_Toc313527004"/>
      <w:bookmarkStart w:id="66" w:name="_Toc313527114"/>
      <w:bookmarkStart w:id="67" w:name="_Toc522894719"/>
      <w:r w:rsidRPr="003D3D96">
        <w:rPr>
          <w:lang w:eastAsia="en-GB"/>
        </w:rPr>
        <w:t>impact on systems and resources</w:t>
      </w:r>
      <w:bookmarkStart w:id="68" w:name="_Toc313526635"/>
      <w:bookmarkStart w:id="69" w:name="_Toc313526776"/>
      <w:bookmarkStart w:id="70" w:name="_Toc313526830"/>
      <w:bookmarkStart w:id="71" w:name="_Toc313526916"/>
      <w:bookmarkStart w:id="72" w:name="_Toc313527005"/>
      <w:bookmarkStart w:id="73" w:name="_Toc313527115"/>
      <w:bookmarkEnd w:id="61"/>
      <w:bookmarkEnd w:id="62"/>
      <w:bookmarkEnd w:id="63"/>
      <w:bookmarkEnd w:id="64"/>
      <w:bookmarkEnd w:id="65"/>
      <w:bookmarkEnd w:id="66"/>
      <w:bookmarkEnd w:id="67"/>
    </w:p>
    <w:p w:rsidR="0001752F" w:rsidRPr="00DD5D93" w:rsidRDefault="00DD5D93" w:rsidP="00DD5D93">
      <w:pPr>
        <w:jc w:val="both"/>
      </w:pPr>
      <w:r w:rsidRPr="003D3D96">
        <w:t>N/A</w:t>
      </w:r>
    </w:p>
    <w:p w:rsidR="00425E05" w:rsidRPr="003D3D96" w:rsidRDefault="00425E05" w:rsidP="00AD60CD">
      <w:pPr>
        <w:pStyle w:val="Heading1"/>
        <w:pageBreakBefore w:val="0"/>
        <w:numPr>
          <w:ilvl w:val="0"/>
          <w:numId w:val="12"/>
        </w:numPr>
        <w:rPr>
          <w:lang w:eastAsia="en-GB"/>
        </w:rPr>
      </w:pPr>
      <w:bookmarkStart w:id="74" w:name="_Toc522894720"/>
      <w:r w:rsidRPr="003D3D96">
        <w:rPr>
          <w:lang w:eastAsia="en-GB"/>
        </w:rPr>
        <w:t>Impact on other Codes/Documents</w:t>
      </w:r>
      <w:bookmarkEnd w:id="68"/>
      <w:bookmarkEnd w:id="69"/>
      <w:bookmarkEnd w:id="70"/>
      <w:bookmarkEnd w:id="71"/>
      <w:bookmarkEnd w:id="72"/>
      <w:bookmarkEnd w:id="73"/>
      <w:bookmarkEnd w:id="74"/>
    </w:p>
    <w:p w:rsidR="005C5088" w:rsidRPr="003D3D96" w:rsidRDefault="00425E05" w:rsidP="00511493">
      <w:pPr>
        <w:jc w:val="both"/>
      </w:pPr>
      <w:r w:rsidRPr="003D3D96">
        <w:t>N/A</w:t>
      </w:r>
    </w:p>
    <w:p w:rsidR="00F82A51" w:rsidRPr="003D3D96" w:rsidRDefault="00F82A51" w:rsidP="00AD60CD">
      <w:pPr>
        <w:pStyle w:val="Heading1"/>
        <w:pageBreakBefore w:val="0"/>
        <w:numPr>
          <w:ilvl w:val="0"/>
          <w:numId w:val="12"/>
        </w:numPr>
        <w:rPr>
          <w:lang w:eastAsia="en-GB"/>
        </w:rPr>
      </w:pPr>
      <w:bookmarkStart w:id="75" w:name="_Toc313526636"/>
      <w:bookmarkStart w:id="76" w:name="_Toc313526777"/>
      <w:bookmarkStart w:id="77" w:name="_Toc313526831"/>
      <w:bookmarkStart w:id="78" w:name="_Toc313526917"/>
      <w:bookmarkStart w:id="79" w:name="_Toc313527006"/>
      <w:bookmarkStart w:id="80" w:name="_Toc313527116"/>
      <w:bookmarkStart w:id="81" w:name="_Toc522894721"/>
      <w:r w:rsidRPr="003D3D96">
        <w:rPr>
          <w:lang w:eastAsia="en-GB"/>
        </w:rPr>
        <w:t>MODIFICATION COMMITTEE VIEWS</w:t>
      </w:r>
      <w:bookmarkEnd w:id="75"/>
      <w:bookmarkEnd w:id="76"/>
      <w:bookmarkEnd w:id="77"/>
      <w:bookmarkEnd w:id="78"/>
      <w:bookmarkEnd w:id="79"/>
      <w:bookmarkEnd w:id="80"/>
      <w:bookmarkEnd w:id="81"/>
    </w:p>
    <w:p w:rsidR="00C8222D" w:rsidRPr="007E0773" w:rsidRDefault="002142FA" w:rsidP="007E0773">
      <w:pPr>
        <w:pStyle w:val="Heading2"/>
        <w:numPr>
          <w:ilvl w:val="0"/>
          <w:numId w:val="0"/>
        </w:numPr>
        <w:ind w:left="576" w:hanging="576"/>
        <w:rPr>
          <w:b/>
          <w:bCs/>
          <w:smallCaps/>
          <w:color w:val="1F497D"/>
          <w:spacing w:val="5"/>
          <w:u w:val="single"/>
        </w:rPr>
      </w:pPr>
      <w:bookmarkStart w:id="82" w:name="_Toc522894722"/>
      <w:bookmarkStart w:id="83" w:name="_Toc313526639"/>
      <w:bookmarkStart w:id="84" w:name="_Toc313526780"/>
      <w:bookmarkStart w:id="85" w:name="_Toc313526834"/>
      <w:bookmarkStart w:id="86" w:name="_Toc313526920"/>
      <w:bookmarkStart w:id="87" w:name="_Toc313527009"/>
      <w:bookmarkStart w:id="88" w:name="_Toc313527119"/>
      <w:r w:rsidRPr="003D3D96">
        <w:rPr>
          <w:rStyle w:val="IntenseReference"/>
          <w:color w:val="1F497D"/>
        </w:rPr>
        <w:t>Meetin</w:t>
      </w:r>
      <w:r w:rsidR="00E27504" w:rsidRPr="003D3D96">
        <w:rPr>
          <w:rStyle w:val="IntenseReference"/>
          <w:color w:val="1F497D"/>
        </w:rPr>
        <w:t xml:space="preserve">g </w:t>
      </w:r>
      <w:r w:rsidR="00E27504" w:rsidRPr="003D3D96">
        <w:rPr>
          <w:b/>
          <w:bCs/>
          <w:smallCaps/>
          <w:color w:val="1F497D"/>
          <w:spacing w:val="5"/>
          <w:u w:val="single"/>
        </w:rPr>
        <w:t xml:space="preserve"> </w:t>
      </w:r>
      <w:r w:rsidR="00C7516F">
        <w:rPr>
          <w:b/>
          <w:bCs/>
          <w:smallCaps/>
          <w:color w:val="1F497D"/>
          <w:spacing w:val="5"/>
          <w:u w:val="single"/>
        </w:rPr>
        <w:t>84 – 21 June</w:t>
      </w:r>
      <w:r w:rsidR="002C1586">
        <w:rPr>
          <w:b/>
          <w:bCs/>
          <w:smallCaps/>
          <w:color w:val="1F497D"/>
          <w:spacing w:val="5"/>
          <w:u w:val="single"/>
        </w:rPr>
        <w:t xml:space="preserve"> 2018</w:t>
      </w:r>
      <w:bookmarkEnd w:id="82"/>
    </w:p>
    <w:p w:rsidR="004E6FF9" w:rsidRDefault="004E6FF9" w:rsidP="00D3417D">
      <w:pPr>
        <w:pStyle w:val="Bullet1"/>
        <w:numPr>
          <w:ilvl w:val="0"/>
          <w:numId w:val="0"/>
        </w:numPr>
        <w:spacing w:before="0" w:after="0"/>
        <w:ind w:left="360" w:hanging="360"/>
        <w:jc w:val="both"/>
      </w:pPr>
      <w:r>
        <w:t xml:space="preserve">Proposer </w:t>
      </w:r>
      <w:r w:rsidRPr="00386760">
        <w:t xml:space="preserve">delivered a </w:t>
      </w:r>
      <w:hyperlink r:id="rId11" w:history="1">
        <w:r w:rsidRPr="003C0450">
          <w:rPr>
            <w:rStyle w:val="Hyperlink"/>
          </w:rPr>
          <w:t>presentation</w:t>
        </w:r>
      </w:hyperlink>
      <w:r w:rsidRPr="00386760">
        <w:t xml:space="preserve"> </w:t>
      </w:r>
      <w:r>
        <w:t xml:space="preserve">going into detail on the various changes required. The proposal </w:t>
      </w:r>
    </w:p>
    <w:p w:rsidR="004E6FF9" w:rsidRDefault="004E6FF9" w:rsidP="00D3417D">
      <w:pPr>
        <w:pStyle w:val="Bullet1"/>
        <w:numPr>
          <w:ilvl w:val="0"/>
          <w:numId w:val="0"/>
        </w:numPr>
        <w:spacing w:before="0" w:after="0"/>
        <w:ind w:left="360" w:hanging="360"/>
        <w:jc w:val="both"/>
      </w:pPr>
      <w:r>
        <w:t xml:space="preserve">covers </w:t>
      </w:r>
    </w:p>
    <w:p w:rsidR="004E6FF9" w:rsidRDefault="004E6FF9" w:rsidP="00D3417D">
      <w:pPr>
        <w:pStyle w:val="Bullet1"/>
        <w:numPr>
          <w:ilvl w:val="0"/>
          <w:numId w:val="0"/>
        </w:numPr>
        <w:spacing w:before="0" w:after="0"/>
        <w:ind w:left="360" w:hanging="360"/>
      </w:pPr>
      <w:r>
        <w:t>the following areas :</w:t>
      </w:r>
    </w:p>
    <w:p w:rsidR="004E6FF9" w:rsidRDefault="004E6FF9" w:rsidP="00D3417D">
      <w:pPr>
        <w:pStyle w:val="Bullet1"/>
        <w:numPr>
          <w:ilvl w:val="0"/>
          <w:numId w:val="38"/>
        </w:numPr>
        <w:spacing w:before="0" w:after="0"/>
      </w:pPr>
      <w:r>
        <w:t>Incorrect references</w:t>
      </w:r>
    </w:p>
    <w:p w:rsidR="004E6FF9" w:rsidRDefault="004E6FF9" w:rsidP="00D3417D">
      <w:pPr>
        <w:pStyle w:val="Bullet1"/>
        <w:numPr>
          <w:ilvl w:val="0"/>
          <w:numId w:val="38"/>
        </w:numPr>
        <w:spacing w:before="0" w:after="0"/>
      </w:pPr>
      <w:r>
        <w:t>Variable errors</w:t>
      </w:r>
    </w:p>
    <w:p w:rsidR="004E6FF9" w:rsidRDefault="004E6FF9" w:rsidP="00D3417D">
      <w:pPr>
        <w:pStyle w:val="Bullet1"/>
        <w:numPr>
          <w:ilvl w:val="0"/>
          <w:numId w:val="38"/>
        </w:numPr>
        <w:spacing w:before="0" w:after="0"/>
      </w:pPr>
      <w:r>
        <w:t>Typographical errors</w:t>
      </w:r>
    </w:p>
    <w:p w:rsidR="004E6FF9" w:rsidRDefault="004E6FF9" w:rsidP="00D3417D">
      <w:pPr>
        <w:pStyle w:val="Bullet1"/>
        <w:numPr>
          <w:ilvl w:val="0"/>
          <w:numId w:val="38"/>
        </w:numPr>
        <w:spacing w:before="0" w:after="0"/>
      </w:pPr>
      <w:r>
        <w:t>Drafting errors</w:t>
      </w:r>
    </w:p>
    <w:p w:rsidR="004E6FF9" w:rsidRDefault="004E6FF9" w:rsidP="00D3417D">
      <w:pPr>
        <w:pStyle w:val="Bullet1"/>
        <w:numPr>
          <w:ilvl w:val="0"/>
          <w:numId w:val="0"/>
        </w:numPr>
        <w:spacing w:before="0" w:after="0"/>
        <w:ind w:left="360" w:hanging="360"/>
      </w:pPr>
      <w:r>
        <w:t>Proposer advised that he had considered the various proposals already raised and those currently</w:t>
      </w:r>
    </w:p>
    <w:p w:rsidR="004E6FF9" w:rsidRDefault="004E6FF9" w:rsidP="00D3417D">
      <w:pPr>
        <w:pStyle w:val="Bullet1"/>
        <w:numPr>
          <w:ilvl w:val="0"/>
          <w:numId w:val="0"/>
        </w:numPr>
        <w:spacing w:before="0" w:after="0"/>
        <w:ind w:left="360" w:hanging="360"/>
      </w:pPr>
      <w:r>
        <w:t>Effective on the baseline when drafting this proposal and had used the latest legal drafting including</w:t>
      </w:r>
    </w:p>
    <w:p w:rsidR="004E6FF9" w:rsidRDefault="004E6FF9" w:rsidP="00D3417D">
      <w:pPr>
        <w:pStyle w:val="Bullet1"/>
        <w:numPr>
          <w:ilvl w:val="0"/>
          <w:numId w:val="0"/>
        </w:numPr>
        <w:spacing w:before="0" w:after="0"/>
        <w:ind w:left="360" w:hanging="360"/>
      </w:pPr>
      <w:r>
        <w:t>changes for proposals already recommended for approval or implemented. Proposer also highlighted</w:t>
      </w:r>
    </w:p>
    <w:p w:rsidR="004E6FF9" w:rsidRDefault="004E6FF9" w:rsidP="00D3417D">
      <w:pPr>
        <w:pStyle w:val="Bullet1"/>
        <w:numPr>
          <w:ilvl w:val="0"/>
          <w:numId w:val="0"/>
        </w:numPr>
        <w:spacing w:before="0" w:after="0"/>
        <w:ind w:left="360" w:hanging="360"/>
      </w:pPr>
      <w:r>
        <w:t xml:space="preserve">three more significant items contained within the proposal. A question was raised in relation to one of </w:t>
      </w:r>
    </w:p>
    <w:p w:rsidR="004E6FF9" w:rsidRDefault="004E6FF9" w:rsidP="00D3417D">
      <w:pPr>
        <w:pStyle w:val="Bullet1"/>
        <w:numPr>
          <w:ilvl w:val="0"/>
          <w:numId w:val="0"/>
        </w:numPr>
        <w:spacing w:before="0" w:after="0"/>
        <w:ind w:left="360" w:hanging="360"/>
      </w:pPr>
      <w:r>
        <w:t xml:space="preserve">the more significant items which amended the granularity of Physical Notification submissions to </w:t>
      </w:r>
    </w:p>
    <w:p w:rsidR="004E6FF9" w:rsidRDefault="004E6FF9" w:rsidP="00D3417D">
      <w:pPr>
        <w:pStyle w:val="Bullet1"/>
        <w:numPr>
          <w:ilvl w:val="0"/>
          <w:numId w:val="0"/>
        </w:numPr>
        <w:spacing w:before="0" w:after="0"/>
        <w:ind w:left="360" w:hanging="360"/>
      </w:pPr>
      <w:r>
        <w:t>clarify that only a subset of units should be affected. Observer confirmed that this was already</w:t>
      </w:r>
    </w:p>
    <w:p w:rsidR="004E6FF9" w:rsidRDefault="004E6FF9" w:rsidP="00D3417D">
      <w:pPr>
        <w:pStyle w:val="Bullet1"/>
        <w:numPr>
          <w:ilvl w:val="0"/>
          <w:numId w:val="0"/>
        </w:numPr>
        <w:spacing w:before="0" w:after="0"/>
        <w:ind w:left="360" w:hanging="360"/>
      </w:pPr>
      <w:r>
        <w:t>captured as the</w:t>
      </w:r>
      <w:r w:rsidR="00817F44">
        <w:t xml:space="preserve"> </w:t>
      </w:r>
      <w:r>
        <w:t>amended sub paragraph only relates to that subset of units.</w:t>
      </w:r>
    </w:p>
    <w:p w:rsidR="004E6FF9" w:rsidRDefault="004E6FF9" w:rsidP="00D3417D">
      <w:pPr>
        <w:pStyle w:val="Bullet1"/>
        <w:numPr>
          <w:ilvl w:val="0"/>
          <w:numId w:val="0"/>
        </w:numPr>
        <w:spacing w:before="0" w:after="0"/>
        <w:ind w:left="360" w:hanging="360"/>
      </w:pPr>
    </w:p>
    <w:p w:rsidR="004E6FF9" w:rsidRDefault="004E6FF9" w:rsidP="00D3417D">
      <w:pPr>
        <w:pStyle w:val="Bullet1"/>
        <w:numPr>
          <w:ilvl w:val="0"/>
          <w:numId w:val="0"/>
        </w:numPr>
        <w:spacing w:before="0" w:after="0"/>
        <w:ind w:left="360" w:hanging="360"/>
      </w:pPr>
      <w:r>
        <w:t>Proposer noted an additional error not captured in the proposal whereby the definition of Demand</w:t>
      </w:r>
    </w:p>
    <w:p w:rsidR="004E6FF9" w:rsidRDefault="004E6FF9" w:rsidP="00D3417D">
      <w:pPr>
        <w:pStyle w:val="Bullet1"/>
        <w:numPr>
          <w:ilvl w:val="0"/>
          <w:numId w:val="0"/>
        </w:numPr>
        <w:spacing w:before="0" w:after="0"/>
        <w:ind w:left="360" w:hanging="360"/>
      </w:pPr>
      <w:r>
        <w:t xml:space="preserve">Side Non-Delivery Percentage refers to </w:t>
      </w:r>
      <w:r w:rsidRPr="00E50F64">
        <w:t>Demand Site Non</w:t>
      </w:r>
      <w:r>
        <w:t>-Delivery Percentage in error. It was agreed</w:t>
      </w:r>
    </w:p>
    <w:p w:rsidR="004E6FF9" w:rsidRDefault="00853AB1" w:rsidP="00D3417D">
      <w:pPr>
        <w:pStyle w:val="Bullet1"/>
        <w:numPr>
          <w:ilvl w:val="0"/>
          <w:numId w:val="0"/>
        </w:numPr>
        <w:spacing w:before="0" w:after="0"/>
        <w:ind w:left="360" w:hanging="360"/>
      </w:pPr>
      <w:r>
        <w:t>t</w:t>
      </w:r>
      <w:r w:rsidR="004E6FF9">
        <w:t>hat this should be corrected in the FRR.</w:t>
      </w:r>
    </w:p>
    <w:p w:rsidR="004E6FF9" w:rsidRDefault="004E6FF9" w:rsidP="00D3417D">
      <w:pPr>
        <w:pStyle w:val="Bullet1"/>
        <w:numPr>
          <w:ilvl w:val="0"/>
          <w:numId w:val="0"/>
        </w:numPr>
        <w:ind w:left="360" w:hanging="360"/>
        <w:rPr>
          <w:lang w:val="en-IE"/>
        </w:rPr>
      </w:pPr>
    </w:p>
    <w:p w:rsidR="004E6FF9" w:rsidRPr="00F1331A" w:rsidRDefault="004E6FF9" w:rsidP="00D3417D">
      <w:pPr>
        <w:pStyle w:val="Bullet1"/>
        <w:numPr>
          <w:ilvl w:val="0"/>
          <w:numId w:val="0"/>
        </w:numPr>
        <w:rPr>
          <w:lang w:val="en-IE"/>
        </w:rPr>
      </w:pPr>
      <w:r>
        <w:t>Committee were in agreement to vote on this proposal subject to legal drafting.</w:t>
      </w:r>
    </w:p>
    <w:p w:rsidR="0032219B" w:rsidRPr="003D3D96" w:rsidRDefault="0032219B" w:rsidP="004E6FF9">
      <w:pPr>
        <w:rPr>
          <w:lang w:eastAsia="en-GB"/>
        </w:rPr>
      </w:pPr>
    </w:p>
    <w:p w:rsidR="001D05B9" w:rsidRPr="00DD5D93" w:rsidRDefault="00425E05" w:rsidP="00AD60CD">
      <w:pPr>
        <w:pStyle w:val="Heading1"/>
        <w:pageBreakBefore w:val="0"/>
        <w:numPr>
          <w:ilvl w:val="0"/>
          <w:numId w:val="12"/>
        </w:numPr>
        <w:rPr>
          <w:lang w:eastAsia="en-GB"/>
        </w:rPr>
      </w:pPr>
      <w:bookmarkStart w:id="89" w:name="_Toc522894723"/>
      <w:r w:rsidRPr="00DD5D93">
        <w:rPr>
          <w:lang w:eastAsia="en-GB"/>
        </w:rPr>
        <w:t>Proposed Legal Drafting</w:t>
      </w:r>
      <w:bookmarkStart w:id="90" w:name="_Toc313526640"/>
      <w:bookmarkStart w:id="91" w:name="_Toc313526781"/>
      <w:bookmarkStart w:id="92" w:name="_Toc313526835"/>
      <w:bookmarkStart w:id="93" w:name="_Toc313526921"/>
      <w:bookmarkStart w:id="94" w:name="_Toc313527010"/>
      <w:bookmarkStart w:id="95" w:name="_Toc313527120"/>
      <w:bookmarkStart w:id="96" w:name="_Toc313527138"/>
      <w:bookmarkEnd w:id="83"/>
      <w:bookmarkEnd w:id="84"/>
      <w:bookmarkEnd w:id="85"/>
      <w:bookmarkEnd w:id="86"/>
      <w:bookmarkEnd w:id="87"/>
      <w:bookmarkEnd w:id="88"/>
      <w:bookmarkEnd w:id="89"/>
    </w:p>
    <w:p w:rsidR="009A0525" w:rsidRDefault="00815087" w:rsidP="009A0525">
      <w:pPr>
        <w:pStyle w:val="Bullet1"/>
        <w:numPr>
          <w:ilvl w:val="0"/>
          <w:numId w:val="0"/>
        </w:numPr>
        <w:spacing w:before="0" w:after="0"/>
      </w:pPr>
      <w:r w:rsidRPr="009A0525">
        <w:t>As set out in Appendix 1.</w:t>
      </w:r>
      <w:r w:rsidR="009A0525">
        <w:t xml:space="preserve"> </w:t>
      </w:r>
    </w:p>
    <w:p w:rsidR="009A0525" w:rsidRDefault="009A0525" w:rsidP="009A0525">
      <w:pPr>
        <w:pStyle w:val="Bullet1"/>
        <w:numPr>
          <w:ilvl w:val="0"/>
          <w:numId w:val="0"/>
        </w:numPr>
        <w:spacing w:before="0" w:after="0"/>
      </w:pPr>
    </w:p>
    <w:p w:rsidR="00815087" w:rsidRPr="00815087" w:rsidRDefault="009A0525" w:rsidP="009A0525">
      <w:pPr>
        <w:pStyle w:val="Bullet1"/>
        <w:numPr>
          <w:ilvl w:val="0"/>
          <w:numId w:val="0"/>
        </w:numPr>
        <w:spacing w:before="0" w:after="0"/>
      </w:pPr>
      <w:r>
        <w:t xml:space="preserve">Note that the reference in the minutes to an additional error not captured in the proposal (whereby the definition of Demand Side Non-Delivery Percentage refers to </w:t>
      </w:r>
      <w:r w:rsidRPr="00E50F64">
        <w:t>Demand Site Non</w:t>
      </w:r>
      <w:r>
        <w:t>-Delivery Percentage in error) is already captured in the legal drafting in the proposal form/Appendix 1 but rather had not been captured in the proposal explanation.</w:t>
      </w:r>
    </w:p>
    <w:p w:rsidR="00132649" w:rsidRPr="00DD5D93" w:rsidRDefault="00132649" w:rsidP="00AD60CD">
      <w:pPr>
        <w:pStyle w:val="Heading1"/>
        <w:pageBreakBefore w:val="0"/>
        <w:numPr>
          <w:ilvl w:val="0"/>
          <w:numId w:val="12"/>
        </w:numPr>
        <w:rPr>
          <w:bCs w:val="0"/>
          <w:smallCaps/>
          <w:lang w:eastAsia="en-GB"/>
        </w:rPr>
      </w:pPr>
      <w:bookmarkStart w:id="97" w:name="_Toc522894724"/>
      <w:r w:rsidRPr="00DD5D93">
        <w:rPr>
          <w:bCs w:val="0"/>
          <w:smallCaps/>
          <w:lang w:eastAsia="en-GB"/>
        </w:rPr>
        <w:t>LEGAL REVIEW</w:t>
      </w:r>
      <w:bookmarkEnd w:id="90"/>
      <w:bookmarkEnd w:id="91"/>
      <w:bookmarkEnd w:id="92"/>
      <w:bookmarkEnd w:id="93"/>
      <w:bookmarkEnd w:id="94"/>
      <w:bookmarkEnd w:id="95"/>
      <w:bookmarkEnd w:id="96"/>
      <w:bookmarkEnd w:id="97"/>
    </w:p>
    <w:p w:rsidR="00E27EE5" w:rsidRPr="003D3D96" w:rsidRDefault="00AD60CD" w:rsidP="009C65C6">
      <w:pPr>
        <w:pStyle w:val="Bullet1"/>
        <w:numPr>
          <w:ilvl w:val="0"/>
          <w:numId w:val="0"/>
        </w:numPr>
        <w:jc w:val="both"/>
        <w:rPr>
          <w:color w:val="000000"/>
        </w:rPr>
      </w:pPr>
      <w:r w:rsidRPr="00CB7A1B">
        <w:rPr>
          <w:color w:val="000000"/>
        </w:rPr>
        <w:t>N/A</w:t>
      </w:r>
    </w:p>
    <w:p w:rsidR="005726DA" w:rsidRDefault="00C32CED" w:rsidP="00AD60CD">
      <w:pPr>
        <w:pStyle w:val="Heading1"/>
        <w:pageBreakBefore w:val="0"/>
        <w:numPr>
          <w:ilvl w:val="0"/>
          <w:numId w:val="12"/>
        </w:numPr>
        <w:rPr>
          <w:lang w:eastAsia="en-GB"/>
        </w:rPr>
      </w:pPr>
      <w:bookmarkStart w:id="98" w:name="_Toc313526641"/>
      <w:bookmarkStart w:id="99" w:name="_Toc313526782"/>
      <w:bookmarkStart w:id="100" w:name="_Toc313526836"/>
      <w:bookmarkStart w:id="101" w:name="_Toc313526922"/>
      <w:bookmarkStart w:id="102" w:name="_Toc313527011"/>
      <w:bookmarkStart w:id="103" w:name="_Toc313527121"/>
      <w:bookmarkStart w:id="104" w:name="_Toc522894725"/>
      <w:r w:rsidRPr="003D3D96">
        <w:rPr>
          <w:lang w:eastAsia="en-GB"/>
        </w:rPr>
        <w:lastRenderedPageBreak/>
        <w:t>IMPLEMENTATION TIMESCALE</w:t>
      </w:r>
      <w:bookmarkEnd w:id="98"/>
      <w:bookmarkEnd w:id="99"/>
      <w:bookmarkEnd w:id="100"/>
      <w:bookmarkEnd w:id="101"/>
      <w:bookmarkEnd w:id="102"/>
      <w:bookmarkEnd w:id="103"/>
      <w:bookmarkEnd w:id="104"/>
    </w:p>
    <w:p w:rsidR="005D24D6" w:rsidRPr="005D24D6" w:rsidRDefault="005D24D6" w:rsidP="005D24D6">
      <w:pPr>
        <w:jc w:val="both"/>
        <w:rPr>
          <w:rFonts w:cs="Arial"/>
          <w:color w:val="000000"/>
        </w:rPr>
      </w:pPr>
      <w:r w:rsidRPr="005D24D6">
        <w:rPr>
          <w:rFonts w:cs="Arial"/>
          <w:color w:val="000000"/>
        </w:rPr>
        <w:t xml:space="preserve">It is proposed that this Modification is implemented on a Trading Day basis with effect from one Working Day after an RA Decision. </w:t>
      </w:r>
    </w:p>
    <w:p w:rsidR="00F56BDB" w:rsidRDefault="00F56BDB" w:rsidP="00A51956">
      <w:pPr>
        <w:pStyle w:val="Heading1"/>
        <w:pBdr>
          <w:right w:val="single" w:sz="24" w:space="29" w:color="4F81BD"/>
        </w:pBdr>
        <w:rPr>
          <w:lang w:eastAsia="en-GB"/>
        </w:rPr>
      </w:pPr>
      <w:bookmarkStart w:id="105" w:name="_Toc359934986"/>
      <w:bookmarkStart w:id="106" w:name="_Toc380138275"/>
      <w:bookmarkStart w:id="107" w:name="_Toc472669023"/>
      <w:bookmarkStart w:id="108" w:name="_Toc522894726"/>
      <w:r w:rsidRPr="003B0E38">
        <w:rPr>
          <w:lang w:eastAsia="en-GB"/>
        </w:rPr>
        <w:lastRenderedPageBreak/>
        <w:t xml:space="preserve">Appendix 1: </w:t>
      </w:r>
      <w:bookmarkEnd w:id="105"/>
      <w:bookmarkEnd w:id="106"/>
      <w:r w:rsidRPr="00E45BBF">
        <w:rPr>
          <w:lang w:eastAsia="en-GB"/>
        </w:rPr>
        <w:t>Mod_</w:t>
      </w:r>
      <w:bookmarkEnd w:id="107"/>
      <w:r w:rsidR="00A51956">
        <w:rPr>
          <w:lang w:eastAsia="en-GB"/>
        </w:rPr>
        <w:t>19_18 Part B Housekeeping</w:t>
      </w:r>
      <w:bookmarkEnd w:id="108"/>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7"/>
        <w:gridCol w:w="1041"/>
        <w:gridCol w:w="1501"/>
        <w:gridCol w:w="1527"/>
        <w:gridCol w:w="1420"/>
        <w:gridCol w:w="2001"/>
      </w:tblGrid>
      <w:tr w:rsidR="00C7516F" w:rsidRPr="00C7516F" w:rsidTr="00A51956">
        <w:tc>
          <w:tcPr>
            <w:tcW w:w="9747" w:type="dxa"/>
            <w:gridSpan w:val="6"/>
            <w:shd w:val="clear" w:color="auto" w:fill="548DD4"/>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r w:rsidRPr="00C7516F">
              <w:rPr>
                <w:rFonts w:ascii="Calibri" w:hAnsi="Calibri" w:cs="Arial"/>
                <w:b/>
                <w:lang w:val="en-IE" w:eastAsia="en-GB" w:bidi="ar-SA"/>
              </w:rPr>
              <w:t>MODIFICATION PROPOSAL FORM</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p>
        </w:tc>
      </w:tr>
      <w:tr w:rsidR="00C7516F" w:rsidRPr="00C7516F" w:rsidTr="00A51956">
        <w:tc>
          <w:tcPr>
            <w:tcW w:w="2257" w:type="dxa"/>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cs="Arial"/>
                <w:b/>
                <w:bCs/>
                <w:sz w:val="18"/>
                <w:szCs w:val="18"/>
                <w:lang w:val="en-IE" w:eastAsia="en-GB" w:bidi="ar-SA"/>
              </w:rPr>
            </w:pPr>
            <w:r w:rsidRPr="00C7516F">
              <w:rPr>
                <w:rFonts w:cs="Arial"/>
                <w:b/>
                <w:bCs/>
                <w:sz w:val="18"/>
                <w:szCs w:val="18"/>
                <w:lang w:val="en-IE" w:eastAsia="en-GB" w:bidi="ar-SA"/>
              </w:rPr>
              <w:t>Proposer</w:t>
            </w:r>
          </w:p>
          <w:p w:rsidR="00C7516F" w:rsidRPr="00C7516F" w:rsidRDefault="00C7516F" w:rsidP="00C7516F">
            <w:pPr>
              <w:overflowPunct w:val="0"/>
              <w:autoSpaceDE w:val="0"/>
              <w:autoSpaceDN w:val="0"/>
              <w:adjustRightInd w:val="0"/>
              <w:spacing w:before="0" w:after="0" w:line="240" w:lineRule="auto"/>
              <w:jc w:val="center"/>
              <w:textAlignment w:val="baseline"/>
              <w:rPr>
                <w:rFonts w:cs="Arial"/>
                <w:sz w:val="18"/>
                <w:szCs w:val="18"/>
                <w:lang w:val="en-IE" w:eastAsia="en-GB" w:bidi="ar-SA"/>
              </w:rPr>
            </w:pPr>
            <w:r w:rsidRPr="00C7516F">
              <w:rPr>
                <w:rFonts w:ascii="Calibri" w:hAnsi="Calibri" w:cs="Arial"/>
                <w:i/>
                <w:lang w:val="en-IE" w:eastAsia="en-GB" w:bidi="ar-SA"/>
              </w:rPr>
              <w:t>(Company)</w:t>
            </w:r>
          </w:p>
        </w:tc>
        <w:tc>
          <w:tcPr>
            <w:tcW w:w="2542" w:type="dxa"/>
            <w:gridSpan w:val="2"/>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bCs/>
                <w:lang w:val="en-IE" w:eastAsia="en-GB" w:bidi="ar-SA"/>
              </w:rPr>
            </w:pPr>
            <w:r w:rsidRPr="00C7516F">
              <w:rPr>
                <w:rFonts w:ascii="Calibri" w:hAnsi="Calibri" w:cs="Arial"/>
                <w:b/>
                <w:bCs/>
                <w:lang w:val="en-IE" w:eastAsia="en-GB" w:bidi="ar-SA"/>
              </w:rPr>
              <w:t>Date of receipt</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r w:rsidRPr="00C7516F">
              <w:rPr>
                <w:rFonts w:ascii="Calibri" w:hAnsi="Calibri" w:cs="Arial"/>
                <w:i/>
                <w:lang w:val="en-IE" w:eastAsia="en-GB" w:bidi="ar-SA"/>
              </w:rPr>
              <w:t>(assigned by Secretariat)</w:t>
            </w:r>
          </w:p>
        </w:tc>
        <w:tc>
          <w:tcPr>
            <w:tcW w:w="2947" w:type="dxa"/>
            <w:gridSpan w:val="2"/>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bCs/>
                <w:lang w:val="en-IE" w:eastAsia="en-GB" w:bidi="ar-SA"/>
              </w:rPr>
            </w:pPr>
            <w:r w:rsidRPr="00C7516F">
              <w:rPr>
                <w:rFonts w:ascii="Calibri" w:hAnsi="Calibri" w:cs="Arial"/>
                <w:b/>
                <w:bCs/>
                <w:lang w:val="en-IE" w:eastAsia="en-GB" w:bidi="ar-SA"/>
              </w:rPr>
              <w:t>Type of Proposal</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r w:rsidRPr="00C7516F">
              <w:rPr>
                <w:rFonts w:ascii="Calibri" w:hAnsi="Calibri" w:cs="Arial"/>
                <w:bCs/>
                <w:i/>
                <w:lang w:val="en-IE" w:eastAsia="en-GB" w:bidi="ar-SA"/>
              </w:rPr>
              <w:t>(delete as appropriate)</w:t>
            </w:r>
          </w:p>
        </w:tc>
        <w:tc>
          <w:tcPr>
            <w:tcW w:w="2001" w:type="dxa"/>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color w:val="000000"/>
                <w:lang w:val="en-IE" w:eastAsia="en-GB" w:bidi="ar-SA"/>
              </w:rPr>
            </w:pPr>
            <w:r w:rsidRPr="00C7516F">
              <w:rPr>
                <w:rFonts w:ascii="Calibri" w:hAnsi="Calibri" w:cs="Arial"/>
                <w:b/>
                <w:bCs/>
                <w:color w:val="000000"/>
                <w:lang w:val="en-IE" w:eastAsia="en-GB" w:bidi="ar-SA"/>
              </w:rPr>
              <w:t>Modification Proposal ID</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r w:rsidRPr="00C7516F">
              <w:rPr>
                <w:rFonts w:ascii="Calibri" w:hAnsi="Calibri" w:cs="Arial"/>
                <w:i/>
                <w:lang w:val="en-IE" w:eastAsia="en-GB" w:bidi="ar-SA"/>
              </w:rPr>
              <w:t>(assigned by Secretariat)</w:t>
            </w:r>
          </w:p>
        </w:tc>
      </w:tr>
      <w:tr w:rsidR="00C7516F" w:rsidRPr="00C7516F" w:rsidTr="00A51956">
        <w:tc>
          <w:tcPr>
            <w:tcW w:w="2257" w:type="dxa"/>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lang w:val="en-IE" w:eastAsia="en-GB" w:bidi="ar-SA"/>
              </w:rPr>
            </w:pPr>
            <w:r w:rsidRPr="00C7516F">
              <w:rPr>
                <w:rFonts w:ascii="Calibri" w:hAnsi="Calibri" w:cs="Arial"/>
                <w:b/>
                <w:lang w:val="en-IE" w:eastAsia="en-GB" w:bidi="ar-SA"/>
              </w:rPr>
              <w:t>SEMO</w:t>
            </w:r>
          </w:p>
        </w:tc>
        <w:tc>
          <w:tcPr>
            <w:tcW w:w="2542" w:type="dxa"/>
            <w:gridSpan w:val="2"/>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lang w:val="en-IE" w:eastAsia="en-GB" w:bidi="ar-SA"/>
              </w:rPr>
            </w:pPr>
            <w:r w:rsidRPr="00C7516F">
              <w:rPr>
                <w:rFonts w:ascii="Calibri" w:hAnsi="Calibri" w:cs="Arial"/>
                <w:b/>
                <w:lang w:val="en-IE" w:eastAsia="en-GB" w:bidi="ar-SA"/>
              </w:rPr>
              <w:t>07 June 2018</w:t>
            </w:r>
          </w:p>
        </w:tc>
        <w:tc>
          <w:tcPr>
            <w:tcW w:w="2947" w:type="dxa"/>
            <w:gridSpan w:val="2"/>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lang w:val="en-IE" w:eastAsia="en-GB" w:bidi="ar-SA"/>
              </w:rPr>
            </w:pPr>
            <w:r w:rsidRPr="00C7516F">
              <w:rPr>
                <w:rFonts w:ascii="Calibri" w:hAnsi="Calibri" w:cs="Arial"/>
                <w:b/>
                <w:lang w:val="en-IE" w:eastAsia="en-GB" w:bidi="ar-SA"/>
              </w:rPr>
              <w:t>Standard</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lang w:val="en-IE" w:eastAsia="en-GB" w:bidi="ar-SA"/>
              </w:rPr>
            </w:pPr>
          </w:p>
        </w:tc>
        <w:tc>
          <w:tcPr>
            <w:tcW w:w="2001" w:type="dxa"/>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lang w:val="en-IE" w:eastAsia="en-GB" w:bidi="ar-SA"/>
              </w:rPr>
            </w:pPr>
            <w:r w:rsidRPr="00C7516F">
              <w:rPr>
                <w:rFonts w:ascii="Calibri" w:hAnsi="Calibri" w:cs="Arial"/>
                <w:b/>
                <w:lang w:val="en-IE" w:eastAsia="en-GB" w:bidi="ar-SA"/>
              </w:rPr>
              <w:t>Mod_19_18</w:t>
            </w:r>
          </w:p>
        </w:tc>
      </w:tr>
      <w:tr w:rsidR="00C7516F" w:rsidRPr="00C7516F" w:rsidTr="00A51956">
        <w:trPr>
          <w:trHeight w:val="467"/>
        </w:trPr>
        <w:tc>
          <w:tcPr>
            <w:tcW w:w="9747" w:type="dxa"/>
            <w:gridSpan w:val="6"/>
            <w:shd w:val="clear" w:color="auto" w:fill="C6D9F1"/>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r w:rsidRPr="00C7516F">
              <w:rPr>
                <w:rFonts w:ascii="Calibri" w:hAnsi="Calibri" w:cs="Arial"/>
                <w:b/>
                <w:bCs/>
                <w:lang w:val="en-IE" w:eastAsia="en-GB" w:bidi="ar-SA"/>
              </w:rPr>
              <w:t>Contact Details for Modification Proposal Originator</w:t>
            </w:r>
          </w:p>
        </w:tc>
      </w:tr>
      <w:tr w:rsidR="00C7516F" w:rsidRPr="00C7516F" w:rsidTr="00A51956">
        <w:tc>
          <w:tcPr>
            <w:tcW w:w="3298" w:type="dxa"/>
            <w:gridSpan w:val="2"/>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r w:rsidRPr="00C7516F">
              <w:rPr>
                <w:rFonts w:ascii="Calibri" w:hAnsi="Calibri" w:cs="Arial"/>
                <w:b/>
                <w:bCs/>
                <w:lang w:val="en-IE" w:eastAsia="en-GB" w:bidi="ar-SA"/>
              </w:rPr>
              <w:t>Name</w:t>
            </w:r>
          </w:p>
        </w:tc>
        <w:tc>
          <w:tcPr>
            <w:tcW w:w="3028" w:type="dxa"/>
            <w:gridSpan w:val="2"/>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r w:rsidRPr="00C7516F">
              <w:rPr>
                <w:rFonts w:ascii="Calibri" w:hAnsi="Calibri" w:cs="Arial"/>
                <w:b/>
                <w:bCs/>
                <w:lang w:val="en-IE" w:eastAsia="en-GB" w:bidi="ar-SA"/>
              </w:rPr>
              <w:t>Telephone number</w:t>
            </w:r>
          </w:p>
        </w:tc>
        <w:tc>
          <w:tcPr>
            <w:tcW w:w="3421" w:type="dxa"/>
            <w:gridSpan w:val="2"/>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r w:rsidRPr="00C7516F">
              <w:rPr>
                <w:rFonts w:ascii="Calibri" w:hAnsi="Calibri" w:cs="Arial"/>
                <w:b/>
                <w:bCs/>
                <w:lang w:val="en-IE" w:eastAsia="en-GB" w:bidi="ar-SA"/>
              </w:rPr>
              <w:t>Email address</w:t>
            </w:r>
          </w:p>
        </w:tc>
      </w:tr>
      <w:tr w:rsidR="00C7516F" w:rsidRPr="00C7516F" w:rsidTr="00A51956">
        <w:tc>
          <w:tcPr>
            <w:tcW w:w="3298" w:type="dxa"/>
            <w:gridSpan w:val="2"/>
            <w:vAlign w:val="center"/>
          </w:tcPr>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b/>
                <w:lang w:val="en-IE" w:eastAsia="en-GB" w:bidi="ar-SA"/>
              </w:rPr>
            </w:pPr>
            <w:r w:rsidRPr="00C7516F">
              <w:rPr>
                <w:rFonts w:ascii="Calibri" w:hAnsi="Calibri" w:cs="Arial"/>
                <w:b/>
                <w:lang w:val="en-IE" w:eastAsia="en-GB" w:bidi="ar-SA"/>
              </w:rPr>
              <w:t>Christopher Goodman</w:t>
            </w:r>
          </w:p>
        </w:tc>
        <w:tc>
          <w:tcPr>
            <w:tcW w:w="3028" w:type="dxa"/>
            <w:gridSpan w:val="2"/>
            <w:vAlign w:val="center"/>
          </w:tcPr>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b/>
                <w:lang w:val="en-IE" w:eastAsia="en-GB" w:bidi="ar-SA"/>
              </w:rPr>
            </w:pPr>
          </w:p>
        </w:tc>
        <w:tc>
          <w:tcPr>
            <w:tcW w:w="3421" w:type="dxa"/>
            <w:gridSpan w:val="2"/>
            <w:vAlign w:val="center"/>
          </w:tcPr>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b/>
                <w:lang w:val="en-IE" w:eastAsia="en-GB" w:bidi="ar-SA"/>
              </w:rPr>
            </w:pPr>
            <w:r w:rsidRPr="00C7516F">
              <w:rPr>
                <w:rFonts w:ascii="Calibri" w:hAnsi="Calibri" w:cs="Arial"/>
                <w:b/>
                <w:lang w:val="en-IE" w:eastAsia="en-GB" w:bidi="ar-SA"/>
              </w:rPr>
              <w:t>christopher.goodman@sem-o.com</w:t>
            </w:r>
          </w:p>
        </w:tc>
      </w:tr>
      <w:tr w:rsidR="00C7516F" w:rsidRPr="00C7516F" w:rsidTr="00A51956">
        <w:trPr>
          <w:trHeight w:val="327"/>
        </w:trPr>
        <w:tc>
          <w:tcPr>
            <w:tcW w:w="9747" w:type="dxa"/>
            <w:gridSpan w:val="6"/>
            <w:shd w:val="clear" w:color="auto" w:fill="C6D9F1"/>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bCs/>
                <w:lang w:val="en-IE" w:eastAsia="en-GB" w:bidi="ar-SA"/>
              </w:rPr>
            </w:pPr>
            <w:r w:rsidRPr="00C7516F">
              <w:rPr>
                <w:rFonts w:ascii="Calibri" w:hAnsi="Calibri" w:cs="Arial"/>
                <w:b/>
                <w:bCs/>
                <w:lang w:val="en-IE" w:eastAsia="en-GB" w:bidi="ar-SA"/>
              </w:rPr>
              <w:t>Modification Proposal Title</w:t>
            </w:r>
          </w:p>
        </w:tc>
      </w:tr>
      <w:tr w:rsidR="00C7516F" w:rsidRPr="00C7516F" w:rsidTr="00A51956">
        <w:trPr>
          <w:trHeight w:val="323"/>
        </w:trPr>
        <w:tc>
          <w:tcPr>
            <w:tcW w:w="9747" w:type="dxa"/>
            <w:gridSpan w:val="6"/>
            <w:vAlign w:val="center"/>
          </w:tcPr>
          <w:p w:rsidR="00C7516F" w:rsidRPr="00C7516F" w:rsidRDefault="00C7516F" w:rsidP="00C7516F">
            <w:pPr>
              <w:overflowPunct w:val="0"/>
              <w:autoSpaceDE w:val="0"/>
              <w:autoSpaceDN w:val="0"/>
              <w:adjustRightInd w:val="0"/>
              <w:spacing w:before="0" w:after="0" w:line="480" w:lineRule="auto"/>
              <w:jc w:val="center"/>
              <w:textAlignment w:val="baseline"/>
              <w:rPr>
                <w:rFonts w:ascii="Calibri" w:hAnsi="Calibri" w:cs="Arial"/>
                <w:b/>
                <w:bCs/>
                <w:color w:val="000000"/>
                <w:lang w:val="en-IE" w:eastAsia="en-GB" w:bidi="ar-SA"/>
              </w:rPr>
            </w:pPr>
            <w:r w:rsidRPr="00C7516F">
              <w:rPr>
                <w:rFonts w:ascii="Calibri" w:hAnsi="Calibri" w:cs="Arial"/>
                <w:b/>
                <w:bCs/>
                <w:color w:val="000000"/>
                <w:lang w:val="en-IE" w:eastAsia="en-GB" w:bidi="ar-SA"/>
              </w:rPr>
              <w:t>Part B Housekeeping 1</w:t>
            </w:r>
          </w:p>
        </w:tc>
      </w:tr>
      <w:tr w:rsidR="00C7516F" w:rsidRPr="00C7516F" w:rsidTr="00A51956">
        <w:tc>
          <w:tcPr>
            <w:tcW w:w="3298" w:type="dxa"/>
            <w:gridSpan w:val="2"/>
            <w:shd w:val="clear" w:color="auto" w:fill="C6D9F1"/>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bCs/>
                <w:lang w:val="en-IE" w:eastAsia="en-GB" w:bidi="ar-SA"/>
              </w:rPr>
            </w:pPr>
            <w:r w:rsidRPr="00C7516F">
              <w:rPr>
                <w:rFonts w:ascii="Calibri" w:hAnsi="Calibri" w:cs="Arial"/>
                <w:b/>
                <w:bCs/>
                <w:lang w:val="en-IE" w:eastAsia="en-GB" w:bidi="ar-SA"/>
              </w:rPr>
              <w:t>Documents affected</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bCs/>
                <w:lang w:val="en-IE" w:eastAsia="en-GB" w:bidi="ar-SA"/>
              </w:rPr>
            </w:pPr>
            <w:r w:rsidRPr="00C7516F">
              <w:rPr>
                <w:rFonts w:ascii="Calibri" w:hAnsi="Calibri" w:cs="Arial"/>
                <w:i/>
                <w:lang w:val="en-IE" w:eastAsia="en-GB" w:bidi="ar-SA"/>
              </w:rPr>
              <w:t>(delete as appropriate)</w:t>
            </w:r>
          </w:p>
        </w:tc>
        <w:tc>
          <w:tcPr>
            <w:tcW w:w="3028" w:type="dxa"/>
            <w:gridSpan w:val="2"/>
            <w:shd w:val="clear" w:color="auto" w:fill="C6D9F1"/>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Times New Roman" w:hAnsi="Times New Roman"/>
                <w:b/>
                <w:bCs/>
                <w:i/>
                <w:iCs/>
                <w:color w:val="4F81BD"/>
                <w:lang w:val="en-IE" w:eastAsia="en-GB" w:bidi="ar-SA"/>
              </w:rPr>
            </w:pPr>
            <w:r w:rsidRPr="00C7516F">
              <w:rPr>
                <w:rFonts w:ascii="Calibri" w:hAnsi="Calibri" w:cs="Arial"/>
                <w:b/>
                <w:bCs/>
                <w:lang w:val="en-IE" w:eastAsia="en-GB" w:bidi="ar-SA"/>
              </w:rPr>
              <w:t>Section(s) Affected</w:t>
            </w:r>
          </w:p>
        </w:tc>
        <w:tc>
          <w:tcPr>
            <w:tcW w:w="3421" w:type="dxa"/>
            <w:gridSpan w:val="2"/>
            <w:shd w:val="clear" w:color="auto" w:fill="C6D9F1"/>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Times New Roman" w:hAnsi="Times New Roman"/>
                <w:b/>
                <w:bCs/>
                <w:i/>
                <w:iCs/>
                <w:color w:val="4F81BD"/>
                <w:lang w:val="en-IE" w:eastAsia="en-GB" w:bidi="ar-SA"/>
              </w:rPr>
            </w:pPr>
            <w:r w:rsidRPr="00C7516F">
              <w:rPr>
                <w:rFonts w:ascii="Calibri" w:hAnsi="Calibri" w:cs="Arial"/>
                <w:b/>
                <w:lang w:val="en-IE" w:eastAsia="en-GB" w:bidi="ar-SA"/>
              </w:rPr>
              <w:t>Version number of T&amp;SC or AP used in Drafting</w:t>
            </w:r>
          </w:p>
        </w:tc>
      </w:tr>
      <w:tr w:rsidR="00C7516F" w:rsidRPr="00C7516F" w:rsidTr="00A51956">
        <w:tc>
          <w:tcPr>
            <w:tcW w:w="3298" w:type="dxa"/>
            <w:gridSpan w:val="2"/>
            <w:shd w:val="clear" w:color="auto" w:fill="FFFFFF"/>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lang w:val="en-IE" w:eastAsia="en-GB" w:bidi="ar-SA"/>
              </w:rPr>
            </w:pPr>
            <w:r w:rsidRPr="00C7516F">
              <w:rPr>
                <w:rFonts w:ascii="Calibri" w:hAnsi="Calibri" w:cs="Arial"/>
                <w:b/>
                <w:lang w:val="en-IE" w:eastAsia="en-GB" w:bidi="ar-SA"/>
              </w:rPr>
              <w:t>T&amp;SC Part B</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lang w:val="en-IE" w:eastAsia="en-GB" w:bidi="ar-SA"/>
              </w:rPr>
            </w:pPr>
            <w:r w:rsidRPr="00C7516F">
              <w:rPr>
                <w:rFonts w:ascii="Calibri" w:hAnsi="Calibri" w:cs="Arial"/>
                <w:b/>
                <w:lang w:val="en-IE" w:eastAsia="en-GB" w:bidi="ar-SA"/>
              </w:rPr>
              <w:t>Appendices Part B</w:t>
            </w:r>
          </w:p>
          <w:p w:rsidR="00C7516F" w:rsidRPr="00C7516F" w:rsidDel="00476388" w:rsidRDefault="00C7516F" w:rsidP="00C7516F">
            <w:pPr>
              <w:overflowPunct w:val="0"/>
              <w:autoSpaceDE w:val="0"/>
              <w:autoSpaceDN w:val="0"/>
              <w:adjustRightInd w:val="0"/>
              <w:spacing w:before="0" w:after="0" w:line="240" w:lineRule="auto"/>
              <w:jc w:val="center"/>
              <w:textAlignment w:val="baseline"/>
              <w:rPr>
                <w:rFonts w:ascii="Calibri" w:hAnsi="Calibri" w:cs="Arial"/>
                <w:b/>
                <w:lang w:val="en-IE" w:eastAsia="en-GB" w:bidi="ar-SA"/>
              </w:rPr>
            </w:pPr>
            <w:r w:rsidRPr="00C7516F">
              <w:rPr>
                <w:rFonts w:ascii="Calibri" w:hAnsi="Calibri" w:cs="Arial"/>
                <w:b/>
                <w:lang w:val="en-IE" w:eastAsia="en-GB" w:bidi="ar-SA"/>
              </w:rPr>
              <w:t>Glossary Part B</w:t>
            </w:r>
          </w:p>
        </w:tc>
        <w:tc>
          <w:tcPr>
            <w:tcW w:w="3028" w:type="dxa"/>
            <w:gridSpan w:val="2"/>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lang w:val="en-IE" w:eastAsia="en-GB" w:bidi="ar-SA"/>
              </w:rPr>
            </w:pP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lang w:val="en-IE" w:eastAsia="en-GB" w:bidi="ar-SA"/>
              </w:rPr>
            </w:pPr>
            <w:r w:rsidRPr="00C7516F">
              <w:rPr>
                <w:rFonts w:ascii="Calibri" w:hAnsi="Calibri" w:cs="Arial"/>
                <w:b/>
                <w:lang w:val="en-IE" w:eastAsia="en-GB" w:bidi="ar-SA"/>
              </w:rPr>
              <w:t xml:space="preserve">Part B Sections B, E, F and G </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lang w:val="en-IE" w:eastAsia="en-GB" w:bidi="ar-SA"/>
              </w:rPr>
            </w:pPr>
            <w:r w:rsidRPr="00C7516F">
              <w:rPr>
                <w:rFonts w:ascii="Calibri" w:hAnsi="Calibri" w:cs="Arial"/>
                <w:b/>
                <w:lang w:val="en-IE" w:eastAsia="en-GB" w:bidi="ar-SA"/>
              </w:rPr>
              <w:t>Part B Appendices E, H and I</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lang w:val="en-IE" w:eastAsia="en-GB" w:bidi="ar-SA"/>
              </w:rPr>
            </w:pPr>
            <w:r w:rsidRPr="00C7516F">
              <w:rPr>
                <w:rFonts w:ascii="Calibri" w:hAnsi="Calibri" w:cs="Arial"/>
                <w:b/>
                <w:lang w:val="en-IE" w:eastAsia="en-GB" w:bidi="ar-SA"/>
              </w:rPr>
              <w:t>Part B Glossary Definitions and List of Variables and Parameters</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lang w:val="en-IE" w:eastAsia="en-GB" w:bidi="ar-SA"/>
              </w:rPr>
            </w:pPr>
          </w:p>
        </w:tc>
        <w:tc>
          <w:tcPr>
            <w:tcW w:w="3421" w:type="dxa"/>
            <w:gridSpan w:val="2"/>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lang w:val="en-IE" w:eastAsia="en-GB" w:bidi="ar-SA"/>
              </w:rPr>
            </w:pPr>
            <w:r w:rsidRPr="00C7516F">
              <w:rPr>
                <w:rFonts w:ascii="Calibri" w:hAnsi="Calibri" w:cs="Arial"/>
                <w:b/>
                <w:lang w:val="en-IE" w:eastAsia="en-GB" w:bidi="ar-SA"/>
              </w:rPr>
              <w:t>Version 20</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lang w:val="en-IE" w:eastAsia="en-GB" w:bidi="ar-SA"/>
              </w:rPr>
            </w:pPr>
          </w:p>
        </w:tc>
      </w:tr>
      <w:tr w:rsidR="00C7516F" w:rsidRPr="00C7516F" w:rsidTr="00A51956">
        <w:trPr>
          <w:trHeight w:val="375"/>
        </w:trPr>
        <w:tc>
          <w:tcPr>
            <w:tcW w:w="9747" w:type="dxa"/>
            <w:gridSpan w:val="6"/>
            <w:shd w:val="clear" w:color="auto" w:fill="C6D9F1"/>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bCs/>
                <w:lang w:val="en-IE" w:eastAsia="en-GB" w:bidi="ar-SA"/>
              </w:rPr>
            </w:pPr>
            <w:r w:rsidRPr="00C7516F">
              <w:rPr>
                <w:rFonts w:ascii="Calibri" w:hAnsi="Calibri" w:cs="Arial"/>
                <w:b/>
                <w:bCs/>
                <w:lang w:val="en-IE" w:eastAsia="en-GB" w:bidi="ar-SA"/>
              </w:rPr>
              <w:t>Explanation of Proposed Change</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r w:rsidRPr="00C7516F">
              <w:rPr>
                <w:rFonts w:ascii="Calibri" w:hAnsi="Calibri"/>
                <w:i/>
                <w:spacing w:val="-3"/>
                <w:lang w:val="en-IE" w:eastAsia="en-GB" w:bidi="ar-SA"/>
              </w:rPr>
              <w:t>(mandatory by originator)</w:t>
            </w:r>
          </w:p>
        </w:tc>
      </w:tr>
      <w:tr w:rsidR="00C7516F" w:rsidRPr="00C7516F" w:rsidTr="00A51956">
        <w:trPr>
          <w:trHeight w:val="467"/>
        </w:trPr>
        <w:tc>
          <w:tcPr>
            <w:tcW w:w="9747" w:type="dxa"/>
            <w:gridSpan w:val="6"/>
            <w:vAlign w:val="center"/>
          </w:tcPr>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r w:rsidRPr="00C7516F">
              <w:rPr>
                <w:rFonts w:ascii="Calibri" w:hAnsi="Calibri" w:cs="Arial"/>
                <w:lang w:val="en-IE" w:eastAsia="en-GB" w:bidi="ar-SA"/>
              </w:rPr>
              <w:t>This proposal seeks to address a number of housekeeping items which have been identified since the I-SEM rules were designated. While there are a significant number of these items none of them are changes of approach or to the market design. These items fall broadly under four classifications as follows;</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C7516F">
            <w:pPr>
              <w:numPr>
                <w:ilvl w:val="0"/>
                <w:numId w:val="30"/>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Incorrect References – errors in paragraph references likely due to changes in the structure of the Code as drafting progressed</w:t>
            </w:r>
          </w:p>
          <w:p w:rsidR="00C7516F" w:rsidRPr="00C7516F" w:rsidRDefault="00C7516F" w:rsidP="00C7516F">
            <w:pPr>
              <w:numPr>
                <w:ilvl w:val="0"/>
                <w:numId w:val="30"/>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Variable Errors – Variable acronyms with incorrect letters used or incorrect subscripts</w:t>
            </w:r>
          </w:p>
          <w:p w:rsidR="00C7516F" w:rsidRPr="00C7516F" w:rsidRDefault="00C7516F" w:rsidP="00C7516F">
            <w:pPr>
              <w:numPr>
                <w:ilvl w:val="0"/>
                <w:numId w:val="30"/>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Typographical errors – duplicated words, missing words or incorrect capitalisation</w:t>
            </w:r>
          </w:p>
          <w:p w:rsidR="00C7516F" w:rsidRPr="00C7516F" w:rsidRDefault="00C7516F" w:rsidP="00C7516F">
            <w:pPr>
              <w:numPr>
                <w:ilvl w:val="0"/>
                <w:numId w:val="30"/>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Drafting Errors – wording which is either unclear or incorrect</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r w:rsidRPr="00C7516F">
              <w:rPr>
                <w:rFonts w:ascii="Calibri" w:hAnsi="Calibri" w:cs="Arial"/>
                <w:lang w:val="en-IE" w:eastAsia="en-GB" w:bidi="ar-SA"/>
              </w:rPr>
              <w:t>We would like to note that the proposed change to Physical Notification From MW and To MW Times in Appendix I, corresponding to the start of a half hourly rather than fifteen minute periods (more detail below), is slightly more substantive than the other changes in proposed in this Modification. That said, this is as agreed during the working groups, is reflected in the associated technical documentation and aligns with the approach being taken in trialling activities. This is understood to essentially be a correction of a misunderstanding during rules development. We are not anticipating concerns on this item but if we are mistaken so that the committee wishes this to be removed here and brought as a separate proposal then so be it. We also propose to correct a signage issue for G.14.3.3 similar to that which was corrected for G.14.8.1 in Mod_11_18 and to correct the definition of Demand Side Non-Delivery Percentage(FNDDS) neither of which are changes to existing design decisions but both of which may be considered to be slightly more substantial than the other proposed changes.</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r w:rsidRPr="00C7516F">
              <w:rPr>
                <w:rFonts w:ascii="Calibri" w:hAnsi="Calibri" w:cs="Arial"/>
                <w:lang w:val="en-IE" w:eastAsia="en-GB" w:bidi="ar-SA"/>
              </w:rPr>
              <w:t xml:space="preserve">Note also that the title of ‘Part B Housekeeping </w:t>
            </w:r>
            <w:r w:rsidRPr="00C7516F">
              <w:rPr>
                <w:rFonts w:ascii="Calibri" w:hAnsi="Calibri" w:cs="Arial"/>
                <w:b/>
                <w:u w:val="single"/>
                <w:lang w:val="en-IE" w:eastAsia="en-GB" w:bidi="ar-SA"/>
              </w:rPr>
              <w:t>1</w:t>
            </w:r>
            <w:r w:rsidRPr="00C7516F">
              <w:rPr>
                <w:rFonts w:ascii="Calibri" w:hAnsi="Calibri" w:cs="Arial"/>
                <w:lang w:val="en-IE" w:eastAsia="en-GB" w:bidi="ar-SA"/>
              </w:rPr>
              <w:t>’ does not indicate that there are known housekeeping items that are not being addressed in this proposal but rather acknowledging that there may be other items identified in future that need to be addressed via subsequent proposals.</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r w:rsidRPr="00C7516F">
              <w:rPr>
                <w:rFonts w:ascii="Calibri" w:hAnsi="Calibri" w:cs="Arial"/>
                <w:lang w:val="en-IE" w:eastAsia="en-GB" w:bidi="ar-SA"/>
              </w:rPr>
              <w:lastRenderedPageBreak/>
              <w:t>The specific items which this proposal seeks to address, broadly in the order in which they appear in the Code, noting that there are items collated where they affect multiple paragraphs, are as follows;</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C7516F">
              <w:rPr>
                <w:rFonts w:ascii="Calibri" w:hAnsi="Calibri" w:cs="Arial"/>
                <w:b/>
                <w:u w:val="single"/>
                <w:lang w:val="en-IE" w:eastAsia="en-GB" w:bidi="ar-SA"/>
              </w:rPr>
              <w:t>Section B:</w:t>
            </w: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Paragraph B.8.2.2 refers information submitted by the Scheduling Agent of the Shipping Agent as contemplated by F.2.2.7 whereas this should reference F.2.2.4. This reference moved due to restructuring of the section during Code development but the affected reference was not updated.</w:t>
            </w: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The Defined term Trading Site is used in paragraph B.9.3.2 but the word ‘Site’ was not capitalised to indicate that it is part of a defined term.</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C7516F">
              <w:rPr>
                <w:rFonts w:ascii="Calibri" w:hAnsi="Calibri" w:cs="Arial"/>
                <w:b/>
                <w:u w:val="single"/>
                <w:lang w:val="en-IE" w:eastAsia="en-GB" w:bidi="ar-SA"/>
              </w:rPr>
              <w:t>Section E:</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r w:rsidRPr="00C7516F">
              <w:rPr>
                <w:rFonts w:ascii="Calibri" w:hAnsi="Calibri" w:cs="Arial"/>
                <w:lang w:val="en-IE" w:eastAsia="en-GB" w:bidi="ar-SA"/>
              </w:rPr>
              <w:t xml:space="preserve">Paragraph E.3.6.2(b) refers to the Market Back Up Price determined in accordance with section E.4.6 whereas this should reference section E.5. </w:t>
            </w: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C7516F">
              <w:rPr>
                <w:rFonts w:ascii="Calibri" w:hAnsi="Calibri" w:cs="Arial"/>
                <w:b/>
                <w:u w:val="single"/>
                <w:lang w:val="en-IE" w:eastAsia="en-GB" w:bidi="ar-SA"/>
              </w:rPr>
              <w:t>Section F:</w:t>
            </w: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Paragraph F.6.4.4, which details the timing under which a notice from the Regulatory Authorities to the Market Operator to include Trade Opposite TSO Bid and Offer Acceptance Quantities in Premium and Discount Component Payment calculations takes effect, indicates that this takes effect on a Trading Day basis where it is a Settlement Day application.</w:t>
            </w: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Paragraph F.6.7.9, which details the derivation by the Market Operator of a ranked set of Accepted Bid Quantities for Generator Units, refers the allocation of position numbers</w:t>
            </w:r>
            <w:r w:rsidRPr="00C7516F">
              <w:rPr>
                <w:rFonts w:ascii="Calibri" w:hAnsi="Calibri" w:cs="Arial"/>
                <w:b/>
                <w:u w:val="single"/>
                <w:lang w:val="en-IE" w:eastAsia="en-GB" w:bidi="ar-SA"/>
              </w:rPr>
              <w:t xml:space="preserve"> n</w:t>
            </w:r>
            <w:r w:rsidRPr="00C7516F">
              <w:rPr>
                <w:rFonts w:ascii="Calibri" w:hAnsi="Calibri" w:cs="Arial"/>
                <w:lang w:val="en-IE" w:eastAsia="en-GB" w:bidi="ar-SA"/>
              </w:rPr>
              <w:t xml:space="preserve">=1,2,etc., where this should be </w:t>
            </w:r>
            <w:r w:rsidRPr="00C7516F">
              <w:rPr>
                <w:rFonts w:ascii="Calibri" w:hAnsi="Calibri" w:cs="Arial"/>
                <w:b/>
                <w:u w:val="single"/>
                <w:lang w:val="en-IE" w:eastAsia="en-GB" w:bidi="ar-SA"/>
              </w:rPr>
              <w:t>k</w:t>
            </w:r>
            <w:r w:rsidRPr="00C7516F">
              <w:rPr>
                <w:rFonts w:ascii="Calibri" w:hAnsi="Calibri" w:cs="Arial"/>
                <w:lang w:val="en-IE" w:eastAsia="en-GB" w:bidi="ar-SA"/>
              </w:rPr>
              <w:t xml:space="preserve">=1,2,etc. to align with the nomenclature for the same term in other paragraphs. </w:t>
            </w: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 xml:space="preserve">Paragraph F.15.2.4, which details the entitlement of the Market Operator to propose revisions to the terms value, refers to the ‘Currency </w:t>
            </w:r>
            <w:r w:rsidRPr="00C7516F">
              <w:rPr>
                <w:rFonts w:ascii="Calibri" w:hAnsi="Calibri" w:cs="Arial"/>
                <w:b/>
                <w:u w:val="single"/>
                <w:lang w:val="en-IE" w:eastAsia="en-GB" w:bidi="ar-SA"/>
              </w:rPr>
              <w:t>Cost</w:t>
            </w:r>
            <w:r w:rsidRPr="00C7516F">
              <w:rPr>
                <w:rFonts w:ascii="Calibri" w:hAnsi="Calibri" w:cs="Arial"/>
                <w:lang w:val="en-IE" w:eastAsia="en-GB" w:bidi="ar-SA"/>
              </w:rPr>
              <w:t xml:space="preserve"> Charge Factor’ where this should read ‘Currency </w:t>
            </w:r>
            <w:r w:rsidRPr="00C7516F">
              <w:rPr>
                <w:rFonts w:ascii="Calibri" w:hAnsi="Calibri" w:cs="Arial"/>
                <w:b/>
                <w:u w:val="single"/>
                <w:lang w:val="en-IE" w:eastAsia="en-GB" w:bidi="ar-SA"/>
              </w:rPr>
              <w:t>Adjustment</w:t>
            </w:r>
            <w:r w:rsidRPr="00C7516F">
              <w:rPr>
                <w:rFonts w:ascii="Calibri" w:hAnsi="Calibri" w:cs="Arial"/>
                <w:lang w:val="en-IE" w:eastAsia="en-GB" w:bidi="ar-SA"/>
              </w:rPr>
              <w:t xml:space="preserve"> Charge Factor’ since this is the defined term.</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 xml:space="preserve">Paragraph F.18.2.1, which details the calculation of the Capacity Quantity Scaling Factor by the Market Operator, refers to the ‘Reserve Adjustment Capacity Quantity’ where this should read ‘Reserve Adjustment </w:t>
            </w:r>
            <w:r w:rsidRPr="00C7516F">
              <w:rPr>
                <w:rFonts w:ascii="Calibri" w:hAnsi="Calibri" w:cs="Arial"/>
                <w:b/>
                <w:u w:val="single"/>
                <w:lang w:val="en-IE" w:eastAsia="en-GB" w:bidi="ar-SA"/>
              </w:rPr>
              <w:t>Required</w:t>
            </w:r>
            <w:r w:rsidRPr="00C7516F">
              <w:rPr>
                <w:rFonts w:ascii="Calibri" w:hAnsi="Calibri" w:cs="Arial"/>
                <w:lang w:val="en-IE" w:eastAsia="en-GB" w:bidi="ar-SA"/>
              </w:rPr>
              <w:t xml:space="preserve"> Capacity Quantity’ since this is the defined term.</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Paragraph F.20.3.2, which details the calculation of the Imbalance Difference Quantity by the Market Operator, utilizes Loss-Adjusted Metered Quantity for Supplier and Generator Units but omits the reference to the Loss-Adjusted Metered Quantity for Generator Unit in the ‘where’ clause in error.</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Paragraph F.20.5.3, which details the calculation of the Difference Payment Reimbursement Amount by the Market Operator, has ‘where’ clauses which refer to ‘Day d’ where this should more specifically refer to ‘Settlement Day d’.</w:t>
            </w: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C7516F">
              <w:rPr>
                <w:rFonts w:ascii="Calibri" w:hAnsi="Calibri" w:cs="Arial"/>
                <w:b/>
                <w:u w:val="single"/>
                <w:lang w:val="en-IE" w:eastAsia="en-GB" w:bidi="ar-SA"/>
              </w:rPr>
              <w:t>Section G:</w:t>
            </w: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Paragraph G.12.4.2, which details the obligation on Participants regarding application of  the Credit Adjustment Trigger and subsequent notification to the Market Operator for treatment as an Adjusted Participant , is imprecisely worded so that it reads as follows;</w:t>
            </w: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ind w:left="720"/>
              <w:textAlignment w:val="baseline"/>
              <w:rPr>
                <w:rFonts w:ascii="Calibri" w:hAnsi="Calibri" w:cs="Arial"/>
                <w:i/>
                <w:lang w:val="en-IE" w:eastAsia="en-GB" w:bidi="ar-SA"/>
              </w:rPr>
            </w:pPr>
            <w:r w:rsidRPr="00C7516F">
              <w:rPr>
                <w:rFonts w:ascii="Calibri" w:hAnsi="Calibri" w:cs="Arial"/>
                <w:i/>
                <w:lang w:val="en-IE" w:eastAsia="en-GB" w:bidi="ar-SA"/>
              </w:rPr>
              <w:t xml:space="preserve">‘Where a Participant reasonably expects that, compared with the time-weighted average of Metered Demand across all of the four most recent Billing Periods,………the forecasted total Daily Amounts’ </w:t>
            </w:r>
          </w:p>
          <w:p w:rsidR="00C7516F" w:rsidRPr="00C7516F" w:rsidRDefault="00C7516F" w:rsidP="00C7516F">
            <w:pPr>
              <w:overflowPunct w:val="0"/>
              <w:autoSpaceDE w:val="0"/>
              <w:autoSpaceDN w:val="0"/>
              <w:adjustRightInd w:val="0"/>
              <w:spacing w:before="0" w:after="0" w:line="240" w:lineRule="auto"/>
              <w:ind w:left="720"/>
              <w:textAlignment w:val="baseline"/>
              <w:rPr>
                <w:rFonts w:ascii="Calibri" w:hAnsi="Calibri" w:cs="Arial"/>
                <w:i/>
                <w:lang w:val="en-IE" w:eastAsia="en-GB" w:bidi="ar-SA"/>
              </w:rPr>
            </w:pPr>
          </w:p>
          <w:p w:rsidR="00C7516F" w:rsidRPr="00C7516F" w:rsidRDefault="00C7516F" w:rsidP="00C7516F">
            <w:pPr>
              <w:overflowPunct w:val="0"/>
              <w:autoSpaceDE w:val="0"/>
              <w:autoSpaceDN w:val="0"/>
              <w:adjustRightInd w:val="0"/>
              <w:spacing w:before="0" w:after="0" w:line="240" w:lineRule="auto"/>
              <w:ind w:left="720"/>
              <w:textAlignment w:val="baseline"/>
              <w:rPr>
                <w:rFonts w:ascii="Calibri" w:hAnsi="Calibri" w:cs="Arial"/>
                <w:lang w:val="en-IE" w:eastAsia="en-GB" w:bidi="ar-SA"/>
              </w:rPr>
            </w:pPr>
            <w:r w:rsidRPr="00C7516F">
              <w:rPr>
                <w:rFonts w:ascii="Calibri" w:hAnsi="Calibri" w:cs="Arial"/>
                <w:lang w:val="en-IE" w:eastAsia="en-GB" w:bidi="ar-SA"/>
              </w:rPr>
              <w:t>This implies that the comparison is between historic Metered Demand and Total Daily Amounts for Generator Units as opposed between historic and expected Total Daily Amounts which is what is intended. There is also a typo in that ‘Total’ is not capitalised to indicate the codified term ‘Total Daily Amounts’. See Legal Drafting Change for amended wording.</w:t>
            </w:r>
          </w:p>
          <w:p w:rsidR="00C7516F" w:rsidRPr="00C7516F" w:rsidRDefault="00C7516F" w:rsidP="00C7516F">
            <w:pPr>
              <w:overflowPunct w:val="0"/>
              <w:autoSpaceDE w:val="0"/>
              <w:autoSpaceDN w:val="0"/>
              <w:adjustRightInd w:val="0"/>
              <w:spacing w:before="0" w:after="0" w:line="240" w:lineRule="auto"/>
              <w:ind w:left="720"/>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ind w:left="720"/>
              <w:textAlignment w:val="baseline"/>
              <w:rPr>
                <w:rFonts w:ascii="Calibri" w:hAnsi="Calibri" w:cs="Arial"/>
                <w:lang w:val="en-IE" w:eastAsia="en-GB" w:bidi="ar-SA"/>
              </w:rPr>
            </w:pPr>
            <w:r w:rsidRPr="00C7516F">
              <w:rPr>
                <w:rFonts w:ascii="Calibri" w:hAnsi="Calibri" w:cs="Arial"/>
                <w:lang w:val="en-IE" w:eastAsia="en-GB" w:bidi="ar-SA"/>
              </w:rPr>
              <w:t xml:space="preserve">Paragraphs G.5.7.1, G.12.4.3 and G.14.10.1 contain the same capitalisation error for Total Daily Amounts and this Modification also proposes amendments there also. Paragraph G.14.10.1 has a summation for a </w:t>
            </w:r>
            <w:r w:rsidRPr="00C7516F">
              <w:rPr>
                <w:rFonts w:ascii="Calibri" w:hAnsi="Calibri" w:cs="Arial"/>
                <w:lang w:val="en-IE" w:eastAsia="en-GB" w:bidi="ar-SA"/>
              </w:rPr>
              <w:lastRenderedPageBreak/>
              <w:t xml:space="preserve">sample Undefined Exposure Period for which the ‘where’ clause states that the sum is over all settlement days in the sample undefined exposure period </w:t>
            </w:r>
            <w:r w:rsidRPr="00C7516F">
              <w:rPr>
                <w:rFonts w:ascii="Calibri" w:hAnsi="Calibri" w:cs="Arial"/>
                <w:i/>
                <w:lang w:val="en-IE" w:eastAsia="en-GB" w:bidi="ar-SA"/>
              </w:rPr>
              <w:t xml:space="preserve">in the Historical Assessment Period </w:t>
            </w:r>
            <w:r w:rsidRPr="00C7516F">
              <w:rPr>
                <w:rFonts w:ascii="Calibri" w:hAnsi="Calibri" w:cs="Arial"/>
                <w:lang w:val="en-IE" w:eastAsia="en-GB" w:bidi="ar-SA"/>
              </w:rPr>
              <w:t>where the words in italics are incorrect and should be removed since each individual sum is only over the sample Undefined Exposure Period. A ‘H’ is also added to preface in G.14.10.1 in line with similar changes in a separate proposal to apply corrected subscripts for Historical Assessment Periods.</w:t>
            </w:r>
          </w:p>
          <w:p w:rsidR="00C7516F" w:rsidRPr="00C7516F" w:rsidRDefault="00C7516F" w:rsidP="00C7516F">
            <w:pPr>
              <w:overflowPunct w:val="0"/>
              <w:autoSpaceDE w:val="0"/>
              <w:autoSpaceDN w:val="0"/>
              <w:adjustRightInd w:val="0"/>
              <w:spacing w:before="0" w:after="0" w:line="240" w:lineRule="auto"/>
              <w:ind w:left="720"/>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Paragraph G.14.4.1, which details that the Credit Assessment Volume for Generator Units for New and Adjusted Participants, references the forecast data submitted in accordance with G.12.4.2 where G.12.4.2 details the use of the Credit Cover Adjustment Trigger so that this reference is incorrect. Note that mod_15_17 means that paragraph G.14.4.1 refers to New and Adjusted Participants rather than new Participants only so that this is the baseline text used as opposed to that in Version 20 of the Code. As the existing reference for New Participant is incorrect this proposal seeks to amend it.</w:t>
            </w: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ind w:left="720"/>
              <w:textAlignment w:val="baseline"/>
              <w:rPr>
                <w:rFonts w:ascii="Calibri" w:hAnsi="Calibri" w:cs="Arial"/>
                <w:lang w:val="en-IE" w:eastAsia="en-GB" w:bidi="ar-SA"/>
              </w:rPr>
            </w:pPr>
            <w:r w:rsidRPr="00C7516F">
              <w:rPr>
                <w:rFonts w:ascii="Calibri" w:hAnsi="Calibri" w:cs="Arial"/>
                <w:lang w:val="en-IE" w:eastAsia="en-GB" w:bidi="ar-SA"/>
              </w:rPr>
              <w:t xml:space="preserve">In addition, on review of this content and its Part A equivalent it is evident that the intended reference, G.12.4.3, details the submission of forecasted volumes for Adjusted Participants only and not for New Participants as an error carried forward from Part A. This proposal seeks to address this issue also by amending G.12.4.3 to refer to New Participants as well. Note that this is also using the baseline text from mod_15_17 which amends G.12.4.3. </w:t>
            </w:r>
          </w:p>
          <w:p w:rsidR="00C7516F" w:rsidRPr="00C7516F" w:rsidRDefault="00C7516F" w:rsidP="00C7516F">
            <w:pPr>
              <w:overflowPunct w:val="0"/>
              <w:autoSpaceDE w:val="0"/>
              <w:autoSpaceDN w:val="0"/>
              <w:adjustRightInd w:val="0"/>
              <w:spacing w:before="0" w:after="0" w:line="240" w:lineRule="auto"/>
              <w:ind w:left="720"/>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Paragraph G.14.3.3, which details the calculation of New and Adjusted Participant exposure in respect of Capacity Charges for its Supplier Units for the Undefined Exposure Period, is missing the words ‘for the Undefined Exposure Period’ implying that it is for all Capacity Charge exposure (i.e. including Actual Exposure) which is not the case. As any New or Adjusted Participant will be treated as such until such times as they have a full Historical Assessment Period of Settlement Statements they will have both Actual Exposure and Undefined Exposure for Capacity for a period so that it is appropriate to reflect that this paragraph relates only to the Undefined Exposure Period element. Similar to other paragraphs which are already subject to modification since Version 20 of the Code the baseline text used here is that from mod_15_17.</w:t>
            </w: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ind w:left="720"/>
              <w:textAlignment w:val="baseline"/>
              <w:rPr>
                <w:rFonts w:ascii="Calibri" w:hAnsi="Calibri" w:cs="Arial"/>
                <w:lang w:val="en-IE" w:eastAsia="en-GB" w:bidi="ar-SA"/>
              </w:rPr>
            </w:pPr>
            <w:r w:rsidRPr="00C7516F">
              <w:rPr>
                <w:rFonts w:ascii="Calibri" w:hAnsi="Calibri" w:cs="Arial"/>
                <w:lang w:val="en-IE" w:eastAsia="en-GB" w:bidi="ar-SA"/>
              </w:rPr>
              <w:t>We also propose a signage correction for clause G.14.3.3 by introducing a minus sign. The same issue we propose to correct here for New and Adjusted Participants was corrected for Standard Participant (G.14.8.1) within Mod_11_18 which is recommended for approval pending a final RA decision at the time of writing; however this change was omitted.</w:t>
            </w: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Paragraphs G.14.15.2, G.14.15.6 and G.15.1.1, which detail the calculation of Forecast Amount Available for Resettlement Allocation Agreement (FASRAS) and Required Credit Cover, utilise the Traded Not Delivered Exposure (ETNDp</w:t>
            </w:r>
            <w:r w:rsidRPr="00C7516F">
              <w:rPr>
                <w:rFonts w:ascii="Calibri" w:hAnsi="Calibri" w:cs="Arial"/>
                <w:b/>
                <w:lang w:val="en-IE" w:eastAsia="en-GB" w:bidi="ar-SA"/>
              </w:rPr>
              <w:t>g</w:t>
            </w:r>
            <w:r w:rsidRPr="00C7516F">
              <w:rPr>
                <w:rFonts w:ascii="Calibri" w:hAnsi="Calibri" w:cs="Arial"/>
                <w:lang w:val="en-IE" w:eastAsia="en-GB" w:bidi="ar-SA"/>
              </w:rPr>
              <w:t>) variable (calculated in paragraph G.14.13.1). These three paragraphs use incorrect subscripts as they have ETNDp</w:t>
            </w:r>
            <w:r w:rsidRPr="00C7516F">
              <w:rPr>
                <w:rFonts w:ascii="Calibri" w:hAnsi="Calibri" w:cs="Arial"/>
                <w:b/>
                <w:lang w:val="en-IE" w:eastAsia="en-GB" w:bidi="ar-SA"/>
              </w:rPr>
              <w:t>d</w:t>
            </w:r>
            <w:r w:rsidRPr="00C7516F">
              <w:rPr>
                <w:rFonts w:ascii="Calibri" w:hAnsi="Calibri" w:cs="Arial"/>
                <w:lang w:val="en-IE" w:eastAsia="en-GB" w:bidi="ar-SA"/>
              </w:rPr>
              <w:t xml:space="preserve"> where this value is for an Undefined Exposure Period g and the subscript d is used to denote Settlement Day.</w:t>
            </w:r>
            <w:r w:rsidRPr="00C7516F">
              <w:rPr>
                <w:rFonts w:ascii="Times New Roman" w:hAnsi="Times New Roman"/>
                <w:lang w:val="en-AU" w:eastAsia="en-GB" w:bidi="ar-SA"/>
              </w:rPr>
              <w:t xml:space="preserve"> </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r w:rsidRPr="00C7516F">
              <w:rPr>
                <w:rFonts w:ascii="Calibri" w:hAnsi="Calibri" w:cs="Arial"/>
                <w:lang w:val="en-IE" w:eastAsia="en-GB" w:bidi="ar-SA"/>
              </w:rPr>
              <w:t>‘Where’ clauses also refer to ETND being for a Trading Day as opposed to Undefined Exposure Period in error.In addition, the variable FASRAS has an incorrect subscript ‘a’ in G.14.15.9, G.15.1.1 and in the variable definition in the glossary. This subscript relates a variable to a single Settlement Reallocation Agreement (see correct usage for ‘FAVRA’) where FASRAS is a sum of SRAs rather than relating to a single, given SRA. The subscripts also relate it to an Undefined Exposure Period g rather than a Settlement Risk Period r in error. The Glossary definition and Code body descriptions of FASRAS are also incorrect as they refer to single Settlement Reallocation Agreements and the Undefined Exposure Period as opposed to the Settlement Risk Period.</w:t>
            </w:r>
          </w:p>
          <w:p w:rsidR="00C7516F" w:rsidRPr="00C7516F" w:rsidRDefault="00C7516F" w:rsidP="00C7516F">
            <w:pPr>
              <w:overflowPunct w:val="0"/>
              <w:autoSpaceDE w:val="0"/>
              <w:autoSpaceDN w:val="0"/>
              <w:adjustRightInd w:val="0"/>
              <w:spacing w:before="0" w:after="0" w:line="240" w:lineRule="auto"/>
              <w:ind w:left="720"/>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 xml:space="preserve">Paragraph G.17.3.2, which lists the variables set equal to zero during Administered Imbalance Settlement has a missing gamma (Imbalance Settlement Period) subscript for Imperfections Charge (CIMP). </w:t>
            </w:r>
            <w:r w:rsidRPr="00C7516F">
              <w:rPr>
                <w:rFonts w:ascii="Calibri" w:hAnsi="Calibri" w:cs="Arial"/>
                <w:b/>
                <w:lang w:val="en-IE" w:eastAsia="en-GB" w:bidi="ar-SA"/>
              </w:rPr>
              <w:t>Note</w:t>
            </w:r>
            <w:r w:rsidRPr="00C7516F">
              <w:rPr>
                <w:rFonts w:ascii="Calibri" w:hAnsi="Calibri" w:cs="Arial"/>
                <w:lang w:val="en-IE" w:eastAsia="en-GB" w:bidi="ar-SA"/>
              </w:rPr>
              <w:t xml:space="preserve"> that Mod_11_18, which is recommended for approval pending final RA decision at the time of drafting, also changes this clause by introducing four additional variables which also omit the gamma subscript so that the baseline legal drafting used is that from Mod_11_18 and these subscripts are also added.</w:t>
            </w: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Paragraph G.18.1.5 fails to capitalise the defined term ‘Non-Defaulting Participant.</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C7516F">
              <w:rPr>
                <w:rFonts w:ascii="Calibri" w:hAnsi="Calibri" w:cs="Arial"/>
                <w:b/>
                <w:u w:val="single"/>
                <w:lang w:val="en-IE" w:eastAsia="en-GB" w:bidi="ar-SA"/>
              </w:rPr>
              <w:t>Appendix E:</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r w:rsidRPr="00C7516F">
              <w:rPr>
                <w:rFonts w:ascii="Calibri" w:hAnsi="Calibri" w:cs="Arial"/>
                <w:lang w:val="en-IE" w:eastAsia="en-GB" w:bidi="ar-SA"/>
              </w:rPr>
              <w:t xml:space="preserve">Table 4, which details the publications to be updated daily in advance of the Trading Day, has a duplicate word as follows ‘Daily, in advance of the </w:t>
            </w:r>
            <w:r w:rsidRPr="00C7516F">
              <w:rPr>
                <w:rFonts w:ascii="Calibri" w:hAnsi="Calibri" w:cs="Arial"/>
                <w:b/>
                <w:lang w:val="en-IE" w:eastAsia="en-GB" w:bidi="ar-SA"/>
              </w:rPr>
              <w:t>the</w:t>
            </w:r>
            <w:r w:rsidRPr="00C7516F">
              <w:rPr>
                <w:rFonts w:ascii="Calibri" w:hAnsi="Calibri" w:cs="Arial"/>
                <w:lang w:val="en-IE" w:eastAsia="en-GB" w:bidi="ar-SA"/>
              </w:rPr>
              <w:t xml:space="preserve"> Trading Day’.</w:t>
            </w:r>
          </w:p>
          <w:p w:rsidR="00C7516F" w:rsidRPr="00C7516F" w:rsidRDefault="00C7516F" w:rsidP="00C7516F">
            <w:pPr>
              <w:overflowPunct w:val="0"/>
              <w:autoSpaceDE w:val="0"/>
              <w:autoSpaceDN w:val="0"/>
              <w:adjustRightInd w:val="0"/>
              <w:spacing w:before="0" w:after="0" w:line="240" w:lineRule="auto"/>
              <w:textAlignment w:val="baseline"/>
              <w:rPr>
                <w:rFonts w:ascii="Times New Roman" w:hAnsi="Times New Roman"/>
                <w:sz w:val="16"/>
                <w:szCs w:val="16"/>
                <w:lang w:val="en-AU" w:eastAsia="en-GB" w:bidi="ar-SA"/>
              </w:rPr>
            </w:pP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C7516F">
              <w:rPr>
                <w:rFonts w:ascii="Calibri" w:hAnsi="Calibri" w:cs="Arial"/>
                <w:b/>
                <w:u w:val="single"/>
                <w:lang w:val="en-IE" w:eastAsia="en-GB" w:bidi="ar-SA"/>
              </w:rPr>
              <w:t>Appendix G:</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r w:rsidRPr="00C7516F">
              <w:rPr>
                <w:rFonts w:ascii="Calibri" w:hAnsi="Calibri" w:cs="Arial"/>
                <w:lang w:val="en-IE" w:eastAsia="en-GB" w:bidi="ar-SA"/>
              </w:rPr>
              <w:t>Paragraph 14(a), which details the information which can be gleaned from Settlement Statements/Reports,  contains the defined term Total Daily Amounts but the word ‘Total’ is not capitalised in error similar to corrections to the same term within Section G.</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C7516F">
              <w:rPr>
                <w:rFonts w:ascii="Calibri" w:hAnsi="Calibri" w:cs="Arial"/>
                <w:b/>
                <w:u w:val="single"/>
                <w:lang w:val="en-IE" w:eastAsia="en-GB" w:bidi="ar-SA"/>
              </w:rPr>
              <w:t>Appendix H:</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r w:rsidRPr="00C7516F">
              <w:rPr>
                <w:rFonts w:ascii="Calibri" w:hAnsi="Calibri" w:cs="Arial"/>
                <w:lang w:val="en-IE" w:eastAsia="en-GB" w:bidi="ar-SA"/>
              </w:rPr>
              <w:t>Table 1, which details the information required from a Party that is registering a new Unit, has the variable for Registered Capacity written incorrectly as q</w:t>
            </w:r>
            <w:r w:rsidRPr="00C7516F">
              <w:rPr>
                <w:rFonts w:ascii="Calibri" w:hAnsi="Calibri" w:cs="Arial"/>
                <w:b/>
                <w:lang w:val="en-IE" w:eastAsia="en-GB" w:bidi="ar-SA"/>
              </w:rPr>
              <w:t xml:space="preserve">RC </w:t>
            </w:r>
            <w:r w:rsidRPr="00C7516F">
              <w:rPr>
                <w:rFonts w:ascii="Calibri" w:hAnsi="Calibri" w:cs="Arial"/>
                <w:lang w:val="en-IE" w:eastAsia="en-GB" w:bidi="ar-SA"/>
              </w:rPr>
              <w:t>where it should be q</w:t>
            </w:r>
            <w:r w:rsidRPr="00C7516F">
              <w:rPr>
                <w:rFonts w:ascii="Calibri" w:hAnsi="Calibri" w:cs="Arial"/>
                <w:b/>
                <w:lang w:val="en-IE" w:eastAsia="en-GB" w:bidi="ar-SA"/>
              </w:rPr>
              <w:t>CR</w:t>
            </w:r>
            <w:r w:rsidRPr="00C7516F">
              <w:rPr>
                <w:rFonts w:ascii="Calibri" w:hAnsi="Calibri" w:cs="Arial"/>
                <w:lang w:val="en-IE" w:eastAsia="en-GB" w:bidi="ar-SA"/>
              </w:rPr>
              <w:t>.</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C7516F">
              <w:rPr>
                <w:rFonts w:ascii="Calibri" w:hAnsi="Calibri" w:cs="Arial"/>
                <w:b/>
                <w:u w:val="single"/>
                <w:lang w:val="en-IE" w:eastAsia="en-GB" w:bidi="ar-SA"/>
              </w:rPr>
              <w:t>Appendix I:</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r w:rsidRPr="00C7516F">
              <w:rPr>
                <w:rFonts w:ascii="Calibri" w:hAnsi="Calibri" w:cs="Arial"/>
                <w:lang w:val="en-IE" w:eastAsia="en-GB" w:bidi="ar-SA"/>
              </w:rPr>
              <w:t xml:space="preserve">Paragraph 16(d)(i) , which details requirements for the From MW Time and To MW Time for Physical Notifications incorrectly states that these must be on the quarter hour where the requirement is that they must be on the half hour. </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C7516F">
              <w:rPr>
                <w:rFonts w:ascii="Calibri" w:hAnsi="Calibri" w:cs="Arial"/>
                <w:b/>
                <w:u w:val="single"/>
                <w:lang w:val="en-IE" w:eastAsia="en-GB" w:bidi="ar-SA"/>
              </w:rPr>
              <w:t>Glossary:</w:t>
            </w: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 xml:space="preserve">The defined term Aggregated Settlement Document Amount, being that amount which is calculated in G.5.7.5, is used in a number of places (G.2.7.4, G.5.7.5, G.13.1.1, and in the glossary variable definition for SDA) where it is written as Settlement Document Aggregate </w:t>
            </w:r>
            <w:r w:rsidRPr="00C7516F">
              <w:rPr>
                <w:rFonts w:ascii="Calibri" w:hAnsi="Calibri" w:cs="Arial"/>
                <w:b/>
                <w:u w:val="single"/>
                <w:lang w:val="en-IE" w:eastAsia="en-GB" w:bidi="ar-SA"/>
              </w:rPr>
              <w:t>a</w:t>
            </w:r>
            <w:r w:rsidRPr="00C7516F">
              <w:rPr>
                <w:rFonts w:ascii="Calibri" w:hAnsi="Calibri" w:cs="Arial"/>
                <w:lang w:val="en-IE" w:eastAsia="en-GB" w:bidi="ar-SA"/>
              </w:rPr>
              <w:t xml:space="preserve">mount. This appears to be because there is a variable definition for Aggregate Settlement Document (SDA) as well as the glossary definition which is a different approach to that used for other aggregated variables where only the variable definition exists (see Total Daily Amounts – CDAY). Note that in Part A, the convention was also to define the variable term for aggregates. </w:t>
            </w: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r w:rsidRPr="00C7516F">
              <w:rPr>
                <w:rFonts w:ascii="Calibri" w:hAnsi="Calibri" w:cs="Arial"/>
                <w:lang w:val="en-IE" w:eastAsia="en-GB" w:bidi="ar-SA"/>
              </w:rPr>
              <w:t xml:space="preserve">In the interest of maintaining a universal convention and avoiding confusion, we propose dropping the glossary definition for Settlement Document Aggregate Amount since retaining it results in having two defined terms for the same thing (albeit that these definitions are essentially the same but worded differently) and also breaks the convention for other similar terms. </w:t>
            </w: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The Glossary definition for Market Operator Charge Account contains an incorrect reference to paragraph G.7.1.5 where this should refer paragraph G.7.1.4. G.7.1.4 is the paragraph which details the establishment and maintenance of bank accounts for the Market Operator Charge by the Market Operator.</w:t>
            </w: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Some variable definitions (CMWP, CNL , COCMWP, CREVMWP and CSD) which utilise the defined term ‘Make-Whole Payment’ do not capitalise it.</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 xml:space="preserve">The definition of the variable FNDDS (Demand Side Non-Delivery Percentage) is inaccurately worded as it states that this is the quantity, as determined by the System Operator, representing the extent to which the Obligated Capacity Quantity (OCQ) ‘was not delivered </w:t>
            </w:r>
            <w:r w:rsidRPr="00C7516F">
              <w:rPr>
                <w:rFonts w:ascii="Calibri" w:hAnsi="Calibri" w:cs="Arial"/>
                <w:i/>
                <w:lang w:val="en-IE" w:eastAsia="en-GB" w:bidi="ar-SA"/>
              </w:rPr>
              <w:t>through the Demand Side Unit’s response to a Dispatch Instruction’</w:t>
            </w:r>
            <w:r w:rsidRPr="00C7516F">
              <w:rPr>
                <w:rFonts w:ascii="Calibri" w:hAnsi="Calibri" w:cs="Arial"/>
                <w:lang w:val="en-IE" w:eastAsia="en-GB" w:bidi="ar-SA"/>
              </w:rPr>
              <w:t>. This is incorrect since the variable FNDDS represents the obligated quantity that was not delivered in a more general sense (I.e. where it is not available or is otherwise non-performing when not dispatched when obliged to be so based on its OCQ as well as where there is a Non-Delivery in response to a Dispatch Instruction). As such the proposal is to remove the words in italics.</w:t>
            </w: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Appendix G of Part B refers to Settlement Reports and has it capitalised reflecting a defined term; however no defined term exists in the Glossary so we propose to introduce one here.</w:t>
            </w:r>
          </w:p>
          <w:p w:rsidR="00C7516F" w:rsidRPr="00C7516F" w:rsidRDefault="00C7516F" w:rsidP="00C7516F">
            <w:pPr>
              <w:overflowPunct w:val="0"/>
              <w:autoSpaceDE w:val="0"/>
              <w:autoSpaceDN w:val="0"/>
              <w:adjustRightInd w:val="0"/>
              <w:spacing w:before="0" w:after="0" w:line="240" w:lineRule="auto"/>
              <w:ind w:left="720"/>
              <w:contextualSpacing/>
              <w:textAlignment w:val="baseline"/>
              <w:rPr>
                <w:rFonts w:ascii="Calibri" w:hAnsi="Calibri" w:cs="Arial"/>
                <w:lang w:val="en-IE" w:eastAsia="en-GB" w:bidi="ar-SA"/>
              </w:rPr>
            </w:pPr>
          </w:p>
          <w:p w:rsidR="00C7516F" w:rsidRPr="00C7516F" w:rsidRDefault="00C7516F" w:rsidP="00185D5D">
            <w:pPr>
              <w:numPr>
                <w:ilvl w:val="0"/>
                <w:numId w:val="42"/>
              </w:numPr>
              <w:overflowPunct w:val="0"/>
              <w:autoSpaceDE w:val="0"/>
              <w:autoSpaceDN w:val="0"/>
              <w:adjustRightInd w:val="0"/>
              <w:spacing w:before="0" w:after="0" w:line="240" w:lineRule="auto"/>
              <w:contextualSpacing/>
              <w:textAlignment w:val="baseline"/>
              <w:rPr>
                <w:rFonts w:ascii="Calibri" w:hAnsi="Calibri" w:cs="Arial"/>
                <w:lang w:val="en-IE" w:eastAsia="en-GB" w:bidi="ar-SA"/>
              </w:rPr>
            </w:pPr>
            <w:r w:rsidRPr="00C7516F">
              <w:rPr>
                <w:rFonts w:ascii="Calibri" w:hAnsi="Calibri" w:cs="Arial"/>
                <w:lang w:val="en-IE" w:eastAsia="en-GB" w:bidi="ar-SA"/>
              </w:rPr>
              <w:t>The Part B Glossary definition of Actual Exposure refers exposures for Billing and Capacity Periods determined under G.9.1.14; however, the correct section is G.9.1.12.</w:t>
            </w:r>
          </w:p>
        </w:tc>
      </w:tr>
      <w:tr w:rsidR="00C7516F" w:rsidRPr="00C7516F" w:rsidDel="00404964" w:rsidTr="00A51956">
        <w:tc>
          <w:tcPr>
            <w:tcW w:w="9747" w:type="dxa"/>
            <w:gridSpan w:val="6"/>
            <w:shd w:val="clear" w:color="auto" w:fill="C6D9F1"/>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iCs/>
                <w:lang w:val="en-IE" w:eastAsia="en-GB" w:bidi="ar-SA"/>
              </w:rPr>
            </w:pPr>
            <w:r w:rsidRPr="00C7516F">
              <w:rPr>
                <w:rFonts w:ascii="Calibri" w:hAnsi="Calibri" w:cs="Arial"/>
                <w:b/>
                <w:bCs/>
                <w:iCs/>
                <w:lang w:val="en-IE" w:eastAsia="en-GB" w:bidi="ar-SA"/>
              </w:rPr>
              <w:lastRenderedPageBreak/>
              <w:t>Legal Drafting Change</w:t>
            </w:r>
          </w:p>
          <w:p w:rsidR="00C7516F" w:rsidRPr="00C7516F" w:rsidDel="00404964"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r w:rsidRPr="00C7516F">
              <w:rPr>
                <w:rFonts w:ascii="Calibri" w:hAnsi="Calibri" w:cs="Arial"/>
                <w:i/>
                <w:iCs/>
                <w:lang w:val="en-IE" w:eastAsia="en-GB" w:bidi="ar-SA"/>
              </w:rPr>
              <w:t xml:space="preserve">(Clearly show proposed code change using </w:t>
            </w:r>
            <w:r w:rsidRPr="00C7516F">
              <w:rPr>
                <w:rFonts w:ascii="Calibri" w:hAnsi="Calibri" w:cs="Arial"/>
                <w:b/>
                <w:i/>
                <w:iCs/>
                <w:lang w:val="en-IE" w:eastAsia="en-GB" w:bidi="ar-SA"/>
              </w:rPr>
              <w:t>tracked</w:t>
            </w:r>
            <w:r w:rsidRPr="00C7516F">
              <w:rPr>
                <w:rFonts w:ascii="Calibri" w:hAnsi="Calibri" w:cs="Arial"/>
                <w:i/>
                <w:iCs/>
                <w:lang w:val="en-IE" w:eastAsia="en-GB" w:bidi="ar-SA"/>
              </w:rPr>
              <w:t xml:space="preserve"> changes, if proposer fails to identify changes, please indicate best estimate of potential changes)</w:t>
            </w:r>
          </w:p>
        </w:tc>
      </w:tr>
      <w:tr w:rsidR="00C7516F" w:rsidRPr="00C7516F" w:rsidDel="00404964" w:rsidTr="00A51956">
        <w:tc>
          <w:tcPr>
            <w:tcW w:w="9747" w:type="dxa"/>
            <w:gridSpan w:val="6"/>
            <w:vAlign w:val="center"/>
          </w:tcPr>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Section B:</w:t>
            </w:r>
          </w:p>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1)</w:t>
            </w:r>
          </w:p>
          <w:p w:rsidR="00817F44" w:rsidRPr="00817F44" w:rsidRDefault="00817F44" w:rsidP="00817F44">
            <w:pPr>
              <w:spacing w:before="120" w:after="120" w:line="240" w:lineRule="auto"/>
              <w:ind w:left="810" w:hanging="810"/>
              <w:jc w:val="both"/>
              <w:outlineLvl w:val="4"/>
              <w:rPr>
                <w:rFonts w:eastAsiaTheme="minorEastAsia"/>
                <w:sz w:val="22"/>
                <w:szCs w:val="22"/>
                <w:lang w:val="en-IE" w:bidi="ar-SA"/>
              </w:rPr>
            </w:pPr>
            <w:r w:rsidRPr="00817F44">
              <w:rPr>
                <w:rFonts w:eastAsiaTheme="minorEastAsia"/>
                <w:sz w:val="22"/>
                <w:szCs w:val="22"/>
                <w:lang w:val="en-IE" w:bidi="ar-SA"/>
              </w:rPr>
              <w:t>B.8.2.2 The Scheduling Agent of the Shipping Agent in respect of each Interconnector shall submit the information contemplated by paragraph F.2.2.</w:t>
            </w:r>
            <w:ins w:id="109" w:author="Author">
              <w:r w:rsidRPr="00817F44">
                <w:rPr>
                  <w:rFonts w:eastAsiaTheme="minorEastAsia"/>
                  <w:sz w:val="22"/>
                  <w:szCs w:val="22"/>
                  <w:lang w:val="en-IE" w:bidi="ar-SA"/>
                </w:rPr>
                <w:t>4</w:t>
              </w:r>
            </w:ins>
            <w:del w:id="110" w:author="Author">
              <w:r w:rsidRPr="00817F44" w:rsidDel="00D4201F">
                <w:rPr>
                  <w:rFonts w:eastAsiaTheme="minorEastAsia"/>
                  <w:sz w:val="22"/>
                  <w:szCs w:val="22"/>
                  <w:lang w:val="en-IE" w:bidi="ar-SA"/>
                </w:rPr>
                <w:delText>7</w:delText>
              </w:r>
            </w:del>
            <w:r w:rsidRPr="00817F44">
              <w:rPr>
                <w:rFonts w:eastAsiaTheme="minorEastAsia"/>
                <w:sz w:val="22"/>
                <w:szCs w:val="22"/>
                <w:lang w:val="en-IE" w:bidi="ar-SA"/>
              </w:rPr>
              <w:t xml:space="preserve"> in accordance with that paragraph.</w:t>
            </w:r>
          </w:p>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2)</w:t>
            </w:r>
          </w:p>
          <w:p w:rsidR="00817F44" w:rsidRPr="00817F44" w:rsidRDefault="00817F44" w:rsidP="00817F44">
            <w:pPr>
              <w:spacing w:before="120" w:after="120" w:line="240" w:lineRule="auto"/>
              <w:ind w:left="810" w:hanging="810"/>
              <w:jc w:val="both"/>
              <w:outlineLvl w:val="4"/>
              <w:rPr>
                <w:rFonts w:eastAsiaTheme="minorEastAsia"/>
                <w:sz w:val="22"/>
                <w:szCs w:val="22"/>
                <w:lang w:val="en-IE" w:bidi="ar-SA"/>
              </w:rPr>
            </w:pPr>
            <w:r w:rsidRPr="00817F44">
              <w:rPr>
                <w:rFonts w:eastAsiaTheme="minorEastAsia"/>
                <w:sz w:val="22"/>
                <w:szCs w:val="22"/>
                <w:lang w:val="en-IE" w:bidi="ar-SA"/>
              </w:rPr>
              <w:t xml:space="preserve">B.9.3.2 Where a Generation Site is, as permitted under paragraph </w:t>
            </w:r>
            <w:fldSimple w:instr=" REF _Ref451510269 \r \h  \* MERGEFORMAT ">
              <w:r w:rsidRPr="00817F44">
                <w:rPr>
                  <w:rFonts w:eastAsiaTheme="minorEastAsia"/>
                  <w:sz w:val="22"/>
                  <w:szCs w:val="22"/>
                  <w:lang w:val="en-IE" w:bidi="ar-SA"/>
                </w:rPr>
                <w:t>B.9.2.1</w:t>
              </w:r>
            </w:fldSimple>
            <w:r w:rsidRPr="00817F44">
              <w:rPr>
                <w:rFonts w:eastAsiaTheme="minorEastAsia"/>
                <w:sz w:val="22"/>
                <w:szCs w:val="22"/>
                <w:lang w:val="en-IE" w:bidi="ar-SA"/>
              </w:rPr>
              <w:t xml:space="preserve">, registered as more than one Trading </w:t>
            </w:r>
            <w:ins w:id="111" w:author="Author">
              <w:r w:rsidRPr="00817F44">
                <w:rPr>
                  <w:rFonts w:eastAsiaTheme="minorEastAsia"/>
                  <w:sz w:val="22"/>
                  <w:szCs w:val="22"/>
                  <w:lang w:val="en-IE" w:bidi="ar-SA"/>
                </w:rPr>
                <w:t>S</w:t>
              </w:r>
            </w:ins>
            <w:del w:id="112" w:author="Author">
              <w:r w:rsidRPr="00817F44" w:rsidDel="00D4201F">
                <w:rPr>
                  <w:rFonts w:eastAsiaTheme="minorEastAsia"/>
                  <w:sz w:val="22"/>
                  <w:szCs w:val="22"/>
                  <w:lang w:val="en-IE" w:bidi="ar-SA"/>
                </w:rPr>
                <w:delText>s</w:delText>
              </w:r>
            </w:del>
            <w:r w:rsidRPr="00817F44">
              <w:rPr>
                <w:rFonts w:eastAsiaTheme="minorEastAsia"/>
                <w:sz w:val="22"/>
                <w:szCs w:val="22"/>
                <w:lang w:val="en-IE" w:bidi="ar-SA"/>
              </w:rPr>
              <w:t xml:space="preserve">ite, and the Generation Site under the Connection Agreement has Non-Firm Access, the relevant Participant shall record a value of Firm Access Quantity for each such Trading Site in such a way that the Firm Access Quantities recorded for all such Trading Sites together sum to the Firm Access Quantity set out in the Connection Agreement of the Generation Site. </w:t>
            </w:r>
          </w:p>
          <w:p w:rsidR="00817F44" w:rsidRPr="00817F44" w:rsidRDefault="00817F44" w:rsidP="00817F44">
            <w:pPr>
              <w:spacing w:before="120" w:after="120" w:line="240" w:lineRule="auto"/>
              <w:ind w:left="810" w:hanging="810"/>
              <w:jc w:val="both"/>
              <w:outlineLvl w:val="4"/>
              <w:rPr>
                <w:rFonts w:eastAsiaTheme="minorEastAsia"/>
                <w:sz w:val="22"/>
                <w:szCs w:val="22"/>
                <w:lang w:val="en-IE" w:bidi="ar-SA"/>
              </w:rPr>
            </w:pP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Section E:</w:t>
            </w:r>
          </w:p>
          <w:p w:rsidR="00817F44" w:rsidRPr="00817F44" w:rsidRDefault="00817F44" w:rsidP="00817F44">
            <w:pPr>
              <w:spacing w:before="120" w:after="120" w:line="240" w:lineRule="auto"/>
              <w:ind w:left="810" w:hanging="810"/>
              <w:jc w:val="both"/>
              <w:outlineLvl w:val="4"/>
              <w:rPr>
                <w:rFonts w:eastAsiaTheme="minorEastAsia"/>
                <w:sz w:val="22"/>
                <w:szCs w:val="22"/>
                <w:lang w:val="en-IE" w:bidi="ar-SA"/>
              </w:rPr>
            </w:pPr>
            <w:r w:rsidRPr="00817F44">
              <w:rPr>
                <w:rFonts w:eastAsiaTheme="minorEastAsia"/>
                <w:sz w:val="22"/>
                <w:szCs w:val="22"/>
                <w:lang w:val="en-IE" w:bidi="ar-SA"/>
              </w:rPr>
              <w:t>E.3.6.2 For each Imbalance Pricing Period, φ, the Market Operator shall calculate the Initial Imbalance Price (PIIMB</w:t>
            </w:r>
            <w:r w:rsidRPr="00817F44">
              <w:rPr>
                <w:rFonts w:eastAsiaTheme="minorEastAsia"/>
                <w:sz w:val="22"/>
                <w:szCs w:val="22"/>
                <w:vertAlign w:val="subscript"/>
                <w:lang w:val="en-IE" w:bidi="ar-SA"/>
              </w:rPr>
              <w:t>φ</w:t>
            </w:r>
            <w:r w:rsidRPr="00817F44">
              <w:rPr>
                <w:rFonts w:eastAsiaTheme="minorEastAsia"/>
                <w:sz w:val="22"/>
                <w:szCs w:val="22"/>
                <w:lang w:val="en-IE" w:bidi="ar-SA"/>
              </w:rPr>
              <w:t>) as follows:</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Except where QNIV</w:t>
            </w:r>
            <w:r w:rsidRPr="00817F44">
              <w:rPr>
                <w:rFonts w:eastAsiaTheme="minorEastAsia"/>
                <w:sz w:val="22"/>
                <w:szCs w:val="22"/>
                <w:vertAlign w:val="subscript"/>
                <w:lang w:val="en-IE" w:bidi="ar-SA"/>
              </w:rPr>
              <w:t>φ</w:t>
            </w:r>
            <w:r w:rsidRPr="00817F44">
              <w:rPr>
                <w:rFonts w:eastAsiaTheme="minorEastAsia"/>
                <w:sz w:val="22"/>
                <w:szCs w:val="22"/>
                <w:lang w:val="en-IE" w:bidi="ar-SA"/>
              </w:rPr>
              <w:t xml:space="preserve"> is equal to zero:</w:t>
            </w:r>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D23453" w:rsidP="00817F44">
            <w:pPr>
              <w:tabs>
                <w:tab w:val="num" w:pos="851"/>
              </w:tabs>
              <w:spacing w:before="120" w:after="120" w:line="240" w:lineRule="auto"/>
              <w:ind w:left="992" w:hanging="851"/>
              <w:jc w:val="both"/>
              <w:rPr>
                <w:rFonts w:ascii="Cambria Math" w:eastAsiaTheme="minorEastAsia" w:hAnsi="Cambria Math" w:cs="Arial"/>
                <w:i/>
                <w:sz w:val="22"/>
                <w:szCs w:val="22"/>
                <w:lang w:val="en-IE" w:eastAsia="en-IE" w:bidi="ar-SA"/>
              </w:rPr>
            </w:pPr>
            <m:oMathPara>
              <m:oMathParaPr>
                <m:jc m:val="left"/>
              </m:oMathParaPr>
              <m:oMath>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PIIMB</m:t>
                    </m:r>
                  </m:e>
                  <m:sub>
                    <m:r>
                      <w:rPr>
                        <w:rFonts w:ascii="Cambria Math" w:eastAsiaTheme="minorEastAsia" w:hAnsi="Cambria Math" w:cs="Arial"/>
                        <w:sz w:val="22"/>
                        <w:szCs w:val="22"/>
                        <w:lang w:val="en-IE" w:eastAsia="en-IE" w:bidi="ar-SA"/>
                      </w:rPr>
                      <m:t>φ</m:t>
                    </m:r>
                  </m:sub>
                </m:sSub>
                <m:r>
                  <w:rPr>
                    <w:rFonts w:ascii="Cambria Math" w:eastAsiaTheme="minorEastAsia" w:hAnsi="Cambria Math" w:cs="Arial"/>
                    <w:sz w:val="22"/>
                    <w:szCs w:val="22"/>
                    <w:lang w:val="en-IE" w:eastAsia="en-IE" w:bidi="ar-SA"/>
                  </w:rPr>
                  <m:t xml:space="preserve">= </m:t>
                </m:r>
                <m:f>
                  <m:fPr>
                    <m:ctrlPr>
                      <w:rPr>
                        <w:rFonts w:ascii="Cambria Math" w:eastAsiaTheme="minorEastAsia" w:hAnsi="Cambria Math"/>
                        <w:i/>
                        <w:sz w:val="22"/>
                        <w:lang w:val="en-IE" w:eastAsia="en-IE" w:bidi="ar-SA"/>
                      </w:rPr>
                    </m:ctrlPr>
                  </m:fPr>
                  <m:num>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k</m:t>
                        </m:r>
                      </m:sub>
                      <m:sup/>
                      <m:e>
                        <m:d>
                          <m:dPr>
                            <m:ctrlPr>
                              <w:rPr>
                                <w:rFonts w:ascii="Cambria Math" w:eastAsiaTheme="minorEastAsia" w:hAnsi="Cambria Math"/>
                                <w:i/>
                                <w:sz w:val="22"/>
                                <w:lang w:val="en-IE" w:eastAsia="en-IE" w:bidi="ar-SA"/>
                              </w:rPr>
                            </m:ctrlPr>
                          </m:dPr>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PRBO</m:t>
                                </m:r>
                              </m:e>
                              <m:sub>
                                <m:r>
                                  <w:rPr>
                                    <w:rFonts w:ascii="Cambria Math" w:eastAsiaTheme="minorEastAsia" w:hAnsi="Cambria Math" w:cs="Arial"/>
                                    <w:sz w:val="22"/>
                                    <w:szCs w:val="22"/>
                                    <w:lang w:val="en-IE" w:eastAsia="en-IE" w:bidi="ar-SA"/>
                                  </w:rPr>
                                  <m:t>ukφ</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QAO</m:t>
                                </m:r>
                              </m:e>
                              <m:sub>
                                <m:r>
                                  <w:rPr>
                                    <w:rFonts w:ascii="Cambria Math" w:eastAsiaTheme="minorEastAsia" w:hAnsi="Cambria Math" w:cs="Arial"/>
                                    <w:sz w:val="22"/>
                                    <w:szCs w:val="22"/>
                                    <w:lang w:val="en-IE" w:eastAsia="en-IE" w:bidi="ar-SA"/>
                                  </w:rPr>
                                  <m:t>ukφ</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TIP</m:t>
                                </m:r>
                              </m:e>
                              <m:sub>
                                <m:r>
                                  <w:rPr>
                                    <w:rFonts w:ascii="Cambria Math" w:eastAsiaTheme="minorEastAsia" w:hAnsi="Cambria Math" w:cs="Arial"/>
                                    <w:sz w:val="22"/>
                                    <w:szCs w:val="22"/>
                                    <w:lang w:val="en-IE" w:eastAsia="en-IE" w:bidi="ar-SA"/>
                                  </w:rPr>
                                  <m:t>ukφ</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PRBO</m:t>
                                </m:r>
                              </m:e>
                              <m:sub>
                                <m:r>
                                  <w:rPr>
                                    <w:rFonts w:ascii="Cambria Math" w:eastAsiaTheme="minorEastAsia" w:hAnsi="Cambria Math" w:cs="Arial"/>
                                    <w:sz w:val="22"/>
                                    <w:szCs w:val="22"/>
                                    <w:lang w:val="en-IE" w:eastAsia="en-IE" w:bidi="ar-SA"/>
                                  </w:rPr>
                                  <m:t>ukφ</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QAB</m:t>
                                </m:r>
                              </m:e>
                              <m:sub>
                                <m:r>
                                  <w:rPr>
                                    <w:rFonts w:ascii="Cambria Math" w:eastAsiaTheme="minorEastAsia" w:hAnsi="Cambria Math" w:cs="Arial"/>
                                    <w:sz w:val="22"/>
                                    <w:szCs w:val="22"/>
                                    <w:lang w:val="en-IE" w:eastAsia="en-IE" w:bidi="ar-SA"/>
                                  </w:rPr>
                                  <m:t>ukφ</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TIP</m:t>
                                </m:r>
                              </m:e>
                              <m:sub>
                                <m:r>
                                  <w:rPr>
                                    <w:rFonts w:ascii="Cambria Math" w:eastAsiaTheme="minorEastAsia" w:hAnsi="Cambria Math" w:cs="Arial"/>
                                    <w:sz w:val="22"/>
                                    <w:szCs w:val="22"/>
                                    <w:lang w:val="en-IE" w:eastAsia="en-IE" w:bidi="ar-SA"/>
                                  </w:rPr>
                                  <m:t>ukφ</m:t>
                                </m:r>
                              </m:sub>
                            </m:sSub>
                          </m:e>
                        </m:d>
                      </m:e>
                    </m:nary>
                  </m:num>
                  <m:den>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k</m:t>
                        </m:r>
                      </m:sub>
                      <m:sup/>
                      <m:e>
                        <m:d>
                          <m:dPr>
                            <m:ctrlPr>
                              <w:rPr>
                                <w:rFonts w:ascii="Cambria Math" w:eastAsiaTheme="minorEastAsia" w:hAnsi="Cambria Math"/>
                                <w:i/>
                                <w:sz w:val="22"/>
                                <w:lang w:val="en-IE" w:eastAsia="en-IE" w:bidi="ar-SA"/>
                              </w:rPr>
                            </m:ctrlPr>
                          </m:dPr>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QAO</m:t>
                                </m:r>
                              </m:e>
                              <m:sub>
                                <m:r>
                                  <w:rPr>
                                    <w:rFonts w:ascii="Cambria Math" w:eastAsiaTheme="minorEastAsia" w:hAnsi="Cambria Math" w:cs="Arial"/>
                                    <w:sz w:val="22"/>
                                    <w:szCs w:val="22"/>
                                    <w:lang w:val="en-IE" w:eastAsia="en-IE" w:bidi="ar-SA"/>
                                  </w:rPr>
                                  <m:t>ukφ</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TIP</m:t>
                                </m:r>
                              </m:e>
                              <m:sub>
                                <m:r>
                                  <w:rPr>
                                    <w:rFonts w:ascii="Cambria Math" w:eastAsiaTheme="minorEastAsia" w:hAnsi="Cambria Math" w:cs="Arial"/>
                                    <w:sz w:val="22"/>
                                    <w:szCs w:val="22"/>
                                    <w:lang w:val="en-IE" w:eastAsia="en-IE" w:bidi="ar-SA"/>
                                  </w:rPr>
                                  <m:t>ukφ</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QAB</m:t>
                                </m:r>
                              </m:e>
                              <m:sub>
                                <m:r>
                                  <w:rPr>
                                    <w:rFonts w:ascii="Cambria Math" w:eastAsiaTheme="minorEastAsia" w:hAnsi="Cambria Math" w:cs="Arial"/>
                                    <w:sz w:val="22"/>
                                    <w:szCs w:val="22"/>
                                    <w:lang w:val="en-IE" w:eastAsia="en-IE" w:bidi="ar-SA"/>
                                  </w:rPr>
                                  <m:t>ukφ</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TIP</m:t>
                                </m:r>
                              </m:e>
                              <m:sub>
                                <m:r>
                                  <w:rPr>
                                    <w:rFonts w:ascii="Cambria Math" w:eastAsiaTheme="minorEastAsia" w:hAnsi="Cambria Math" w:cs="Arial"/>
                                    <w:sz w:val="22"/>
                                    <w:szCs w:val="22"/>
                                    <w:lang w:val="en-IE" w:eastAsia="en-IE" w:bidi="ar-SA"/>
                                  </w:rPr>
                                  <m:t>ukφ</m:t>
                                </m:r>
                              </m:sub>
                            </m:sSub>
                          </m:e>
                        </m:d>
                      </m:e>
                    </m:nary>
                  </m:den>
                </m:f>
              </m:oMath>
            </m:oMathPara>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817F44" w:rsidP="00817F44">
            <w:pPr>
              <w:spacing w:before="120" w:after="120" w:line="240" w:lineRule="auto"/>
              <w:ind w:left="1253" w:firstLine="448"/>
              <w:jc w:val="both"/>
              <w:rPr>
                <w:rFonts w:eastAsiaTheme="minorEastAsia"/>
                <w:sz w:val="22"/>
                <w:szCs w:val="22"/>
                <w:lang w:val="en-IE" w:bidi="ar-SA"/>
              </w:rPr>
            </w:pPr>
            <w:r w:rsidRPr="00817F44">
              <w:rPr>
                <w:rFonts w:eastAsiaTheme="minorEastAsia"/>
                <w:sz w:val="22"/>
                <w:szCs w:val="22"/>
                <w:lang w:val="en-IE" w:bidi="ar-SA"/>
              </w:rPr>
              <w:t>where:</w:t>
            </w:r>
          </w:p>
          <w:p w:rsidR="00817F44" w:rsidRPr="00817F44" w:rsidRDefault="00D23453" w:rsidP="00817F44">
            <w:pPr>
              <w:numPr>
                <w:ilvl w:val="5"/>
                <w:numId w:val="0"/>
              </w:numPr>
              <w:spacing w:before="120" w:after="120" w:line="240" w:lineRule="auto"/>
              <w:ind w:left="2410"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sz w:val="22"/>
                      <w:lang w:val="en-IE" w:eastAsia="en-GB" w:bidi="ar-SA"/>
                    </w:rPr>
                  </m:ctrlPr>
                </m:naryPr>
                <m:sub>
                  <m:r>
                    <m:rPr>
                      <m:sty m:val="b"/>
                    </m:rPr>
                    <w:rPr>
                      <w:rFonts w:ascii="Cambria Math" w:eastAsiaTheme="minorEastAsia" w:hAnsi="Cambria Math"/>
                      <w:sz w:val="22"/>
                      <w:szCs w:val="22"/>
                      <w:lang w:val="en-IE" w:bidi="ar-SA"/>
                    </w:rPr>
                    <m:t>k</m:t>
                  </m:r>
                </m:sub>
                <m:sup/>
                <m:e>
                  <m:r>
                    <w:rPr>
                      <w:rFonts w:ascii="Cambria Math" w:eastAsiaTheme="minorEastAsia" w:hAnsi="Cambria Math"/>
                      <w:sz w:val="22"/>
                      <w:szCs w:val="22"/>
                      <w:lang w:val="en-IE" w:bidi="ar-SA"/>
                    </w:rPr>
                    <m:t xml:space="preserve"> </m:t>
                  </m:r>
                </m:e>
              </m:nary>
            </m:oMath>
            <w:r w:rsidR="00817F44" w:rsidRPr="00817F44">
              <w:rPr>
                <w:sz w:val="22"/>
                <w:szCs w:val="22"/>
                <w:lang w:val="en-IE" w:bidi="ar-SA"/>
              </w:rPr>
              <w:t xml:space="preserve"> is the sum of values over all ranks, k;</w:t>
            </w:r>
          </w:p>
          <w:p w:rsidR="00817F44" w:rsidRPr="00817F44" w:rsidRDefault="00817F44" w:rsidP="00817F44">
            <w:pPr>
              <w:numPr>
                <w:ilvl w:val="5"/>
                <w:numId w:val="0"/>
              </w:numPr>
              <w:spacing w:before="120" w:after="120" w:line="240" w:lineRule="auto"/>
              <w:ind w:left="2410" w:hanging="709"/>
              <w:jc w:val="both"/>
              <w:rPr>
                <w:rFonts w:eastAsiaTheme="minorEastAsia"/>
                <w:sz w:val="22"/>
                <w:szCs w:val="22"/>
                <w:lang w:val="en-IE" w:bidi="ar-SA"/>
              </w:rPr>
            </w:pPr>
            <w:r w:rsidRPr="00817F44">
              <w:rPr>
                <w:rFonts w:eastAsiaTheme="minorEastAsia"/>
                <w:sz w:val="22"/>
                <w:szCs w:val="22"/>
                <w:lang w:val="en-IE" w:bidi="ar-SA"/>
              </w:rPr>
              <w:t>PRBO</w:t>
            </w:r>
            <w:r w:rsidRPr="00817F44">
              <w:rPr>
                <w:rFonts w:eastAsiaTheme="minorEastAsia"/>
                <w:sz w:val="22"/>
                <w:szCs w:val="22"/>
                <w:vertAlign w:val="subscript"/>
                <w:lang w:val="en-IE" w:bidi="ar-SA"/>
              </w:rPr>
              <w:t>ukφ</w:t>
            </w:r>
            <w:r w:rsidRPr="00817F44">
              <w:rPr>
                <w:rFonts w:eastAsiaTheme="minorEastAsia"/>
                <w:sz w:val="22"/>
                <w:szCs w:val="22"/>
                <w:lang w:val="en-IE" w:bidi="ar-SA"/>
              </w:rPr>
              <w:t xml:space="preserve"> is the Replaced Bid Offer Price for Generator Unit, u, and rank, k;</w:t>
            </w:r>
          </w:p>
          <w:p w:rsidR="00817F44" w:rsidRPr="00817F44" w:rsidRDefault="00817F44" w:rsidP="00817F44">
            <w:pPr>
              <w:numPr>
                <w:ilvl w:val="5"/>
                <w:numId w:val="0"/>
              </w:numPr>
              <w:spacing w:before="120" w:after="120" w:line="240" w:lineRule="auto"/>
              <w:ind w:left="2410" w:hanging="709"/>
              <w:jc w:val="both"/>
              <w:rPr>
                <w:rFonts w:eastAsiaTheme="minorEastAsia"/>
                <w:sz w:val="22"/>
                <w:szCs w:val="22"/>
                <w:lang w:val="en-IE" w:bidi="ar-SA"/>
              </w:rPr>
            </w:pPr>
            <w:r w:rsidRPr="00817F44">
              <w:rPr>
                <w:rFonts w:eastAsiaTheme="minorEastAsia"/>
                <w:sz w:val="22"/>
                <w:szCs w:val="22"/>
                <w:lang w:val="en-IE" w:bidi="ar-SA"/>
              </w:rPr>
              <w:t>QAO</w:t>
            </w:r>
            <w:r w:rsidRPr="00817F44">
              <w:rPr>
                <w:rFonts w:eastAsiaTheme="minorEastAsia"/>
                <w:sz w:val="22"/>
                <w:szCs w:val="22"/>
                <w:vertAlign w:val="subscript"/>
                <w:lang w:val="en-IE" w:bidi="ar-SA"/>
              </w:rPr>
              <w:t>ukφ</w:t>
            </w:r>
            <w:r w:rsidRPr="00817F44">
              <w:rPr>
                <w:rFonts w:eastAsiaTheme="minorEastAsia"/>
                <w:sz w:val="22"/>
                <w:szCs w:val="22"/>
                <w:lang w:val="en-IE" w:bidi="ar-SA"/>
              </w:rPr>
              <w:t xml:space="preserve"> is the Accepted Offer Quantity for Generator Unit, u, and rank, k;</w:t>
            </w:r>
          </w:p>
          <w:p w:rsidR="00817F44" w:rsidRPr="00817F44" w:rsidRDefault="00817F44" w:rsidP="00817F44">
            <w:pPr>
              <w:numPr>
                <w:ilvl w:val="5"/>
                <w:numId w:val="0"/>
              </w:numPr>
              <w:spacing w:before="120" w:after="120" w:line="240" w:lineRule="auto"/>
              <w:ind w:left="2410" w:hanging="709"/>
              <w:jc w:val="both"/>
              <w:rPr>
                <w:rFonts w:eastAsiaTheme="minorEastAsia"/>
                <w:sz w:val="22"/>
                <w:szCs w:val="22"/>
                <w:lang w:val="en-IE" w:bidi="ar-SA"/>
              </w:rPr>
            </w:pPr>
            <w:r w:rsidRPr="00817F44">
              <w:rPr>
                <w:rFonts w:eastAsiaTheme="minorEastAsia"/>
                <w:sz w:val="22"/>
                <w:szCs w:val="22"/>
                <w:lang w:val="en-IE" w:bidi="ar-SA"/>
              </w:rPr>
              <w:t>QAB</w:t>
            </w:r>
            <w:r w:rsidRPr="00817F44">
              <w:rPr>
                <w:rFonts w:eastAsiaTheme="minorEastAsia"/>
                <w:sz w:val="22"/>
                <w:szCs w:val="22"/>
                <w:vertAlign w:val="subscript"/>
                <w:lang w:val="en-IE" w:bidi="ar-SA"/>
              </w:rPr>
              <w:t>ukφ</w:t>
            </w:r>
            <w:r w:rsidRPr="00817F44">
              <w:rPr>
                <w:rFonts w:eastAsiaTheme="minorEastAsia"/>
                <w:sz w:val="22"/>
                <w:szCs w:val="22"/>
                <w:lang w:val="en-IE" w:bidi="ar-SA"/>
              </w:rPr>
              <w:t xml:space="preserve"> is the Accepted Bid Quantity for Generator Unit, u, and rank, k; and</w:t>
            </w:r>
          </w:p>
          <w:p w:rsidR="00817F44" w:rsidRPr="00817F44" w:rsidRDefault="00817F44" w:rsidP="00817F44">
            <w:pPr>
              <w:numPr>
                <w:ilvl w:val="5"/>
                <w:numId w:val="0"/>
              </w:numPr>
              <w:spacing w:before="120" w:after="120" w:line="240" w:lineRule="auto"/>
              <w:ind w:left="2410" w:hanging="709"/>
              <w:jc w:val="both"/>
              <w:rPr>
                <w:rFonts w:eastAsiaTheme="minorEastAsia"/>
                <w:sz w:val="22"/>
                <w:szCs w:val="22"/>
                <w:lang w:val="en-IE" w:bidi="ar-SA"/>
              </w:rPr>
            </w:pPr>
            <w:r w:rsidRPr="00817F44">
              <w:rPr>
                <w:rFonts w:eastAsiaTheme="minorEastAsia"/>
                <w:sz w:val="22"/>
                <w:szCs w:val="22"/>
                <w:lang w:val="en-IE" w:bidi="ar-SA"/>
              </w:rPr>
              <w:t>TIP</w:t>
            </w:r>
            <w:r w:rsidRPr="00817F44">
              <w:rPr>
                <w:rFonts w:eastAsiaTheme="minorEastAsia"/>
                <w:sz w:val="22"/>
                <w:szCs w:val="22"/>
                <w:vertAlign w:val="subscript"/>
                <w:lang w:val="en-IE" w:bidi="ar-SA"/>
              </w:rPr>
              <w:t>ukφ</w:t>
            </w:r>
            <w:r w:rsidRPr="00817F44">
              <w:rPr>
                <w:rFonts w:eastAsiaTheme="minorEastAsia"/>
                <w:sz w:val="22"/>
                <w:szCs w:val="22"/>
                <w:lang w:val="en-IE" w:bidi="ar-SA"/>
              </w:rPr>
              <w:t xml:space="preserve"> is the Imbalance Price Tag for Generator Unit, u, and rank, k.</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Where QNIV</w:t>
            </w:r>
            <w:r w:rsidRPr="00817F44">
              <w:rPr>
                <w:rFonts w:eastAsiaTheme="minorEastAsia"/>
                <w:sz w:val="22"/>
                <w:szCs w:val="22"/>
                <w:vertAlign w:val="subscript"/>
                <w:lang w:val="en-IE" w:bidi="ar-SA"/>
              </w:rPr>
              <w:t>φ</w:t>
            </w:r>
            <w:r w:rsidRPr="00817F44">
              <w:rPr>
                <w:rFonts w:eastAsiaTheme="minorEastAsia"/>
                <w:sz w:val="22"/>
                <w:szCs w:val="22"/>
                <w:lang w:val="en-IE" w:bidi="ar-SA"/>
              </w:rPr>
              <w:t xml:space="preserve"> is equal to zero, PIIMB</w:t>
            </w:r>
            <w:r w:rsidRPr="00817F44">
              <w:rPr>
                <w:rFonts w:eastAsiaTheme="minorEastAsia"/>
                <w:sz w:val="22"/>
                <w:szCs w:val="22"/>
                <w:vertAlign w:val="subscript"/>
                <w:lang w:val="en-IE" w:bidi="ar-SA"/>
              </w:rPr>
              <w:t>φ</w:t>
            </w:r>
            <w:r w:rsidRPr="00817F44">
              <w:rPr>
                <w:rFonts w:eastAsiaTheme="minorEastAsia"/>
                <w:sz w:val="22"/>
                <w:szCs w:val="22"/>
                <w:lang w:val="en-IE" w:bidi="ar-SA"/>
              </w:rPr>
              <w:t xml:space="preserve"> is set equal to the Market Back Up Price as determined in accordance with section</w:t>
            </w:r>
            <w:del w:id="113" w:author="Author">
              <w:r w:rsidRPr="00817F44" w:rsidDel="00CF1C95">
                <w:rPr>
                  <w:rFonts w:eastAsiaTheme="minorEastAsia"/>
                  <w:sz w:val="22"/>
                  <w:szCs w:val="22"/>
                  <w:lang w:val="en-IE" w:bidi="ar-SA"/>
                </w:rPr>
                <w:delText xml:space="preserve"> </w:delText>
              </w:r>
            </w:del>
            <w:ins w:id="114" w:author="Author">
              <w:r w:rsidRPr="00817F44">
                <w:rPr>
                  <w:rFonts w:eastAsiaTheme="minorEastAsia"/>
                  <w:sz w:val="22"/>
                  <w:szCs w:val="22"/>
                  <w:lang w:val="en-IE" w:bidi="ar-SA"/>
                </w:rPr>
                <w:t>E.5</w:t>
              </w:r>
            </w:ins>
            <w:del w:id="115" w:author="Author">
              <w:r w:rsidR="00D23453" w:rsidRPr="00817F44" w:rsidDel="00CF1C95">
                <w:rPr>
                  <w:rFonts w:eastAsiaTheme="minorEastAsia"/>
                  <w:sz w:val="22"/>
                  <w:szCs w:val="22"/>
                  <w:lang w:val="en-IE" w:bidi="ar-SA"/>
                </w:rPr>
                <w:fldChar w:fldCharType="begin"/>
              </w:r>
              <w:r w:rsidRPr="00817F44" w:rsidDel="00CF1C95">
                <w:rPr>
                  <w:rFonts w:eastAsiaTheme="minorEastAsia"/>
                  <w:sz w:val="22"/>
                  <w:szCs w:val="22"/>
                  <w:lang w:val="en-IE" w:bidi="ar-SA"/>
                </w:rPr>
                <w:delInstrText xml:space="preserve"> REF _Ref457234562 \r \h  \* MERGEFORMAT </w:delInstrText>
              </w:r>
              <w:r w:rsidR="00D23453" w:rsidRPr="00817F44" w:rsidDel="00CF1C95">
                <w:rPr>
                  <w:rFonts w:eastAsiaTheme="minorEastAsia"/>
                  <w:sz w:val="22"/>
                  <w:szCs w:val="22"/>
                  <w:lang w:val="en-IE" w:bidi="ar-SA"/>
                </w:rPr>
              </w:r>
              <w:r w:rsidR="00D23453" w:rsidRPr="00817F44" w:rsidDel="00CF1C95">
                <w:rPr>
                  <w:rFonts w:eastAsiaTheme="minorEastAsia"/>
                  <w:sz w:val="22"/>
                  <w:szCs w:val="22"/>
                  <w:lang w:val="en-IE" w:bidi="ar-SA"/>
                </w:rPr>
                <w:fldChar w:fldCharType="separate"/>
              </w:r>
              <w:r w:rsidRPr="00817F44" w:rsidDel="00CF1C95">
                <w:rPr>
                  <w:rFonts w:eastAsiaTheme="minorEastAsia"/>
                  <w:sz w:val="22"/>
                  <w:szCs w:val="22"/>
                  <w:lang w:val="en-IE" w:bidi="ar-SA"/>
                </w:rPr>
                <w:delText>E.4.6</w:delText>
              </w:r>
              <w:r w:rsidR="00D23453" w:rsidRPr="00817F44" w:rsidDel="00CF1C95">
                <w:rPr>
                  <w:rFonts w:eastAsiaTheme="minorEastAsia"/>
                  <w:sz w:val="22"/>
                  <w:szCs w:val="22"/>
                  <w:lang w:val="en-IE" w:bidi="ar-SA"/>
                </w:rPr>
                <w:fldChar w:fldCharType="end"/>
              </w:r>
            </w:del>
            <w:r w:rsidRPr="00817F44">
              <w:rPr>
                <w:rFonts w:eastAsiaTheme="minorEastAsia"/>
                <w:sz w:val="22"/>
                <w:szCs w:val="22"/>
                <w:lang w:val="en-IE" w:bidi="ar-SA"/>
              </w:rPr>
              <w:t>.</w:t>
            </w:r>
          </w:p>
          <w:p w:rsidR="00817F44" w:rsidRPr="00817F44" w:rsidRDefault="00817F44" w:rsidP="00817F44">
            <w:pPr>
              <w:spacing w:before="120" w:after="120" w:line="240" w:lineRule="auto"/>
              <w:jc w:val="both"/>
              <w:rPr>
                <w:rFonts w:eastAsiaTheme="minorEastAsia"/>
                <w:sz w:val="22"/>
                <w:szCs w:val="22"/>
                <w:lang w:val="en-IE" w:bidi="ar-SA"/>
              </w:rPr>
            </w:pPr>
          </w:p>
          <w:p w:rsidR="00817F44" w:rsidRPr="00817F44" w:rsidRDefault="00817F44" w:rsidP="00817F44">
            <w:pPr>
              <w:spacing w:before="120" w:after="120" w:line="240" w:lineRule="auto"/>
              <w:jc w:val="both"/>
              <w:rPr>
                <w:rFonts w:eastAsiaTheme="minorEastAsia"/>
                <w:sz w:val="22"/>
                <w:szCs w:val="22"/>
                <w:lang w:val="en-IE" w:bidi="ar-SA"/>
              </w:rPr>
            </w:pP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Section F:</w:t>
            </w: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1)</w:t>
            </w: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Pr="00817F44" w:rsidRDefault="00817F44" w:rsidP="00817F44">
            <w:pPr>
              <w:spacing w:before="120" w:after="120" w:line="240" w:lineRule="auto"/>
              <w:ind w:left="810" w:hanging="810"/>
              <w:jc w:val="both"/>
              <w:outlineLvl w:val="4"/>
              <w:rPr>
                <w:rFonts w:eastAsiaTheme="minorEastAsia"/>
                <w:sz w:val="22"/>
                <w:szCs w:val="22"/>
                <w:lang w:val="en-IE" w:bidi="ar-SA"/>
              </w:rPr>
            </w:pPr>
            <w:r w:rsidRPr="00817F44">
              <w:rPr>
                <w:rFonts w:eastAsiaTheme="minorEastAsia"/>
                <w:sz w:val="22"/>
                <w:szCs w:val="22"/>
                <w:lang w:val="en-IE" w:bidi="ar-SA"/>
              </w:rPr>
              <w:t xml:space="preserve">F.6.4.4  A notice under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_Ref473818106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F.6.4.2</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 xml:space="preserve">, or a withdrawal under that paragraph, shall take effect </w:t>
            </w:r>
            <w:r w:rsidRPr="00817F44">
              <w:rPr>
                <w:rFonts w:eastAsiaTheme="minorEastAsia"/>
                <w:sz w:val="22"/>
                <w:szCs w:val="22"/>
                <w:lang w:val="en-IE" w:bidi="ar-SA"/>
              </w:rPr>
              <w:lastRenderedPageBreak/>
              <w:t xml:space="preserve">at the beginning of the </w:t>
            </w:r>
            <w:ins w:id="116" w:author="Author">
              <w:r w:rsidRPr="00817F44">
                <w:rPr>
                  <w:rFonts w:eastAsiaTheme="minorEastAsia"/>
                  <w:sz w:val="22"/>
                  <w:szCs w:val="22"/>
                  <w:lang w:val="en-IE" w:bidi="ar-SA"/>
                </w:rPr>
                <w:t>Settlement</w:t>
              </w:r>
            </w:ins>
            <w:del w:id="117" w:author="Author">
              <w:r w:rsidRPr="00817F44" w:rsidDel="000557EB">
                <w:rPr>
                  <w:rFonts w:eastAsiaTheme="minorEastAsia"/>
                  <w:sz w:val="22"/>
                  <w:szCs w:val="22"/>
                  <w:lang w:val="en-IE" w:bidi="ar-SA"/>
                </w:rPr>
                <w:delText>Trading</w:delText>
              </w:r>
            </w:del>
            <w:r w:rsidRPr="00817F44">
              <w:rPr>
                <w:rFonts w:eastAsiaTheme="minorEastAsia"/>
                <w:sz w:val="22"/>
                <w:szCs w:val="22"/>
                <w:lang w:val="en-IE" w:bidi="ar-SA"/>
              </w:rPr>
              <w:t xml:space="preserve"> Day which is the later of:</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That specified in the notice or withdrawal; and</w:t>
            </w:r>
          </w:p>
          <w:p w:rsidR="00817F44" w:rsidRPr="00817F44" w:rsidRDefault="00817F44" w:rsidP="00817F44">
            <w:pPr>
              <w:numPr>
                <w:ilvl w:val="4"/>
                <w:numId w:val="0"/>
              </w:numPr>
              <w:spacing w:before="120" w:after="120" w:line="240" w:lineRule="auto"/>
              <w:ind w:left="1710" w:hanging="720"/>
              <w:jc w:val="both"/>
              <w:rPr>
                <w:rFonts w:eastAsiaTheme="minorEastAsia"/>
                <w:sz w:val="22"/>
                <w:szCs w:val="22"/>
                <w:lang w:val="en-IE" w:bidi="ar-SA"/>
              </w:rPr>
            </w:pPr>
            <w:r w:rsidRPr="00817F44">
              <w:rPr>
                <w:rFonts w:eastAsiaTheme="minorEastAsia"/>
                <w:sz w:val="22"/>
                <w:szCs w:val="22"/>
                <w:lang w:val="en-IE" w:bidi="ar-SA"/>
              </w:rPr>
              <w:t>The expiration of two months after the notice was received by the Market Operator.</w:t>
            </w:r>
          </w:p>
          <w:p w:rsidR="00817F44" w:rsidRPr="00817F44" w:rsidRDefault="00817F44" w:rsidP="00817F44">
            <w:pPr>
              <w:overflowPunct w:val="0"/>
              <w:autoSpaceDE w:val="0"/>
              <w:autoSpaceDN w:val="0"/>
              <w:adjustRightInd w:val="0"/>
              <w:spacing w:before="0" w:after="0" w:line="240" w:lineRule="auto"/>
              <w:textAlignment w:val="baseline"/>
              <w:rPr>
                <w:ins w:id="118" w:author="Author"/>
                <w:rFonts w:ascii="Calibri" w:hAnsi="Calibri" w:cs="Arial"/>
                <w:lang w:val="en-IE" w:eastAsia="en-GB" w:bidi="ar-SA"/>
              </w:rPr>
            </w:pP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2)</w:t>
            </w: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Pr="00817F44" w:rsidRDefault="00817F44" w:rsidP="00817F44">
            <w:pPr>
              <w:spacing w:before="120" w:after="120" w:line="240" w:lineRule="auto"/>
              <w:ind w:left="900" w:hanging="900"/>
              <w:jc w:val="both"/>
              <w:outlineLvl w:val="4"/>
              <w:rPr>
                <w:rFonts w:eastAsiaTheme="minorEastAsia"/>
                <w:sz w:val="22"/>
                <w:szCs w:val="22"/>
                <w:lang w:val="en-IE" w:bidi="ar-SA"/>
              </w:rPr>
            </w:pPr>
            <w:r w:rsidRPr="00817F44">
              <w:rPr>
                <w:rFonts w:eastAsiaTheme="minorEastAsia"/>
                <w:sz w:val="22"/>
                <w:szCs w:val="22"/>
                <w:lang w:val="en-IE" w:bidi="ar-SA"/>
              </w:rPr>
              <w:t xml:space="preserve">F.6.7.9  The Market Operator shall derive a ranked set of all Accepted Bid Quantities for Generator Unit, u, in Imbalance Settlement Period, γ, in order of decreasing price. The Accepted Bid Quantity with the highest price shall be allocated a position number </w:t>
            </w:r>
            <w:ins w:id="119" w:author="Author">
              <w:r w:rsidRPr="00817F44">
                <w:rPr>
                  <w:rFonts w:eastAsiaTheme="minorEastAsia"/>
                  <w:sz w:val="22"/>
                  <w:szCs w:val="22"/>
                  <w:lang w:val="en-IE" w:bidi="ar-SA"/>
                </w:rPr>
                <w:t>k</w:t>
              </w:r>
            </w:ins>
            <w:del w:id="120" w:author="Author">
              <w:r w:rsidRPr="00817F44" w:rsidDel="0023456E">
                <w:rPr>
                  <w:rFonts w:eastAsiaTheme="minorEastAsia"/>
                  <w:sz w:val="22"/>
                  <w:szCs w:val="22"/>
                  <w:lang w:val="en-IE" w:bidi="ar-SA"/>
                </w:rPr>
                <w:delText>n</w:delText>
              </w:r>
            </w:del>
            <w:r w:rsidRPr="00817F44">
              <w:rPr>
                <w:rFonts w:eastAsiaTheme="minorEastAsia"/>
                <w:sz w:val="22"/>
                <w:szCs w:val="22"/>
                <w:lang w:val="en-IE" w:bidi="ar-SA"/>
              </w:rPr>
              <w:t xml:space="preserve"> = 1, the next highest priced Accepted Bid Quantity a position number </w:t>
            </w:r>
            <w:ins w:id="121" w:author="Author">
              <w:r w:rsidRPr="00817F44">
                <w:rPr>
                  <w:rFonts w:eastAsiaTheme="minorEastAsia"/>
                  <w:sz w:val="22"/>
                  <w:szCs w:val="22"/>
                  <w:lang w:val="en-IE" w:bidi="ar-SA"/>
                </w:rPr>
                <w:t>k</w:t>
              </w:r>
            </w:ins>
            <w:del w:id="122" w:author="Author">
              <w:r w:rsidRPr="00817F44" w:rsidDel="0023456E">
                <w:rPr>
                  <w:rFonts w:eastAsiaTheme="minorEastAsia"/>
                  <w:sz w:val="22"/>
                  <w:szCs w:val="22"/>
                  <w:lang w:val="en-IE" w:bidi="ar-SA"/>
                </w:rPr>
                <w:delText>n</w:delText>
              </w:r>
            </w:del>
            <w:r w:rsidRPr="00817F44">
              <w:rPr>
                <w:rFonts w:eastAsiaTheme="minorEastAsia"/>
                <w:sz w:val="22"/>
                <w:szCs w:val="22"/>
                <w:lang w:val="en-IE" w:bidi="ar-SA"/>
              </w:rPr>
              <w:t xml:space="preserve"> = 2 and so on until all Accepted Bid Quantities have been allocated a position number. Where two or more Accepted Bid Quantities have equal prices, they shall be ranked using a systematic process of random selection which may include making small alterations to the submitted prices. Any such amended prices shall only be used for this purpose in the ranking process. </w:t>
            </w:r>
          </w:p>
          <w:p w:rsidR="00817F44" w:rsidRPr="00817F44" w:rsidRDefault="00817F44" w:rsidP="00817F44">
            <w:pPr>
              <w:spacing w:before="120" w:after="120" w:line="240" w:lineRule="auto"/>
              <w:ind w:left="810" w:hanging="810"/>
              <w:jc w:val="both"/>
              <w:outlineLvl w:val="4"/>
              <w:rPr>
                <w:rFonts w:asciiTheme="minorHAnsi" w:eastAsiaTheme="minorEastAsia" w:hAnsiTheme="minorHAnsi"/>
                <w:b/>
                <w:u w:val="single"/>
                <w:lang w:val="en-IE" w:bidi="ar-SA"/>
              </w:rPr>
            </w:pPr>
            <w:r w:rsidRPr="00817F44">
              <w:rPr>
                <w:rFonts w:asciiTheme="minorHAnsi" w:eastAsiaTheme="minorEastAsia" w:hAnsiTheme="minorHAnsi"/>
                <w:b/>
                <w:u w:val="single"/>
                <w:lang w:val="en-IE" w:bidi="ar-SA"/>
              </w:rPr>
              <w:t>3)</w:t>
            </w:r>
          </w:p>
          <w:p w:rsidR="00817F44" w:rsidRPr="00817F44" w:rsidRDefault="00817F44" w:rsidP="00817F44">
            <w:pPr>
              <w:spacing w:before="120" w:after="120" w:line="240" w:lineRule="auto"/>
              <w:ind w:left="810" w:hanging="810"/>
              <w:jc w:val="both"/>
              <w:outlineLvl w:val="4"/>
              <w:rPr>
                <w:rFonts w:eastAsiaTheme="minorEastAsia"/>
                <w:sz w:val="22"/>
                <w:szCs w:val="22"/>
                <w:lang w:val="en-IE" w:bidi="ar-SA"/>
              </w:rPr>
            </w:pPr>
          </w:p>
          <w:p w:rsidR="00817F44" w:rsidRPr="00817F44" w:rsidRDefault="00817F44" w:rsidP="00817F44">
            <w:pPr>
              <w:spacing w:before="120" w:after="120" w:line="240" w:lineRule="auto"/>
              <w:ind w:left="900" w:hanging="900"/>
              <w:jc w:val="both"/>
              <w:outlineLvl w:val="4"/>
              <w:rPr>
                <w:rFonts w:eastAsiaTheme="minorEastAsia"/>
                <w:sz w:val="22"/>
                <w:szCs w:val="22"/>
                <w:lang w:val="en-IE" w:bidi="ar-SA"/>
              </w:rPr>
            </w:pPr>
            <w:r w:rsidRPr="00817F44">
              <w:rPr>
                <w:rFonts w:eastAsiaTheme="minorEastAsia"/>
                <w:sz w:val="22"/>
                <w:szCs w:val="22"/>
                <w:lang w:val="en-IE" w:bidi="ar-SA"/>
              </w:rPr>
              <w:t>F.15.2.4 The Market Operator may, of</w:t>
            </w:r>
            <w:r w:rsidRPr="00817F44" w:rsidDel="00BD0347">
              <w:rPr>
                <w:rFonts w:eastAsiaTheme="minorEastAsia"/>
                <w:sz w:val="22"/>
                <w:szCs w:val="22"/>
                <w:lang w:val="en-IE" w:bidi="ar-SA"/>
              </w:rPr>
              <w:t xml:space="preserve"> </w:t>
            </w:r>
            <w:r w:rsidRPr="00817F44">
              <w:rPr>
                <w:rFonts w:eastAsiaTheme="minorEastAsia"/>
                <w:sz w:val="22"/>
                <w:szCs w:val="22"/>
                <w:lang w:val="en-IE" w:bidi="ar-SA"/>
              </w:rPr>
              <w:t xml:space="preserve">its own accord or in response to a request from the Regulatory Authorities, make additional interim reports to the Regulatory Authorities during the Year, proposing revisions to the Currency </w:t>
            </w:r>
            <w:ins w:id="123" w:author="Author">
              <w:r w:rsidRPr="00817F44">
                <w:rPr>
                  <w:rFonts w:eastAsiaTheme="minorEastAsia"/>
                  <w:sz w:val="22"/>
                  <w:szCs w:val="22"/>
                  <w:lang w:val="en-IE" w:bidi="ar-SA"/>
                </w:rPr>
                <w:t>Adjustment</w:t>
              </w:r>
            </w:ins>
            <w:del w:id="124" w:author="Author">
              <w:r w:rsidRPr="00817F44" w:rsidDel="001D18B4">
                <w:rPr>
                  <w:rFonts w:eastAsiaTheme="minorEastAsia"/>
                  <w:sz w:val="22"/>
                  <w:szCs w:val="22"/>
                  <w:lang w:val="en-IE" w:bidi="ar-SA"/>
                </w:rPr>
                <w:delText>Cost</w:delText>
              </w:r>
            </w:del>
            <w:r w:rsidRPr="00817F44">
              <w:rPr>
                <w:rFonts w:eastAsiaTheme="minorEastAsia"/>
                <w:sz w:val="22"/>
                <w:szCs w:val="22"/>
                <w:lang w:val="en-IE" w:bidi="ar-SA"/>
              </w:rPr>
              <w:t xml:space="preserve"> Charge Factor in the event that the parameters as originally proposed do not provide for the adequate recovery of anticipated costs and such under recovery is such that it is not appropriate to include as an adjustment in subsequent Years.</w:t>
            </w:r>
          </w:p>
          <w:p w:rsidR="00817F44" w:rsidRPr="00817F44" w:rsidRDefault="00817F44" w:rsidP="00817F44">
            <w:pPr>
              <w:spacing w:before="120" w:after="120" w:line="240" w:lineRule="auto"/>
              <w:ind w:left="810" w:hanging="810"/>
              <w:jc w:val="both"/>
              <w:outlineLvl w:val="4"/>
              <w:rPr>
                <w:rFonts w:asciiTheme="minorHAnsi" w:eastAsiaTheme="minorEastAsia" w:hAnsiTheme="minorHAnsi"/>
                <w:b/>
                <w:u w:val="single"/>
                <w:lang w:val="en-IE" w:bidi="ar-SA"/>
              </w:rPr>
            </w:pPr>
            <w:r w:rsidRPr="00817F44">
              <w:rPr>
                <w:rFonts w:asciiTheme="minorHAnsi" w:eastAsiaTheme="minorEastAsia" w:hAnsiTheme="minorHAnsi"/>
                <w:b/>
                <w:u w:val="single"/>
                <w:lang w:val="en-IE" w:bidi="ar-SA"/>
              </w:rPr>
              <w:t>4)</w:t>
            </w:r>
          </w:p>
          <w:p w:rsidR="00817F44" w:rsidRPr="00817F44" w:rsidRDefault="00817F44" w:rsidP="00817F44">
            <w:pPr>
              <w:spacing w:before="120" w:after="120" w:line="240" w:lineRule="auto"/>
              <w:ind w:left="810" w:hanging="810"/>
              <w:jc w:val="both"/>
              <w:outlineLvl w:val="4"/>
              <w:rPr>
                <w:rFonts w:eastAsiaTheme="minorEastAsia"/>
                <w:sz w:val="22"/>
                <w:szCs w:val="22"/>
                <w:lang w:val="en-IE" w:bidi="ar-SA"/>
              </w:rPr>
            </w:pPr>
          </w:p>
          <w:p w:rsidR="00817F44" w:rsidRPr="00817F44" w:rsidRDefault="00817F44" w:rsidP="00817F44">
            <w:pPr>
              <w:spacing w:before="120" w:after="120" w:line="240" w:lineRule="auto"/>
              <w:ind w:left="900" w:hanging="900"/>
              <w:jc w:val="both"/>
              <w:outlineLvl w:val="4"/>
              <w:rPr>
                <w:rFonts w:eastAsiaTheme="minorEastAsia"/>
                <w:sz w:val="22"/>
                <w:szCs w:val="22"/>
                <w:lang w:val="en-IE" w:bidi="ar-SA"/>
              </w:rPr>
            </w:pPr>
            <w:r w:rsidRPr="00817F44">
              <w:rPr>
                <w:rFonts w:eastAsiaTheme="minorEastAsia"/>
                <w:sz w:val="22"/>
                <w:szCs w:val="22"/>
                <w:lang w:val="en-IE" w:bidi="ar-SA"/>
              </w:rPr>
              <w:t>F.18.2.1 The Market Operator shall calculate the Capacity Quantity Scaling Factor (FSQC</w:t>
            </w:r>
            <w:r w:rsidRPr="00817F44">
              <w:rPr>
                <w:rFonts w:eastAsiaTheme="minorEastAsia" w:cs="Arial"/>
                <w:sz w:val="22"/>
                <w:szCs w:val="22"/>
                <w:vertAlign w:val="subscript"/>
                <w:lang w:val="en-IE" w:bidi="ar-SA"/>
              </w:rPr>
              <w:t>γ</w:t>
            </w:r>
            <w:r w:rsidRPr="00817F44">
              <w:rPr>
                <w:rFonts w:eastAsiaTheme="minorEastAsia"/>
                <w:sz w:val="22"/>
                <w:szCs w:val="22"/>
                <w:lang w:val="en-IE" w:bidi="ar-SA"/>
              </w:rPr>
              <w:t xml:space="preserve">) in Imbalance Settlement Period, </w:t>
            </w:r>
            <w:r w:rsidRPr="00817F44">
              <w:rPr>
                <w:rFonts w:eastAsiaTheme="minorEastAsia" w:cs="Arial"/>
                <w:sz w:val="22"/>
                <w:szCs w:val="22"/>
                <w:lang w:val="en-IE" w:bidi="ar-SA"/>
              </w:rPr>
              <w:t>γ</w:t>
            </w:r>
            <w:r w:rsidRPr="00817F44">
              <w:rPr>
                <w:rFonts w:eastAsiaTheme="minorEastAsia"/>
                <w:sz w:val="22"/>
                <w:szCs w:val="22"/>
                <w:lang w:val="en-IE" w:bidi="ar-SA"/>
              </w:rPr>
              <w:t>, as follows:</w:t>
            </w:r>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D23453" w:rsidP="00817F44">
            <w:pPr>
              <w:tabs>
                <w:tab w:val="num" w:pos="851"/>
              </w:tabs>
              <w:spacing w:before="120" w:after="120" w:line="240" w:lineRule="auto"/>
              <w:ind w:left="992" w:hanging="851"/>
              <w:jc w:val="both"/>
              <w:rPr>
                <w:rFonts w:ascii="Cambria Math" w:eastAsiaTheme="minorEastAsia" w:hAnsi="Cambria Math" w:cs="Arial"/>
                <w:i/>
                <w:sz w:val="22"/>
                <w:szCs w:val="22"/>
                <w:lang w:val="en-IE" w:eastAsia="en-IE" w:bidi="ar-SA"/>
              </w:rPr>
            </w:pPr>
            <m:oMathPara>
              <m:oMathParaPr>
                <m:jc m:val="left"/>
              </m:oMathParaPr>
              <m:oMath>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FSQC</m:t>
                    </m:r>
                  </m:e>
                  <m:sub>
                    <m:r>
                      <w:rPr>
                        <w:rFonts w:ascii="Cambria Math" w:eastAsiaTheme="minorEastAsia" w:hAnsi="Cambria Math" w:cs="Arial"/>
                        <w:sz w:val="22"/>
                        <w:szCs w:val="22"/>
                        <w:lang w:val="en-IE" w:eastAsia="en-IE" w:bidi="ar-SA"/>
                      </w:rPr>
                      <m:t>γ</m:t>
                    </m:r>
                  </m:sub>
                </m:sSub>
                <m:r>
                  <w:rPr>
                    <w:rFonts w:ascii="Cambria Math" w:eastAsiaTheme="minorEastAsia" w:hAnsi="Cambria Math" w:cs="Arial"/>
                    <w:sz w:val="22"/>
                    <w:szCs w:val="22"/>
                    <w:lang w:val="en-IE" w:eastAsia="en-IE" w:bidi="ar-SA"/>
                  </w:rPr>
                  <m:t>= Min</m:t>
                </m:r>
                <m:d>
                  <m:dPr>
                    <m:ctrlPr>
                      <w:rPr>
                        <w:rFonts w:ascii="Cambria Math" w:eastAsiaTheme="minorEastAsia" w:hAnsi="Cambria Math"/>
                        <w:i/>
                        <w:sz w:val="22"/>
                        <w:lang w:val="en-IE" w:eastAsia="en-IE" w:bidi="ar-SA"/>
                      </w:rPr>
                    </m:ctrlPr>
                  </m:dPr>
                  <m:e>
                    <m:f>
                      <m:fPr>
                        <m:ctrlPr>
                          <w:rPr>
                            <w:rFonts w:ascii="Cambria Math" w:eastAsiaTheme="minorEastAsia" w:hAnsi="Cambria Math"/>
                            <w:i/>
                            <w:sz w:val="22"/>
                            <w:lang w:val="en-IE" w:eastAsia="en-IE" w:bidi="ar-SA"/>
                          </w:rPr>
                        </m:ctrlPr>
                      </m:fPr>
                      <m:num>
                        <m:d>
                          <m:dPr>
                            <m:begChr m:val="|"/>
                            <m:endChr m:val="|"/>
                            <m:ctrlPr>
                              <w:rPr>
                                <w:rFonts w:ascii="Cambria Math" w:eastAsiaTheme="minorEastAsia" w:hAnsi="Cambria Math"/>
                                <w:i/>
                                <w:sz w:val="22"/>
                                <w:lang w:val="en-IE" w:eastAsia="en-IE" w:bidi="ar-SA"/>
                              </w:rPr>
                            </m:ctrlPr>
                          </m:dPr>
                          <m:e>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v</m:t>
                                </m:r>
                              </m:sub>
                              <m:sup/>
                              <m:e>
                                <m:r>
                                  <w:rPr>
                                    <w:rFonts w:ascii="Cambria Math" w:eastAsiaTheme="minorEastAsia" w:hAnsi="Cambria Math" w:cs="Arial"/>
                                    <w:sz w:val="22"/>
                                    <w:szCs w:val="22"/>
                                    <w:lang w:val="en-IE" w:eastAsia="en-IE" w:bidi="ar-SA"/>
                                  </w:rPr>
                                  <m:t>Min</m:t>
                                </m:r>
                                <m:d>
                                  <m:dPr>
                                    <m:ctrlPr>
                                      <w:rPr>
                                        <w:rFonts w:ascii="Cambria Math" w:eastAsiaTheme="minorEastAsia" w:hAnsi="Cambria Math"/>
                                        <w:i/>
                                        <w:sz w:val="22"/>
                                        <w:lang w:val="en-IE" w:eastAsia="en-IE" w:bidi="ar-SA"/>
                                      </w:rPr>
                                    </m:ctrlPr>
                                  </m:dPr>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QMLF</m:t>
                                        </m:r>
                                      </m:e>
                                      <m:sub>
                                        <m:r>
                                          <w:rPr>
                                            <w:rFonts w:ascii="Cambria Math" w:eastAsiaTheme="minorEastAsia" w:hAnsi="Cambria Math" w:cs="Arial"/>
                                            <w:sz w:val="22"/>
                                            <w:szCs w:val="22"/>
                                            <w:lang w:val="en-IE" w:eastAsia="en-IE" w:bidi="ar-SA"/>
                                          </w:rPr>
                                          <m:t>vγ</m:t>
                                        </m:r>
                                      </m:sub>
                                    </m:sSub>
                                    <m:r>
                                      <w:rPr>
                                        <w:rFonts w:ascii="Cambria Math" w:eastAsiaTheme="minorEastAsia" w:hAnsi="Cambria Math" w:cs="Arial"/>
                                        <w:sz w:val="22"/>
                                        <w:szCs w:val="22"/>
                                        <w:lang w:val="en-IE" w:eastAsia="en-IE" w:bidi="ar-SA"/>
                                      </w:rPr>
                                      <m:t>, 0</m:t>
                                    </m:r>
                                  </m:e>
                                </m:d>
                              </m:e>
                            </m:nary>
                          </m:e>
                        </m:d>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qCREQAR</m:t>
                            </m:r>
                          </m:e>
                          <m:sub>
                            <m:r>
                              <w:rPr>
                                <w:rFonts w:ascii="Cambria Math" w:eastAsiaTheme="minorEastAsia" w:hAnsi="Cambria Math" w:cs="Arial"/>
                                <w:sz w:val="22"/>
                                <w:szCs w:val="22"/>
                                <w:lang w:val="en-IE" w:eastAsia="en-IE" w:bidi="ar-SA"/>
                              </w:rPr>
                              <m:t>y</m:t>
                            </m:r>
                          </m:sub>
                        </m:sSub>
                        <m:r>
                          <w:rPr>
                            <w:rFonts w:ascii="Cambria Math" w:eastAsiaTheme="minorEastAsia" w:hAnsi="Cambria Math" w:cs="Arial"/>
                            <w:sz w:val="22"/>
                            <w:szCs w:val="22"/>
                            <w:lang w:val="en-IE" w:eastAsia="en-IE" w:bidi="ar-SA"/>
                          </w:rPr>
                          <m:t xml:space="preserve"> ×DISP)</m:t>
                        </m:r>
                      </m:num>
                      <m:den>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Ω</m:t>
                            </m:r>
                          </m:sub>
                          <m:sup/>
                          <m:e>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n ∈ γ, qCCOMMISS ≠0</m:t>
                                </m:r>
                              </m:sub>
                              <m:sup/>
                              <m:e>
                                <m:d>
                                  <m:dPr>
                                    <m:ctrlPr>
                                      <w:rPr>
                                        <w:rFonts w:ascii="Cambria Math" w:eastAsiaTheme="minorEastAsia" w:hAnsi="Cambria Math"/>
                                        <w:i/>
                                        <w:sz w:val="22"/>
                                        <w:lang w:val="en-IE" w:eastAsia="en-IE" w:bidi="ar-SA"/>
                                      </w:rPr>
                                    </m:ctrlPr>
                                  </m:dPr>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qCLF</m:t>
                                        </m:r>
                                      </m:e>
                                      <m:sub>
                                        <m:r>
                                          <w:rPr>
                                            <w:rFonts w:ascii="Cambria Math" w:eastAsiaTheme="minorEastAsia" w:hAnsi="Cambria Math" w:cs="Arial"/>
                                            <w:sz w:val="22"/>
                                            <w:szCs w:val="22"/>
                                            <w:lang w:val="en-IE" w:eastAsia="en-IE" w:bidi="ar-SA"/>
                                          </w:rPr>
                                          <m:t>Ωn</m:t>
                                        </m:r>
                                      </m:sub>
                                    </m:sSub>
                                  </m:e>
                                </m:d>
                              </m:e>
                            </m:nary>
                          </m:e>
                        </m:nary>
                        <m:r>
                          <w:rPr>
                            <w:rFonts w:ascii="Cambria Math" w:eastAsiaTheme="minorEastAsia" w:hAnsi="Cambria Math" w:cs="Arial"/>
                            <w:sz w:val="22"/>
                            <w:szCs w:val="22"/>
                            <w:lang w:val="en-IE" w:eastAsia="en-IE" w:bidi="ar-SA"/>
                          </w:rPr>
                          <m:t xml:space="preserve"> ×DISP</m:t>
                        </m:r>
                      </m:den>
                    </m:f>
                    <m:r>
                      <w:rPr>
                        <w:rFonts w:ascii="Cambria Math" w:eastAsiaTheme="minorEastAsia" w:hAnsi="Cambria Math" w:cs="Arial"/>
                        <w:sz w:val="22"/>
                        <w:szCs w:val="22"/>
                        <w:lang w:val="en-IE" w:eastAsia="en-IE" w:bidi="ar-SA"/>
                      </w:rPr>
                      <m:t>,</m:t>
                    </m:r>
                    <m:f>
                      <m:fPr>
                        <m:ctrlPr>
                          <w:rPr>
                            <w:rFonts w:ascii="Cambria Math" w:eastAsiaTheme="minorEastAsia" w:hAnsi="Cambria Math"/>
                            <w:i/>
                            <w:sz w:val="22"/>
                            <w:lang w:val="en-IE" w:eastAsia="en-IE" w:bidi="ar-SA"/>
                          </w:rPr>
                        </m:ctrlPr>
                      </m:fPr>
                      <m:num>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Ω</m:t>
                            </m:r>
                          </m:sub>
                          <m:sup/>
                          <m:e>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n ∈ γ, qCCOMMISS ≠0</m:t>
                                </m:r>
                              </m:sub>
                              <m:sup/>
                              <m:e>
                                <m:d>
                                  <m:dPr>
                                    <m:ctrlPr>
                                      <w:rPr>
                                        <w:rFonts w:ascii="Cambria Math" w:eastAsiaTheme="minorEastAsia" w:hAnsi="Cambria Math"/>
                                        <w:i/>
                                        <w:sz w:val="22"/>
                                        <w:lang w:val="en-IE" w:eastAsia="en-IE" w:bidi="ar-SA"/>
                                      </w:rPr>
                                    </m:ctrlPr>
                                  </m:dPr>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qCLF</m:t>
                                        </m:r>
                                      </m:e>
                                      <m:sub>
                                        <m:r>
                                          <w:rPr>
                                            <w:rFonts w:ascii="Cambria Math" w:eastAsiaTheme="minorEastAsia" w:hAnsi="Cambria Math" w:cs="Arial"/>
                                            <w:sz w:val="22"/>
                                            <w:szCs w:val="22"/>
                                            <w:lang w:val="en-IE" w:eastAsia="en-IE" w:bidi="ar-SA"/>
                                          </w:rPr>
                                          <m:t>Ωn</m:t>
                                        </m:r>
                                      </m:sub>
                                    </m:sSub>
                                  </m:e>
                                </m:d>
                              </m:e>
                            </m:nary>
                          </m:e>
                        </m:nary>
                        <m:r>
                          <w:rPr>
                            <w:rFonts w:ascii="Cambria Math" w:eastAsiaTheme="minorEastAsia" w:hAnsi="Cambria Math" w:cs="Arial"/>
                            <w:sz w:val="22"/>
                            <w:szCs w:val="22"/>
                            <w:lang w:val="en-IE" w:eastAsia="en-IE" w:bidi="ar-SA"/>
                          </w:rPr>
                          <m:t xml:space="preserve"> ×DISP</m:t>
                        </m:r>
                      </m:num>
                      <m:den>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qCREQ</m:t>
                            </m:r>
                          </m:e>
                          <m:sub>
                            <m:r>
                              <w:rPr>
                                <w:rFonts w:ascii="Cambria Math" w:eastAsiaTheme="minorEastAsia" w:hAnsi="Cambria Math" w:cs="Arial"/>
                                <w:sz w:val="22"/>
                                <w:szCs w:val="22"/>
                                <w:lang w:val="en-IE" w:eastAsia="en-IE" w:bidi="ar-SA"/>
                              </w:rPr>
                              <m:t>y</m:t>
                            </m:r>
                          </m:sub>
                        </m:sSub>
                        <m:r>
                          <w:rPr>
                            <w:rFonts w:ascii="Cambria Math" w:eastAsiaTheme="minorEastAsia" w:hAnsi="Cambria Math" w:cs="Arial"/>
                            <w:sz w:val="22"/>
                            <w:szCs w:val="22"/>
                            <w:lang w:val="en-IE" w:eastAsia="en-IE" w:bidi="ar-SA"/>
                          </w:rPr>
                          <m:t xml:space="preserve"> ×DISP</m:t>
                        </m:r>
                      </m:den>
                    </m:f>
                    <m:r>
                      <w:rPr>
                        <w:rFonts w:ascii="Cambria Math" w:eastAsiaTheme="minorEastAsia" w:hAnsi="Cambria Math" w:cs="Arial"/>
                        <w:sz w:val="22"/>
                        <w:szCs w:val="22"/>
                        <w:lang w:val="en-IE" w:eastAsia="en-IE" w:bidi="ar-SA"/>
                      </w:rPr>
                      <m:t>, 1</m:t>
                    </m:r>
                  </m:e>
                </m:d>
              </m:oMath>
            </m:oMathPara>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817F44" w:rsidP="00817F44">
            <w:pPr>
              <w:spacing w:before="120" w:after="120" w:line="240" w:lineRule="auto"/>
              <w:ind w:left="992"/>
              <w:jc w:val="both"/>
              <w:outlineLvl w:val="4"/>
              <w:rPr>
                <w:rFonts w:eastAsiaTheme="minorEastAsia"/>
                <w:sz w:val="22"/>
                <w:szCs w:val="22"/>
                <w:lang w:val="en-IE" w:bidi="ar-SA"/>
              </w:rPr>
            </w:pPr>
            <w:r w:rsidRPr="00817F44">
              <w:rPr>
                <w:rFonts w:eastAsiaTheme="minorEastAsia"/>
                <w:sz w:val="22"/>
                <w:szCs w:val="22"/>
                <w:lang w:val="en-IE" w:bidi="ar-SA"/>
              </w:rPr>
              <w:t>where:</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QMLF</w:t>
            </w:r>
            <w:r w:rsidRPr="00817F44">
              <w:rPr>
                <w:rFonts w:eastAsiaTheme="minorEastAsia"/>
                <w:sz w:val="22"/>
                <w:szCs w:val="22"/>
                <w:vertAlign w:val="subscript"/>
                <w:lang w:val="en-IE" w:bidi="ar-SA"/>
              </w:rPr>
              <w:t>vγ</w:t>
            </w:r>
            <w:r w:rsidRPr="00817F44">
              <w:rPr>
                <w:rFonts w:eastAsiaTheme="minorEastAsia"/>
                <w:sz w:val="22"/>
                <w:szCs w:val="22"/>
                <w:lang w:val="en-IE" w:bidi="ar-SA"/>
              </w:rPr>
              <w:t xml:space="preserve"> is the Loss-Adjusted Metered Quantity for Supplier Unit, v, in Imbalance Settlement Period, γ;</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qCREQ</w:t>
            </w:r>
            <w:r w:rsidRPr="00817F44">
              <w:rPr>
                <w:rFonts w:eastAsiaTheme="minorEastAsia"/>
                <w:sz w:val="22"/>
                <w:szCs w:val="22"/>
                <w:vertAlign w:val="subscript"/>
                <w:lang w:val="en-IE" w:bidi="ar-SA"/>
              </w:rPr>
              <w:t>y</w:t>
            </w:r>
            <w:r w:rsidRPr="00817F44">
              <w:rPr>
                <w:rFonts w:eastAsiaTheme="minorEastAsia"/>
                <w:sz w:val="22"/>
                <w:szCs w:val="22"/>
                <w:lang w:val="en-IE" w:bidi="ar-SA"/>
              </w:rPr>
              <w:t xml:space="preserve"> is the Required Capacity Quantity in Capacity Year, y, determined in accordance with the Capacity Market Code;</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qCREQAR</w:t>
            </w:r>
            <w:r w:rsidRPr="00817F44">
              <w:rPr>
                <w:rFonts w:eastAsiaTheme="minorEastAsia"/>
                <w:sz w:val="22"/>
                <w:szCs w:val="22"/>
                <w:vertAlign w:val="subscript"/>
                <w:lang w:val="en-IE" w:bidi="ar-SA"/>
              </w:rPr>
              <w:t>y</w:t>
            </w:r>
            <w:r w:rsidRPr="00817F44">
              <w:rPr>
                <w:rFonts w:eastAsiaTheme="minorEastAsia"/>
                <w:sz w:val="22"/>
                <w:szCs w:val="22"/>
                <w:lang w:val="en-IE" w:bidi="ar-SA"/>
              </w:rPr>
              <w:t xml:space="preserve"> is the Reserve Adjustment</w:t>
            </w:r>
            <w:ins w:id="125" w:author="Author">
              <w:r w:rsidRPr="00817F44">
                <w:rPr>
                  <w:rFonts w:eastAsiaTheme="minorEastAsia"/>
                  <w:sz w:val="22"/>
                  <w:szCs w:val="22"/>
                  <w:lang w:val="en-IE" w:bidi="ar-SA"/>
                </w:rPr>
                <w:t xml:space="preserve"> Required</w:t>
              </w:r>
            </w:ins>
            <w:r w:rsidRPr="00817F44">
              <w:rPr>
                <w:rFonts w:eastAsiaTheme="minorEastAsia"/>
                <w:sz w:val="22"/>
                <w:szCs w:val="22"/>
                <w:lang w:val="en-IE" w:bidi="ar-SA"/>
              </w:rPr>
              <w:t xml:space="preserve"> Capacity Quantity, in Capacity Year, y, determined in accordance with the Capacity Market Code;</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DISP is the Imbalance Settlement Period Duration.</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qCLF</w:t>
            </w:r>
            <w:r w:rsidRPr="00817F44">
              <w:rPr>
                <w:rFonts w:eastAsiaTheme="minorEastAsia" w:cs="Arial"/>
                <w:sz w:val="22"/>
                <w:szCs w:val="22"/>
                <w:vertAlign w:val="subscript"/>
                <w:lang w:val="en-IE" w:bidi="ar-SA"/>
              </w:rPr>
              <w:t>Ω</w:t>
            </w:r>
            <w:r w:rsidRPr="00817F44">
              <w:rPr>
                <w:rFonts w:eastAsiaTheme="minorEastAsia"/>
                <w:sz w:val="22"/>
                <w:szCs w:val="22"/>
                <w:vertAlign w:val="subscript"/>
                <w:lang w:val="en-IE" w:bidi="ar-SA"/>
              </w:rPr>
              <w:t>n</w:t>
            </w:r>
            <w:r w:rsidRPr="00817F44">
              <w:rPr>
                <w:rFonts w:eastAsiaTheme="minorEastAsia"/>
                <w:sz w:val="22"/>
                <w:szCs w:val="22"/>
                <w:lang w:val="en-IE" w:bidi="ar-SA"/>
              </w:rPr>
              <w:t xml:space="preserve"> is the Loss-Adjusted Capacity Quantity for Capacity Market Unit, </w:t>
            </w:r>
            <w:r w:rsidRPr="00817F44">
              <w:rPr>
                <w:rFonts w:eastAsiaTheme="minorEastAsia" w:cs="Arial"/>
                <w:sz w:val="22"/>
                <w:szCs w:val="22"/>
                <w:lang w:val="en-IE" w:bidi="ar-SA"/>
              </w:rPr>
              <w:t>Ω</w:t>
            </w:r>
            <w:r w:rsidRPr="00817F44">
              <w:rPr>
                <w:rFonts w:eastAsiaTheme="minorEastAsia"/>
                <w:sz w:val="22"/>
                <w:szCs w:val="22"/>
                <w:lang w:val="en-IE" w:bidi="ar-SA"/>
              </w:rPr>
              <w:t>, for Contract Register Entry, n, determined in accordance with the Capacity Market Code;</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i/>
                      <w:sz w:val="22"/>
                      <w:lang w:val="en-IE" w:eastAsia="en-GB" w:bidi="ar-SA"/>
                    </w:rPr>
                  </m:ctrlPr>
                </m:naryPr>
                <m:sub>
                  <m:r>
                    <w:rPr>
                      <w:rFonts w:ascii="Cambria Math" w:eastAsiaTheme="minorEastAsia" w:hAnsi="Cambria Math"/>
                      <w:sz w:val="22"/>
                      <w:szCs w:val="22"/>
                      <w:lang w:val="en-IE" w:bidi="ar-SA"/>
                    </w:rPr>
                    <m:t>v</m:t>
                  </m:r>
                </m:sub>
                <m:sup/>
                <m:e>
                  <m:r>
                    <w:rPr>
                      <w:rFonts w:ascii="Cambria Math" w:eastAsiaTheme="minorEastAsia" w:hAnsi="Cambria Math"/>
                      <w:sz w:val="22"/>
                      <w:szCs w:val="22"/>
                      <w:lang w:val="en-IE" w:bidi="ar-SA"/>
                    </w:rPr>
                    <m:t xml:space="preserve"> </m:t>
                  </m:r>
                </m:e>
              </m:nary>
            </m:oMath>
            <w:r w:rsidR="00817F44" w:rsidRPr="00817F44">
              <w:rPr>
                <w:rFonts w:eastAsiaTheme="minorEastAsia"/>
                <w:sz w:val="22"/>
                <w:szCs w:val="22"/>
                <w:lang w:val="en-IE" w:bidi="ar-SA"/>
              </w:rPr>
              <w:t>is a summation over all Supplier Units, v;</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i/>
                      <w:sz w:val="22"/>
                      <w:lang w:val="en-IE" w:eastAsia="en-GB" w:bidi="ar-SA"/>
                    </w:rPr>
                  </m:ctrlPr>
                </m:naryPr>
                <m:sub>
                  <m:r>
                    <w:rPr>
                      <w:rFonts w:ascii="Cambria Math" w:eastAsiaTheme="minorEastAsia" w:hAnsi="Cambria Math"/>
                      <w:sz w:val="22"/>
                      <w:szCs w:val="22"/>
                      <w:lang w:val="en-IE" w:bidi="ar-SA"/>
                    </w:rPr>
                    <m:t>Ω</m:t>
                  </m:r>
                </m:sub>
                <m:sup/>
                <m:e>
                  <m:r>
                    <w:rPr>
                      <w:rFonts w:ascii="Cambria Math" w:eastAsiaTheme="minorEastAsia" w:hAnsi="Cambria Math"/>
                      <w:sz w:val="22"/>
                      <w:szCs w:val="22"/>
                      <w:lang w:val="en-IE" w:bidi="ar-SA"/>
                    </w:rPr>
                    <m:t xml:space="preserve"> </m:t>
                  </m:r>
                </m:e>
              </m:nary>
            </m:oMath>
            <w:r w:rsidR="00817F44" w:rsidRPr="00817F44">
              <w:rPr>
                <w:rFonts w:eastAsiaTheme="minorEastAsia"/>
                <w:sz w:val="22"/>
                <w:szCs w:val="22"/>
                <w:lang w:val="en-IE" w:bidi="ar-SA"/>
              </w:rPr>
              <w:t xml:space="preserve">is a summation over all Capacity Market Units, </w:t>
            </w:r>
            <w:r w:rsidR="00817F44" w:rsidRPr="00817F44">
              <w:rPr>
                <w:rFonts w:eastAsiaTheme="minorEastAsia" w:cs="Arial"/>
                <w:sz w:val="22"/>
                <w:szCs w:val="22"/>
                <w:lang w:val="en-IE" w:bidi="ar-SA"/>
              </w:rPr>
              <w:t>Ω</w:t>
            </w:r>
            <w:r w:rsidR="00817F44" w:rsidRPr="00817F44">
              <w:rPr>
                <w:rFonts w:eastAsiaTheme="minorEastAsia"/>
                <w:sz w:val="22"/>
                <w:szCs w:val="22"/>
                <w:lang w:val="en-IE" w:bidi="ar-SA"/>
              </w:rPr>
              <w:t>; and</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i/>
                      <w:sz w:val="22"/>
                      <w:lang w:val="en-IE" w:eastAsia="en-GB" w:bidi="ar-SA"/>
                    </w:rPr>
                  </m:ctrlPr>
                </m:naryPr>
                <m:sub>
                  <m:r>
                    <w:rPr>
                      <w:rFonts w:ascii="Cambria Math" w:eastAsiaTheme="minorEastAsia" w:hAnsi="Cambria Math"/>
                      <w:sz w:val="22"/>
                      <w:szCs w:val="22"/>
                      <w:lang w:val="en-IE" w:bidi="ar-SA"/>
                    </w:rPr>
                    <m:t>n ∈ γ, qCCOMMISS ≠0</m:t>
                  </m:r>
                </m:sub>
                <m:sup/>
                <m:e>
                  <m:r>
                    <w:rPr>
                      <w:rFonts w:ascii="Cambria Math" w:eastAsiaTheme="minorEastAsia" w:hAnsi="Cambria Math"/>
                      <w:sz w:val="22"/>
                      <w:szCs w:val="22"/>
                      <w:lang w:val="en-IE" w:bidi="ar-SA"/>
                    </w:rPr>
                    <m:t xml:space="preserve"> </m:t>
                  </m:r>
                </m:e>
              </m:nary>
            </m:oMath>
            <w:r w:rsidR="00817F44" w:rsidRPr="00817F44">
              <w:rPr>
                <w:rFonts w:eastAsiaTheme="minorEastAsia"/>
                <w:sz w:val="22"/>
                <w:szCs w:val="22"/>
                <w:lang w:val="en-IE" w:bidi="ar-SA"/>
              </w:rPr>
              <w:t xml:space="preserve"> is a summation across all Contract Register Entries, n, for Capacity Market Unit, </w:t>
            </w:r>
            <w:r w:rsidR="00817F44" w:rsidRPr="00817F44">
              <w:rPr>
                <w:rFonts w:eastAsiaTheme="minorEastAsia" w:cs="Arial"/>
                <w:sz w:val="22"/>
                <w:szCs w:val="22"/>
                <w:lang w:val="en-IE" w:bidi="ar-SA"/>
              </w:rPr>
              <w:t>Ω</w:t>
            </w:r>
            <w:r w:rsidR="00817F44" w:rsidRPr="00817F44">
              <w:rPr>
                <w:rFonts w:eastAsiaTheme="minorEastAsia"/>
                <w:sz w:val="22"/>
                <w:szCs w:val="22"/>
                <w:lang w:val="en-IE" w:bidi="ar-SA"/>
              </w:rPr>
              <w:t>, relevant in Imbalance Settlement Period, γ,  and which has commissioned in accordance with the Capacity Market Code.</w:t>
            </w:r>
          </w:p>
          <w:p w:rsidR="00817F44" w:rsidRPr="00817F44" w:rsidRDefault="00817F44" w:rsidP="00817F44">
            <w:pPr>
              <w:spacing w:before="120" w:after="120" w:line="240" w:lineRule="auto"/>
              <w:ind w:left="810" w:hanging="810"/>
              <w:jc w:val="both"/>
              <w:outlineLvl w:val="4"/>
              <w:rPr>
                <w:rFonts w:eastAsiaTheme="minorEastAsia"/>
                <w:sz w:val="22"/>
                <w:szCs w:val="22"/>
                <w:lang w:val="en-IE" w:bidi="ar-SA"/>
              </w:rPr>
            </w:pPr>
          </w:p>
          <w:p w:rsidR="00817F44" w:rsidRPr="00817F44" w:rsidRDefault="00817F44" w:rsidP="00817F44">
            <w:pPr>
              <w:spacing w:before="120" w:after="120" w:line="240" w:lineRule="auto"/>
              <w:ind w:left="810" w:hanging="810"/>
              <w:jc w:val="both"/>
              <w:outlineLvl w:val="4"/>
              <w:rPr>
                <w:rFonts w:asciiTheme="minorHAnsi" w:eastAsiaTheme="minorEastAsia" w:hAnsiTheme="minorHAnsi"/>
                <w:b/>
                <w:u w:val="single"/>
                <w:lang w:val="en-IE" w:bidi="ar-SA"/>
              </w:rPr>
            </w:pPr>
            <w:r w:rsidRPr="00817F44">
              <w:rPr>
                <w:rFonts w:asciiTheme="minorHAnsi" w:eastAsiaTheme="minorEastAsia" w:hAnsiTheme="minorHAnsi"/>
                <w:b/>
                <w:u w:val="single"/>
                <w:lang w:val="en-IE" w:bidi="ar-SA"/>
              </w:rPr>
              <w:t>5)</w:t>
            </w:r>
          </w:p>
          <w:p w:rsidR="00817F44" w:rsidRPr="00817F44" w:rsidRDefault="00817F44" w:rsidP="00817F44">
            <w:pPr>
              <w:spacing w:before="120" w:after="120" w:line="240" w:lineRule="auto"/>
              <w:ind w:left="810" w:hanging="810"/>
              <w:jc w:val="both"/>
              <w:outlineLvl w:val="4"/>
              <w:rPr>
                <w:rFonts w:asciiTheme="minorHAnsi" w:eastAsiaTheme="minorEastAsia" w:hAnsiTheme="minorHAnsi"/>
                <w:lang w:val="en-IE" w:bidi="ar-SA"/>
              </w:rPr>
            </w:pPr>
          </w:p>
          <w:p w:rsidR="00817F44" w:rsidRPr="00817F44" w:rsidRDefault="00817F44" w:rsidP="00817F44">
            <w:pPr>
              <w:spacing w:before="120" w:after="120" w:line="240" w:lineRule="auto"/>
              <w:ind w:left="900" w:hanging="900"/>
              <w:jc w:val="both"/>
              <w:outlineLvl w:val="4"/>
              <w:rPr>
                <w:rFonts w:eastAsiaTheme="minorEastAsia"/>
                <w:sz w:val="22"/>
                <w:szCs w:val="22"/>
                <w:lang w:val="en-IE" w:bidi="ar-SA"/>
              </w:rPr>
            </w:pPr>
            <w:r w:rsidRPr="00817F44">
              <w:rPr>
                <w:rFonts w:eastAsiaTheme="minorEastAsia"/>
                <w:sz w:val="22"/>
                <w:szCs w:val="22"/>
                <w:lang w:val="en-IE" w:bidi="ar-SA"/>
              </w:rPr>
              <w:t>F.20.3.2 The Market Operator shall calculate the Imbalance Difference Quantity (QDIFFPIMB</w:t>
            </w:r>
            <w:r w:rsidRPr="00817F44">
              <w:rPr>
                <w:rFonts w:eastAsiaTheme="minorEastAsia" w:cs="Arial"/>
                <w:sz w:val="22"/>
                <w:szCs w:val="22"/>
                <w:vertAlign w:val="subscript"/>
                <w:lang w:val="en-IE" w:bidi="ar-SA"/>
              </w:rPr>
              <w:t>v</w:t>
            </w:r>
            <w:r w:rsidRPr="00817F44">
              <w:rPr>
                <w:rFonts w:eastAsiaTheme="minorEastAsia"/>
                <w:sz w:val="22"/>
                <w:szCs w:val="22"/>
                <w:vertAlign w:val="subscript"/>
                <w:lang w:val="en-IE" w:bidi="ar-SA"/>
              </w:rPr>
              <w:t>γ</w:t>
            </w:r>
            <w:r w:rsidRPr="00817F44">
              <w:rPr>
                <w:rFonts w:eastAsiaTheme="minorEastAsia"/>
                <w:sz w:val="22"/>
                <w:szCs w:val="22"/>
                <w:lang w:val="en-IE" w:bidi="ar-SA"/>
              </w:rPr>
              <w:t>) for each Trading Site Supplier Unit, v, in each Imbalance Settlement Period, γ, as follows:</w:t>
            </w:r>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D23453" w:rsidP="00817F44">
            <w:pPr>
              <w:tabs>
                <w:tab w:val="num" w:pos="851"/>
              </w:tabs>
              <w:spacing w:before="120" w:after="120" w:line="240" w:lineRule="auto"/>
              <w:ind w:left="992" w:hanging="851"/>
              <w:jc w:val="both"/>
              <w:rPr>
                <w:rFonts w:ascii="Cambria Math" w:eastAsiaTheme="minorEastAsia" w:hAnsi="Cambria Math" w:cs="Arial"/>
                <w:i/>
                <w:sz w:val="22"/>
                <w:szCs w:val="22"/>
                <w:lang w:val="en-IE" w:eastAsia="en-IE" w:bidi="ar-SA"/>
              </w:rPr>
            </w:pPr>
            <m:oMathPara>
              <m:oMathParaPr>
                <m:jc m:val="left"/>
              </m:oMathParaPr>
              <m:oMath>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QDIFFPIMB</m:t>
                    </m:r>
                  </m:e>
                  <m:sub>
                    <m:r>
                      <w:rPr>
                        <w:rFonts w:ascii="Cambria Math" w:eastAsiaTheme="minorEastAsia" w:hAnsi="Cambria Math" w:cs="Arial"/>
                        <w:sz w:val="22"/>
                        <w:szCs w:val="22"/>
                        <w:lang w:val="en-IE" w:eastAsia="en-IE" w:bidi="ar-SA"/>
                      </w:rPr>
                      <m:t>vγ</m:t>
                    </m:r>
                  </m:sub>
                </m:sSub>
                <m:r>
                  <w:rPr>
                    <w:rFonts w:ascii="Cambria Math" w:eastAsiaTheme="minorEastAsia" w:hAnsi="Cambria Math" w:cs="Arial"/>
                    <w:sz w:val="22"/>
                    <w:szCs w:val="22"/>
                    <w:lang w:val="en-IE" w:eastAsia="en-IE" w:bidi="ar-SA"/>
                  </w:rPr>
                  <m:t>=Min</m:t>
                </m:r>
                <m:d>
                  <m:dPr>
                    <m:ctrlPr>
                      <w:rPr>
                        <w:rFonts w:ascii="Cambria Math" w:eastAsiaTheme="minorEastAsia" w:hAnsi="Cambria Math"/>
                        <w:i/>
                        <w:sz w:val="22"/>
                        <w:lang w:val="en-IE" w:eastAsia="en-IE" w:bidi="ar-SA"/>
                      </w:rPr>
                    </m:ctrlPr>
                  </m:dPr>
                  <m:e>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u ∈s</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QMLF</m:t>
                            </m:r>
                          </m:e>
                          <m:sub>
                            <m:r>
                              <w:rPr>
                                <w:rFonts w:ascii="Cambria Math" w:eastAsiaTheme="minorEastAsia" w:hAnsi="Cambria Math" w:cs="Arial"/>
                                <w:sz w:val="22"/>
                                <w:szCs w:val="22"/>
                                <w:lang w:val="en-IE" w:eastAsia="en-IE" w:bidi="ar-SA"/>
                              </w:rPr>
                              <m:t>uγ</m:t>
                            </m:r>
                          </m:sub>
                        </m:sSub>
                      </m:e>
                    </m:nary>
                    <m:r>
                      <w:rPr>
                        <w:rFonts w:ascii="Cambria Math" w:eastAsiaTheme="minorEastAsia" w:hAnsi="Cambria Math" w:cs="Arial"/>
                        <w:sz w:val="22"/>
                        <w:szCs w:val="22"/>
                        <w:lang w:val="en-IE" w:eastAsia="en-IE" w:bidi="ar-SA"/>
                      </w:rPr>
                      <m:t xml:space="preserve"> + </m:t>
                    </m:r>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v ∈s</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QMLF</m:t>
                            </m:r>
                          </m:e>
                          <m:sub>
                            <m:r>
                              <w:rPr>
                                <w:rFonts w:ascii="Cambria Math" w:eastAsiaTheme="minorEastAsia" w:hAnsi="Cambria Math" w:cs="Arial"/>
                                <w:sz w:val="22"/>
                                <w:szCs w:val="22"/>
                                <w:lang w:val="en-IE" w:eastAsia="en-IE" w:bidi="ar-SA"/>
                              </w:rPr>
                              <m:t>vγ</m:t>
                            </m:r>
                          </m:sub>
                        </m:sSub>
                      </m:e>
                    </m:nary>
                    <m:r>
                      <w:rPr>
                        <w:rFonts w:ascii="Cambria Math" w:eastAsiaTheme="minorEastAsia" w:hAnsi="Cambria Math" w:cs="Arial"/>
                        <w:sz w:val="22"/>
                        <w:szCs w:val="22"/>
                        <w:lang w:val="en-IE" w:eastAsia="en-IE" w:bidi="ar-SA"/>
                      </w:rPr>
                      <m:t>, 0</m:t>
                    </m:r>
                  </m:e>
                </m:d>
              </m:oMath>
            </m:oMathPara>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817F44" w:rsidP="00817F44">
            <w:pPr>
              <w:spacing w:before="120" w:after="120" w:line="240" w:lineRule="auto"/>
              <w:ind w:left="992"/>
              <w:jc w:val="both"/>
              <w:outlineLvl w:val="4"/>
              <w:rPr>
                <w:rFonts w:eastAsiaTheme="minorEastAsia"/>
                <w:sz w:val="22"/>
                <w:szCs w:val="22"/>
                <w:lang w:val="en-IE" w:bidi="ar-SA"/>
              </w:rPr>
            </w:pPr>
            <w:r w:rsidRPr="00817F44">
              <w:rPr>
                <w:rFonts w:eastAsiaTheme="minorEastAsia"/>
                <w:sz w:val="22"/>
                <w:szCs w:val="22"/>
                <w:lang w:val="en-IE" w:bidi="ar-SA"/>
              </w:rPr>
              <w:t>where:</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i/>
                      <w:sz w:val="22"/>
                      <w:szCs w:val="22"/>
                      <w:lang w:val="en-IE" w:bidi="ar-SA"/>
                    </w:rPr>
                  </m:ctrlPr>
                </m:naryPr>
                <m:sub>
                  <m:r>
                    <w:rPr>
                      <w:rFonts w:ascii="Cambria Math" w:eastAsiaTheme="minorEastAsia" w:hAnsi="Cambria Math"/>
                      <w:sz w:val="22"/>
                      <w:szCs w:val="22"/>
                      <w:lang w:val="en-IE" w:bidi="ar-SA"/>
                    </w:rPr>
                    <m:t>u ∈ s</m:t>
                  </m:r>
                </m:sub>
                <m:sup/>
                <m:e>
                  <m:r>
                    <w:rPr>
                      <w:rFonts w:ascii="Cambria Math" w:eastAsiaTheme="minorEastAsia" w:hAnsi="Cambria Math"/>
                      <w:sz w:val="22"/>
                      <w:szCs w:val="22"/>
                      <w:lang w:val="en-IE" w:bidi="ar-SA"/>
                    </w:rPr>
                    <m:t xml:space="preserve"> </m:t>
                  </m:r>
                </m:e>
              </m:nary>
            </m:oMath>
            <w:r w:rsidR="00817F44" w:rsidRPr="00817F44">
              <w:rPr>
                <w:rFonts w:eastAsiaTheme="minorEastAsia"/>
                <w:sz w:val="22"/>
                <w:szCs w:val="22"/>
                <w:lang w:val="en-IE" w:bidi="ar-SA"/>
              </w:rPr>
              <w:t>is a summation over all Generator Units, u, in Trading Site, s, relevant to the Trading Site Supplier Unit;</w:t>
            </w:r>
          </w:p>
          <w:p w:rsidR="00817F44" w:rsidRPr="00817F44" w:rsidRDefault="00D23453" w:rsidP="00817F44">
            <w:pPr>
              <w:numPr>
                <w:ilvl w:val="4"/>
                <w:numId w:val="0"/>
              </w:numPr>
              <w:spacing w:before="120" w:after="120" w:line="240" w:lineRule="auto"/>
              <w:ind w:left="1701" w:hanging="709"/>
              <w:jc w:val="both"/>
              <w:rPr>
                <w:ins w:id="126" w:author="Author"/>
                <w:rFonts w:eastAsiaTheme="minorEastAsia"/>
                <w:sz w:val="22"/>
                <w:szCs w:val="22"/>
                <w:lang w:val="en-IE" w:bidi="ar-SA"/>
              </w:rPr>
            </w:pPr>
            <m:oMath>
              <m:nary>
                <m:naryPr>
                  <m:chr m:val="∑"/>
                  <m:limLoc m:val="undOvr"/>
                  <m:supHide m:val="on"/>
                  <m:ctrlPr>
                    <w:ins w:id="127" w:author="Author">
                      <w:rPr>
                        <w:rFonts w:ascii="Cambria Math" w:eastAsiaTheme="minorEastAsia" w:hAnsi="Cambria Math"/>
                        <w:i/>
                        <w:sz w:val="22"/>
                        <w:lang w:val="en-IE" w:eastAsia="en-GB" w:bidi="ar-SA"/>
                      </w:rPr>
                    </w:ins>
                  </m:ctrlPr>
                </m:naryPr>
                <m:sub>
                  <m:r>
                    <w:rPr>
                      <w:rFonts w:ascii="Cambria Math" w:eastAsiaTheme="minorEastAsia" w:hAnsi="Cambria Math"/>
                      <w:sz w:val="22"/>
                      <w:szCs w:val="22"/>
                      <w:lang w:val="en-IE" w:bidi="ar-SA"/>
                    </w:rPr>
                    <m:t>v ∈ s</m:t>
                  </m:r>
                  <m:ctrlPr>
                    <w:rPr>
                      <w:rFonts w:ascii="Cambria Math" w:eastAsiaTheme="minorEastAsia" w:hAnsi="Cambria Math"/>
                      <w:i/>
                      <w:sz w:val="22"/>
                      <w:lang w:val="en-IE" w:eastAsia="en-GB" w:bidi="ar-SA"/>
                    </w:rPr>
                  </m:ctrlPr>
                </m:sub>
                <m:sup>
                  <m:ctrlPr>
                    <w:rPr>
                      <w:rFonts w:ascii="Cambria Math" w:eastAsiaTheme="minorEastAsia" w:hAnsi="Cambria Math"/>
                      <w:i/>
                      <w:sz w:val="22"/>
                      <w:lang w:val="en-IE" w:eastAsia="en-GB" w:bidi="ar-SA"/>
                    </w:rPr>
                  </m:ctrlPr>
                </m:sup>
                <m:e>
                  <m:r>
                    <w:rPr>
                      <w:rFonts w:ascii="Cambria Math" w:eastAsiaTheme="minorEastAsia" w:hAnsi="Cambria Math"/>
                      <w:sz w:val="22"/>
                      <w:szCs w:val="22"/>
                      <w:lang w:val="en-IE" w:bidi="ar-SA"/>
                    </w:rPr>
                    <m:t xml:space="preserve"> </m:t>
                  </m:r>
                  <m:ctrlPr>
                    <w:rPr>
                      <w:rFonts w:ascii="Cambria Math" w:eastAsiaTheme="minorEastAsia" w:hAnsi="Cambria Math"/>
                      <w:i/>
                      <w:sz w:val="22"/>
                      <w:lang w:val="en-IE" w:eastAsia="en-GB" w:bidi="ar-SA"/>
                    </w:rPr>
                  </m:ctrlPr>
                </m:e>
              </m:nary>
            </m:oMath>
            <w:r w:rsidR="00817F44" w:rsidRPr="00817F44">
              <w:rPr>
                <w:rFonts w:eastAsiaTheme="minorEastAsia"/>
                <w:sz w:val="22"/>
                <w:szCs w:val="22"/>
                <w:lang w:val="en-IE" w:bidi="ar-SA"/>
              </w:rPr>
              <w:t>is the value for the single Trading Site Supplier Unit, v, in Trading Site, s, in accordance with paragraph B.9.1.2;</w:t>
            </w:r>
          </w:p>
          <w:p w:rsidR="00817F44" w:rsidRPr="00817F44" w:rsidRDefault="00817F44" w:rsidP="00817F44">
            <w:pPr>
              <w:numPr>
                <w:ilvl w:val="4"/>
                <w:numId w:val="0"/>
              </w:numPr>
              <w:spacing w:before="120" w:after="120" w:line="240" w:lineRule="auto"/>
              <w:ind w:left="1701" w:hanging="709"/>
              <w:jc w:val="both"/>
              <w:rPr>
                <w:ins w:id="128" w:author="Author"/>
                <w:rFonts w:eastAsiaTheme="minorEastAsia"/>
                <w:sz w:val="22"/>
                <w:szCs w:val="22"/>
                <w:lang w:val="en-IE" w:bidi="ar-SA"/>
              </w:rPr>
            </w:pPr>
            <w:ins w:id="129" w:author="Author">
              <w:r w:rsidRPr="00817F44">
                <w:rPr>
                  <w:rFonts w:eastAsiaTheme="minorEastAsia"/>
                  <w:sz w:val="22"/>
                  <w:szCs w:val="22"/>
                  <w:lang w:val="en-IE" w:bidi="ar-SA"/>
                </w:rPr>
                <w:t>QMLF</w:t>
              </w:r>
              <w:r w:rsidRPr="00817F44">
                <w:rPr>
                  <w:rFonts w:eastAsiaTheme="minorEastAsia"/>
                  <w:sz w:val="22"/>
                  <w:szCs w:val="22"/>
                  <w:vertAlign w:val="subscript"/>
                  <w:lang w:val="en-IE" w:bidi="ar-SA"/>
                </w:rPr>
                <w:t>uγ</w:t>
              </w:r>
              <w:r w:rsidRPr="00817F44">
                <w:rPr>
                  <w:rFonts w:eastAsiaTheme="minorEastAsia"/>
                  <w:sz w:val="22"/>
                  <w:szCs w:val="22"/>
                  <w:lang w:val="en-IE" w:bidi="ar-SA"/>
                </w:rPr>
                <w:t xml:space="preserve"> is the Loss-Adjusted Metered Quantity for Generator Unit u in Imbalance Settlement Period γ; and</w:t>
              </w:r>
            </w:ins>
          </w:p>
          <w:p w:rsidR="00817F44" w:rsidRPr="00817F44" w:rsidRDefault="00817F44" w:rsidP="00817F44">
            <w:pPr>
              <w:spacing w:before="120" w:after="120" w:line="240" w:lineRule="auto"/>
              <w:ind w:left="1701"/>
              <w:jc w:val="both"/>
              <w:rPr>
                <w:rFonts w:eastAsiaTheme="minorEastAsia"/>
                <w:sz w:val="22"/>
                <w:szCs w:val="22"/>
                <w:lang w:val="en-IE" w:bidi="ar-SA"/>
              </w:rPr>
            </w:pPr>
            <w:r w:rsidRPr="00817F44" w:rsidDel="00985AF9">
              <w:rPr>
                <w:rFonts w:eastAsiaTheme="minorEastAsia"/>
                <w:sz w:val="22"/>
                <w:szCs w:val="22"/>
                <w:lang w:val="en-IE" w:bidi="ar-SA"/>
              </w:rPr>
              <w:t xml:space="preserve"> and</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QMLF</w:t>
            </w:r>
            <w:r w:rsidRPr="00817F44">
              <w:rPr>
                <w:rFonts w:eastAsiaTheme="minorEastAsia"/>
                <w:sz w:val="22"/>
                <w:szCs w:val="22"/>
                <w:vertAlign w:val="subscript"/>
                <w:lang w:val="en-IE" w:bidi="ar-SA"/>
              </w:rPr>
              <w:t>vγ</w:t>
            </w:r>
            <w:r w:rsidRPr="00817F44">
              <w:rPr>
                <w:rFonts w:eastAsiaTheme="minorEastAsia"/>
                <w:sz w:val="22"/>
                <w:szCs w:val="22"/>
                <w:lang w:val="en-IE" w:bidi="ar-SA"/>
              </w:rPr>
              <w:t xml:space="preserve"> is the Loss-Adjusted Metered Quantity for Supplier Unit, v, in Imbalance Settlement Period, γ.</w:t>
            </w: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6)</w:t>
            </w: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Pr="00817F44" w:rsidRDefault="00817F44" w:rsidP="00817F44">
            <w:pPr>
              <w:spacing w:before="120" w:after="120" w:line="240" w:lineRule="auto"/>
              <w:ind w:left="990" w:hanging="990"/>
              <w:jc w:val="both"/>
              <w:outlineLvl w:val="4"/>
              <w:rPr>
                <w:rFonts w:eastAsiaTheme="minorEastAsia"/>
                <w:sz w:val="22"/>
                <w:szCs w:val="22"/>
                <w:lang w:val="en-IE" w:bidi="ar-SA"/>
              </w:rPr>
            </w:pPr>
            <w:r w:rsidRPr="00817F44">
              <w:rPr>
                <w:rFonts w:eastAsiaTheme="minorEastAsia"/>
                <w:sz w:val="22"/>
                <w:szCs w:val="22"/>
                <w:lang w:val="en-IE" w:bidi="ar-SA"/>
              </w:rPr>
              <w:t>F.20.5.3 The Market Operator shall calculate the Difference Payment Reimbursement Amount (CREIMDIFFP</w:t>
            </w:r>
            <w:r w:rsidRPr="00817F44">
              <w:rPr>
                <w:rFonts w:eastAsiaTheme="minorEastAsia"/>
                <w:sz w:val="22"/>
                <w:szCs w:val="22"/>
                <w:vertAlign w:val="subscript"/>
                <w:lang w:val="en-IE" w:bidi="ar-SA"/>
              </w:rPr>
              <w:t>vd</w:t>
            </w:r>
            <w:r w:rsidRPr="00817F44">
              <w:rPr>
                <w:rFonts w:eastAsiaTheme="minorEastAsia"/>
                <w:sz w:val="22"/>
                <w:szCs w:val="22"/>
                <w:lang w:val="en-IE" w:bidi="ar-SA"/>
              </w:rPr>
              <w:t>) for each Supplier Unit, v, in each Settlement Day, d, as follows:</w:t>
            </w:r>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D23453" w:rsidP="00817F44">
            <w:pPr>
              <w:tabs>
                <w:tab w:val="num" w:pos="851"/>
              </w:tabs>
              <w:spacing w:before="120" w:after="120" w:line="240" w:lineRule="auto"/>
              <w:ind w:left="992" w:hanging="851"/>
              <w:jc w:val="both"/>
              <w:rPr>
                <w:rFonts w:ascii="Cambria Math" w:eastAsiaTheme="minorEastAsia" w:hAnsi="Cambria Math" w:cs="Arial"/>
                <w:i/>
                <w:sz w:val="22"/>
                <w:szCs w:val="22"/>
                <w:lang w:val="en-IE" w:eastAsia="en-IE" w:bidi="ar-SA"/>
              </w:rPr>
            </w:pPr>
            <m:oMathPara>
              <m:oMathParaPr>
                <m:jc m:val="left"/>
              </m:oMathParaPr>
              <m:oMath>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CREIMDIFFP</m:t>
                    </m:r>
                  </m:e>
                  <m:sub>
                    <m:r>
                      <w:rPr>
                        <w:rFonts w:ascii="Cambria Math" w:eastAsiaTheme="minorEastAsia" w:hAnsi="Cambria Math" w:cs="Arial"/>
                        <w:sz w:val="22"/>
                        <w:szCs w:val="22"/>
                        <w:lang w:val="en-IE" w:eastAsia="en-IE" w:bidi="ar-SA"/>
                      </w:rPr>
                      <m:t>vd</m:t>
                    </m:r>
                  </m:sub>
                </m:sSub>
                <m:r>
                  <w:rPr>
                    <w:rFonts w:ascii="Cambria Math" w:eastAsiaTheme="minorEastAsia" w:hAnsi="Cambria Math" w:cs="Arial"/>
                    <w:sz w:val="22"/>
                    <w:szCs w:val="22"/>
                    <w:lang w:val="en-IE" w:eastAsia="en-IE" w:bidi="ar-SA"/>
                  </w:rPr>
                  <m:t>= Min</m:t>
                </m:r>
                <m:d>
                  <m:dPr>
                    <m:ctrlPr>
                      <w:rPr>
                        <w:rFonts w:ascii="Cambria Math" w:eastAsiaTheme="minorEastAsia" w:hAnsi="Cambria Math"/>
                        <w:i/>
                        <w:sz w:val="22"/>
                        <w:lang w:val="en-IE" w:eastAsia="en-IE" w:bidi="ar-SA"/>
                      </w:rPr>
                    </m:ctrlPr>
                  </m:dPr>
                  <m:e>
                    <m:r>
                      <w:rPr>
                        <w:rFonts w:ascii="Cambria Math" w:eastAsiaTheme="minorEastAsia" w:hAnsi="Cambria Math" w:cs="Arial"/>
                        <w:sz w:val="22"/>
                        <w:szCs w:val="22"/>
                        <w:lang w:val="en-IE" w:eastAsia="en-IE" w:bidi="ar-SA"/>
                      </w:rPr>
                      <m:t>Max</m:t>
                    </m:r>
                    <m:d>
                      <m:dPr>
                        <m:ctrlPr>
                          <w:rPr>
                            <w:rFonts w:ascii="Cambria Math" w:eastAsiaTheme="minorEastAsia" w:hAnsi="Cambria Math"/>
                            <w:i/>
                            <w:sz w:val="22"/>
                            <w:lang w:val="en-IE" w:eastAsia="en-IE" w:bidi="ar-SA"/>
                          </w:rPr>
                        </m:ctrlPr>
                      </m:dPr>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CBSOC</m:t>
                            </m:r>
                          </m:e>
                          <m:sub>
                            <m:r>
                              <w:rPr>
                                <w:rFonts w:ascii="Cambria Math" w:eastAsiaTheme="minorEastAsia" w:hAnsi="Cambria Math" w:cs="Arial"/>
                                <w:sz w:val="22"/>
                                <w:szCs w:val="22"/>
                                <w:lang w:val="en-IE" w:eastAsia="en-IE" w:bidi="ar-SA"/>
                              </w:rPr>
                              <m:t>d</m:t>
                            </m:r>
                          </m:sub>
                        </m:sSub>
                        <m:r>
                          <w:rPr>
                            <w:rFonts w:ascii="Cambria Math" w:eastAsiaTheme="minorEastAsia" w:hAnsi="Cambria Math" w:cs="Arial"/>
                            <w:sz w:val="22"/>
                            <w:szCs w:val="22"/>
                            <w:lang w:val="en-IE" w:eastAsia="en-IE" w:bidi="ar-SA"/>
                          </w:rPr>
                          <m:t>, 0</m:t>
                        </m:r>
                      </m:e>
                    </m:d>
                    <m:r>
                      <w:rPr>
                        <w:rFonts w:ascii="Cambria Math" w:eastAsiaTheme="minorEastAsia" w:hAnsi="Cambria Math" w:cs="Arial"/>
                        <w:sz w:val="22"/>
                        <w:szCs w:val="22"/>
                        <w:lang w:val="en-IE" w:eastAsia="en-IE" w:bidi="ar-SA"/>
                      </w:rPr>
                      <m:t xml:space="preserve">, </m:t>
                    </m:r>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v</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CSHORTDIFFPTRACK</m:t>
                            </m:r>
                          </m:e>
                          <m:sub>
                            <m:r>
                              <w:rPr>
                                <w:rFonts w:ascii="Cambria Math" w:eastAsiaTheme="minorEastAsia" w:hAnsi="Cambria Math" w:cs="Arial"/>
                                <w:sz w:val="22"/>
                                <w:szCs w:val="22"/>
                                <w:lang w:val="en-IE" w:eastAsia="en-IE" w:bidi="ar-SA"/>
                              </w:rPr>
                              <m:t>vd</m:t>
                            </m:r>
                          </m:sub>
                        </m:sSub>
                      </m:e>
                    </m:nary>
                  </m:e>
                </m:d>
                <m:r>
                  <w:rPr>
                    <w:rFonts w:ascii="Cambria Math" w:eastAsiaTheme="minorEastAsia" w:hAnsi="Cambria Math" w:cs="Arial"/>
                    <w:sz w:val="22"/>
                    <w:szCs w:val="22"/>
                    <w:lang w:val="en-IE" w:eastAsia="en-IE" w:bidi="ar-SA"/>
                  </w:rPr>
                  <m:t xml:space="preserve"> × </m:t>
                </m:r>
                <m:f>
                  <m:fPr>
                    <m:ctrlPr>
                      <w:rPr>
                        <w:rFonts w:ascii="Cambria Math" w:eastAsiaTheme="minorEastAsia" w:hAnsi="Cambria Math"/>
                        <w:i/>
                        <w:sz w:val="22"/>
                        <w:lang w:val="en-IE" w:eastAsia="en-IE" w:bidi="ar-SA"/>
                      </w:rPr>
                    </m:ctrlPr>
                  </m:fPr>
                  <m:num>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CSHORTDIFFPTRACK</m:t>
                        </m:r>
                      </m:e>
                      <m:sub>
                        <m:r>
                          <w:rPr>
                            <w:rFonts w:ascii="Cambria Math" w:eastAsiaTheme="minorEastAsia" w:hAnsi="Cambria Math" w:cs="Arial"/>
                            <w:sz w:val="22"/>
                            <w:szCs w:val="22"/>
                            <w:lang w:val="en-IE" w:eastAsia="en-IE" w:bidi="ar-SA"/>
                          </w:rPr>
                          <m:t>vd</m:t>
                        </m:r>
                      </m:sub>
                    </m:sSub>
                  </m:num>
                  <m:den>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v</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CSHORTDIFFPTRACK</m:t>
                            </m:r>
                          </m:e>
                          <m:sub>
                            <m:r>
                              <w:rPr>
                                <w:rFonts w:ascii="Cambria Math" w:eastAsiaTheme="minorEastAsia" w:hAnsi="Cambria Math" w:cs="Arial"/>
                                <w:sz w:val="22"/>
                                <w:szCs w:val="22"/>
                                <w:lang w:val="en-IE" w:eastAsia="en-IE" w:bidi="ar-SA"/>
                              </w:rPr>
                              <m:t>vd</m:t>
                            </m:r>
                          </m:sub>
                        </m:sSub>
                      </m:e>
                    </m:nary>
                  </m:den>
                </m:f>
              </m:oMath>
            </m:oMathPara>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817F44" w:rsidP="00817F44">
            <w:p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where:</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i/>
                      <w:sz w:val="22"/>
                      <w:szCs w:val="22"/>
                      <w:lang w:val="en-IE" w:bidi="ar-SA"/>
                    </w:rPr>
                  </m:ctrlPr>
                </m:naryPr>
                <m:sub>
                  <m:r>
                    <w:rPr>
                      <w:rFonts w:ascii="Cambria Math" w:eastAsiaTheme="minorEastAsia" w:hAnsi="Cambria Math"/>
                      <w:sz w:val="22"/>
                      <w:szCs w:val="22"/>
                      <w:lang w:val="en-IE" w:bidi="ar-SA"/>
                    </w:rPr>
                    <m:t>v</m:t>
                  </m:r>
                </m:sub>
                <m:sup/>
                <m:e>
                  <m:r>
                    <w:rPr>
                      <w:rFonts w:ascii="Cambria Math" w:eastAsiaTheme="minorEastAsia" w:hAnsi="Cambria Math"/>
                      <w:sz w:val="22"/>
                      <w:szCs w:val="22"/>
                      <w:lang w:val="en-IE" w:bidi="ar-SA"/>
                    </w:rPr>
                    <m:t xml:space="preserve"> </m:t>
                  </m:r>
                </m:e>
              </m:nary>
            </m:oMath>
            <w:r w:rsidR="00817F44" w:rsidRPr="00817F44">
              <w:rPr>
                <w:rFonts w:eastAsiaTheme="minorEastAsia"/>
                <w:sz w:val="22"/>
                <w:szCs w:val="22"/>
                <w:lang w:val="en-IE" w:bidi="ar-SA"/>
              </w:rPr>
              <w:t>is a summation over all Supplier Units, v;</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CSHORTDIFFPTRACK</w:t>
            </w:r>
            <w:r w:rsidRPr="00817F44">
              <w:rPr>
                <w:rFonts w:eastAsiaTheme="minorEastAsia"/>
                <w:sz w:val="22"/>
                <w:szCs w:val="22"/>
                <w:vertAlign w:val="subscript"/>
                <w:lang w:val="en-IE" w:bidi="ar-SA"/>
              </w:rPr>
              <w:t>vd</w:t>
            </w:r>
            <w:r w:rsidRPr="00817F44">
              <w:rPr>
                <w:rFonts w:eastAsiaTheme="minorEastAsia"/>
                <w:sz w:val="22"/>
                <w:szCs w:val="22"/>
                <w:lang w:val="en-IE" w:bidi="ar-SA"/>
              </w:rPr>
              <w:t xml:space="preserve"> is the Tracked Difference Payment Shortfall Amount for </w:t>
            </w:r>
            <w:r w:rsidRPr="00817F44">
              <w:rPr>
                <w:rFonts w:eastAsiaTheme="minorEastAsia"/>
                <w:sz w:val="22"/>
                <w:szCs w:val="22"/>
                <w:lang w:val="en-IE" w:bidi="ar-SA"/>
              </w:rPr>
              <w:lastRenderedPageBreak/>
              <w:t xml:space="preserve">Supplier Unit, v, in </w:t>
            </w:r>
            <w:ins w:id="130" w:author="Author">
              <w:r w:rsidRPr="00817F44">
                <w:rPr>
                  <w:rFonts w:eastAsiaTheme="minorEastAsia"/>
                  <w:sz w:val="22"/>
                  <w:szCs w:val="22"/>
                  <w:lang w:val="en-IE" w:bidi="ar-SA"/>
                </w:rPr>
                <w:t xml:space="preserve">Settlement </w:t>
              </w:r>
            </w:ins>
            <w:r w:rsidRPr="00817F44">
              <w:rPr>
                <w:rFonts w:eastAsiaTheme="minorEastAsia"/>
                <w:sz w:val="22"/>
                <w:szCs w:val="22"/>
                <w:lang w:val="en-IE" w:bidi="ar-SA"/>
              </w:rPr>
              <w:t>Day, d; and</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CBSOC</w:t>
            </w:r>
            <w:r w:rsidRPr="00817F44">
              <w:rPr>
                <w:rFonts w:eastAsiaTheme="minorEastAsia"/>
                <w:sz w:val="22"/>
                <w:szCs w:val="22"/>
                <w:vertAlign w:val="subscript"/>
                <w:lang w:val="en-IE" w:bidi="ar-SA"/>
              </w:rPr>
              <w:t>d</w:t>
            </w:r>
            <w:r w:rsidRPr="00817F44">
              <w:rPr>
                <w:rFonts w:eastAsiaTheme="minorEastAsia"/>
                <w:sz w:val="22"/>
                <w:szCs w:val="22"/>
                <w:lang w:val="en-IE" w:bidi="ar-SA"/>
              </w:rPr>
              <w:t xml:space="preserve"> is the Socialisation Balance for the </w:t>
            </w:r>
            <w:ins w:id="131" w:author="Author">
              <w:r w:rsidRPr="00817F44">
                <w:rPr>
                  <w:rFonts w:eastAsiaTheme="minorEastAsia"/>
                  <w:sz w:val="22"/>
                  <w:szCs w:val="22"/>
                  <w:lang w:val="en-IE" w:bidi="ar-SA"/>
                </w:rPr>
                <w:t xml:space="preserve">Settlement </w:t>
              </w:r>
            </w:ins>
            <w:r w:rsidRPr="00817F44">
              <w:rPr>
                <w:rFonts w:eastAsiaTheme="minorEastAsia"/>
                <w:sz w:val="22"/>
                <w:szCs w:val="22"/>
                <w:lang w:val="en-IE" w:bidi="ar-SA"/>
              </w:rPr>
              <w:t>Day, d.</w:t>
            </w: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Section G (NB item 4 includes a Glossary item also):</w:t>
            </w: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1)</w:t>
            </w: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Pr="00817F44" w:rsidRDefault="00817F44" w:rsidP="00817F44">
            <w:pPr>
              <w:spacing w:before="120" w:after="120" w:line="240" w:lineRule="auto"/>
              <w:ind w:left="900" w:hanging="900"/>
              <w:jc w:val="both"/>
              <w:outlineLvl w:val="4"/>
              <w:rPr>
                <w:rFonts w:eastAsiaTheme="minorEastAsia"/>
                <w:sz w:val="22"/>
                <w:szCs w:val="22"/>
                <w:lang w:val="en-IE" w:bidi="ar-SA"/>
              </w:rPr>
            </w:pPr>
            <w:r w:rsidRPr="00817F44">
              <w:rPr>
                <w:rFonts w:eastAsiaTheme="minorEastAsia"/>
                <w:sz w:val="22"/>
                <w:szCs w:val="22"/>
                <w:lang w:val="en-IE" w:bidi="ar-SA"/>
              </w:rPr>
              <w:t>G.5.7.1  The Market Operator shall calculate the settlement liability for Trading Payments and Trading Charges (SLE</w:t>
            </w:r>
            <w:r w:rsidRPr="00817F44">
              <w:rPr>
                <w:rFonts w:eastAsiaTheme="minorEastAsia"/>
                <w:sz w:val="22"/>
                <w:szCs w:val="22"/>
                <w:vertAlign w:val="subscript"/>
                <w:lang w:val="en-IE" w:bidi="ar-SA"/>
              </w:rPr>
              <w:t>pb</w:t>
            </w:r>
            <w:r w:rsidRPr="00817F44">
              <w:rPr>
                <w:rFonts w:eastAsiaTheme="minorEastAsia"/>
                <w:sz w:val="22"/>
                <w:szCs w:val="22"/>
                <w:lang w:val="en-IE" w:bidi="ar-SA"/>
              </w:rPr>
              <w:t>) for Participant p in Billing Period b as follows:</w:t>
            </w:r>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D23453" w:rsidP="00817F44">
            <w:pPr>
              <w:tabs>
                <w:tab w:val="num" w:pos="851"/>
              </w:tabs>
              <w:spacing w:before="120" w:after="120" w:line="240" w:lineRule="auto"/>
              <w:ind w:left="992" w:hanging="851"/>
              <w:jc w:val="both"/>
              <w:rPr>
                <w:rFonts w:ascii="Cambria Math" w:eastAsiaTheme="minorEastAsia" w:hAnsi="Cambria Math" w:cs="Arial"/>
                <w:i/>
                <w:sz w:val="22"/>
                <w:szCs w:val="22"/>
                <w:lang w:val="en-IE" w:eastAsia="en-IE" w:bidi="ar-SA"/>
              </w:rPr>
            </w:pPr>
            <m:oMathPara>
              <m:oMathParaPr>
                <m:jc m:val="left"/>
              </m:oMathParaPr>
              <m:oMath>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SLE</m:t>
                    </m:r>
                  </m:e>
                  <m:sub>
                    <m:r>
                      <w:rPr>
                        <w:rFonts w:ascii="Cambria Math" w:eastAsiaTheme="minorEastAsia" w:hAnsi="Cambria Math" w:cs="Arial"/>
                        <w:sz w:val="22"/>
                        <w:szCs w:val="22"/>
                        <w:lang w:val="en-IE" w:eastAsia="en-IE" w:bidi="ar-SA"/>
                      </w:rPr>
                      <m:t>pb</m:t>
                    </m:r>
                  </m:sub>
                </m:sSub>
                <m:r>
                  <w:rPr>
                    <w:rFonts w:ascii="Cambria Math" w:eastAsiaTheme="minorEastAsia" w:hAnsi="Cambria Math" w:cs="Arial"/>
                    <w:sz w:val="22"/>
                    <w:szCs w:val="22"/>
                    <w:lang w:val="en-IE" w:eastAsia="en-IE" w:bidi="ar-SA"/>
                  </w:rPr>
                  <m:t xml:space="preserve">= </m:t>
                </m:r>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u in p</m:t>
                    </m:r>
                  </m:sub>
                  <m:sup/>
                  <m:e>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d in b</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CDAY</m:t>
                            </m:r>
                          </m:e>
                          <m:sub>
                            <m:r>
                              <w:rPr>
                                <w:rFonts w:ascii="Cambria Math" w:eastAsiaTheme="minorEastAsia" w:hAnsi="Cambria Math" w:cs="Arial"/>
                                <w:sz w:val="22"/>
                                <w:szCs w:val="22"/>
                                <w:lang w:val="en-IE" w:eastAsia="en-IE" w:bidi="ar-SA"/>
                              </w:rPr>
                              <m:t>ud</m:t>
                            </m:r>
                          </m:sub>
                        </m:sSub>
                      </m:e>
                    </m:nary>
                  </m:e>
                </m:nary>
                <m:r>
                  <w:rPr>
                    <w:rFonts w:ascii="Cambria Math" w:eastAsiaTheme="minorEastAsia" w:hAnsi="Cambria Math" w:cs="Arial"/>
                    <w:sz w:val="22"/>
                    <w:szCs w:val="22"/>
                    <w:lang w:val="en-IE" w:eastAsia="en-IE" w:bidi="ar-SA"/>
                  </w:rPr>
                  <m:t>+</m:t>
                </m:r>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Ω in p</m:t>
                    </m:r>
                  </m:sub>
                  <m:sup/>
                  <m:e>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d in b</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CDAY</m:t>
                            </m:r>
                          </m:e>
                          <m:sub>
                            <m:r>
                              <m:rPr>
                                <m:sty m:val="p"/>
                              </m:rPr>
                              <w:rPr>
                                <w:rFonts w:ascii="Cambria Math" w:eastAsiaTheme="minorEastAsia" w:hAnsi="Cambria Math" w:cs="Arial"/>
                                <w:sz w:val="22"/>
                                <w:szCs w:val="22"/>
                                <w:lang w:val="en-IE" w:eastAsia="en-IE" w:bidi="ar-SA"/>
                              </w:rPr>
                              <m:t>Ω</m:t>
                            </m:r>
                            <m:r>
                              <w:rPr>
                                <w:rFonts w:ascii="Cambria Math" w:eastAsiaTheme="minorEastAsia" w:hAnsi="Cambria Math" w:cs="Arial"/>
                                <w:sz w:val="22"/>
                                <w:szCs w:val="22"/>
                                <w:lang w:val="en-IE" w:eastAsia="en-IE" w:bidi="ar-SA"/>
                              </w:rPr>
                              <m:t>d</m:t>
                            </m:r>
                          </m:sub>
                        </m:sSub>
                      </m:e>
                    </m:nary>
                  </m:e>
                </m:nary>
                <m:r>
                  <w:rPr>
                    <w:rFonts w:ascii="Cambria Math" w:eastAsiaTheme="minorEastAsia" w:hAnsi="Cambria Math" w:cs="Arial"/>
                    <w:sz w:val="22"/>
                    <w:szCs w:val="22"/>
                    <w:lang w:val="en-IE" w:eastAsia="en-IE" w:bidi="ar-SA"/>
                  </w:rPr>
                  <m:t>+</m:t>
                </m:r>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v in p</m:t>
                    </m:r>
                  </m:sub>
                  <m:sup/>
                  <m:e>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d in b</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CDAY</m:t>
                            </m:r>
                          </m:e>
                          <m:sub>
                            <m:r>
                              <w:rPr>
                                <w:rFonts w:ascii="Cambria Math" w:eastAsiaTheme="minorEastAsia" w:hAnsi="Cambria Math" w:cs="Arial"/>
                                <w:sz w:val="22"/>
                                <w:szCs w:val="22"/>
                                <w:lang w:val="en-IE" w:eastAsia="en-IE" w:bidi="ar-SA"/>
                              </w:rPr>
                              <m:t>vd</m:t>
                            </m:r>
                          </m:sub>
                        </m:sSub>
                      </m:e>
                    </m:nary>
                  </m:e>
                </m:nary>
                <m:r>
                  <w:rPr>
                    <w:rFonts w:ascii="Cambria Math" w:eastAsiaTheme="minorEastAsia" w:hAnsi="Cambria Math" w:cs="Arial"/>
                    <w:sz w:val="22"/>
                    <w:szCs w:val="22"/>
                    <w:lang w:val="en-IE" w:eastAsia="en-IE" w:bidi="ar-SA"/>
                  </w:rPr>
                  <m:t>+</m:t>
                </m:r>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u in p</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CFC</m:t>
                        </m:r>
                      </m:e>
                      <m:sub>
                        <m:r>
                          <w:rPr>
                            <w:rFonts w:ascii="Cambria Math" w:eastAsiaTheme="minorEastAsia" w:hAnsi="Cambria Math" w:cs="Arial"/>
                            <w:sz w:val="22"/>
                            <w:szCs w:val="22"/>
                            <w:lang w:val="en-IE" w:eastAsia="en-IE" w:bidi="ar-SA"/>
                          </w:rPr>
                          <m:t>ub</m:t>
                        </m:r>
                      </m:sub>
                    </m:sSub>
                  </m:e>
                </m:nary>
                <m:r>
                  <w:rPr>
                    <w:rFonts w:ascii="Cambria Math" w:eastAsiaTheme="minorEastAsia" w:hAnsi="Cambria Math" w:cs="Arial"/>
                    <w:sz w:val="22"/>
                    <w:szCs w:val="22"/>
                    <w:lang w:val="en-IE" w:eastAsia="en-IE" w:bidi="ar-SA"/>
                  </w:rPr>
                  <m:t> </m:t>
                </m:r>
              </m:oMath>
            </m:oMathPara>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817F44" w:rsidP="00817F44">
            <w:pPr>
              <w:spacing w:before="120" w:after="120" w:line="240" w:lineRule="auto"/>
              <w:ind w:left="992"/>
              <w:jc w:val="both"/>
              <w:outlineLvl w:val="4"/>
              <w:rPr>
                <w:rFonts w:eastAsiaTheme="minorEastAsia"/>
                <w:sz w:val="22"/>
                <w:szCs w:val="22"/>
                <w:lang w:val="en-IE" w:bidi="ar-SA"/>
              </w:rPr>
            </w:pPr>
            <w:r w:rsidRPr="00817F44">
              <w:rPr>
                <w:rFonts w:eastAsiaTheme="minorEastAsia"/>
                <w:sz w:val="22"/>
                <w:szCs w:val="22"/>
                <w:lang w:val="en-IE" w:bidi="ar-SA"/>
              </w:rPr>
              <w:t>where:</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CDAY</w:t>
            </w:r>
            <w:r w:rsidRPr="00817F44">
              <w:rPr>
                <w:rFonts w:eastAsiaTheme="minorEastAsia"/>
                <w:sz w:val="22"/>
                <w:szCs w:val="22"/>
                <w:vertAlign w:val="subscript"/>
                <w:lang w:val="en-IE" w:bidi="ar-SA"/>
              </w:rPr>
              <w:t>ud</w:t>
            </w:r>
            <w:r w:rsidRPr="00817F44">
              <w:rPr>
                <w:rFonts w:eastAsiaTheme="minorEastAsia"/>
                <w:sz w:val="22"/>
                <w:szCs w:val="22"/>
                <w:lang w:val="en-IE" w:bidi="ar-SA"/>
              </w:rPr>
              <w:t xml:space="preserve"> is the </w:t>
            </w:r>
            <w:ins w:id="132" w:author="Author">
              <w:r w:rsidRPr="00817F44">
                <w:rPr>
                  <w:rFonts w:eastAsiaTheme="minorEastAsia"/>
                  <w:sz w:val="22"/>
                  <w:szCs w:val="22"/>
                  <w:lang w:val="en-IE" w:bidi="ar-SA"/>
                </w:rPr>
                <w:t>T</w:t>
              </w:r>
            </w:ins>
            <w:del w:id="133" w:author="Author">
              <w:r w:rsidRPr="00817F44" w:rsidDel="001908C2">
                <w:rPr>
                  <w:rFonts w:eastAsiaTheme="minorEastAsia"/>
                  <w:sz w:val="22"/>
                  <w:szCs w:val="22"/>
                  <w:lang w:val="en-IE" w:bidi="ar-SA"/>
                </w:rPr>
                <w:delText>t</w:delText>
              </w:r>
            </w:del>
            <w:r w:rsidRPr="00817F44">
              <w:rPr>
                <w:rFonts w:eastAsiaTheme="minorEastAsia"/>
                <w:sz w:val="22"/>
                <w:szCs w:val="22"/>
                <w:lang w:val="en-IE" w:bidi="ar-SA"/>
              </w:rPr>
              <w:t xml:space="preserve">otal Daily Amounts, for (as applicable) Generator Unit u or Assetless Unit u for Settlement Day d calculated in accordance with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_Ref462916092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G.4.11.1</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CDAY</w:t>
            </w:r>
            <w:r w:rsidRPr="00817F44">
              <w:rPr>
                <w:rFonts w:eastAsiaTheme="minorEastAsia" w:cs="Arial"/>
                <w:sz w:val="22"/>
                <w:szCs w:val="16"/>
                <w:vertAlign w:val="subscript"/>
                <w:lang w:val="en-IE" w:bidi="ar-SA"/>
              </w:rPr>
              <w:t>Ω</w:t>
            </w:r>
            <w:r w:rsidRPr="00817F44">
              <w:rPr>
                <w:rFonts w:eastAsiaTheme="minorEastAsia"/>
                <w:sz w:val="22"/>
                <w:szCs w:val="22"/>
                <w:vertAlign w:val="subscript"/>
                <w:lang w:val="en-IE" w:bidi="ar-SA"/>
              </w:rPr>
              <w:t>d</w:t>
            </w:r>
            <w:r w:rsidRPr="00817F44">
              <w:rPr>
                <w:rFonts w:eastAsiaTheme="minorEastAsia"/>
                <w:sz w:val="22"/>
                <w:szCs w:val="22"/>
                <w:lang w:val="en-IE" w:bidi="ar-SA"/>
              </w:rPr>
              <w:t xml:space="preserve"> is the </w:t>
            </w:r>
            <w:ins w:id="134" w:author="Author">
              <w:r w:rsidRPr="00817F44">
                <w:rPr>
                  <w:rFonts w:eastAsiaTheme="minorEastAsia"/>
                  <w:sz w:val="22"/>
                  <w:szCs w:val="22"/>
                  <w:lang w:val="en-IE" w:bidi="ar-SA"/>
                </w:rPr>
                <w:t>T</w:t>
              </w:r>
            </w:ins>
            <w:del w:id="135" w:author="Author">
              <w:r w:rsidRPr="00817F44" w:rsidDel="001908C2">
                <w:rPr>
                  <w:rFonts w:eastAsiaTheme="minorEastAsia"/>
                  <w:sz w:val="22"/>
                  <w:szCs w:val="22"/>
                  <w:lang w:val="en-IE" w:bidi="ar-SA"/>
                </w:rPr>
                <w:delText>t</w:delText>
              </w:r>
            </w:del>
            <w:r w:rsidRPr="00817F44">
              <w:rPr>
                <w:rFonts w:eastAsiaTheme="minorEastAsia"/>
                <w:sz w:val="22"/>
                <w:szCs w:val="22"/>
                <w:lang w:val="en-IE" w:bidi="ar-SA"/>
              </w:rPr>
              <w:t xml:space="preserve">otal Daily Amounts on Capacity Market Unit </w:t>
            </w:r>
            <w:r w:rsidRPr="00817F44">
              <w:rPr>
                <w:rFonts w:eastAsiaTheme="minorEastAsia" w:cs="Arial"/>
                <w:sz w:val="22"/>
                <w:szCs w:val="16"/>
                <w:lang w:val="en-IE" w:bidi="ar-SA"/>
              </w:rPr>
              <w:t>Ω</w:t>
            </w:r>
            <w:r w:rsidRPr="00817F44">
              <w:rPr>
                <w:rFonts w:eastAsiaTheme="minorEastAsia"/>
                <w:sz w:val="22"/>
                <w:szCs w:val="22"/>
                <w:lang w:val="en-IE" w:bidi="ar-SA"/>
              </w:rPr>
              <w:t xml:space="preserve"> for Settlement Day d calculated in accordance with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_Ref462916139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G.4.12</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CDAY</w:t>
            </w:r>
            <w:r w:rsidRPr="00817F44">
              <w:rPr>
                <w:rFonts w:eastAsiaTheme="minorEastAsia"/>
                <w:sz w:val="22"/>
                <w:szCs w:val="22"/>
                <w:vertAlign w:val="subscript"/>
                <w:lang w:val="en-IE" w:bidi="ar-SA"/>
              </w:rPr>
              <w:t>vd</w:t>
            </w:r>
            <w:r w:rsidRPr="00817F44">
              <w:rPr>
                <w:rFonts w:eastAsiaTheme="minorEastAsia"/>
                <w:sz w:val="22"/>
                <w:szCs w:val="22"/>
                <w:lang w:val="en-IE" w:bidi="ar-SA"/>
              </w:rPr>
              <w:t xml:space="preserve"> is the </w:t>
            </w:r>
            <w:ins w:id="136" w:author="Author">
              <w:r w:rsidRPr="00817F44">
                <w:rPr>
                  <w:rFonts w:eastAsiaTheme="minorEastAsia"/>
                  <w:sz w:val="22"/>
                  <w:szCs w:val="22"/>
                  <w:lang w:val="en-IE" w:bidi="ar-SA"/>
                </w:rPr>
                <w:t>T</w:t>
              </w:r>
            </w:ins>
            <w:del w:id="137" w:author="Author">
              <w:r w:rsidRPr="00817F44" w:rsidDel="001908C2">
                <w:rPr>
                  <w:rFonts w:eastAsiaTheme="minorEastAsia"/>
                  <w:sz w:val="22"/>
                  <w:szCs w:val="22"/>
                  <w:lang w:val="en-IE" w:bidi="ar-SA"/>
                </w:rPr>
                <w:delText>t</w:delText>
              </w:r>
            </w:del>
            <w:r w:rsidRPr="00817F44">
              <w:rPr>
                <w:rFonts w:eastAsiaTheme="minorEastAsia"/>
                <w:sz w:val="22"/>
                <w:szCs w:val="22"/>
                <w:lang w:val="en-IE" w:bidi="ar-SA"/>
              </w:rPr>
              <w:t xml:space="preserve">otal Daily Amounts for Supplier Unit v for Settlement Day d calculated in accordance with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_Ref449385590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G.5.6.1</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 xml:space="preserve">; </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CFC</w:t>
            </w:r>
            <w:r w:rsidRPr="00817F44">
              <w:rPr>
                <w:rFonts w:eastAsiaTheme="minorEastAsia"/>
                <w:sz w:val="22"/>
                <w:szCs w:val="22"/>
                <w:vertAlign w:val="subscript"/>
                <w:lang w:val="en-IE" w:bidi="ar-SA"/>
              </w:rPr>
              <w:t>ub</w:t>
            </w:r>
            <w:r w:rsidRPr="00817F44">
              <w:rPr>
                <w:rFonts w:eastAsiaTheme="minorEastAsia"/>
                <w:sz w:val="22"/>
                <w:szCs w:val="22"/>
                <w:lang w:val="en-IE" w:bidi="ar-SA"/>
              </w:rPr>
              <w:t xml:space="preserve"> is the Fixed Cost Payment or Charge for Generator Unit u calculated for the Billing Period b calculated in accordance with section F.11;</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i/>
                      <w:sz w:val="22"/>
                      <w:lang w:val="en-IE" w:eastAsia="en-GB" w:bidi="ar-SA"/>
                    </w:rPr>
                  </m:ctrlPr>
                </m:naryPr>
                <m:sub>
                  <m:r>
                    <w:rPr>
                      <w:rFonts w:ascii="Cambria Math" w:eastAsiaTheme="minorEastAsia" w:hAnsi="Cambria Math"/>
                      <w:sz w:val="22"/>
                      <w:szCs w:val="22"/>
                      <w:lang w:val="en-IE" w:bidi="ar-SA"/>
                    </w:rPr>
                    <m:t>v in p</m:t>
                  </m:r>
                </m:sub>
                <m:sup/>
                <m:e>
                  <m:r>
                    <w:rPr>
                      <w:rFonts w:ascii="Cambria Math" w:eastAsiaTheme="minorEastAsia" w:hAnsi="Cambria Math"/>
                      <w:sz w:val="22"/>
                      <w:szCs w:val="22"/>
                      <w:lang w:val="en-IE" w:bidi="ar-SA"/>
                    </w:rPr>
                    <m:t xml:space="preserve"> </m:t>
                  </m:r>
                </m:e>
              </m:nary>
            </m:oMath>
            <w:r w:rsidR="00817F44" w:rsidRPr="00817F44">
              <w:rPr>
                <w:rFonts w:eastAsiaTheme="minorEastAsia"/>
                <w:sz w:val="22"/>
                <w:szCs w:val="22"/>
                <w:lang w:val="en-IE" w:bidi="ar-SA"/>
              </w:rPr>
              <w:t>is a summation over all Supplier Units v registered in respect of Participant p;</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i/>
                      <w:sz w:val="22"/>
                      <w:lang w:val="en-IE" w:eastAsia="en-GB" w:bidi="ar-SA"/>
                    </w:rPr>
                  </m:ctrlPr>
                </m:naryPr>
                <m:sub>
                  <m:r>
                    <w:rPr>
                      <w:rFonts w:ascii="Cambria Math" w:eastAsiaTheme="minorEastAsia" w:hAnsi="Cambria Math"/>
                      <w:sz w:val="22"/>
                      <w:szCs w:val="22"/>
                      <w:lang w:val="en-IE" w:bidi="ar-SA"/>
                    </w:rPr>
                    <m:t>u in p</m:t>
                  </m:r>
                </m:sub>
                <m:sup/>
                <m:e>
                  <m:r>
                    <w:rPr>
                      <w:rFonts w:ascii="Cambria Math" w:eastAsiaTheme="minorEastAsia" w:hAnsi="Cambria Math"/>
                      <w:sz w:val="22"/>
                      <w:szCs w:val="22"/>
                      <w:lang w:val="en-IE" w:bidi="ar-SA"/>
                    </w:rPr>
                    <m:t xml:space="preserve"> </m:t>
                  </m:r>
                </m:e>
              </m:nary>
            </m:oMath>
            <w:r w:rsidR="00817F44" w:rsidRPr="00817F44">
              <w:rPr>
                <w:rFonts w:eastAsiaTheme="minorEastAsia"/>
                <w:sz w:val="22"/>
                <w:szCs w:val="22"/>
                <w:lang w:val="en-IE" w:bidi="ar-SA"/>
              </w:rPr>
              <w:t>is a summation over all Generator Units u and Assetless Units u registered in respect of Participant p;</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i/>
                      <w:sz w:val="22"/>
                      <w:lang w:val="en-IE" w:eastAsia="en-GB" w:bidi="ar-SA"/>
                    </w:rPr>
                  </m:ctrlPr>
                </m:naryPr>
                <m:sub>
                  <m:r>
                    <m:rPr>
                      <m:sty m:val="p"/>
                    </m:rPr>
                    <w:rPr>
                      <w:rFonts w:ascii="Cambria Math" w:eastAsiaTheme="minorEastAsia" w:hAnsi="Cambria Math"/>
                      <w:sz w:val="22"/>
                      <w:szCs w:val="22"/>
                      <w:lang w:val="en-IE" w:bidi="ar-SA"/>
                    </w:rPr>
                    <m:t>Ω</m:t>
                  </m:r>
                  <m:r>
                    <w:rPr>
                      <w:rFonts w:ascii="Cambria Math" w:eastAsiaTheme="minorEastAsia" w:hAnsi="Cambria Math"/>
                      <w:sz w:val="22"/>
                      <w:szCs w:val="22"/>
                      <w:lang w:val="en-IE" w:bidi="ar-SA"/>
                    </w:rPr>
                    <m:t xml:space="preserve"> in p</m:t>
                  </m:r>
                </m:sub>
                <m:sup/>
                <m:e>
                  <m:r>
                    <w:rPr>
                      <w:rFonts w:ascii="Cambria Math" w:eastAsiaTheme="minorEastAsia" w:hAnsi="Cambria Math"/>
                      <w:sz w:val="22"/>
                      <w:szCs w:val="22"/>
                      <w:lang w:val="en-IE" w:bidi="ar-SA"/>
                    </w:rPr>
                    <m:t xml:space="preserve"> </m:t>
                  </m:r>
                </m:e>
              </m:nary>
            </m:oMath>
            <w:r w:rsidR="00817F44" w:rsidRPr="00817F44">
              <w:rPr>
                <w:rFonts w:eastAsiaTheme="minorEastAsia"/>
                <w:sz w:val="22"/>
                <w:szCs w:val="22"/>
                <w:lang w:val="en-IE" w:bidi="ar-SA"/>
              </w:rPr>
              <w:t xml:space="preserve">is a summation over all Capacity Market Units </w:t>
            </w:r>
            <w:r w:rsidR="00817F44" w:rsidRPr="00817F44">
              <w:rPr>
                <w:rFonts w:eastAsiaTheme="minorEastAsia" w:cs="Arial"/>
                <w:sz w:val="22"/>
                <w:szCs w:val="22"/>
                <w:lang w:val="en-IE" w:bidi="ar-SA"/>
              </w:rPr>
              <w:t>Ω</w:t>
            </w:r>
            <w:r w:rsidR="00817F44" w:rsidRPr="00817F44">
              <w:rPr>
                <w:rFonts w:eastAsiaTheme="minorEastAsia"/>
                <w:sz w:val="22"/>
                <w:szCs w:val="22"/>
                <w:lang w:val="en-IE" w:bidi="ar-SA"/>
              </w:rPr>
              <w:t xml:space="preserve"> registered in respect of Participant p; and</w:t>
            </w:r>
          </w:p>
          <w:p w:rsidR="00817F44" w:rsidRPr="00817F44" w:rsidRDefault="00817F44" w:rsidP="00817F44">
            <w:pPr>
              <w:numPr>
                <w:ilvl w:val="4"/>
                <w:numId w:val="0"/>
              </w:numPr>
              <w:spacing w:before="120" w:after="120" w:line="240" w:lineRule="auto"/>
              <w:ind w:left="1700" w:hanging="706"/>
              <w:jc w:val="both"/>
              <w:rPr>
                <w:rFonts w:eastAsiaTheme="minorEastAsia"/>
                <w:sz w:val="22"/>
                <w:szCs w:val="22"/>
                <w:lang w:val="en-IE" w:bidi="ar-SA"/>
              </w:rPr>
            </w:pPr>
            <w:r w:rsidRPr="00817F44">
              <w:rPr>
                <w:rFonts w:eastAsiaTheme="minorEastAsia"/>
                <w:sz w:val="22"/>
                <w:szCs w:val="22"/>
                <w:lang w:val="en-IE" w:bidi="ar-SA"/>
              </w:rPr>
              <w:t xml:space="preserve"> </w:t>
            </w:r>
            <m:oMath>
              <m:nary>
                <m:naryPr>
                  <m:chr m:val="∑"/>
                  <m:limLoc m:val="undOvr"/>
                  <m:supHide m:val="on"/>
                  <m:ctrlPr>
                    <w:rPr>
                      <w:rFonts w:ascii="Cambria Math" w:eastAsiaTheme="minorEastAsia" w:hAnsi="Cambria Math"/>
                      <w:i/>
                      <w:sz w:val="22"/>
                      <w:lang w:val="en-IE" w:eastAsia="en-GB" w:bidi="ar-SA"/>
                    </w:rPr>
                  </m:ctrlPr>
                </m:naryPr>
                <m:sub>
                  <m:r>
                    <w:rPr>
                      <w:rFonts w:ascii="Cambria Math" w:eastAsiaTheme="minorEastAsia" w:hAnsi="Cambria Math"/>
                      <w:sz w:val="22"/>
                      <w:szCs w:val="22"/>
                      <w:lang w:val="en-IE" w:bidi="ar-SA"/>
                    </w:rPr>
                    <m:t>d in b</m:t>
                  </m:r>
                </m:sub>
                <m:sup/>
                <m:e>
                  <m:r>
                    <w:rPr>
                      <w:rFonts w:ascii="Cambria Math" w:eastAsiaTheme="minorEastAsia" w:hAnsi="Cambria Math"/>
                      <w:sz w:val="22"/>
                      <w:szCs w:val="22"/>
                      <w:lang w:val="en-IE" w:bidi="ar-SA"/>
                    </w:rPr>
                    <m:t xml:space="preserve"> </m:t>
                  </m:r>
                </m:e>
              </m:nary>
            </m:oMath>
            <w:r w:rsidRPr="00817F44">
              <w:rPr>
                <w:rFonts w:eastAsiaTheme="minorEastAsia"/>
                <w:sz w:val="22"/>
                <w:szCs w:val="22"/>
                <w:lang w:val="en-IE" w:bidi="ar-SA"/>
              </w:rPr>
              <w:t>is a summation over Settlement Days d in Billing Period b.</w:t>
            </w:r>
          </w:p>
          <w:p w:rsidR="00817F44" w:rsidRPr="00817F44" w:rsidRDefault="00817F44" w:rsidP="00817F44">
            <w:pPr>
              <w:overflowPunct w:val="0"/>
              <w:autoSpaceDE w:val="0"/>
              <w:autoSpaceDN w:val="0"/>
              <w:adjustRightInd w:val="0"/>
              <w:spacing w:before="0" w:after="0" w:line="240" w:lineRule="auto"/>
              <w:textAlignment w:val="baseline"/>
              <w:rPr>
                <w:ins w:id="138" w:author="Author"/>
                <w:rFonts w:ascii="Calibri" w:hAnsi="Calibri" w:cs="Arial"/>
                <w:lang w:val="en-IE" w:eastAsia="en-GB" w:bidi="ar-SA"/>
              </w:rPr>
            </w:pPr>
          </w:p>
          <w:p w:rsidR="00817F44" w:rsidRPr="00817F44" w:rsidRDefault="00817F44" w:rsidP="00817F44">
            <w:pPr>
              <w:spacing w:before="120" w:after="120" w:line="240" w:lineRule="auto"/>
              <w:ind w:left="990" w:hanging="990"/>
              <w:jc w:val="both"/>
              <w:outlineLvl w:val="4"/>
              <w:rPr>
                <w:rFonts w:eastAsiaTheme="minorEastAsia"/>
                <w:sz w:val="22"/>
                <w:szCs w:val="22"/>
                <w:lang w:val="en-IE" w:bidi="ar-SA"/>
              </w:rPr>
            </w:pPr>
            <w:r w:rsidRPr="00817F44">
              <w:rPr>
                <w:rFonts w:eastAsiaTheme="minorEastAsia"/>
                <w:sz w:val="22"/>
                <w:szCs w:val="22"/>
                <w:lang w:val="en-IE" w:bidi="ar-SA"/>
              </w:rPr>
              <w:t>G.14.10.1 The Billing Period Cashflow (CUB</w:t>
            </w:r>
            <w:r w:rsidRPr="00817F44">
              <w:rPr>
                <w:rFonts w:eastAsiaTheme="minorEastAsia"/>
                <w:sz w:val="22"/>
                <w:szCs w:val="22"/>
                <w:vertAlign w:val="subscript"/>
                <w:lang w:val="en-IE" w:bidi="ar-SA"/>
              </w:rPr>
              <w:t>pgω</w:t>
            </w:r>
            <w:r w:rsidRPr="00817F44">
              <w:rPr>
                <w:rFonts w:eastAsiaTheme="minorEastAsia"/>
                <w:sz w:val="22"/>
                <w:szCs w:val="22"/>
                <w:lang w:val="en-IE" w:bidi="ar-SA"/>
              </w:rPr>
              <w:t>) for Standard Participant p in respect of its Generator Units</w:t>
            </w:r>
            <w:r w:rsidRPr="00817F44" w:rsidDel="00174567">
              <w:rPr>
                <w:rFonts w:eastAsiaTheme="minorEastAsia"/>
                <w:sz w:val="22"/>
                <w:szCs w:val="22"/>
                <w:lang w:val="en-IE" w:bidi="ar-SA"/>
              </w:rPr>
              <w:t xml:space="preserve"> </w:t>
            </w:r>
            <w:r w:rsidRPr="00817F44">
              <w:rPr>
                <w:rFonts w:eastAsiaTheme="minorEastAsia"/>
                <w:sz w:val="22"/>
                <w:szCs w:val="22"/>
                <w:lang w:val="en-IE" w:bidi="ar-SA"/>
              </w:rPr>
              <w:t>for each Sample Undefined Exposure Period ω in the Historical Assessment Period</w:t>
            </w:r>
            <w:ins w:id="139" w:author="Author">
              <w:r w:rsidRPr="00817F44">
                <w:rPr>
                  <w:rFonts w:eastAsiaTheme="minorEastAsia"/>
                  <w:sz w:val="22"/>
                  <w:szCs w:val="22"/>
                  <w:lang w:val="en-IE" w:bidi="ar-SA"/>
                </w:rPr>
                <w:t xml:space="preserve"> H</w:t>
              </w:r>
            </w:ins>
            <w:r w:rsidRPr="00817F44">
              <w:rPr>
                <w:rFonts w:eastAsiaTheme="minorEastAsia"/>
                <w:sz w:val="22"/>
                <w:szCs w:val="22"/>
                <w:lang w:val="en-IE" w:bidi="ar-SA"/>
              </w:rPr>
              <w:t xml:space="preserve"> to be applied for the Undefined Exposure Period g shall be calculated by the Market Operator as follows:</w:t>
            </w:r>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817F44" w:rsidP="00817F44">
            <w:pPr>
              <w:tabs>
                <w:tab w:val="num" w:pos="851"/>
              </w:tabs>
              <w:spacing w:before="120" w:after="120" w:line="240" w:lineRule="auto"/>
              <w:ind w:left="992" w:hanging="851"/>
              <w:jc w:val="both"/>
              <w:rPr>
                <w:rFonts w:eastAsiaTheme="minorEastAsia" w:cs="Arial"/>
                <w:sz w:val="22"/>
                <w:szCs w:val="22"/>
                <w:lang w:val="en-IE" w:eastAsia="en-IE" w:bidi="ar-SA"/>
              </w:rPr>
            </w:pPr>
            <m:oMathPara>
              <m:oMathParaPr>
                <m:jc m:val="left"/>
              </m:oMathParaPr>
              <m:oMath>
                <m:r>
                  <w:rPr>
                    <w:rFonts w:ascii="Cambria Math" w:eastAsiaTheme="minorEastAsia" w:hAnsi="Cambria Math" w:cs="Arial"/>
                    <w:sz w:val="22"/>
                    <w:szCs w:val="22"/>
                    <w:lang w:val="en-IE" w:eastAsia="en-IE" w:bidi="ar-SA"/>
                  </w:rPr>
                  <m:t>for each Sample Undefined Exposure Period in the Historical Assessment Period</m:t>
                </m:r>
              </m:oMath>
            </m:oMathPara>
          </w:p>
          <w:p w:rsidR="00817F44" w:rsidRPr="00817F44" w:rsidRDefault="00817F44" w:rsidP="00817F44">
            <w:pPr>
              <w:tabs>
                <w:tab w:val="num" w:pos="851"/>
              </w:tabs>
              <w:spacing w:before="120" w:after="120" w:line="240" w:lineRule="auto"/>
              <w:ind w:left="992" w:hanging="851"/>
              <w:jc w:val="both"/>
              <w:rPr>
                <w:rFonts w:ascii="Cambria Math" w:eastAsiaTheme="minorEastAsia" w:hAnsi="Cambria Math" w:cs="Arial"/>
                <w:i/>
                <w:sz w:val="22"/>
                <w:szCs w:val="22"/>
                <w:lang w:val="en-IE" w:eastAsia="en-IE" w:bidi="ar-SA"/>
              </w:rPr>
            </w:pPr>
            <m:oMathPara>
              <m:oMathParaPr>
                <m:jc m:val="left"/>
              </m:oMathParaPr>
              <m:oMath>
                <m:r>
                  <w:rPr>
                    <w:rFonts w:ascii="Cambria Math" w:eastAsiaTheme="minorEastAsia" w:hAnsi="Cambria Math" w:cs="Arial"/>
                    <w:sz w:val="22"/>
                    <w:szCs w:val="22"/>
                    <w:lang w:val="en-IE" w:eastAsia="en-IE" w:bidi="ar-SA"/>
                  </w:rPr>
                  <m:t xml:space="preserve">defined by </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BPHAP</m:t>
                    </m:r>
                  </m:e>
                  <m:sub>
                    <m:r>
                      <w:rPr>
                        <w:rFonts w:ascii="Cambria Math" w:eastAsiaTheme="minorEastAsia" w:hAnsi="Cambria Math" w:cs="Arial"/>
                        <w:sz w:val="22"/>
                        <w:szCs w:val="22"/>
                        <w:lang w:val="en-IE" w:eastAsia="en-IE" w:bidi="ar-SA"/>
                      </w:rPr>
                      <m:t>g</m:t>
                    </m:r>
                  </m:sub>
                </m:sSub>
              </m:oMath>
            </m:oMathPara>
          </w:p>
          <w:p w:rsidR="00817F44" w:rsidRPr="00817F44" w:rsidRDefault="00D23453" w:rsidP="00817F44">
            <w:pPr>
              <w:tabs>
                <w:tab w:val="num" w:pos="851"/>
              </w:tabs>
              <w:spacing w:before="120" w:after="120" w:line="240" w:lineRule="auto"/>
              <w:ind w:left="992" w:hanging="851"/>
              <w:jc w:val="both"/>
              <w:rPr>
                <w:rFonts w:ascii="Cambria Math" w:eastAsiaTheme="minorEastAsia" w:hAnsi="Cambria Math" w:cs="Arial"/>
                <w:i/>
                <w:sz w:val="22"/>
                <w:szCs w:val="22"/>
                <w:lang w:val="en-IE" w:eastAsia="en-IE" w:bidi="ar-SA"/>
              </w:rPr>
            </w:pPr>
            <m:oMathPara>
              <m:oMathParaPr>
                <m:jc m:val="left"/>
              </m:oMathParaPr>
              <m:oMath>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CUB</m:t>
                    </m:r>
                  </m:e>
                  <m:sub>
                    <m:r>
                      <w:rPr>
                        <w:rFonts w:ascii="Cambria Math" w:eastAsiaTheme="minorEastAsia" w:hAnsi="Cambria Math" w:cs="Arial"/>
                        <w:sz w:val="22"/>
                        <w:szCs w:val="22"/>
                        <w:lang w:val="en-IE" w:eastAsia="en-IE" w:bidi="ar-SA"/>
                      </w:rPr>
                      <m:t>pgω</m:t>
                    </m:r>
                  </m:sub>
                </m:sSub>
                <m:r>
                  <w:rPr>
                    <w:rFonts w:ascii="Cambria Math" w:eastAsiaTheme="minorEastAsia" w:hAnsi="Cambria Math" w:cs="Arial"/>
                    <w:sz w:val="22"/>
                    <w:szCs w:val="22"/>
                    <w:lang w:val="en-IE" w:eastAsia="en-IE" w:bidi="ar-SA"/>
                  </w:rPr>
                  <m:t>=</m:t>
                </m:r>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d in ω</m:t>
                    </m:r>
                  </m:sub>
                  <m:sup/>
                  <m:e>
                    <m:d>
                      <m:dPr>
                        <m:ctrlPr>
                          <w:rPr>
                            <w:rFonts w:ascii="Cambria Math" w:eastAsiaTheme="minorEastAsia" w:hAnsi="Cambria Math"/>
                            <w:i/>
                            <w:sz w:val="22"/>
                            <w:lang w:val="en-IE" w:eastAsia="en-IE" w:bidi="ar-SA"/>
                          </w:rPr>
                        </m:ctrlPr>
                      </m:dPr>
                      <m:e>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u in p</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CDAY</m:t>
                                </m:r>
                              </m:e>
                              <m:sub>
                                <m:r>
                                  <w:rPr>
                                    <w:rFonts w:ascii="Cambria Math" w:eastAsiaTheme="minorEastAsia" w:hAnsi="Cambria Math" w:cs="Arial"/>
                                    <w:sz w:val="22"/>
                                    <w:szCs w:val="22"/>
                                    <w:lang w:val="en-IE" w:eastAsia="en-IE" w:bidi="ar-SA"/>
                                  </w:rPr>
                                  <m:t>ud</m:t>
                                </m:r>
                              </m:sub>
                            </m:sSub>
                          </m:e>
                        </m:nary>
                        <m:r>
                          <w:rPr>
                            <w:rFonts w:ascii="Cambria Math" w:eastAsiaTheme="minorEastAsia" w:hAnsi="Cambria Math" w:cs="Arial"/>
                            <w:sz w:val="22"/>
                            <w:szCs w:val="22"/>
                            <w:lang w:val="en-IE" w:eastAsia="en-IE" w:bidi="ar-SA"/>
                          </w:rPr>
                          <m:t xml:space="preserve">+ </m:t>
                        </m:r>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Ω in p</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CDAY</m:t>
                                </m:r>
                              </m:e>
                              <m:sub>
                                <m:r>
                                  <w:rPr>
                                    <w:rFonts w:ascii="Cambria Math" w:eastAsiaTheme="minorEastAsia" w:hAnsi="Cambria Math" w:cs="Arial"/>
                                    <w:sz w:val="22"/>
                                    <w:szCs w:val="22"/>
                                    <w:lang w:val="en-IE" w:eastAsia="en-IE" w:bidi="ar-SA"/>
                                  </w:rPr>
                                  <m:t>Ωd</m:t>
                                </m:r>
                              </m:sub>
                            </m:sSub>
                          </m:e>
                        </m:nary>
                      </m:e>
                    </m:d>
                  </m:e>
                </m:nary>
              </m:oMath>
            </m:oMathPara>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817F44" w:rsidP="00817F44">
            <w:pPr>
              <w:spacing w:before="120" w:after="120" w:line="240" w:lineRule="auto"/>
              <w:ind w:left="992"/>
              <w:jc w:val="both"/>
              <w:outlineLvl w:val="4"/>
              <w:rPr>
                <w:rFonts w:eastAsiaTheme="minorEastAsia"/>
                <w:sz w:val="22"/>
                <w:szCs w:val="22"/>
                <w:lang w:val="en-IE" w:bidi="ar-SA"/>
              </w:rPr>
            </w:pPr>
            <w:r w:rsidRPr="00817F44">
              <w:rPr>
                <w:rFonts w:eastAsiaTheme="minorEastAsia"/>
                <w:sz w:val="22"/>
                <w:szCs w:val="22"/>
                <w:lang w:val="en-IE" w:bidi="ar-SA"/>
              </w:rPr>
              <w:t>where:</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lastRenderedPageBreak/>
              <w:t>CDAY</w:t>
            </w:r>
            <w:r w:rsidRPr="00817F44">
              <w:rPr>
                <w:rFonts w:eastAsiaTheme="minorEastAsia"/>
                <w:sz w:val="22"/>
                <w:szCs w:val="22"/>
                <w:vertAlign w:val="subscript"/>
                <w:lang w:val="en-IE" w:bidi="ar-SA"/>
              </w:rPr>
              <w:t>ud</w:t>
            </w:r>
            <w:r w:rsidRPr="00817F44">
              <w:rPr>
                <w:rFonts w:eastAsiaTheme="minorEastAsia"/>
                <w:sz w:val="22"/>
                <w:szCs w:val="22"/>
                <w:lang w:val="en-IE" w:bidi="ar-SA"/>
              </w:rPr>
              <w:t xml:space="preserve"> is the </w:t>
            </w:r>
            <w:ins w:id="140" w:author="Author">
              <w:r w:rsidRPr="00817F44">
                <w:rPr>
                  <w:rFonts w:eastAsiaTheme="minorEastAsia"/>
                  <w:sz w:val="22"/>
                  <w:szCs w:val="22"/>
                  <w:lang w:val="en-IE" w:bidi="ar-SA"/>
                </w:rPr>
                <w:t>T</w:t>
              </w:r>
            </w:ins>
            <w:del w:id="141" w:author="Author">
              <w:r w:rsidRPr="00817F44" w:rsidDel="001908C2">
                <w:rPr>
                  <w:rFonts w:eastAsiaTheme="minorEastAsia"/>
                  <w:sz w:val="22"/>
                  <w:szCs w:val="22"/>
                  <w:lang w:val="en-IE" w:bidi="ar-SA"/>
                </w:rPr>
                <w:delText>t</w:delText>
              </w:r>
            </w:del>
            <w:r w:rsidRPr="00817F44">
              <w:rPr>
                <w:rFonts w:eastAsiaTheme="minorEastAsia"/>
                <w:sz w:val="22"/>
                <w:szCs w:val="22"/>
                <w:lang w:val="en-IE" w:bidi="ar-SA"/>
              </w:rPr>
              <w:t>otal Daily Amounts</w:t>
            </w:r>
            <w:r w:rsidRPr="00817F44" w:rsidDel="00293EB4">
              <w:rPr>
                <w:rFonts w:eastAsiaTheme="minorEastAsia"/>
                <w:sz w:val="22"/>
                <w:szCs w:val="22"/>
                <w:lang w:val="en-IE" w:bidi="ar-SA"/>
              </w:rPr>
              <w:t xml:space="preserve"> </w:t>
            </w:r>
            <w:r w:rsidRPr="00817F44">
              <w:rPr>
                <w:rFonts w:eastAsiaTheme="minorEastAsia"/>
                <w:sz w:val="22"/>
                <w:szCs w:val="22"/>
                <w:lang w:val="en-IE" w:bidi="ar-SA"/>
              </w:rPr>
              <w:t xml:space="preserve">on Generator Unit u for Settlement Day d, as calculated in accordance with section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_Ref476148139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G.4.11</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CDAY</w:t>
            </w:r>
            <w:r w:rsidRPr="00817F44">
              <w:rPr>
                <w:rFonts w:eastAsiaTheme="minorEastAsia" w:cs="Arial"/>
                <w:sz w:val="22"/>
                <w:szCs w:val="16"/>
                <w:vertAlign w:val="subscript"/>
                <w:lang w:val="en-IE" w:bidi="ar-SA"/>
              </w:rPr>
              <w:t>Ω</w:t>
            </w:r>
            <w:r w:rsidRPr="00817F44">
              <w:rPr>
                <w:rFonts w:eastAsiaTheme="minorEastAsia"/>
                <w:sz w:val="22"/>
                <w:szCs w:val="22"/>
                <w:vertAlign w:val="subscript"/>
                <w:lang w:val="en-IE" w:bidi="ar-SA"/>
              </w:rPr>
              <w:t>d</w:t>
            </w:r>
            <w:r w:rsidRPr="00817F44">
              <w:rPr>
                <w:rFonts w:eastAsiaTheme="minorEastAsia"/>
                <w:sz w:val="22"/>
                <w:szCs w:val="22"/>
                <w:lang w:val="en-IE" w:bidi="ar-SA"/>
              </w:rPr>
              <w:t xml:space="preserve"> is the </w:t>
            </w:r>
            <w:ins w:id="142" w:author="Author">
              <w:r w:rsidRPr="00817F44">
                <w:rPr>
                  <w:rFonts w:eastAsiaTheme="minorEastAsia"/>
                  <w:sz w:val="22"/>
                  <w:szCs w:val="22"/>
                  <w:lang w:val="en-IE" w:bidi="ar-SA"/>
                </w:rPr>
                <w:t>T</w:t>
              </w:r>
            </w:ins>
            <w:del w:id="143" w:author="Author">
              <w:r w:rsidRPr="00817F44" w:rsidDel="001908C2">
                <w:rPr>
                  <w:rFonts w:eastAsiaTheme="minorEastAsia"/>
                  <w:sz w:val="22"/>
                  <w:szCs w:val="22"/>
                  <w:lang w:val="en-IE" w:bidi="ar-SA"/>
                </w:rPr>
                <w:delText>t</w:delText>
              </w:r>
            </w:del>
            <w:r w:rsidRPr="00817F44">
              <w:rPr>
                <w:rFonts w:eastAsiaTheme="minorEastAsia"/>
                <w:sz w:val="22"/>
                <w:szCs w:val="22"/>
                <w:lang w:val="en-IE" w:bidi="ar-SA"/>
              </w:rPr>
              <w:t>otal Daily Amounts</w:t>
            </w:r>
            <w:r w:rsidRPr="00817F44" w:rsidDel="00293EB4">
              <w:rPr>
                <w:rFonts w:eastAsiaTheme="minorEastAsia"/>
                <w:sz w:val="22"/>
                <w:szCs w:val="22"/>
                <w:lang w:val="en-IE" w:bidi="ar-SA"/>
              </w:rPr>
              <w:t xml:space="preserve"> </w:t>
            </w:r>
            <w:r w:rsidRPr="00817F44">
              <w:rPr>
                <w:rFonts w:eastAsiaTheme="minorEastAsia"/>
                <w:sz w:val="22"/>
                <w:szCs w:val="22"/>
                <w:lang w:val="en-IE" w:bidi="ar-SA"/>
              </w:rPr>
              <w:t xml:space="preserve">on Capacity Market Unit </w:t>
            </w:r>
            <w:r w:rsidRPr="00817F44">
              <w:rPr>
                <w:rFonts w:eastAsiaTheme="minorEastAsia" w:cs="Arial"/>
                <w:sz w:val="22"/>
                <w:szCs w:val="16"/>
                <w:lang w:val="en-IE" w:bidi="ar-SA"/>
              </w:rPr>
              <w:t>Ω</w:t>
            </w:r>
            <w:r w:rsidRPr="00817F44">
              <w:rPr>
                <w:rFonts w:eastAsiaTheme="minorEastAsia"/>
                <w:sz w:val="22"/>
                <w:szCs w:val="22"/>
                <w:lang w:val="en-IE" w:bidi="ar-SA"/>
              </w:rPr>
              <w:t xml:space="preserve"> for Settlement Day d, as calculated in accordance with section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_Ref462916139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G.4.12</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i/>
                      <w:sz w:val="22"/>
                      <w:lang w:val="en-IE" w:eastAsia="en-GB" w:bidi="ar-SA"/>
                    </w:rPr>
                  </m:ctrlPr>
                </m:naryPr>
                <m:sub>
                  <m:r>
                    <w:rPr>
                      <w:rFonts w:ascii="Cambria Math" w:eastAsiaTheme="minorEastAsia" w:hAnsi="Cambria Math"/>
                      <w:sz w:val="22"/>
                      <w:szCs w:val="22"/>
                      <w:lang w:val="en-IE" w:bidi="ar-SA"/>
                    </w:rPr>
                    <m:t>d in ω</m:t>
                  </m:r>
                </m:sub>
                <m:sup/>
                <m:e>
                  <m:r>
                    <w:rPr>
                      <w:rFonts w:ascii="Cambria Math" w:eastAsiaTheme="minorEastAsia" w:hAnsi="Cambria Math"/>
                      <w:sz w:val="22"/>
                      <w:szCs w:val="22"/>
                      <w:lang w:val="en-IE" w:bidi="ar-SA"/>
                    </w:rPr>
                    <m:t xml:space="preserve"> </m:t>
                  </m:r>
                </m:e>
              </m:nary>
            </m:oMath>
            <w:r w:rsidR="00817F44" w:rsidRPr="00817F44">
              <w:rPr>
                <w:rFonts w:eastAsiaTheme="minorEastAsia"/>
                <w:sz w:val="22"/>
                <w:szCs w:val="22"/>
                <w:lang w:val="en-IE" w:bidi="ar-SA"/>
              </w:rPr>
              <w:t>is a summation over all Settlement Days d in each Sample Undefined Exposure Period ω</w:t>
            </w:r>
            <w:del w:id="144" w:author="Author">
              <w:r w:rsidR="00817F44" w:rsidRPr="00817F44" w:rsidDel="000354EA">
                <w:rPr>
                  <w:rFonts w:eastAsiaTheme="minorEastAsia"/>
                  <w:sz w:val="22"/>
                  <w:szCs w:val="22"/>
                  <w:lang w:val="en-IE" w:bidi="ar-SA"/>
                </w:rPr>
                <w:delText xml:space="preserve"> in the Historical Assessment Period</w:delText>
              </w:r>
            </w:del>
            <w:r w:rsidR="00817F44" w:rsidRPr="00817F44">
              <w:rPr>
                <w:rFonts w:eastAsiaTheme="minorEastAsia"/>
                <w:sz w:val="22"/>
                <w:szCs w:val="22"/>
                <w:lang w:val="en-IE" w:bidi="ar-SA"/>
              </w:rPr>
              <w:t>;</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i/>
                      <w:sz w:val="22"/>
                      <w:lang w:val="en-IE" w:eastAsia="en-GB" w:bidi="ar-SA"/>
                    </w:rPr>
                  </m:ctrlPr>
                </m:naryPr>
                <m:sub>
                  <m:r>
                    <w:rPr>
                      <w:rFonts w:ascii="Cambria Math" w:eastAsiaTheme="minorEastAsia" w:hAnsi="Cambria Math"/>
                      <w:sz w:val="22"/>
                      <w:szCs w:val="22"/>
                      <w:lang w:val="en-IE" w:bidi="ar-SA"/>
                    </w:rPr>
                    <m:t>u in p</m:t>
                  </m:r>
                </m:sub>
                <m:sup/>
                <m:e>
                  <m:r>
                    <w:rPr>
                      <w:rFonts w:ascii="Cambria Math" w:eastAsiaTheme="minorEastAsia" w:hAnsi="Cambria Math"/>
                      <w:sz w:val="22"/>
                      <w:szCs w:val="22"/>
                      <w:lang w:val="en-IE" w:bidi="ar-SA"/>
                    </w:rPr>
                    <m:t xml:space="preserve"> </m:t>
                  </m:r>
                </m:e>
              </m:nary>
            </m:oMath>
            <w:r w:rsidR="00817F44" w:rsidRPr="00817F44">
              <w:rPr>
                <w:rFonts w:eastAsiaTheme="minorEastAsia"/>
                <w:sz w:val="22"/>
                <w:szCs w:val="22"/>
                <w:lang w:val="en-IE" w:bidi="ar-SA"/>
              </w:rPr>
              <w:t>is a summation over all Generator Units registered in respect of Participant p; and</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i/>
                      <w:sz w:val="22"/>
                      <w:lang w:val="en-IE" w:eastAsia="en-GB" w:bidi="ar-SA"/>
                    </w:rPr>
                  </m:ctrlPr>
                </m:naryPr>
                <m:sub>
                  <m:r>
                    <w:rPr>
                      <w:rFonts w:ascii="Cambria Math" w:eastAsiaTheme="minorEastAsia" w:hAnsi="Cambria Math"/>
                      <w:sz w:val="22"/>
                      <w:szCs w:val="22"/>
                      <w:lang w:val="en-IE" w:bidi="ar-SA"/>
                    </w:rPr>
                    <m:t>Ω in p</m:t>
                  </m:r>
                </m:sub>
                <m:sup/>
                <m:e>
                  <m:r>
                    <w:rPr>
                      <w:rFonts w:ascii="Cambria Math" w:eastAsiaTheme="minorEastAsia" w:hAnsi="Cambria Math"/>
                      <w:sz w:val="22"/>
                      <w:szCs w:val="22"/>
                      <w:lang w:val="en-IE" w:bidi="ar-SA"/>
                    </w:rPr>
                    <m:t xml:space="preserve"> </m:t>
                  </m:r>
                </m:e>
              </m:nary>
            </m:oMath>
            <w:r w:rsidR="00817F44" w:rsidRPr="00817F44">
              <w:rPr>
                <w:rFonts w:eastAsiaTheme="minorEastAsia"/>
                <w:sz w:val="22"/>
                <w:szCs w:val="22"/>
                <w:lang w:val="en-IE" w:bidi="ar-SA"/>
              </w:rPr>
              <w:t>is a summation over all Capacity Market Units registered in respect of Participant p.</w:t>
            </w: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Pr="00817F44" w:rsidRDefault="00817F44" w:rsidP="00817F44">
            <w:pPr>
              <w:spacing w:before="120" w:after="120" w:line="240" w:lineRule="auto"/>
              <w:ind w:left="900" w:hanging="900"/>
              <w:jc w:val="both"/>
              <w:outlineLvl w:val="4"/>
              <w:rPr>
                <w:rFonts w:eastAsiaTheme="minorEastAsia"/>
                <w:sz w:val="22"/>
                <w:szCs w:val="22"/>
                <w:lang w:val="en-IE" w:bidi="ar-SA"/>
              </w:rPr>
            </w:pPr>
            <w:r w:rsidRPr="00817F44">
              <w:rPr>
                <w:rFonts w:eastAsiaTheme="minorEastAsia"/>
                <w:sz w:val="22"/>
                <w:szCs w:val="22"/>
                <w:lang w:val="en-IE" w:bidi="ar-SA"/>
              </w:rPr>
              <w:t>G.12.4.2 Where a Participant reasonably expects that, compared with time-weighted average of Metered Demand across all of the four most recent Billing Periods, the forecasted averaged Metered Demand with respect to its Supplier Units in any of the next four Billing Periods will increase or decrease by more in absolute terms than the Credit Cover Adjustment Trigger, or</w:t>
            </w:r>
            <w:ins w:id="145" w:author="Author">
              <w:r w:rsidRPr="00817F44">
                <w:rPr>
                  <w:rFonts w:eastAsiaTheme="minorEastAsia"/>
                  <w:sz w:val="22"/>
                  <w:szCs w:val="22"/>
                  <w:lang w:val="en-IE" w:bidi="ar-SA"/>
                </w:rPr>
                <w:t>, compared with the average Total Daily Amounts across all of the four most recent Billing Periods</w:t>
              </w:r>
            </w:ins>
            <w:r w:rsidRPr="00817F44">
              <w:rPr>
                <w:rFonts w:eastAsiaTheme="minorEastAsia"/>
                <w:sz w:val="22"/>
                <w:szCs w:val="22"/>
                <w:lang w:val="en-IE" w:bidi="ar-SA"/>
              </w:rPr>
              <w:t xml:space="preserve"> the forecasted</w:t>
            </w:r>
            <w:ins w:id="146" w:author="Author">
              <w:r w:rsidRPr="00817F44">
                <w:rPr>
                  <w:rFonts w:eastAsiaTheme="minorEastAsia"/>
                  <w:sz w:val="22"/>
                  <w:szCs w:val="22"/>
                  <w:lang w:val="en-IE" w:bidi="ar-SA"/>
                </w:rPr>
                <w:t xml:space="preserve"> average</w:t>
              </w:r>
            </w:ins>
            <w:r w:rsidRPr="00817F44">
              <w:rPr>
                <w:rFonts w:eastAsiaTheme="minorEastAsia"/>
                <w:sz w:val="22"/>
                <w:szCs w:val="22"/>
                <w:lang w:val="en-IE" w:bidi="ar-SA"/>
              </w:rPr>
              <w:t xml:space="preserve"> </w:t>
            </w:r>
            <w:ins w:id="147" w:author="Author">
              <w:r w:rsidRPr="00817F44">
                <w:rPr>
                  <w:rFonts w:eastAsiaTheme="minorEastAsia"/>
                  <w:sz w:val="22"/>
                  <w:szCs w:val="22"/>
                  <w:lang w:val="en-IE" w:bidi="ar-SA"/>
                </w:rPr>
                <w:t>T</w:t>
              </w:r>
            </w:ins>
            <w:del w:id="148" w:author="Author">
              <w:r w:rsidRPr="00817F44" w:rsidDel="000356FB">
                <w:rPr>
                  <w:rFonts w:eastAsiaTheme="minorEastAsia"/>
                  <w:sz w:val="22"/>
                  <w:szCs w:val="22"/>
                  <w:lang w:val="en-IE" w:bidi="ar-SA"/>
                </w:rPr>
                <w:delText>t</w:delText>
              </w:r>
            </w:del>
            <w:r w:rsidRPr="00817F44">
              <w:rPr>
                <w:rFonts w:eastAsiaTheme="minorEastAsia"/>
                <w:sz w:val="22"/>
                <w:szCs w:val="22"/>
                <w:lang w:val="en-IE" w:bidi="ar-SA"/>
              </w:rPr>
              <w:t xml:space="preserve">otal Daily Amounts </w:t>
            </w:r>
            <w:r w:rsidRPr="00817F44">
              <w:rPr>
                <w:rFonts w:eastAsiaTheme="minorEastAsia" w:cs="Arial"/>
                <w:sz w:val="22"/>
                <w:szCs w:val="22"/>
                <w:lang w:val="en-IE" w:bidi="ar-SA"/>
              </w:rPr>
              <w:t>with respect to its Generator Units in any of the next four Billing Periods will increase or decrease in absolute terms by more than the Credit Cover Adjustment Trigger,</w:t>
            </w:r>
            <w:r w:rsidRPr="00817F44">
              <w:rPr>
                <w:rFonts w:eastAsiaTheme="minorEastAsia"/>
                <w:sz w:val="22"/>
                <w:szCs w:val="22"/>
                <w:lang w:val="en-IE" w:bidi="ar-SA"/>
              </w:rPr>
              <w:t xml:space="preserve"> then it shall notify the Market Operator as soon as reasonably possible. Such a Participant shall be called an Adjusted Participant. A Participant ceases to be an Adjusted Participant when the length of time between their notification and the last Imbalance Settlement Period covered in the most recent Settlement Statement issued for that Participant is greater than the length of time covered by the Historical Assessment Period.</w:t>
            </w:r>
          </w:p>
          <w:p w:rsidR="00817F44" w:rsidRPr="00817F44" w:rsidRDefault="00817F44" w:rsidP="00817F44">
            <w:pPr>
              <w:spacing w:before="120" w:after="120" w:line="240" w:lineRule="auto"/>
              <w:ind w:left="900" w:hanging="900"/>
              <w:jc w:val="both"/>
              <w:outlineLvl w:val="4"/>
              <w:rPr>
                <w:rFonts w:eastAsiaTheme="minorEastAsia"/>
                <w:sz w:val="22"/>
                <w:szCs w:val="22"/>
                <w:lang w:val="en-IE" w:bidi="ar-SA"/>
              </w:rPr>
            </w:pPr>
          </w:p>
          <w:p w:rsidR="00817F44" w:rsidRPr="00817F44" w:rsidRDefault="00817F44" w:rsidP="00817F44">
            <w:pPr>
              <w:spacing w:before="120" w:after="120" w:line="240" w:lineRule="auto"/>
              <w:ind w:left="990" w:hanging="990"/>
              <w:jc w:val="both"/>
              <w:outlineLvl w:val="4"/>
              <w:rPr>
                <w:rFonts w:eastAsiaTheme="minorEastAsia"/>
                <w:sz w:val="22"/>
                <w:szCs w:val="22"/>
                <w:lang w:val="en-IE" w:bidi="ar-SA"/>
              </w:rPr>
            </w:pPr>
            <w:r w:rsidRPr="00817F44">
              <w:rPr>
                <w:rFonts w:eastAsiaTheme="minorEastAsia"/>
                <w:sz w:val="22"/>
                <w:szCs w:val="22"/>
                <w:lang w:val="en-IE" w:bidi="ar-SA"/>
              </w:rPr>
              <w:t xml:space="preserve">G.12.4.3 Where a Participant becomes an Adjusted Participant, it shall notify the Market Operator of its forecast value of its Credit Assessment Adjustment Factor. This forecast value notified by an Adjusted Participant shall represent the forecasted percentage change of its average Metered Demand or forecasted </w:t>
            </w:r>
            <w:ins w:id="149" w:author="Author">
              <w:r w:rsidRPr="00817F44">
                <w:rPr>
                  <w:rFonts w:eastAsiaTheme="minorEastAsia"/>
                  <w:sz w:val="22"/>
                  <w:szCs w:val="22"/>
                  <w:lang w:val="en-IE" w:bidi="ar-SA"/>
                </w:rPr>
                <w:t>T</w:t>
              </w:r>
            </w:ins>
            <w:del w:id="150" w:author="Author">
              <w:r w:rsidRPr="00817F44" w:rsidDel="001908C2">
                <w:rPr>
                  <w:rFonts w:eastAsiaTheme="minorEastAsia"/>
                  <w:sz w:val="22"/>
                  <w:szCs w:val="22"/>
                  <w:lang w:val="en-IE" w:bidi="ar-SA"/>
                </w:rPr>
                <w:delText>t</w:delText>
              </w:r>
            </w:del>
            <w:r w:rsidRPr="00817F44">
              <w:rPr>
                <w:rFonts w:eastAsiaTheme="minorEastAsia"/>
                <w:sz w:val="22"/>
                <w:szCs w:val="22"/>
                <w:lang w:val="en-IE" w:bidi="ar-SA"/>
              </w:rPr>
              <w:t>otal Daily Amounts which will be applied in the calculations for Required Credit Cover. Each Adjusted Participant shall provide such additional information to the Market Operator as provided for pursuant to Agreed Procedure 9 “Management of Credit Cover and Credit Default” to enable the Market Operator to calculate revised values of Required Credit Cover in accordance with this Chapter G (Financial and Settlement).</w:t>
            </w:r>
          </w:p>
          <w:p w:rsidR="00817F44" w:rsidRPr="00817F44" w:rsidRDefault="00817F44" w:rsidP="00817F44">
            <w:pPr>
              <w:spacing w:before="120" w:after="120" w:line="240" w:lineRule="auto"/>
              <w:ind w:left="990" w:hanging="990"/>
              <w:jc w:val="both"/>
              <w:outlineLvl w:val="4"/>
              <w:rPr>
                <w:rFonts w:eastAsiaTheme="minorEastAsia"/>
                <w:sz w:val="22"/>
                <w:szCs w:val="22"/>
                <w:lang w:val="en-IE" w:bidi="ar-SA"/>
              </w:rPr>
            </w:pPr>
          </w:p>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2)</w:t>
            </w:r>
          </w:p>
          <w:p w:rsidR="00817F44" w:rsidRPr="00817F44" w:rsidRDefault="00817F44" w:rsidP="00817F44">
            <w:pPr>
              <w:spacing w:before="120" w:after="120" w:line="240" w:lineRule="auto"/>
              <w:ind w:left="900" w:hanging="900"/>
              <w:jc w:val="both"/>
              <w:outlineLvl w:val="4"/>
              <w:rPr>
                <w:rFonts w:eastAsiaTheme="minorEastAsia"/>
                <w:sz w:val="22"/>
                <w:szCs w:val="22"/>
                <w:lang w:val="en-IE" w:bidi="ar-SA"/>
              </w:rPr>
            </w:pPr>
            <w:r w:rsidRPr="00817F44">
              <w:rPr>
                <w:rFonts w:eastAsiaTheme="minorEastAsia"/>
                <w:sz w:val="22"/>
                <w:szCs w:val="22"/>
                <w:lang w:val="en-IE" w:bidi="ar-SA"/>
              </w:rPr>
              <w:t>G.12.4.3 Where a Participant</w:t>
            </w:r>
            <w:ins w:id="151" w:author="Author">
              <w:r w:rsidRPr="00817F44">
                <w:rPr>
                  <w:rFonts w:eastAsiaTheme="minorEastAsia"/>
                  <w:sz w:val="22"/>
                  <w:szCs w:val="22"/>
                  <w:lang w:val="en-IE" w:bidi="ar-SA"/>
                </w:rPr>
                <w:t xml:space="preserve"> is a New Participant or</w:t>
              </w:r>
            </w:ins>
            <w:r w:rsidRPr="00817F44">
              <w:rPr>
                <w:rFonts w:eastAsiaTheme="minorEastAsia"/>
                <w:sz w:val="22"/>
                <w:szCs w:val="22"/>
                <w:lang w:val="en-IE" w:bidi="ar-SA"/>
              </w:rPr>
              <w:t xml:space="preserve"> becomes an Adjusted Participant, it shall notify the Market Operator of its forecast value of its Metered Demand and/or Imbalance for its Supplier Units and/or Generator Units respectively. The forecast values notified by an Adjusted Participant shall represent the forecast</w:t>
            </w:r>
            <w:ins w:id="152" w:author="Author">
              <w:r w:rsidRPr="00817F44">
                <w:rPr>
                  <w:rFonts w:eastAsiaTheme="minorEastAsia"/>
                  <w:sz w:val="22"/>
                  <w:szCs w:val="22"/>
                  <w:lang w:val="en-IE" w:bidi="ar-SA"/>
                </w:rPr>
                <w:t xml:space="preserve"> </w:t>
              </w:r>
            </w:ins>
            <w:r w:rsidRPr="00817F44">
              <w:rPr>
                <w:rFonts w:eastAsiaTheme="minorEastAsia"/>
                <w:sz w:val="22"/>
                <w:szCs w:val="22"/>
                <w:lang w:val="en-IE" w:bidi="ar-SA"/>
              </w:rPr>
              <w:t>of its average Metered Demand or forecasted Imbalance which will be applied in the calculations for Required Credit Cover. Each Adjusted Participant shall provide such additional information to the Market Operator as provided for pursuant to Agreed Procedure 9 “Management of Credit Cover and Credit Default” to enable the Market Operator to calculate revised values of Required Credit Cover in accordance with this Chapter G (Financial and Settlement).</w:t>
            </w:r>
          </w:p>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lang w:val="en-IE" w:eastAsia="en-GB" w:bidi="ar-SA"/>
              </w:rPr>
            </w:pPr>
          </w:p>
          <w:p w:rsidR="00817F44" w:rsidRPr="00817F44" w:rsidRDefault="00817F44" w:rsidP="00817F44">
            <w:pPr>
              <w:spacing w:before="120" w:after="120" w:line="240" w:lineRule="auto"/>
              <w:ind w:left="900" w:hanging="900"/>
              <w:jc w:val="both"/>
              <w:outlineLvl w:val="4"/>
              <w:rPr>
                <w:rFonts w:eastAsiaTheme="minorEastAsia"/>
                <w:sz w:val="22"/>
                <w:szCs w:val="22"/>
                <w:lang w:val="en-IE" w:bidi="ar-SA"/>
              </w:rPr>
            </w:pPr>
            <w:r w:rsidRPr="00817F44">
              <w:rPr>
                <w:rFonts w:eastAsiaTheme="minorEastAsia"/>
                <w:sz w:val="22"/>
                <w:szCs w:val="22"/>
                <w:lang w:val="en-IE" w:bidi="ar-SA"/>
              </w:rPr>
              <w:t>G.14.4.1 The Credit Assessment Volume (VCAG</w:t>
            </w:r>
            <w:r w:rsidRPr="00817F44">
              <w:rPr>
                <w:rFonts w:eastAsiaTheme="minorEastAsia"/>
                <w:sz w:val="22"/>
                <w:szCs w:val="22"/>
                <w:vertAlign w:val="subscript"/>
                <w:lang w:val="en-IE" w:bidi="ar-SA"/>
              </w:rPr>
              <w:t>pγ</w:t>
            </w:r>
            <w:r w:rsidRPr="00817F44">
              <w:rPr>
                <w:rFonts w:eastAsiaTheme="minorEastAsia"/>
                <w:sz w:val="22"/>
                <w:szCs w:val="22"/>
                <w:lang w:val="en-IE" w:bidi="ar-SA"/>
              </w:rPr>
              <w:t xml:space="preserve">) for a New or Adjusted Participant p in Imbalance Settlement Period </w:t>
            </w:r>
            <w:r w:rsidRPr="00817F44">
              <w:rPr>
                <w:rFonts w:eastAsiaTheme="minorEastAsia" w:cs="Arial"/>
                <w:sz w:val="22"/>
                <w:szCs w:val="22"/>
                <w:lang w:val="en-IE" w:bidi="ar-SA"/>
              </w:rPr>
              <w:t>γ</w:t>
            </w:r>
            <w:r w:rsidRPr="00817F44">
              <w:rPr>
                <w:rFonts w:eastAsiaTheme="minorEastAsia"/>
                <w:sz w:val="22"/>
                <w:szCs w:val="22"/>
                <w:lang w:val="en-IE" w:bidi="ar-SA"/>
              </w:rPr>
              <w:t xml:space="preserve"> shall be a forecast of Imbalance relating to Daily Amounts in respect of the Participant's Generator Units based upon information provided by the Participant in accordance with paragraph </w:t>
            </w:r>
            <w:del w:id="153" w:author="Author">
              <w:r w:rsidR="00D23453" w:rsidRPr="00817F44" w:rsidDel="006E741B">
                <w:rPr>
                  <w:rFonts w:eastAsiaTheme="minorEastAsia"/>
                  <w:sz w:val="22"/>
                  <w:szCs w:val="22"/>
                  <w:lang w:val="en-IE" w:bidi="ar-SA"/>
                </w:rPr>
                <w:fldChar w:fldCharType="begin"/>
              </w:r>
              <w:r w:rsidRPr="00817F44" w:rsidDel="006E741B">
                <w:rPr>
                  <w:rFonts w:eastAsiaTheme="minorEastAsia"/>
                  <w:sz w:val="22"/>
                  <w:szCs w:val="22"/>
                  <w:lang w:val="en-IE" w:bidi="ar-SA"/>
                </w:rPr>
                <w:delInstrText xml:space="preserve"> REF _Ref449103528 \r \h </w:delInstrText>
              </w:r>
            </w:del>
            <w:r w:rsidRPr="00817F44">
              <w:rPr>
                <w:rFonts w:eastAsiaTheme="minorEastAsia"/>
                <w:sz w:val="22"/>
                <w:szCs w:val="22"/>
                <w:lang w:val="en-IE" w:bidi="ar-SA"/>
              </w:rPr>
              <w:instrText xml:space="preserve"> \* MERGEFORMAT </w:instrText>
            </w:r>
            <w:del w:id="154" w:author="Author">
              <w:r w:rsidR="00D23453" w:rsidRPr="00817F44" w:rsidDel="006E741B">
                <w:rPr>
                  <w:rFonts w:eastAsiaTheme="minorEastAsia"/>
                  <w:sz w:val="22"/>
                  <w:szCs w:val="22"/>
                  <w:lang w:val="en-IE" w:bidi="ar-SA"/>
                </w:rPr>
              </w:r>
              <w:r w:rsidR="00D23453" w:rsidRPr="00817F44" w:rsidDel="006E741B">
                <w:rPr>
                  <w:rFonts w:eastAsiaTheme="minorEastAsia"/>
                  <w:sz w:val="22"/>
                  <w:szCs w:val="22"/>
                  <w:lang w:val="en-IE" w:bidi="ar-SA"/>
                </w:rPr>
                <w:fldChar w:fldCharType="separate"/>
              </w:r>
              <w:r w:rsidRPr="00817F44" w:rsidDel="006E741B">
                <w:rPr>
                  <w:rFonts w:eastAsiaTheme="minorEastAsia"/>
                  <w:sz w:val="22"/>
                  <w:szCs w:val="22"/>
                  <w:lang w:val="en-IE" w:bidi="ar-SA"/>
                </w:rPr>
                <w:delText>G.12.4.2</w:delText>
              </w:r>
              <w:r w:rsidR="00D23453" w:rsidRPr="00817F44" w:rsidDel="006E741B">
                <w:rPr>
                  <w:rFonts w:eastAsiaTheme="minorEastAsia"/>
                  <w:sz w:val="22"/>
                  <w:szCs w:val="22"/>
                  <w:lang w:val="en-IE" w:bidi="ar-SA"/>
                </w:rPr>
                <w:fldChar w:fldCharType="end"/>
              </w:r>
              <w:r w:rsidRPr="00817F44" w:rsidDel="006E741B">
                <w:rPr>
                  <w:rFonts w:eastAsiaTheme="minorEastAsia"/>
                  <w:sz w:val="22"/>
                  <w:szCs w:val="22"/>
                  <w:lang w:val="en-IE" w:bidi="ar-SA"/>
                </w:rPr>
                <w:delText xml:space="preserve"> </w:delText>
              </w:r>
            </w:del>
            <w:r w:rsidRPr="00817F44">
              <w:rPr>
                <w:rFonts w:eastAsiaTheme="minorEastAsia"/>
                <w:sz w:val="22"/>
                <w:szCs w:val="22"/>
                <w:lang w:val="en-IE" w:bidi="ar-SA"/>
              </w:rPr>
              <w:t>G.12.4.3 and used in the calculation of the Participant's Required Credit Cover.</w:t>
            </w:r>
          </w:p>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3)</w:t>
            </w:r>
          </w:p>
          <w:p w:rsidR="00817F44" w:rsidRPr="00817F44" w:rsidRDefault="00817F44" w:rsidP="00817F44">
            <w:pPr>
              <w:spacing w:before="120" w:after="120" w:line="240" w:lineRule="auto"/>
              <w:ind w:left="900" w:hanging="900"/>
              <w:jc w:val="both"/>
              <w:outlineLvl w:val="4"/>
              <w:rPr>
                <w:rFonts w:eastAsiaTheme="minorEastAsia"/>
                <w:sz w:val="22"/>
                <w:szCs w:val="22"/>
                <w:lang w:val="en-IE" w:bidi="ar-SA"/>
              </w:rPr>
            </w:pPr>
            <w:r w:rsidRPr="00817F44">
              <w:rPr>
                <w:rFonts w:eastAsiaTheme="minorEastAsia"/>
                <w:sz w:val="22"/>
                <w:szCs w:val="22"/>
                <w:lang w:val="en-IE" w:bidi="ar-SA"/>
              </w:rPr>
              <w:t>G.14.3.3 A New or Adjusted Participant’s Exposure in respect of its Capacity Charges for its Supplier Units (EUPECC</w:t>
            </w:r>
            <w:r w:rsidRPr="00817F44">
              <w:rPr>
                <w:rFonts w:eastAsiaTheme="minorEastAsia"/>
                <w:sz w:val="22"/>
                <w:szCs w:val="22"/>
                <w:vertAlign w:val="subscript"/>
                <w:lang w:val="en-IE" w:bidi="ar-SA"/>
              </w:rPr>
              <w:t>pg</w:t>
            </w:r>
            <w:r w:rsidRPr="00817F44">
              <w:rPr>
                <w:rFonts w:eastAsiaTheme="minorEastAsia"/>
                <w:sz w:val="22"/>
                <w:szCs w:val="22"/>
                <w:lang w:val="en-IE" w:bidi="ar-SA"/>
              </w:rPr>
              <w:t>)</w:t>
            </w:r>
            <w:ins w:id="155" w:author="Author">
              <w:r w:rsidRPr="00817F44">
                <w:rPr>
                  <w:rFonts w:eastAsiaTheme="minorEastAsia"/>
                  <w:sz w:val="22"/>
                  <w:szCs w:val="22"/>
                  <w:lang w:val="en-IE" w:bidi="ar-SA"/>
                </w:rPr>
                <w:t xml:space="preserve"> for Undefined Exposure Period g</w:t>
              </w:r>
            </w:ins>
            <w:r w:rsidRPr="00817F44">
              <w:rPr>
                <w:rFonts w:eastAsiaTheme="minorEastAsia"/>
                <w:sz w:val="22"/>
                <w:szCs w:val="22"/>
                <w:lang w:val="en-IE" w:bidi="ar-SA"/>
              </w:rPr>
              <w:t xml:space="preserve"> shall be calculated by the Market Operator as follows:</w:t>
            </w:r>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D23453" w:rsidP="00817F44">
            <w:pPr>
              <w:tabs>
                <w:tab w:val="num" w:pos="851"/>
              </w:tabs>
              <w:spacing w:before="120" w:after="120" w:line="240" w:lineRule="auto"/>
              <w:ind w:left="992" w:hanging="851"/>
              <w:jc w:val="both"/>
              <w:rPr>
                <w:rFonts w:ascii="Cambria Math" w:eastAsiaTheme="minorEastAsia" w:hAnsi="Cambria Math" w:cs="Arial"/>
                <w:i/>
                <w:sz w:val="22"/>
                <w:szCs w:val="22"/>
                <w:lang w:val="en-IE" w:eastAsia="en-IE" w:bidi="ar-SA"/>
              </w:rPr>
            </w:pPr>
            <m:oMathPara>
              <m:oMathParaPr>
                <m:jc m:val="left"/>
              </m:oMathParaPr>
              <m:oMath>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EUPECC</m:t>
                    </m:r>
                  </m:e>
                  <m:sub>
                    <m:r>
                      <w:rPr>
                        <w:rFonts w:ascii="Cambria Math" w:eastAsiaTheme="minorEastAsia" w:hAnsi="Cambria Math" w:cs="Arial"/>
                        <w:sz w:val="22"/>
                        <w:szCs w:val="22"/>
                        <w:lang w:val="en-IE" w:eastAsia="en-IE" w:bidi="ar-SA"/>
                      </w:rPr>
                      <m:t>pg</m:t>
                    </m:r>
                  </m:sub>
                </m:sSub>
                <m:r>
                  <w:rPr>
                    <w:rFonts w:ascii="Cambria Math" w:eastAsiaTheme="minorEastAsia" w:hAnsi="Cambria Math" w:cs="Arial"/>
                    <w:sz w:val="22"/>
                    <w:szCs w:val="22"/>
                    <w:lang w:val="en-IE" w:eastAsia="en-IE" w:bidi="ar-SA"/>
                  </w:rPr>
                  <m:t>=</m:t>
                </m:r>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γ in g</m:t>
                    </m:r>
                  </m:sub>
                  <m:sup/>
                  <m:e>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Ω</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CCP</m:t>
                            </m:r>
                          </m:e>
                          <m:sub>
                            <m:r>
                              <w:rPr>
                                <w:rFonts w:ascii="Cambria Math" w:eastAsiaTheme="minorEastAsia" w:hAnsi="Cambria Math" w:cs="Arial"/>
                                <w:sz w:val="22"/>
                                <w:szCs w:val="22"/>
                                <w:lang w:val="en-IE" w:eastAsia="en-IE" w:bidi="ar-SA"/>
                              </w:rPr>
                              <m:t>Ωγ</m:t>
                            </m:r>
                          </m:sub>
                        </m:sSub>
                      </m:e>
                    </m:nary>
                  </m:e>
                </m:nary>
                <m:r>
                  <w:rPr>
                    <w:rFonts w:ascii="Cambria Math" w:eastAsiaTheme="minorEastAsia" w:hAnsi="Cambria Math" w:cs="Arial"/>
                    <w:sz w:val="22"/>
                    <w:szCs w:val="22"/>
                    <w:lang w:val="en-IE" w:eastAsia="en-IE" w:bidi="ar-SA"/>
                  </w:rPr>
                  <m:t>×</m:t>
                </m:r>
                <m:f>
                  <m:fPr>
                    <m:ctrlPr>
                      <w:rPr>
                        <w:rFonts w:ascii="Cambria Math" w:eastAsiaTheme="minorEastAsia" w:hAnsi="Cambria Math"/>
                        <w:i/>
                        <w:sz w:val="22"/>
                        <w:lang w:val="en-IE" w:eastAsia="en-IE" w:bidi="ar-SA"/>
                      </w:rPr>
                    </m:ctrlPr>
                  </m:fPr>
                  <m:num>
                    <w:ins w:id="156" w:author="Author">
                      <m:r>
                        <w:rPr>
                          <w:rFonts w:ascii="Cambria Math" w:eastAsiaTheme="minorEastAsia" w:hAnsi="Cambria Math"/>
                          <w:sz w:val="22"/>
                          <w:lang w:val="en-IE" w:eastAsia="en-IE" w:bidi="ar-SA"/>
                        </w:rPr>
                        <m:t>-</m:t>
                      </m:r>
                    </w:ins>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γ in g</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VCAS</m:t>
                            </m:r>
                          </m:e>
                          <m:sub>
                            <m:r>
                              <w:rPr>
                                <w:rFonts w:ascii="Cambria Math" w:eastAsiaTheme="minorEastAsia" w:hAnsi="Cambria Math" w:cs="Arial"/>
                                <w:sz w:val="22"/>
                                <w:szCs w:val="22"/>
                                <w:lang w:val="en-IE" w:eastAsia="en-IE" w:bidi="ar-SA"/>
                              </w:rPr>
                              <m:t>pγ</m:t>
                            </m:r>
                          </m:sub>
                        </m:sSub>
                      </m:e>
                    </m:nary>
                  </m:num>
                  <m:den>
                    <m:r>
                      <w:rPr>
                        <w:rFonts w:ascii="Cambria Math" w:eastAsiaTheme="minorEastAsia" w:hAnsi="Cambria Math" w:cs="Arial"/>
                        <w:sz w:val="22"/>
                        <w:szCs w:val="22"/>
                        <w:lang w:val="en-IE" w:eastAsia="en-IE" w:bidi="ar-SA"/>
                      </w:rPr>
                      <m:t>(</m:t>
                    </m:r>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p</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QUPEB</m:t>
                            </m:r>
                          </m:e>
                          <m:sub>
                            <m:r>
                              <w:rPr>
                                <w:rFonts w:ascii="Cambria Math" w:eastAsiaTheme="minorEastAsia" w:hAnsi="Cambria Math" w:cs="Arial"/>
                                <w:sz w:val="22"/>
                                <w:szCs w:val="22"/>
                                <w:lang w:val="en-IE" w:eastAsia="en-IE" w:bidi="ar-SA"/>
                              </w:rPr>
                              <m:t>pg</m:t>
                            </m:r>
                          </m:sub>
                        </m:sSub>
                      </m:e>
                    </m:nary>
                    <m:r>
                      <w:rPr>
                        <w:rFonts w:ascii="Cambria Math" w:eastAsiaTheme="minorEastAsia" w:hAnsi="Cambria Math" w:cs="Arial"/>
                        <w:sz w:val="22"/>
                        <w:szCs w:val="22"/>
                        <w:lang w:val="en-IE" w:eastAsia="en-IE" w:bidi="ar-SA"/>
                      </w:rPr>
                      <m:t>+</m:t>
                    </m:r>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p</m:t>
                        </m:r>
                      </m:sub>
                      <m:sup/>
                      <m:e>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γ in g</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VCAS</m:t>
                                </m:r>
                              </m:e>
                              <m:sub>
                                <m:r>
                                  <w:rPr>
                                    <w:rFonts w:ascii="Cambria Math" w:eastAsiaTheme="minorEastAsia" w:hAnsi="Cambria Math" w:cs="Arial"/>
                                    <w:sz w:val="22"/>
                                    <w:szCs w:val="22"/>
                                    <w:lang w:val="en-IE" w:eastAsia="en-IE" w:bidi="ar-SA"/>
                                  </w:rPr>
                                  <m:t>pγ</m:t>
                                </m:r>
                              </m:sub>
                            </m:sSub>
                          </m:e>
                        </m:nary>
                      </m:e>
                    </m:nary>
                    <m:r>
                      <w:rPr>
                        <w:rFonts w:ascii="Cambria Math" w:eastAsiaTheme="minorEastAsia" w:hAnsi="Cambria Math" w:cs="Arial"/>
                        <w:sz w:val="22"/>
                        <w:szCs w:val="22"/>
                        <w:lang w:val="en-IE" w:eastAsia="en-IE" w:bidi="ar-SA"/>
                      </w:rPr>
                      <m:t xml:space="preserve">) </m:t>
                    </m:r>
                  </m:den>
                </m:f>
              </m:oMath>
            </m:oMathPara>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817F44" w:rsidP="00817F44">
            <w:pPr>
              <w:spacing w:before="120" w:after="120" w:line="240" w:lineRule="auto"/>
              <w:ind w:left="992"/>
              <w:jc w:val="both"/>
              <w:outlineLvl w:val="4"/>
              <w:rPr>
                <w:rFonts w:eastAsiaTheme="minorEastAsia"/>
                <w:sz w:val="22"/>
                <w:szCs w:val="22"/>
                <w:lang w:val="en-IE" w:bidi="ar-SA"/>
              </w:rPr>
            </w:pPr>
            <w:r w:rsidRPr="00817F44">
              <w:rPr>
                <w:rFonts w:eastAsiaTheme="minorEastAsia"/>
                <w:sz w:val="22"/>
                <w:szCs w:val="22"/>
                <w:lang w:val="en-IE" w:bidi="ar-SA"/>
              </w:rPr>
              <w:t xml:space="preserve">where: </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CCP</w:t>
            </w:r>
            <w:r w:rsidRPr="00817F44">
              <w:rPr>
                <w:rFonts w:eastAsiaTheme="minorEastAsia" w:cs="Arial"/>
                <w:sz w:val="22"/>
                <w:szCs w:val="16"/>
                <w:vertAlign w:val="subscript"/>
                <w:lang w:val="en-IE" w:bidi="ar-SA"/>
              </w:rPr>
              <w:t>Ω</w:t>
            </w:r>
            <w:r w:rsidRPr="00817F44">
              <w:rPr>
                <w:rFonts w:eastAsiaTheme="minorEastAsia"/>
                <w:sz w:val="22"/>
                <w:szCs w:val="22"/>
                <w:vertAlign w:val="subscript"/>
                <w:lang w:val="en-IE" w:bidi="ar-SA"/>
              </w:rPr>
              <w:t>γ</w:t>
            </w:r>
            <w:r w:rsidRPr="00817F44">
              <w:rPr>
                <w:rFonts w:eastAsiaTheme="minorEastAsia"/>
                <w:sz w:val="22"/>
                <w:szCs w:val="22"/>
                <w:lang w:val="en-IE" w:bidi="ar-SA"/>
              </w:rPr>
              <w:t xml:space="preserve"> is the Capacity Payment for Capacity Market Unit </w:t>
            </w:r>
            <w:r w:rsidRPr="00817F44">
              <w:rPr>
                <w:rFonts w:eastAsiaTheme="minorEastAsia" w:cs="Arial"/>
                <w:sz w:val="22"/>
                <w:szCs w:val="16"/>
                <w:lang w:val="en-IE" w:bidi="ar-SA"/>
              </w:rPr>
              <w:t>Ω</w:t>
            </w:r>
            <w:r w:rsidRPr="00817F44">
              <w:rPr>
                <w:rFonts w:eastAsiaTheme="minorEastAsia"/>
                <w:sz w:val="22"/>
                <w:szCs w:val="22"/>
                <w:lang w:val="en-IE" w:bidi="ar-SA"/>
              </w:rPr>
              <w:t xml:space="preserve"> in Imbalance Settlement Period γ;</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VCAS</w:t>
            </w:r>
            <w:r w:rsidRPr="00817F44">
              <w:rPr>
                <w:rFonts w:eastAsiaTheme="minorEastAsia"/>
                <w:sz w:val="22"/>
                <w:szCs w:val="22"/>
                <w:vertAlign w:val="subscript"/>
                <w:lang w:val="en-IE" w:bidi="ar-SA"/>
              </w:rPr>
              <w:t>pγ</w:t>
            </w:r>
            <w:r w:rsidRPr="00817F44">
              <w:rPr>
                <w:rFonts w:eastAsiaTheme="minorEastAsia"/>
                <w:sz w:val="22"/>
                <w:szCs w:val="22"/>
                <w:lang w:val="en-IE" w:bidi="ar-SA"/>
              </w:rPr>
              <w:t xml:space="preserve"> is the Credit Assessment Volume for each New or Adjusted Participant in respect of its Supplier Units for the Imbalance Settlement Periods γ; </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QUPEB</w:t>
            </w:r>
            <w:r w:rsidRPr="00817F44">
              <w:rPr>
                <w:rFonts w:eastAsiaTheme="minorEastAsia"/>
                <w:sz w:val="22"/>
                <w:szCs w:val="22"/>
                <w:vertAlign w:val="subscript"/>
                <w:lang w:val="en-IE" w:bidi="ar-SA"/>
              </w:rPr>
              <w:t>pg</w:t>
            </w:r>
            <w:r w:rsidRPr="00817F44">
              <w:rPr>
                <w:rFonts w:eastAsiaTheme="minorEastAsia"/>
                <w:sz w:val="22"/>
                <w:szCs w:val="22"/>
                <w:lang w:val="en-IE" w:bidi="ar-SA"/>
              </w:rPr>
              <w:t xml:space="preserve"> is the Billing Period Undefined Potential Exposure Quantity for Standard Participant p in respect of all its Supplier Units v in Undefined Exposure Period g calculated in accordance with section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_Ref456192216 \w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G.14.7</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i/>
                      <w:sz w:val="22"/>
                      <w:lang w:val="en-IE" w:eastAsia="en-GB" w:bidi="ar-SA"/>
                    </w:rPr>
                  </m:ctrlPr>
                </m:naryPr>
                <m:sub>
                  <m:r>
                    <w:rPr>
                      <w:rFonts w:ascii="Cambria Math" w:eastAsiaTheme="minorEastAsia" w:hAnsi="Cambria Math"/>
                      <w:sz w:val="22"/>
                      <w:szCs w:val="22"/>
                      <w:lang w:val="en-IE" w:bidi="ar-SA"/>
                    </w:rPr>
                    <m:t>γ in g</m:t>
                  </m:r>
                </m:sub>
                <m:sup/>
                <m:e>
                  <m:r>
                    <w:rPr>
                      <w:rFonts w:ascii="Cambria Math" w:eastAsiaTheme="minorEastAsia" w:hAnsi="Cambria Math"/>
                      <w:sz w:val="22"/>
                      <w:szCs w:val="22"/>
                      <w:lang w:val="en-IE" w:bidi="ar-SA"/>
                    </w:rPr>
                    <m:t xml:space="preserve"> </m:t>
                  </m:r>
                </m:e>
              </m:nary>
            </m:oMath>
            <w:r w:rsidR="00817F44" w:rsidRPr="00817F44">
              <w:rPr>
                <w:rFonts w:eastAsiaTheme="minorEastAsia"/>
                <w:sz w:val="22"/>
                <w:szCs w:val="22"/>
                <w:lang w:val="en-IE" w:bidi="ar-SA"/>
              </w:rPr>
              <w:t>is the summation across all Imbalance Settlement Periods γ in Undefined Exposure Period g;</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i/>
                      <w:sz w:val="22"/>
                      <w:lang w:val="en-IE" w:eastAsia="en-GB" w:bidi="ar-SA"/>
                    </w:rPr>
                  </m:ctrlPr>
                </m:naryPr>
                <m:sub>
                  <m:r>
                    <w:rPr>
                      <w:rFonts w:ascii="Cambria Math" w:eastAsiaTheme="minorEastAsia" w:hAnsi="Cambria Math"/>
                      <w:sz w:val="22"/>
                      <w:szCs w:val="22"/>
                      <w:lang w:val="en-IE" w:bidi="ar-SA"/>
                    </w:rPr>
                    <m:t>Ω</m:t>
                  </m:r>
                </m:sub>
                <m:sup/>
                <m:e>
                  <m:r>
                    <w:rPr>
                      <w:rFonts w:ascii="Cambria Math" w:eastAsiaTheme="minorEastAsia" w:hAnsi="Cambria Math"/>
                      <w:sz w:val="22"/>
                      <w:szCs w:val="22"/>
                      <w:lang w:val="en-IE" w:bidi="ar-SA"/>
                    </w:rPr>
                    <m:t xml:space="preserve"> </m:t>
                  </m:r>
                </m:e>
              </m:nary>
            </m:oMath>
            <w:r w:rsidR="00817F44" w:rsidRPr="00817F44">
              <w:rPr>
                <w:rFonts w:eastAsiaTheme="minorEastAsia"/>
                <w:sz w:val="22"/>
                <w:szCs w:val="22"/>
                <w:lang w:val="en-IE" w:bidi="ar-SA"/>
              </w:rPr>
              <w:t xml:space="preserve">is the summation across all Capacity Market Units </w:t>
            </w:r>
            <w:r w:rsidR="00817F44" w:rsidRPr="00817F44">
              <w:rPr>
                <w:rFonts w:eastAsiaTheme="minorEastAsia" w:cs="Arial"/>
                <w:sz w:val="22"/>
                <w:szCs w:val="22"/>
                <w:lang w:val="en-IE" w:bidi="ar-SA"/>
              </w:rPr>
              <w:t>Ω</w:t>
            </w:r>
            <w:r w:rsidR="00817F44" w:rsidRPr="00817F44">
              <w:rPr>
                <w:rFonts w:eastAsiaTheme="minorEastAsia"/>
                <w:sz w:val="22"/>
                <w:szCs w:val="22"/>
                <w:lang w:val="en-IE" w:bidi="ar-SA"/>
              </w:rPr>
              <w:t xml:space="preserve">; and </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i/>
                      <w:sz w:val="22"/>
                      <w:lang w:val="en-IE" w:eastAsia="en-GB" w:bidi="ar-SA"/>
                    </w:rPr>
                  </m:ctrlPr>
                </m:naryPr>
                <m:sub>
                  <m:r>
                    <w:rPr>
                      <w:rFonts w:ascii="Cambria Math" w:eastAsiaTheme="minorEastAsia" w:hAnsi="Cambria Math"/>
                      <w:sz w:val="22"/>
                      <w:szCs w:val="22"/>
                      <w:lang w:val="en-IE" w:bidi="ar-SA"/>
                    </w:rPr>
                    <m:t>p</m:t>
                  </m:r>
                </m:sub>
                <m:sup/>
                <m:e>
                  <m:r>
                    <w:rPr>
                      <w:rFonts w:ascii="Cambria Math" w:eastAsiaTheme="minorEastAsia" w:hAnsi="Cambria Math"/>
                      <w:sz w:val="22"/>
                      <w:szCs w:val="22"/>
                      <w:lang w:val="en-IE" w:bidi="ar-SA"/>
                    </w:rPr>
                    <m:t xml:space="preserve"> </m:t>
                  </m:r>
                </m:e>
              </m:nary>
            </m:oMath>
            <w:r w:rsidR="00817F44" w:rsidRPr="00817F44">
              <w:rPr>
                <w:rFonts w:eastAsiaTheme="minorEastAsia"/>
                <w:sz w:val="22"/>
                <w:szCs w:val="22"/>
                <w:lang w:val="en-IE" w:bidi="ar-SA"/>
              </w:rPr>
              <w:t>is the summation across all Participants p.</w:t>
            </w:r>
          </w:p>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lang w:val="en-IE" w:eastAsia="en-GB" w:bidi="ar-SA"/>
              </w:rPr>
            </w:pPr>
          </w:p>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4)</w:t>
            </w:r>
          </w:p>
          <w:p w:rsidR="00817F44" w:rsidRPr="00817F44" w:rsidRDefault="00817F44" w:rsidP="00817F44">
            <w:pPr>
              <w:spacing w:before="120" w:after="120" w:line="240" w:lineRule="auto"/>
              <w:ind w:left="1170" w:hanging="1170"/>
              <w:jc w:val="both"/>
              <w:outlineLvl w:val="4"/>
              <w:rPr>
                <w:rFonts w:eastAsiaTheme="minorEastAsia"/>
                <w:sz w:val="22"/>
                <w:szCs w:val="22"/>
                <w:lang w:val="en-IE" w:bidi="ar-SA"/>
              </w:rPr>
            </w:pPr>
            <w:r w:rsidRPr="00817F44">
              <w:rPr>
                <w:rFonts w:eastAsiaTheme="minorEastAsia"/>
                <w:sz w:val="22"/>
                <w:szCs w:val="22"/>
                <w:lang w:val="en-IE" w:bidi="ar-SA"/>
              </w:rPr>
              <w:t>G.14.15.2 The Market Operator shall procure that the Forecast Amount Available for Settlement Reallocation Agreements (FAVRA</w:t>
            </w:r>
            <w:r w:rsidRPr="00817F44">
              <w:rPr>
                <w:rFonts w:eastAsiaTheme="minorEastAsia"/>
                <w:sz w:val="22"/>
                <w:szCs w:val="22"/>
                <w:vertAlign w:val="subscript"/>
                <w:lang w:val="en-IE" w:bidi="ar-SA"/>
              </w:rPr>
              <w:t>apr</w:t>
            </w:r>
            <w:r w:rsidRPr="00817F44">
              <w:rPr>
                <w:rFonts w:eastAsiaTheme="minorEastAsia"/>
                <w:sz w:val="22"/>
                <w:szCs w:val="22"/>
                <w:lang w:val="en-IE" w:bidi="ar-SA"/>
              </w:rPr>
              <w:t>) that apply to a Participant for Settlement Reallocation Agreement a that falls within Settlement Risk Period r shall be calculated as follows:</w:t>
            </w:r>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D23453" w:rsidP="00817F44">
            <w:pPr>
              <w:tabs>
                <w:tab w:val="num" w:pos="851"/>
              </w:tabs>
              <w:spacing w:before="120" w:after="120" w:line="240" w:lineRule="auto"/>
              <w:ind w:left="992" w:hanging="851"/>
              <w:jc w:val="both"/>
              <w:rPr>
                <w:rFonts w:ascii="Cambria Math" w:eastAsiaTheme="minorEastAsia" w:hAnsi="Cambria Math" w:cs="Arial"/>
                <w:i/>
                <w:sz w:val="22"/>
                <w:szCs w:val="22"/>
                <w:lang w:val="en-IE" w:eastAsia="en-IE" w:bidi="ar-SA"/>
              </w:rPr>
            </w:pPr>
            <m:oMathPara>
              <m:oMathParaPr>
                <m:jc m:val="left"/>
              </m:oMathParaPr>
              <m:oMath>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FAVRA</m:t>
                    </m:r>
                  </m:e>
                  <m:sub>
                    <m:r>
                      <w:rPr>
                        <w:rFonts w:ascii="Cambria Math" w:eastAsiaTheme="minorEastAsia" w:hAnsi="Cambria Math" w:cs="Arial"/>
                        <w:sz w:val="22"/>
                        <w:szCs w:val="22"/>
                        <w:lang w:val="en-IE" w:eastAsia="en-IE" w:bidi="ar-SA"/>
                      </w:rPr>
                      <m:t>apr</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FCR</m:t>
                    </m:r>
                  </m:e>
                  <m:sub>
                    <m:r>
                      <w:rPr>
                        <w:rFonts w:ascii="Cambria Math" w:eastAsiaTheme="minorEastAsia" w:hAnsi="Cambria Math" w:cs="Arial"/>
                        <w:sz w:val="22"/>
                        <w:szCs w:val="22"/>
                        <w:lang w:val="en-IE" w:eastAsia="en-IE" w:bidi="ar-SA"/>
                      </w:rPr>
                      <m:t>py</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EA</m:t>
                    </m:r>
                  </m:e>
                  <m:sub>
                    <m:r>
                      <w:rPr>
                        <w:rFonts w:ascii="Cambria Math" w:eastAsiaTheme="minorEastAsia" w:hAnsi="Cambria Math" w:cs="Arial"/>
                        <w:sz w:val="22"/>
                        <w:szCs w:val="22"/>
                        <w:lang w:val="en-IE" w:eastAsia="en-IE" w:bidi="ar-SA"/>
                      </w:rPr>
                      <m:t>pr</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ETND</m:t>
                    </m:r>
                  </m:e>
                  <m:sub>
                    <m:r>
                      <w:rPr>
                        <w:rFonts w:ascii="Cambria Math" w:eastAsiaTheme="minorEastAsia" w:hAnsi="Cambria Math" w:cs="Arial"/>
                        <w:sz w:val="22"/>
                        <w:szCs w:val="22"/>
                        <w:lang w:val="en-IE" w:eastAsia="en-IE" w:bidi="ar-SA"/>
                      </w:rPr>
                      <m:t>p</m:t>
                    </m:r>
                    <w:ins w:id="157" w:author="Author">
                      <m:r>
                        <w:rPr>
                          <w:rFonts w:ascii="Cambria Math" w:eastAsiaTheme="minorEastAsia" w:hAnsi="Cambria Math" w:cs="Arial"/>
                          <w:sz w:val="22"/>
                          <w:szCs w:val="22"/>
                          <w:lang w:val="en-IE" w:eastAsia="en-IE" w:bidi="ar-SA"/>
                        </w:rPr>
                        <m:t>g</m:t>
                      </m:r>
                    </w:ins>
                    <w:del w:id="158" w:author="Author">
                      <m:r>
                        <w:rPr>
                          <w:rFonts w:ascii="Cambria Math" w:eastAsiaTheme="minorEastAsia" w:hAnsi="Cambria Math" w:cs="Arial"/>
                          <w:sz w:val="22"/>
                          <w:szCs w:val="22"/>
                          <w:lang w:val="en-IE" w:eastAsia="en-IE" w:bidi="ar-SA"/>
                        </w:rPr>
                        <m:t>d</m:t>
                      </m:r>
                    </w:del>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EUPES</m:t>
                    </m:r>
                  </m:e>
                  <m:sub>
                    <m:r>
                      <w:rPr>
                        <w:rFonts w:ascii="Cambria Math" w:eastAsiaTheme="minorEastAsia" w:hAnsi="Cambria Math" w:cs="Arial"/>
                        <w:sz w:val="22"/>
                        <w:szCs w:val="22"/>
                        <w:lang w:val="en-IE" w:eastAsia="en-IE" w:bidi="ar-SA"/>
                      </w:rPr>
                      <m:t>pg</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EUPEG</m:t>
                    </m:r>
                  </m:e>
                  <m:sub>
                    <m:r>
                      <w:rPr>
                        <w:rFonts w:ascii="Cambria Math" w:eastAsiaTheme="minorEastAsia" w:hAnsi="Cambria Math" w:cs="Arial"/>
                        <w:sz w:val="22"/>
                        <w:szCs w:val="22"/>
                        <w:lang w:val="en-IE" w:eastAsia="en-IE" w:bidi="ar-SA"/>
                      </w:rPr>
                      <m:t>pg</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EUPECC</m:t>
                    </m:r>
                  </m:e>
                  <m:sub>
                    <m:r>
                      <w:rPr>
                        <w:rFonts w:ascii="Cambria Math" w:eastAsiaTheme="minorEastAsia" w:hAnsi="Cambria Math" w:cs="Arial"/>
                        <w:sz w:val="22"/>
                        <w:szCs w:val="22"/>
                        <w:lang w:val="en-IE" w:eastAsia="en-IE" w:bidi="ar-SA"/>
                      </w:rPr>
                      <m:t>pg</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EUPECP</m:t>
                    </m:r>
                  </m:e>
                  <m:sub>
                    <m:r>
                      <w:rPr>
                        <w:rFonts w:ascii="Cambria Math" w:eastAsiaTheme="minorEastAsia" w:hAnsi="Cambria Math" w:cs="Arial"/>
                        <w:sz w:val="22"/>
                        <w:szCs w:val="22"/>
                        <w:lang w:val="en-IE" w:eastAsia="en-IE" w:bidi="ar-SA"/>
                      </w:rPr>
                      <m:t>pg</m:t>
                    </m:r>
                  </m:sub>
                </m:sSub>
              </m:oMath>
            </m:oMathPara>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817F44" w:rsidP="00817F44">
            <w:pPr>
              <w:spacing w:before="120" w:after="120" w:line="240" w:lineRule="auto"/>
              <w:ind w:left="992"/>
              <w:jc w:val="both"/>
              <w:outlineLvl w:val="4"/>
              <w:rPr>
                <w:rFonts w:eastAsiaTheme="minorEastAsia"/>
                <w:sz w:val="22"/>
                <w:szCs w:val="22"/>
                <w:lang w:val="en-IE" w:bidi="ar-SA"/>
              </w:rPr>
            </w:pPr>
            <w:r w:rsidRPr="00817F44">
              <w:rPr>
                <w:rFonts w:eastAsiaTheme="minorEastAsia"/>
                <w:sz w:val="22"/>
                <w:szCs w:val="22"/>
                <w:lang w:val="en-IE" w:bidi="ar-SA"/>
              </w:rPr>
              <w:t>where:</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lastRenderedPageBreak/>
              <w:t>FCR</w:t>
            </w:r>
            <w:r w:rsidRPr="00817F44">
              <w:rPr>
                <w:rFonts w:eastAsiaTheme="minorEastAsia"/>
                <w:sz w:val="22"/>
                <w:szCs w:val="22"/>
                <w:vertAlign w:val="subscript"/>
                <w:lang w:val="en-IE" w:bidi="ar-SA"/>
              </w:rPr>
              <w:t>py</w:t>
            </w:r>
            <w:r w:rsidRPr="00817F44">
              <w:rPr>
                <w:rFonts w:eastAsiaTheme="minorEastAsia"/>
                <w:sz w:val="22"/>
                <w:szCs w:val="22"/>
                <w:lang w:val="en-IE" w:bidi="ar-SA"/>
              </w:rPr>
              <w:t xml:space="preserve"> is the Fixed Credit Requirement for Participant p in Year y, as determined in accordance with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_Ref459654455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G.10.1.1</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EA</w:t>
            </w:r>
            <w:r w:rsidRPr="00817F44">
              <w:rPr>
                <w:rFonts w:eastAsiaTheme="minorEastAsia"/>
                <w:sz w:val="22"/>
                <w:szCs w:val="22"/>
                <w:vertAlign w:val="subscript"/>
                <w:lang w:val="en-IE" w:bidi="ar-SA"/>
              </w:rPr>
              <w:t>pr</w:t>
            </w:r>
            <w:r w:rsidRPr="00817F44">
              <w:rPr>
                <w:rFonts w:eastAsiaTheme="minorEastAsia"/>
                <w:sz w:val="22"/>
                <w:szCs w:val="22"/>
                <w:lang w:val="en-IE" w:bidi="ar-SA"/>
              </w:rPr>
              <w:t xml:space="preserve"> is the Actual Exposure in respect of actual liabilities for participant p across Settlement Risk Period r as calculated in accordance with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_Ref456192397 \w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G.13.1.1</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ETND</w:t>
            </w:r>
            <w:r w:rsidRPr="00817F44">
              <w:rPr>
                <w:rFonts w:eastAsiaTheme="minorEastAsia"/>
                <w:sz w:val="22"/>
                <w:szCs w:val="22"/>
                <w:vertAlign w:val="subscript"/>
                <w:lang w:val="en-IE" w:bidi="ar-SA"/>
              </w:rPr>
              <w:t>p</w:t>
            </w:r>
            <w:ins w:id="159" w:author="Author">
              <w:r w:rsidRPr="00817F44">
                <w:rPr>
                  <w:rFonts w:eastAsiaTheme="minorEastAsia"/>
                  <w:sz w:val="22"/>
                  <w:szCs w:val="22"/>
                  <w:vertAlign w:val="subscript"/>
                  <w:lang w:val="en-IE" w:bidi="ar-SA"/>
                </w:rPr>
                <w:t>g</w:t>
              </w:r>
            </w:ins>
            <w:del w:id="160" w:author="Author">
              <w:r w:rsidRPr="00817F44" w:rsidDel="00363425">
                <w:rPr>
                  <w:rFonts w:eastAsiaTheme="minorEastAsia"/>
                  <w:sz w:val="22"/>
                  <w:szCs w:val="22"/>
                  <w:vertAlign w:val="subscript"/>
                  <w:lang w:val="en-IE" w:bidi="ar-SA"/>
                </w:rPr>
                <w:delText>d</w:delText>
              </w:r>
            </w:del>
            <w:r w:rsidRPr="00817F44">
              <w:rPr>
                <w:rFonts w:eastAsiaTheme="minorEastAsia"/>
                <w:sz w:val="22"/>
                <w:szCs w:val="22"/>
                <w:lang w:val="en-IE" w:bidi="ar-SA"/>
              </w:rPr>
              <w:t xml:space="preserve"> is the Traded Not Delivered Exposure for Participant p in </w:t>
            </w:r>
            <w:ins w:id="161" w:author="Author">
              <w:r w:rsidRPr="00817F44">
                <w:rPr>
                  <w:rFonts w:eastAsiaTheme="minorEastAsia"/>
                  <w:sz w:val="22"/>
                  <w:szCs w:val="22"/>
                  <w:lang w:val="en-IE" w:bidi="ar-SA"/>
                </w:rPr>
                <w:t>Undefined Exposure Period g</w:t>
              </w:r>
            </w:ins>
            <w:del w:id="162" w:author="Author">
              <w:r w:rsidRPr="00817F44" w:rsidDel="00363425">
                <w:rPr>
                  <w:rFonts w:eastAsiaTheme="minorEastAsia"/>
                  <w:sz w:val="22"/>
                  <w:szCs w:val="22"/>
                  <w:lang w:val="en-IE" w:bidi="ar-SA"/>
                </w:rPr>
                <w:delText>Trading Day d</w:delText>
              </w:r>
            </w:del>
            <w:r w:rsidRPr="00817F44">
              <w:rPr>
                <w:rFonts w:eastAsiaTheme="minorEastAsia"/>
                <w:sz w:val="22"/>
                <w:szCs w:val="22"/>
                <w:lang w:val="en-IE" w:bidi="ar-SA"/>
              </w:rPr>
              <w:t xml:space="preserve"> as calculated in accordance with section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_Ref456192448 \w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G.14.13</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EUPES</w:t>
            </w:r>
            <w:r w:rsidRPr="00817F44">
              <w:rPr>
                <w:rFonts w:eastAsiaTheme="minorEastAsia"/>
                <w:sz w:val="22"/>
                <w:szCs w:val="22"/>
                <w:vertAlign w:val="subscript"/>
                <w:lang w:val="en-IE" w:bidi="ar-SA"/>
              </w:rPr>
              <w:t>pg</w:t>
            </w:r>
            <w:r w:rsidRPr="00817F44">
              <w:rPr>
                <w:rFonts w:eastAsiaTheme="minorEastAsia"/>
                <w:sz w:val="22"/>
                <w:szCs w:val="22"/>
                <w:lang w:val="en-IE" w:bidi="ar-SA"/>
              </w:rPr>
              <w:t xml:space="preserve"> is the exposure for Trading Charges for Undefined Exposure Period g for Participant p in respect of its Supplier Units as calculated in accordance with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_Ref456192689 \w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G.14.7.7</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EUPEG</w:t>
            </w:r>
            <w:r w:rsidRPr="00817F44">
              <w:rPr>
                <w:rFonts w:eastAsiaTheme="minorEastAsia"/>
                <w:sz w:val="22"/>
                <w:szCs w:val="22"/>
                <w:vertAlign w:val="subscript"/>
                <w:lang w:val="en-IE" w:bidi="ar-SA"/>
              </w:rPr>
              <w:t>pg</w:t>
            </w:r>
            <w:r w:rsidRPr="00817F44">
              <w:rPr>
                <w:rFonts w:eastAsiaTheme="minorEastAsia"/>
                <w:sz w:val="22"/>
                <w:szCs w:val="22"/>
                <w:lang w:val="en-IE" w:bidi="ar-SA"/>
              </w:rPr>
              <w:t xml:space="preserve"> is the Billing Period Undefined Potential Exposure for Trading Payments for Undefined Exposure Period g for Participant p in respect of its Generator Units and Assetless Units as calculated in accordance with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_Ref452541573 \w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G.14.10.4</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EUPECC</w:t>
            </w:r>
            <w:r w:rsidRPr="00817F44">
              <w:rPr>
                <w:rFonts w:eastAsiaTheme="minorEastAsia"/>
                <w:sz w:val="22"/>
                <w:szCs w:val="22"/>
                <w:vertAlign w:val="subscript"/>
                <w:lang w:val="en-IE" w:bidi="ar-SA"/>
              </w:rPr>
              <w:t>pg</w:t>
            </w:r>
            <w:r w:rsidRPr="00817F44">
              <w:rPr>
                <w:rFonts w:eastAsiaTheme="minorEastAsia"/>
                <w:sz w:val="22"/>
                <w:szCs w:val="22"/>
                <w:lang w:val="en-IE" w:bidi="ar-SA"/>
              </w:rPr>
              <w:t xml:space="preserve"> is the exposure in respect of its Capacity Charges for Undefined Exposure Period g for Participant p in respect of its Supplier Units as calculated in accordance with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_Ref456192738 \w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G.14.8.1</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 and</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EUPECP</w:t>
            </w:r>
            <w:r w:rsidRPr="00817F44">
              <w:rPr>
                <w:rFonts w:eastAsiaTheme="minorEastAsia"/>
                <w:sz w:val="22"/>
                <w:szCs w:val="22"/>
                <w:vertAlign w:val="subscript"/>
                <w:lang w:val="en-IE" w:bidi="ar-SA"/>
              </w:rPr>
              <w:t>pg</w:t>
            </w:r>
            <w:r w:rsidRPr="00817F44">
              <w:rPr>
                <w:rFonts w:eastAsiaTheme="minorEastAsia"/>
                <w:sz w:val="22"/>
                <w:szCs w:val="22"/>
                <w:lang w:val="en-IE" w:bidi="ar-SA"/>
              </w:rPr>
              <w:t xml:space="preserve"> is the Undefined Exposure in respect of its Capacity Payments for Undefined Exposure Period g for Participant p in respect of its Capacity Market Units as calculated in accordance with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_Ref456192758 \w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G.14.14.1</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w:t>
            </w:r>
          </w:p>
          <w:p w:rsidR="00817F44" w:rsidRPr="00817F44" w:rsidRDefault="00817F44" w:rsidP="00817F44">
            <w:pPr>
              <w:spacing w:before="120" w:after="120" w:line="240" w:lineRule="auto"/>
              <w:ind w:left="1701"/>
              <w:jc w:val="both"/>
              <w:rPr>
                <w:rFonts w:eastAsiaTheme="minorEastAsia"/>
                <w:sz w:val="22"/>
                <w:szCs w:val="22"/>
                <w:lang w:val="en-IE" w:bidi="ar-SA"/>
              </w:rPr>
            </w:pPr>
          </w:p>
          <w:p w:rsidR="00817F44" w:rsidRPr="00817F44" w:rsidRDefault="00817F44" w:rsidP="00817F44">
            <w:pPr>
              <w:spacing w:before="120" w:after="120" w:line="240" w:lineRule="auto"/>
              <w:ind w:left="990" w:hanging="990"/>
              <w:jc w:val="both"/>
              <w:outlineLvl w:val="4"/>
              <w:rPr>
                <w:rFonts w:eastAsiaTheme="minorEastAsia"/>
                <w:sz w:val="22"/>
                <w:szCs w:val="22"/>
                <w:lang w:val="en-IE" w:bidi="ar-SA"/>
              </w:rPr>
            </w:pPr>
            <w:r w:rsidRPr="00817F44">
              <w:rPr>
                <w:rFonts w:eastAsiaTheme="minorEastAsia"/>
                <w:sz w:val="22"/>
                <w:szCs w:val="22"/>
                <w:lang w:val="en-IE" w:bidi="ar-SA"/>
              </w:rPr>
              <w:t>G.14.15.6 For each Settlement Document that will include calculated amounts of Trading Payments and Trading Charges associated with any Settlement Reallocation Agreement a, in Settlement Risk Period r, determine Energy Credit, EC_UNBIMB</w:t>
            </w:r>
            <w:r w:rsidRPr="00817F44">
              <w:rPr>
                <w:rFonts w:eastAsiaTheme="minorEastAsia"/>
                <w:sz w:val="22"/>
                <w:szCs w:val="22"/>
                <w:vertAlign w:val="subscript"/>
                <w:lang w:val="en-IE" w:bidi="ar-SA"/>
              </w:rPr>
              <w:t>apr</w:t>
            </w:r>
            <w:r w:rsidRPr="00817F44">
              <w:rPr>
                <w:rFonts w:eastAsiaTheme="minorEastAsia"/>
                <w:sz w:val="22"/>
                <w:szCs w:val="22"/>
                <w:lang w:val="en-IE" w:bidi="ar-SA"/>
              </w:rPr>
              <w:t>, relating to Settlement Days for which Settlement Statements have not issued in accordance with paragraphs G.2.5.1(a) or G.2.5.1(b) for each Secondary Participant for each Settlement Reallocation Agreement a as follows:</w:t>
            </w:r>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eastAsia="en-IE" w:bidi="ar-SA"/>
              </w:rPr>
            </w:pPr>
          </w:p>
          <w:p w:rsidR="00817F44" w:rsidRPr="00817F44" w:rsidRDefault="00D23453" w:rsidP="00817F44">
            <w:pPr>
              <w:tabs>
                <w:tab w:val="num" w:pos="851"/>
              </w:tabs>
              <w:spacing w:before="120" w:after="120" w:line="240" w:lineRule="auto"/>
              <w:ind w:left="992" w:hanging="851"/>
              <w:jc w:val="both"/>
              <w:rPr>
                <w:rFonts w:ascii="Cambria Math" w:eastAsiaTheme="minorEastAsia" w:hAnsi="Cambria Math" w:cs="Arial"/>
                <w:i/>
                <w:sz w:val="22"/>
                <w:szCs w:val="22"/>
                <w:lang w:eastAsia="en-IE" w:bidi="ar-SA"/>
              </w:rPr>
            </w:pPr>
            <m:oMathPara>
              <m:oMathParaPr>
                <m:jc m:val="left"/>
              </m:oMathParaPr>
              <m:oMath>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EC_UNBIMB</m:t>
                    </m:r>
                  </m:e>
                  <m:sub>
                    <m:r>
                      <w:rPr>
                        <w:rFonts w:ascii="Cambria Math" w:eastAsiaTheme="minorEastAsia" w:hAnsi="Cambria Math" w:cs="Arial"/>
                        <w:sz w:val="22"/>
                        <w:szCs w:val="22"/>
                        <w:lang w:val="en-IE" w:eastAsia="en-IE" w:bidi="ar-SA"/>
                      </w:rPr>
                      <m:t>apr</m:t>
                    </m:r>
                  </m:sub>
                </m:sSub>
                <m:r>
                  <w:rPr>
                    <w:rFonts w:ascii="Cambria Math" w:eastAsiaTheme="minorEastAsia" w:hAnsi="Cambria Math" w:cs="Arial"/>
                    <w:sz w:val="22"/>
                    <w:szCs w:val="22"/>
                    <w:lang w:val="en-IE" w:eastAsia="en-IE" w:bidi="ar-SA"/>
                  </w:rPr>
                  <m:t>=</m:t>
                </m:r>
                <m:d>
                  <m:dPr>
                    <m:ctrlPr>
                      <w:rPr>
                        <w:rFonts w:ascii="Cambria Math" w:eastAsiaTheme="minorEastAsia" w:hAnsi="Cambria Math"/>
                        <w:i/>
                        <w:sz w:val="22"/>
                        <w:lang w:val="en-IE" w:eastAsia="en-IE" w:bidi="ar-SA"/>
                      </w:rPr>
                    </m:ctrlPr>
                  </m:dPr>
                  <m:e>
                    <m:d>
                      <m:dPr>
                        <m:ctrlPr>
                          <w:rPr>
                            <w:rFonts w:ascii="Cambria Math" w:eastAsiaTheme="minorEastAsia" w:hAnsi="Cambria Math"/>
                            <w:i/>
                            <w:sz w:val="22"/>
                            <w:lang w:val="en-IE" w:eastAsia="en-IE" w:bidi="ar-SA"/>
                          </w:rPr>
                        </m:ctrlPr>
                      </m:dPr>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EUPES</m:t>
                            </m:r>
                          </m:e>
                          <m:sub>
                            <m:r>
                              <w:rPr>
                                <w:rFonts w:ascii="Cambria Math" w:eastAsiaTheme="minorEastAsia" w:hAnsi="Cambria Math" w:cs="Arial"/>
                                <w:sz w:val="22"/>
                                <w:szCs w:val="22"/>
                                <w:lang w:val="en-IE" w:eastAsia="en-IE" w:bidi="ar-SA"/>
                              </w:rPr>
                              <m:t>pg</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EUPEG</m:t>
                            </m:r>
                          </m:e>
                          <m:sub>
                            <m:r>
                              <w:rPr>
                                <w:rFonts w:ascii="Cambria Math" w:eastAsiaTheme="minorEastAsia" w:hAnsi="Cambria Math" w:cs="Arial"/>
                                <w:sz w:val="22"/>
                                <w:szCs w:val="22"/>
                                <w:lang w:val="en-IE" w:eastAsia="en-IE" w:bidi="ar-SA"/>
                              </w:rPr>
                              <m:t>pg</m:t>
                            </m:r>
                          </m:sub>
                        </m:sSub>
                      </m:e>
                    </m:d>
                    <m:r>
                      <w:rPr>
                        <w:rFonts w:ascii="Cambria Math" w:eastAsiaTheme="minorEastAsia" w:hAnsi="Cambria Math" w:cs="Arial" w:hint="eastAsia"/>
                        <w:sz w:val="22"/>
                        <w:szCs w:val="22"/>
                        <w:lang w:val="en-IE" w:eastAsia="en-IE" w:bidi="ar-SA"/>
                      </w:rPr>
                      <m:t>×</m:t>
                    </m:r>
                    <m:f>
                      <m:fPr>
                        <m:ctrlPr>
                          <w:rPr>
                            <w:rFonts w:ascii="Cambria Math" w:eastAsiaTheme="minorEastAsia" w:hAnsi="Cambria Math"/>
                            <w:i/>
                            <w:sz w:val="22"/>
                            <w:lang w:val="en-IE" w:eastAsia="en-IE" w:bidi="ar-SA"/>
                          </w:rPr>
                        </m:ctrlPr>
                      </m:fPr>
                      <m:num>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DUNBIMB</m:t>
                            </m:r>
                          </m:e>
                          <m:sub>
                            <m:r>
                              <w:rPr>
                                <w:rFonts w:ascii="Cambria Math" w:eastAsiaTheme="minorEastAsia" w:hAnsi="Cambria Math" w:cs="Arial"/>
                                <w:sz w:val="22"/>
                                <w:szCs w:val="22"/>
                                <w:lang w:val="en-IE" w:eastAsia="en-IE" w:bidi="ar-SA"/>
                              </w:rPr>
                              <m:t>a</m:t>
                            </m:r>
                          </m:sub>
                        </m:sSub>
                      </m:num>
                      <m:den>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UEPBD</m:t>
                            </m:r>
                          </m:e>
                          <m:sub>
                            <m:r>
                              <w:rPr>
                                <w:rFonts w:ascii="Cambria Math" w:eastAsiaTheme="minorEastAsia" w:hAnsi="Cambria Math" w:cs="Arial"/>
                                <w:sz w:val="22"/>
                                <w:szCs w:val="22"/>
                                <w:lang w:val="en-IE" w:eastAsia="en-IE" w:bidi="ar-SA"/>
                              </w:rPr>
                              <m:t>g</m:t>
                            </m:r>
                          </m:sub>
                        </m:sSub>
                      </m:den>
                    </m:f>
                  </m:e>
                </m:d>
                <m:r>
                  <w:rPr>
                    <w:rFonts w:ascii="Cambria Math" w:eastAsiaTheme="minorEastAsia" w:hAnsi="Cambria Math" w:cs="Arial"/>
                    <w:sz w:val="22"/>
                    <w:szCs w:val="22"/>
                    <w:lang w:val="en-IE" w:eastAsia="en-IE" w:bidi="ar-SA"/>
                  </w:rPr>
                  <m:t>+</m:t>
                </m:r>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b in a</m:t>
                    </m:r>
                  </m:sub>
                  <m:sup/>
                  <m:e>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d in b</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ETND</m:t>
                            </m:r>
                          </m:e>
                          <m:sub>
                            <m:r>
                              <w:rPr>
                                <w:rFonts w:ascii="Cambria Math" w:eastAsiaTheme="minorEastAsia" w:hAnsi="Cambria Math" w:cs="Arial"/>
                                <w:sz w:val="22"/>
                                <w:szCs w:val="22"/>
                                <w:lang w:val="en-IE" w:eastAsia="en-IE" w:bidi="ar-SA"/>
                              </w:rPr>
                              <m:t>p</m:t>
                            </m:r>
                            <w:ins w:id="163" w:author="Author">
                              <m:r>
                                <w:rPr>
                                  <w:rFonts w:ascii="Cambria Math" w:eastAsiaTheme="minorEastAsia" w:hAnsi="Cambria Math" w:cs="Arial"/>
                                  <w:sz w:val="22"/>
                                  <w:szCs w:val="22"/>
                                  <w:lang w:val="en-IE" w:eastAsia="en-IE" w:bidi="ar-SA"/>
                                </w:rPr>
                                <m:t>g</m:t>
                              </m:r>
                            </w:ins>
                            <w:del w:id="164" w:author="Author">
                              <m:r>
                                <w:rPr>
                                  <w:rFonts w:ascii="Cambria Math" w:eastAsiaTheme="minorEastAsia" w:hAnsi="Cambria Math" w:cs="Arial"/>
                                  <w:sz w:val="22"/>
                                  <w:szCs w:val="22"/>
                                  <w:lang w:val="en-IE" w:eastAsia="en-IE" w:bidi="ar-SA"/>
                                </w:rPr>
                                <m:t>d</m:t>
                              </m:r>
                            </w:del>
                          </m:sub>
                        </m:sSub>
                      </m:e>
                    </m:nary>
                  </m:e>
                </m:nary>
              </m:oMath>
            </m:oMathPara>
          </w:p>
          <w:p w:rsidR="00817F44" w:rsidRPr="00817F44" w:rsidRDefault="00817F44" w:rsidP="00817F44">
            <w:pPr>
              <w:tabs>
                <w:tab w:val="num" w:pos="851"/>
              </w:tabs>
              <w:spacing w:before="120" w:after="120" w:line="240" w:lineRule="auto"/>
              <w:ind w:left="851" w:hanging="851"/>
              <w:jc w:val="both"/>
              <w:rPr>
                <w:rFonts w:eastAsiaTheme="minorEastAsia" w:cs="Arial"/>
                <w:color w:val="FF0000"/>
                <w:sz w:val="22"/>
                <w:szCs w:val="22"/>
                <w:lang w:eastAsia="en-IE" w:bidi="ar-SA"/>
              </w:rPr>
            </w:pPr>
            <w:r w:rsidRPr="00817F44">
              <w:rPr>
                <w:rFonts w:eastAsiaTheme="minorEastAsia" w:cs="Arial"/>
                <w:color w:val="FF0000"/>
                <w:sz w:val="22"/>
                <w:szCs w:val="22"/>
                <w:lang w:eastAsia="en-IE" w:bidi="ar-SA"/>
              </w:rPr>
              <w:tab/>
            </w:r>
          </w:p>
          <w:p w:rsidR="00817F44" w:rsidRPr="00817F44" w:rsidRDefault="00817F44" w:rsidP="00817F44">
            <w:pPr>
              <w:spacing w:before="120" w:after="120" w:line="240" w:lineRule="auto"/>
              <w:ind w:left="992"/>
              <w:jc w:val="both"/>
              <w:outlineLvl w:val="4"/>
              <w:rPr>
                <w:rFonts w:eastAsiaTheme="minorEastAsia"/>
                <w:sz w:val="22"/>
                <w:szCs w:val="22"/>
                <w:lang w:val="en-IE" w:bidi="ar-SA"/>
              </w:rPr>
            </w:pPr>
            <w:r w:rsidRPr="00817F44">
              <w:rPr>
                <w:rFonts w:eastAsiaTheme="minorEastAsia"/>
                <w:sz w:val="22"/>
                <w:szCs w:val="22"/>
                <w:lang w:val="en-IE" w:bidi="ar-SA"/>
              </w:rPr>
              <w:t>where:</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US" w:bidi="ar-SA"/>
              </w:rPr>
            </w:pPr>
            <w:r w:rsidRPr="00817F44">
              <w:rPr>
                <w:rFonts w:eastAsiaTheme="minorEastAsia"/>
                <w:sz w:val="22"/>
                <w:szCs w:val="22"/>
                <w:lang w:val="en-US" w:bidi="ar-SA"/>
              </w:rPr>
              <w:t>EUPES</w:t>
            </w:r>
            <w:r w:rsidRPr="00817F44">
              <w:rPr>
                <w:rFonts w:eastAsiaTheme="minorEastAsia"/>
                <w:sz w:val="22"/>
                <w:szCs w:val="22"/>
                <w:vertAlign w:val="subscript"/>
                <w:lang w:val="en-US" w:bidi="ar-SA"/>
              </w:rPr>
              <w:t>pg</w:t>
            </w:r>
            <w:r w:rsidRPr="00817F44">
              <w:rPr>
                <w:rFonts w:eastAsiaTheme="minorEastAsia"/>
                <w:sz w:val="22"/>
                <w:szCs w:val="22"/>
                <w:lang w:val="en-US" w:bidi="ar-SA"/>
              </w:rPr>
              <w:t xml:space="preserve"> is the exposure for Trading Charges for Undefined Exposure Period g for Participant p in respect of its Supplier Units, as calculated in accordance with paragraph </w:t>
            </w:r>
            <w:fldSimple w:instr=" REF _Ref476319101 \r \h  \* MERGEFORMAT ">
              <w:r w:rsidRPr="00817F44">
                <w:rPr>
                  <w:rFonts w:eastAsiaTheme="minorEastAsia"/>
                  <w:sz w:val="22"/>
                  <w:szCs w:val="22"/>
                  <w:lang w:val="en-US" w:bidi="ar-SA"/>
                </w:rPr>
                <w:t>G.14.3.2</w:t>
              </w:r>
            </w:fldSimple>
            <w:r w:rsidRPr="00817F44">
              <w:rPr>
                <w:rFonts w:eastAsiaTheme="minorEastAsia"/>
                <w:sz w:val="22"/>
                <w:szCs w:val="22"/>
                <w:lang w:val="en-US" w:bidi="ar-SA"/>
              </w:rPr>
              <w:t xml:space="preserve"> or paragraph </w:t>
            </w:r>
            <w:fldSimple w:instr=" REF _Ref477457443 \r \h  \* MERGEFORMAT ">
              <w:r w:rsidRPr="00817F44">
                <w:rPr>
                  <w:rFonts w:eastAsiaTheme="minorEastAsia"/>
                  <w:sz w:val="22"/>
                  <w:szCs w:val="22"/>
                  <w:lang w:val="en-US" w:bidi="ar-SA"/>
                </w:rPr>
                <w:t>G.14.5.1</w:t>
              </w:r>
            </w:fldSimple>
            <w:r w:rsidRPr="00817F44">
              <w:rPr>
                <w:rFonts w:eastAsiaTheme="minorEastAsia"/>
                <w:sz w:val="22"/>
                <w:szCs w:val="22"/>
                <w:lang w:val="en-US" w:bidi="ar-SA"/>
              </w:rPr>
              <w:t xml:space="preserve"> or paragraph </w:t>
            </w:r>
            <w:fldSimple w:instr=" REF _Ref456192689 \r \h  \* MERGEFORMAT ">
              <w:r w:rsidRPr="00817F44">
                <w:rPr>
                  <w:rFonts w:eastAsiaTheme="minorEastAsia"/>
                  <w:sz w:val="22"/>
                  <w:szCs w:val="22"/>
                  <w:lang w:val="en-US" w:bidi="ar-SA"/>
                </w:rPr>
                <w:t>G.14.7.7</w:t>
              </w:r>
            </w:fldSimple>
            <w:r w:rsidRPr="00817F44">
              <w:rPr>
                <w:rFonts w:eastAsiaTheme="minorEastAsia"/>
                <w:sz w:val="22"/>
                <w:szCs w:val="22"/>
                <w:lang w:val="en-US"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US" w:bidi="ar-SA"/>
              </w:rPr>
            </w:pPr>
            <w:r w:rsidRPr="00817F44">
              <w:rPr>
                <w:rFonts w:eastAsiaTheme="minorEastAsia"/>
                <w:sz w:val="22"/>
                <w:szCs w:val="22"/>
                <w:lang w:val="en-US" w:bidi="ar-SA"/>
              </w:rPr>
              <w:t>EUPEG</w:t>
            </w:r>
            <w:r w:rsidRPr="00817F44">
              <w:rPr>
                <w:rFonts w:eastAsiaTheme="minorEastAsia"/>
                <w:sz w:val="22"/>
                <w:szCs w:val="22"/>
                <w:vertAlign w:val="subscript"/>
                <w:lang w:val="en-US" w:bidi="ar-SA"/>
              </w:rPr>
              <w:t>pg</w:t>
            </w:r>
            <w:r w:rsidRPr="00817F44">
              <w:rPr>
                <w:rFonts w:eastAsiaTheme="minorEastAsia"/>
                <w:sz w:val="22"/>
                <w:szCs w:val="22"/>
                <w:lang w:val="en-US" w:bidi="ar-SA"/>
              </w:rPr>
              <w:t xml:space="preserve"> is the Billing Period Undefined Potential Exposure for Trading Payments for Undefined Exposure Period g for Participant p in respect of its Generator Units and Assetless Units, as calculated in accordance with paragraph </w:t>
            </w:r>
            <w:fldSimple w:instr=" REF _Ref476319166 \r \h  \* MERGEFORMAT ">
              <w:r w:rsidRPr="00817F44">
                <w:rPr>
                  <w:rFonts w:eastAsiaTheme="minorEastAsia"/>
                  <w:sz w:val="22"/>
                  <w:szCs w:val="22"/>
                  <w:lang w:val="en-US" w:bidi="ar-SA"/>
                </w:rPr>
                <w:t>G.14.4.2</w:t>
              </w:r>
            </w:fldSimple>
            <w:r w:rsidRPr="00817F44">
              <w:rPr>
                <w:rFonts w:eastAsiaTheme="minorEastAsia"/>
                <w:sz w:val="22"/>
                <w:szCs w:val="22"/>
                <w:lang w:val="en-US" w:bidi="ar-SA"/>
              </w:rPr>
              <w:t xml:space="preserve"> or paragraph </w:t>
            </w:r>
            <w:fldSimple w:instr=" REF _Ref476319178 \r \h  \* MERGEFORMAT ">
              <w:r w:rsidRPr="00817F44">
                <w:rPr>
                  <w:rFonts w:eastAsiaTheme="minorEastAsia"/>
                  <w:sz w:val="22"/>
                  <w:szCs w:val="22"/>
                  <w:lang w:val="en-US" w:bidi="ar-SA"/>
                </w:rPr>
                <w:t>G.14.6.1</w:t>
              </w:r>
            </w:fldSimple>
            <w:r w:rsidRPr="00817F44">
              <w:rPr>
                <w:rFonts w:eastAsiaTheme="minorEastAsia"/>
                <w:sz w:val="22"/>
                <w:szCs w:val="22"/>
                <w:lang w:val="en-US" w:bidi="ar-SA"/>
              </w:rPr>
              <w:t xml:space="preserve"> or paragraph </w:t>
            </w:r>
            <w:fldSimple w:instr=" REF _Ref452541573 \r \h  \* MERGEFORMAT ">
              <w:r w:rsidRPr="00817F44">
                <w:rPr>
                  <w:rFonts w:eastAsiaTheme="minorEastAsia"/>
                  <w:sz w:val="22"/>
                  <w:szCs w:val="22"/>
                  <w:lang w:val="en-US" w:bidi="ar-SA"/>
                </w:rPr>
                <w:t>G.14.10.4</w:t>
              </w:r>
            </w:fldSimple>
            <w:r w:rsidRPr="00817F44">
              <w:rPr>
                <w:rFonts w:eastAsiaTheme="minorEastAsia"/>
                <w:sz w:val="22"/>
                <w:szCs w:val="22"/>
                <w:lang w:val="en-US" w:bidi="ar-SA"/>
              </w:rPr>
              <w:t xml:space="preserve"> or paragraph </w:t>
            </w:r>
            <w:fldSimple w:instr=" REF _Ref449480395 \r \h  \* MERGEFORMAT ">
              <w:r w:rsidRPr="00817F44">
                <w:rPr>
                  <w:rFonts w:eastAsiaTheme="minorEastAsia"/>
                  <w:sz w:val="22"/>
                  <w:szCs w:val="22"/>
                  <w:lang w:val="en-US" w:bidi="ar-SA"/>
                </w:rPr>
                <w:t>G.14.12.4</w:t>
              </w:r>
            </w:fldSimple>
            <w:r w:rsidRPr="00817F44">
              <w:rPr>
                <w:rFonts w:eastAsiaTheme="minorEastAsia"/>
                <w:sz w:val="22"/>
                <w:szCs w:val="22"/>
                <w:lang w:val="en-US"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US" w:bidi="ar-SA"/>
              </w:rPr>
            </w:pPr>
            <w:r w:rsidRPr="00817F44">
              <w:rPr>
                <w:rFonts w:eastAsiaTheme="minorEastAsia"/>
                <w:sz w:val="22"/>
                <w:szCs w:val="22"/>
                <w:lang w:val="en-US" w:bidi="ar-SA"/>
              </w:rPr>
              <w:t>DUMBIMB</w:t>
            </w:r>
            <w:r w:rsidRPr="00817F44">
              <w:rPr>
                <w:rFonts w:eastAsiaTheme="minorEastAsia"/>
                <w:sz w:val="22"/>
                <w:szCs w:val="22"/>
                <w:vertAlign w:val="subscript"/>
                <w:lang w:val="en-US" w:bidi="ar-SA"/>
              </w:rPr>
              <w:t>a</w:t>
            </w:r>
            <w:r w:rsidRPr="00817F44">
              <w:rPr>
                <w:rFonts w:eastAsiaTheme="minorEastAsia"/>
                <w:sz w:val="22"/>
                <w:szCs w:val="22"/>
                <w:lang w:val="en-US" w:bidi="ar-SA"/>
              </w:rPr>
              <w:t xml:space="preserve"> is the number days of unbilled imbalance settlement in Undefined Exposure Period g for each Settlement Document associated with Settlement Reallocation Agreement a; </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US" w:bidi="ar-SA"/>
              </w:rPr>
            </w:pPr>
            <w:r w:rsidRPr="00817F44">
              <w:rPr>
                <w:rFonts w:eastAsiaTheme="minorEastAsia"/>
                <w:sz w:val="22"/>
                <w:szCs w:val="22"/>
                <w:lang w:val="en-US" w:bidi="ar-SA"/>
              </w:rPr>
              <w:t>UEPBD</w:t>
            </w:r>
            <w:r w:rsidRPr="00817F44">
              <w:rPr>
                <w:rFonts w:eastAsiaTheme="minorEastAsia"/>
                <w:sz w:val="22"/>
                <w:szCs w:val="22"/>
                <w:vertAlign w:val="subscript"/>
                <w:lang w:val="en-US" w:bidi="ar-SA"/>
              </w:rPr>
              <w:t>g</w:t>
            </w:r>
            <w:r w:rsidRPr="00817F44">
              <w:rPr>
                <w:rFonts w:eastAsiaTheme="minorEastAsia"/>
                <w:sz w:val="22"/>
                <w:szCs w:val="22"/>
                <w:lang w:val="en-US" w:bidi="ar-SA"/>
              </w:rPr>
              <w:t xml:space="preserve"> is the number of days in the Undefined Exposure Period g; </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US" w:bidi="ar-SA"/>
              </w:rPr>
            </w:pPr>
            <w:r w:rsidRPr="00817F44">
              <w:rPr>
                <w:rFonts w:eastAsiaTheme="minorEastAsia"/>
                <w:sz w:val="22"/>
                <w:szCs w:val="22"/>
                <w:lang w:val="en-US" w:bidi="ar-SA"/>
              </w:rPr>
              <w:t>ETND</w:t>
            </w:r>
            <w:r w:rsidRPr="00817F44">
              <w:rPr>
                <w:rFonts w:eastAsiaTheme="minorEastAsia"/>
                <w:sz w:val="22"/>
                <w:szCs w:val="22"/>
                <w:vertAlign w:val="subscript"/>
                <w:lang w:val="en-US" w:bidi="ar-SA"/>
              </w:rPr>
              <w:t>p</w:t>
            </w:r>
            <w:ins w:id="165" w:author="Author">
              <w:r w:rsidRPr="00817F44">
                <w:rPr>
                  <w:rFonts w:eastAsiaTheme="minorEastAsia"/>
                  <w:sz w:val="22"/>
                  <w:szCs w:val="22"/>
                  <w:vertAlign w:val="subscript"/>
                  <w:lang w:val="en-US" w:bidi="ar-SA"/>
                </w:rPr>
                <w:t>g</w:t>
              </w:r>
            </w:ins>
            <w:del w:id="166" w:author="Author">
              <w:r w:rsidRPr="00817F44" w:rsidDel="00735888">
                <w:rPr>
                  <w:rFonts w:eastAsiaTheme="minorEastAsia"/>
                  <w:sz w:val="22"/>
                  <w:szCs w:val="22"/>
                  <w:vertAlign w:val="subscript"/>
                  <w:lang w:val="en-US" w:bidi="ar-SA"/>
                </w:rPr>
                <w:delText>d</w:delText>
              </w:r>
            </w:del>
            <w:r w:rsidRPr="00817F44">
              <w:rPr>
                <w:rFonts w:eastAsiaTheme="minorEastAsia"/>
                <w:sz w:val="22"/>
                <w:szCs w:val="22"/>
                <w:lang w:val="en-US" w:bidi="ar-SA"/>
              </w:rPr>
              <w:t xml:space="preserve"> is the Traded Not Delivered Exposure for Participant p in </w:t>
            </w:r>
            <w:ins w:id="167" w:author="Author">
              <w:r w:rsidRPr="00817F44">
                <w:rPr>
                  <w:rFonts w:eastAsiaTheme="minorEastAsia"/>
                  <w:sz w:val="22"/>
                  <w:szCs w:val="22"/>
                  <w:lang w:val="en-US" w:bidi="ar-SA"/>
                </w:rPr>
                <w:t>Undefined Exposure Period g</w:t>
              </w:r>
            </w:ins>
            <w:del w:id="168" w:author="Author">
              <w:r w:rsidRPr="00817F44" w:rsidDel="00735888">
                <w:rPr>
                  <w:rFonts w:eastAsiaTheme="minorEastAsia"/>
                  <w:sz w:val="22"/>
                  <w:szCs w:val="22"/>
                  <w:lang w:val="en-US" w:bidi="ar-SA"/>
                </w:rPr>
                <w:delText>Trading Day d</w:delText>
              </w:r>
            </w:del>
            <w:r w:rsidRPr="00817F44">
              <w:rPr>
                <w:rFonts w:eastAsiaTheme="minorEastAsia"/>
                <w:sz w:val="22"/>
                <w:szCs w:val="22"/>
                <w:lang w:val="en-US" w:bidi="ar-SA"/>
              </w:rPr>
              <w:t xml:space="preserve">, as calculated in accordance with section </w:t>
            </w:r>
            <w:fldSimple w:instr=" REF _Ref456192448 \r \h  \* MERGEFORMAT ">
              <w:r w:rsidRPr="00817F44">
                <w:rPr>
                  <w:rFonts w:eastAsiaTheme="minorEastAsia"/>
                  <w:sz w:val="22"/>
                  <w:szCs w:val="22"/>
                  <w:lang w:val="en-US" w:bidi="ar-SA"/>
                </w:rPr>
                <w:t>G.14.13</w:t>
              </w:r>
            </w:fldSimple>
            <w:r w:rsidRPr="00817F44">
              <w:rPr>
                <w:rFonts w:eastAsiaTheme="minorEastAsia"/>
                <w:sz w:val="22"/>
                <w:szCs w:val="22"/>
                <w:lang w:val="en-US" w:bidi="ar-SA"/>
              </w:rPr>
              <w:t>;</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US" w:bidi="ar-SA"/>
              </w:rPr>
            </w:pPr>
            <m:oMath>
              <m:nary>
                <m:naryPr>
                  <m:chr m:val="∑"/>
                  <m:limLoc m:val="undOvr"/>
                  <m:supHide m:val="on"/>
                  <m:ctrlPr>
                    <w:rPr>
                      <w:rFonts w:ascii="Cambria Math" w:eastAsiaTheme="minorEastAsia" w:hAnsi="Cambria Math"/>
                      <w:sz w:val="22"/>
                      <w:lang w:val="en-US" w:eastAsia="en-GB" w:bidi="ar-SA"/>
                    </w:rPr>
                  </m:ctrlPr>
                </m:naryPr>
                <m:sub>
                  <m:r>
                    <w:rPr>
                      <w:rFonts w:ascii="Cambria Math" w:eastAsiaTheme="minorEastAsia" w:hAnsi="Cambria Math"/>
                      <w:sz w:val="22"/>
                      <w:szCs w:val="22"/>
                      <w:lang w:val="en-US" w:bidi="ar-SA"/>
                    </w:rPr>
                    <m:t>d</m:t>
                  </m:r>
                  <m:r>
                    <m:rPr>
                      <m:sty m:val="p"/>
                    </m:rPr>
                    <w:rPr>
                      <w:rFonts w:ascii="Cambria Math" w:eastAsiaTheme="minorEastAsia" w:hAnsi="Cambria Math"/>
                      <w:sz w:val="22"/>
                      <w:szCs w:val="22"/>
                      <w:lang w:val="en-US" w:bidi="ar-SA"/>
                    </w:rPr>
                    <m:t xml:space="preserve"> </m:t>
                  </m:r>
                  <m:r>
                    <w:rPr>
                      <w:rFonts w:ascii="Cambria Math" w:eastAsiaTheme="minorEastAsia" w:hAnsi="Cambria Math"/>
                      <w:sz w:val="22"/>
                      <w:szCs w:val="22"/>
                      <w:lang w:val="en-US" w:bidi="ar-SA"/>
                    </w:rPr>
                    <m:t>in</m:t>
                  </m:r>
                  <m:r>
                    <m:rPr>
                      <m:sty m:val="p"/>
                    </m:rPr>
                    <w:rPr>
                      <w:rFonts w:ascii="Cambria Math" w:eastAsiaTheme="minorEastAsia" w:hAnsi="Cambria Math"/>
                      <w:sz w:val="22"/>
                      <w:szCs w:val="22"/>
                      <w:lang w:val="en-US" w:bidi="ar-SA"/>
                    </w:rPr>
                    <m:t xml:space="preserve"> </m:t>
                  </m:r>
                  <m:r>
                    <w:rPr>
                      <w:rFonts w:ascii="Cambria Math" w:eastAsiaTheme="minorEastAsia" w:hAnsi="Cambria Math"/>
                      <w:sz w:val="22"/>
                      <w:szCs w:val="22"/>
                      <w:lang w:val="en-US" w:bidi="ar-SA"/>
                    </w:rPr>
                    <m:t>b</m:t>
                  </m:r>
                </m:sub>
                <m:sup/>
                <m:e>
                  <m:r>
                    <m:rPr>
                      <m:sty m:val="p"/>
                    </m:rPr>
                    <w:rPr>
                      <w:rFonts w:ascii="Cambria Math" w:eastAsiaTheme="minorEastAsia" w:hAnsi="Cambria Math"/>
                      <w:sz w:val="22"/>
                      <w:szCs w:val="22"/>
                      <w:lang w:val="en-US" w:bidi="ar-SA"/>
                    </w:rPr>
                    <m:t xml:space="preserve"> </m:t>
                  </m:r>
                </m:e>
              </m:nary>
            </m:oMath>
            <w:r w:rsidR="00817F44" w:rsidRPr="00817F44">
              <w:rPr>
                <w:rFonts w:eastAsiaTheme="minorEastAsia"/>
                <w:sz w:val="22"/>
                <w:szCs w:val="22"/>
                <w:lang w:val="en-US" w:bidi="ar-SA"/>
              </w:rPr>
              <w:t>is the summation across all Settlement Days d in Billing Period b; and</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US" w:bidi="ar-SA"/>
              </w:rPr>
            </w:pPr>
            <m:oMath>
              <m:nary>
                <m:naryPr>
                  <m:chr m:val="∑"/>
                  <m:limLoc m:val="undOvr"/>
                  <m:supHide m:val="on"/>
                  <m:ctrlPr>
                    <w:rPr>
                      <w:rFonts w:ascii="Cambria Math" w:eastAsiaTheme="minorEastAsia" w:hAnsi="Cambria Math"/>
                      <w:sz w:val="22"/>
                      <w:lang w:val="en-US" w:eastAsia="en-GB" w:bidi="ar-SA"/>
                    </w:rPr>
                  </m:ctrlPr>
                </m:naryPr>
                <m:sub>
                  <m:r>
                    <w:rPr>
                      <w:rFonts w:ascii="Cambria Math" w:eastAsiaTheme="minorEastAsia" w:hAnsi="Cambria Math"/>
                      <w:sz w:val="22"/>
                      <w:szCs w:val="22"/>
                      <w:lang w:val="en-US" w:bidi="ar-SA"/>
                    </w:rPr>
                    <m:t>b</m:t>
                  </m:r>
                  <m:r>
                    <m:rPr>
                      <m:sty m:val="p"/>
                    </m:rPr>
                    <w:rPr>
                      <w:rFonts w:ascii="Cambria Math" w:eastAsiaTheme="minorEastAsia" w:hAnsi="Cambria Math"/>
                      <w:sz w:val="22"/>
                      <w:szCs w:val="22"/>
                      <w:lang w:val="en-US" w:bidi="ar-SA"/>
                    </w:rPr>
                    <m:t xml:space="preserve"> </m:t>
                  </m:r>
                  <m:r>
                    <w:rPr>
                      <w:rFonts w:ascii="Cambria Math" w:eastAsiaTheme="minorEastAsia" w:hAnsi="Cambria Math"/>
                      <w:sz w:val="22"/>
                      <w:szCs w:val="22"/>
                      <w:lang w:val="en-US" w:bidi="ar-SA"/>
                    </w:rPr>
                    <m:t>in</m:t>
                  </m:r>
                  <m:r>
                    <m:rPr>
                      <m:sty m:val="p"/>
                    </m:rPr>
                    <w:rPr>
                      <w:rFonts w:ascii="Cambria Math" w:eastAsiaTheme="minorEastAsia" w:hAnsi="Cambria Math"/>
                      <w:sz w:val="22"/>
                      <w:szCs w:val="22"/>
                      <w:lang w:val="en-US" w:bidi="ar-SA"/>
                    </w:rPr>
                    <m:t xml:space="preserve"> </m:t>
                  </m:r>
                  <m:r>
                    <w:rPr>
                      <w:rFonts w:ascii="Cambria Math" w:eastAsiaTheme="minorEastAsia" w:hAnsi="Cambria Math"/>
                      <w:sz w:val="22"/>
                      <w:szCs w:val="22"/>
                      <w:lang w:val="en-US" w:bidi="ar-SA"/>
                    </w:rPr>
                    <m:t>a</m:t>
                  </m:r>
                </m:sub>
                <m:sup/>
                <m:e>
                  <m:r>
                    <m:rPr>
                      <m:sty m:val="p"/>
                    </m:rPr>
                    <w:rPr>
                      <w:rFonts w:ascii="Cambria Math" w:eastAsiaTheme="minorEastAsia" w:hAnsi="Cambria Math"/>
                      <w:sz w:val="22"/>
                      <w:szCs w:val="22"/>
                      <w:lang w:val="en-US" w:bidi="ar-SA"/>
                    </w:rPr>
                    <m:t xml:space="preserve"> </m:t>
                  </m:r>
                </m:e>
              </m:nary>
            </m:oMath>
            <w:r w:rsidR="00817F44" w:rsidRPr="00817F44">
              <w:rPr>
                <w:rFonts w:eastAsiaTheme="minorEastAsia"/>
                <w:sz w:val="22"/>
                <w:szCs w:val="22"/>
                <w:lang w:val="en-US" w:bidi="ar-SA"/>
              </w:rPr>
              <w:t>is the summation across all Billing Periods b related to Settlement Reallocation Agreement a.</w:t>
            </w:r>
          </w:p>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lang w:val="en-IE" w:eastAsia="en-GB" w:bidi="ar-SA"/>
              </w:rPr>
            </w:pPr>
          </w:p>
          <w:p w:rsidR="00817F44" w:rsidRPr="00817F44" w:rsidRDefault="00817F44" w:rsidP="00817F44">
            <w:pPr>
              <w:spacing w:before="120" w:after="120" w:line="240" w:lineRule="auto"/>
              <w:ind w:left="1080" w:hanging="1080"/>
              <w:jc w:val="both"/>
              <w:outlineLvl w:val="4"/>
              <w:rPr>
                <w:rFonts w:eastAsiaTheme="minorEastAsia"/>
                <w:sz w:val="22"/>
                <w:szCs w:val="22"/>
                <w:lang w:val="en-IE" w:bidi="ar-SA"/>
              </w:rPr>
            </w:pPr>
            <w:r w:rsidRPr="00817F44">
              <w:rPr>
                <w:rFonts w:eastAsiaTheme="minorEastAsia"/>
                <w:sz w:val="22"/>
                <w:szCs w:val="22"/>
                <w:lang w:val="en-IE" w:bidi="ar-SA"/>
              </w:rPr>
              <w:t>G.14.15.9 The Market Operator shall procure that the Forecast Amount for Settlement Reallocation Agreement</w:t>
            </w:r>
            <w:ins w:id="169" w:author="Author">
              <w:r w:rsidRPr="00817F44">
                <w:rPr>
                  <w:rFonts w:eastAsiaTheme="minorEastAsia"/>
                  <w:sz w:val="22"/>
                  <w:szCs w:val="22"/>
                  <w:lang w:val="en-IE" w:bidi="ar-SA"/>
                </w:rPr>
                <w:t>(s)</w:t>
              </w:r>
            </w:ins>
            <w:r w:rsidRPr="00817F44">
              <w:rPr>
                <w:rFonts w:eastAsiaTheme="minorEastAsia"/>
                <w:sz w:val="22"/>
                <w:szCs w:val="22"/>
                <w:lang w:val="en-IE" w:bidi="ar-SA"/>
              </w:rPr>
              <w:t xml:space="preserve"> (FASRAS</w:t>
            </w:r>
            <w:del w:id="170" w:author="Author">
              <w:r w:rsidRPr="00817F44" w:rsidDel="00AC35B4">
                <w:rPr>
                  <w:rFonts w:eastAsiaTheme="minorEastAsia"/>
                  <w:sz w:val="22"/>
                  <w:szCs w:val="22"/>
                  <w:vertAlign w:val="subscript"/>
                  <w:lang w:val="en-IE" w:bidi="ar-SA"/>
                </w:rPr>
                <w:delText>a</w:delText>
              </w:r>
            </w:del>
            <w:r w:rsidRPr="00817F44">
              <w:rPr>
                <w:rFonts w:eastAsiaTheme="minorEastAsia"/>
                <w:sz w:val="22"/>
                <w:szCs w:val="22"/>
                <w:vertAlign w:val="subscript"/>
                <w:lang w:val="en-IE" w:bidi="ar-SA"/>
              </w:rPr>
              <w:t>pr</w:t>
            </w:r>
            <w:r w:rsidRPr="00817F44">
              <w:rPr>
                <w:rFonts w:eastAsiaTheme="minorEastAsia"/>
                <w:sz w:val="22"/>
                <w:szCs w:val="22"/>
                <w:lang w:val="en-IE" w:bidi="ar-SA"/>
              </w:rPr>
              <w:t>) for any Participant that is the Secondary Participant p to</w:t>
            </w:r>
            <w:del w:id="171" w:author="Author">
              <w:r w:rsidRPr="00817F44" w:rsidDel="00B01A39">
                <w:rPr>
                  <w:rFonts w:eastAsiaTheme="minorEastAsia"/>
                  <w:sz w:val="22"/>
                  <w:szCs w:val="22"/>
                  <w:lang w:val="en-IE" w:bidi="ar-SA"/>
                </w:rPr>
                <w:delText xml:space="preserve"> a</w:delText>
              </w:r>
            </w:del>
            <w:r w:rsidRPr="00817F44">
              <w:rPr>
                <w:rFonts w:eastAsiaTheme="minorEastAsia"/>
                <w:sz w:val="22"/>
                <w:szCs w:val="22"/>
                <w:lang w:val="en-IE" w:bidi="ar-SA"/>
              </w:rPr>
              <w:t xml:space="preserve"> Settlement Reallocation Agreement</w:t>
            </w:r>
            <w:ins w:id="172" w:author="Author">
              <w:r w:rsidRPr="00817F44">
                <w:rPr>
                  <w:rFonts w:eastAsiaTheme="minorEastAsia"/>
                  <w:sz w:val="22"/>
                  <w:szCs w:val="22"/>
                  <w:lang w:val="en-IE" w:bidi="ar-SA"/>
                </w:rPr>
                <w:t>(s)</w:t>
              </w:r>
            </w:ins>
            <w:r w:rsidRPr="00817F44">
              <w:rPr>
                <w:rFonts w:eastAsiaTheme="minorEastAsia"/>
                <w:sz w:val="22"/>
                <w:szCs w:val="22"/>
                <w:lang w:val="en-IE" w:bidi="ar-SA"/>
              </w:rPr>
              <w:t>, a,</w:t>
            </w:r>
            <w:ins w:id="173" w:author="Author">
              <w:r w:rsidRPr="00817F44">
                <w:rPr>
                  <w:rFonts w:eastAsiaTheme="minorEastAsia"/>
                  <w:sz w:val="22"/>
                  <w:szCs w:val="22"/>
                  <w:lang w:val="en-IE" w:bidi="ar-SA"/>
                </w:rPr>
                <w:t xml:space="preserve"> for Settlement Risk Period r</w:t>
              </w:r>
            </w:ins>
            <w:r w:rsidRPr="00817F44">
              <w:rPr>
                <w:rFonts w:eastAsiaTheme="minorEastAsia"/>
                <w:sz w:val="22"/>
                <w:szCs w:val="22"/>
                <w:lang w:val="en-IE" w:bidi="ar-SA"/>
              </w:rPr>
              <w:t xml:space="preserve"> shall be calculated as follows: </w:t>
            </w:r>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D23453" w:rsidP="00817F44">
            <w:pPr>
              <w:tabs>
                <w:tab w:val="num" w:pos="851"/>
              </w:tabs>
              <w:spacing w:before="120" w:after="120" w:line="240" w:lineRule="auto"/>
              <w:ind w:left="992" w:hanging="851"/>
              <w:jc w:val="both"/>
              <w:rPr>
                <w:rFonts w:ascii="Cambria Math" w:eastAsiaTheme="minorEastAsia" w:hAnsi="Cambria Math" w:cs="Arial"/>
                <w:i/>
                <w:sz w:val="22"/>
                <w:szCs w:val="22"/>
                <w:lang w:val="en-IE" w:eastAsia="en-IE" w:bidi="ar-SA"/>
              </w:rPr>
            </w:pPr>
            <m:oMathPara>
              <m:oMathParaPr>
                <m:jc m:val="left"/>
              </m:oMathParaPr>
              <m:oMath>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FASRAS</m:t>
                    </m:r>
                  </m:e>
                  <m:sub>
                    <w:del w:id="174" w:author="Author">
                      <m:r>
                        <w:rPr>
                          <w:rFonts w:ascii="Cambria Math" w:eastAsiaTheme="minorEastAsia" w:hAnsi="Cambria Math" w:cs="Arial"/>
                          <w:sz w:val="22"/>
                          <w:szCs w:val="22"/>
                          <w:lang w:val="en-IE" w:eastAsia="en-IE" w:bidi="ar-SA"/>
                        </w:rPr>
                        <m:t>a</m:t>
                      </m:r>
                    </w:del>
                    <m:r>
                      <w:rPr>
                        <w:rFonts w:ascii="Cambria Math" w:eastAsiaTheme="minorEastAsia" w:hAnsi="Cambria Math" w:cs="Arial"/>
                        <w:sz w:val="22"/>
                        <w:szCs w:val="22"/>
                        <w:lang w:val="en-IE" w:eastAsia="en-IE" w:bidi="ar-SA"/>
                      </w:rPr>
                      <m:t>pr</m:t>
                    </m:r>
                  </m:sub>
                </m:sSub>
                <m:r>
                  <w:rPr>
                    <w:rFonts w:ascii="Cambria Math" w:eastAsiaTheme="minorEastAsia" w:hAnsi="Cambria Math" w:cs="Arial"/>
                    <w:sz w:val="22"/>
                    <w:szCs w:val="22"/>
                    <w:lang w:val="en-IE" w:eastAsia="en-IE" w:bidi="ar-SA"/>
                  </w:rPr>
                  <m:t>=</m:t>
                </m:r>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a in r</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FAVRA</m:t>
                        </m:r>
                      </m:e>
                      <m:sub>
                        <m:r>
                          <w:rPr>
                            <w:rFonts w:ascii="Cambria Math" w:eastAsiaTheme="minorEastAsia" w:hAnsi="Cambria Math" w:cs="Arial"/>
                            <w:sz w:val="22"/>
                            <w:szCs w:val="22"/>
                            <w:lang w:val="en-IE" w:eastAsia="en-IE" w:bidi="ar-SA"/>
                          </w:rPr>
                          <m:t>apr</m:t>
                        </m:r>
                      </m:sub>
                    </m:sSub>
                  </m:e>
                </m:nary>
              </m:oMath>
            </m:oMathPara>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817F44" w:rsidP="00817F44">
            <w:pPr>
              <w:spacing w:before="120" w:after="120" w:line="240" w:lineRule="auto"/>
              <w:ind w:left="992"/>
              <w:jc w:val="both"/>
              <w:outlineLvl w:val="4"/>
              <w:rPr>
                <w:rFonts w:eastAsiaTheme="minorEastAsia"/>
                <w:sz w:val="22"/>
                <w:szCs w:val="22"/>
                <w:lang w:val="en-IE" w:bidi="ar-SA"/>
              </w:rPr>
            </w:pPr>
            <w:r w:rsidRPr="00817F44">
              <w:rPr>
                <w:rFonts w:eastAsiaTheme="minorEastAsia"/>
                <w:sz w:val="22"/>
                <w:szCs w:val="22"/>
                <w:lang w:val="en-IE" w:bidi="ar-SA"/>
              </w:rPr>
              <w:t>where:</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FAVRA</w:t>
            </w:r>
            <w:r w:rsidRPr="00817F44">
              <w:rPr>
                <w:rFonts w:eastAsiaTheme="minorEastAsia"/>
                <w:sz w:val="22"/>
                <w:szCs w:val="22"/>
                <w:vertAlign w:val="subscript"/>
                <w:lang w:val="en-IE" w:bidi="ar-SA"/>
              </w:rPr>
              <w:t>apr</w:t>
            </w:r>
            <w:r w:rsidRPr="00817F44">
              <w:rPr>
                <w:rFonts w:eastAsiaTheme="minorEastAsia"/>
                <w:sz w:val="22"/>
                <w:szCs w:val="22"/>
                <w:lang w:val="en-IE" w:bidi="ar-SA"/>
              </w:rPr>
              <w:t xml:space="preserve"> is the Forecast Amount available for Settlement Reallocation Agreements for Participant p in Settlement Risk Period r calculated in accordance with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_Ref462940078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G.14.15.2</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 xml:space="preserve"> or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_Ref479330738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G.14.15.8</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 and</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US" w:bidi="ar-SA"/>
              </w:rPr>
            </w:pPr>
            <m:oMath>
              <m:nary>
                <m:naryPr>
                  <m:chr m:val="∑"/>
                  <m:limLoc m:val="undOvr"/>
                  <m:supHide m:val="on"/>
                  <m:ctrlPr>
                    <w:rPr>
                      <w:rFonts w:ascii="Cambria Math" w:eastAsiaTheme="minorEastAsia" w:hAnsi="Cambria Math"/>
                      <w:sz w:val="22"/>
                      <w:lang w:val="en-US" w:eastAsia="en-GB" w:bidi="ar-SA"/>
                    </w:rPr>
                  </m:ctrlPr>
                </m:naryPr>
                <m:sub>
                  <m:r>
                    <w:rPr>
                      <w:rFonts w:ascii="Cambria Math" w:eastAsiaTheme="minorEastAsia" w:hAnsi="Cambria Math"/>
                      <w:sz w:val="22"/>
                      <w:szCs w:val="22"/>
                      <w:lang w:val="en-US" w:bidi="ar-SA"/>
                    </w:rPr>
                    <m:t>a</m:t>
                  </m:r>
                  <m:r>
                    <m:rPr>
                      <m:sty m:val="p"/>
                    </m:rPr>
                    <w:rPr>
                      <w:rFonts w:ascii="Cambria Math" w:eastAsiaTheme="minorEastAsia" w:hAnsi="Cambria Math"/>
                      <w:sz w:val="22"/>
                      <w:szCs w:val="22"/>
                      <w:lang w:val="en-US" w:bidi="ar-SA"/>
                    </w:rPr>
                    <m:t xml:space="preserve"> </m:t>
                  </m:r>
                  <m:r>
                    <w:rPr>
                      <w:rFonts w:ascii="Cambria Math" w:eastAsiaTheme="minorEastAsia" w:hAnsi="Cambria Math"/>
                      <w:sz w:val="22"/>
                      <w:szCs w:val="22"/>
                      <w:lang w:val="en-US" w:bidi="ar-SA"/>
                    </w:rPr>
                    <m:t>in</m:t>
                  </m:r>
                  <m:r>
                    <m:rPr>
                      <m:sty m:val="p"/>
                    </m:rPr>
                    <w:rPr>
                      <w:rFonts w:ascii="Cambria Math" w:eastAsiaTheme="minorEastAsia" w:hAnsi="Cambria Math"/>
                      <w:sz w:val="22"/>
                      <w:szCs w:val="22"/>
                      <w:lang w:val="en-US" w:bidi="ar-SA"/>
                    </w:rPr>
                    <m:t xml:space="preserve"> </m:t>
                  </m:r>
                  <m:r>
                    <w:rPr>
                      <w:rFonts w:ascii="Cambria Math" w:eastAsiaTheme="minorEastAsia" w:hAnsi="Cambria Math"/>
                      <w:sz w:val="22"/>
                      <w:szCs w:val="22"/>
                      <w:lang w:val="en-US" w:bidi="ar-SA"/>
                    </w:rPr>
                    <m:t>r</m:t>
                  </m:r>
                </m:sub>
                <m:sup/>
                <m:e>
                  <m:r>
                    <m:rPr>
                      <m:sty m:val="p"/>
                    </m:rPr>
                    <w:rPr>
                      <w:rFonts w:ascii="Cambria Math" w:eastAsiaTheme="minorEastAsia" w:hAnsi="Cambria Math"/>
                      <w:sz w:val="22"/>
                      <w:szCs w:val="22"/>
                      <w:lang w:val="en-US" w:bidi="ar-SA"/>
                    </w:rPr>
                    <m:t xml:space="preserve"> </m:t>
                  </m:r>
                </m:e>
              </m:nary>
            </m:oMath>
            <w:r w:rsidR="00817F44" w:rsidRPr="00817F44">
              <w:rPr>
                <w:rFonts w:eastAsiaTheme="minorEastAsia"/>
                <w:sz w:val="22"/>
                <w:szCs w:val="22"/>
                <w:lang w:val="en-US" w:bidi="ar-SA"/>
              </w:rPr>
              <w:t>is the summation over all Settlement Reallocation Agreements a in Settlement Risk Period r.</w:t>
            </w:r>
          </w:p>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lang w:val="en-IE" w:eastAsia="en-GB" w:bidi="ar-SA"/>
              </w:rPr>
            </w:pPr>
          </w:p>
          <w:p w:rsidR="00817F44" w:rsidRPr="00817F44" w:rsidRDefault="00817F44" w:rsidP="00817F44">
            <w:pPr>
              <w:spacing w:before="120" w:after="120" w:line="240" w:lineRule="auto"/>
              <w:ind w:left="990" w:hanging="990"/>
              <w:jc w:val="both"/>
              <w:outlineLvl w:val="4"/>
              <w:rPr>
                <w:rFonts w:eastAsiaTheme="minorEastAsia"/>
                <w:sz w:val="22"/>
                <w:szCs w:val="22"/>
                <w:lang w:val="en-IE" w:bidi="ar-SA"/>
              </w:rPr>
            </w:pPr>
            <w:r w:rsidRPr="00817F44">
              <w:rPr>
                <w:rFonts w:eastAsiaTheme="minorEastAsia"/>
                <w:sz w:val="22"/>
                <w:szCs w:val="22"/>
                <w:lang w:val="en-IE" w:bidi="ar-SA"/>
              </w:rPr>
              <w:t>G.15.1.1  The Market Operator shall procure that the Required Credit Cover (RCC</w:t>
            </w:r>
            <w:r w:rsidRPr="00817F44">
              <w:rPr>
                <w:rFonts w:eastAsiaTheme="minorEastAsia"/>
                <w:sz w:val="22"/>
                <w:szCs w:val="22"/>
                <w:vertAlign w:val="subscript"/>
                <w:lang w:val="en-IE" w:bidi="ar-SA"/>
              </w:rPr>
              <w:t>pr</w:t>
            </w:r>
            <w:r w:rsidRPr="00817F44">
              <w:rPr>
                <w:rFonts w:eastAsiaTheme="minorEastAsia"/>
                <w:sz w:val="22"/>
                <w:szCs w:val="22"/>
                <w:lang w:val="en-IE" w:bidi="ar-SA"/>
              </w:rPr>
              <w:t xml:space="preserve">) for each Participant p in respect of the Settlement Risk Period r shall be calculated as follows: </w:t>
            </w:r>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D23453" w:rsidP="00817F44">
            <w:pPr>
              <w:tabs>
                <w:tab w:val="num" w:pos="851"/>
              </w:tabs>
              <w:spacing w:before="120" w:after="120" w:line="240" w:lineRule="auto"/>
              <w:ind w:left="992" w:hanging="851"/>
              <w:jc w:val="both"/>
              <w:rPr>
                <w:rFonts w:ascii="Cambria Math" w:eastAsiaTheme="minorEastAsia" w:hAnsi="Cambria Math" w:cs="Arial"/>
                <w:i/>
                <w:sz w:val="22"/>
                <w:szCs w:val="22"/>
                <w:lang w:val="en-IE" w:eastAsia="en-IE" w:bidi="ar-SA"/>
              </w:rPr>
            </w:pPr>
            <m:oMathPara>
              <m:oMathParaPr>
                <m:jc m:val="left"/>
              </m:oMathParaPr>
              <m:oMath>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RCC</m:t>
                    </m:r>
                  </m:e>
                  <m:sub>
                    <m:r>
                      <w:rPr>
                        <w:rFonts w:ascii="Cambria Math" w:eastAsiaTheme="minorEastAsia" w:hAnsi="Cambria Math" w:cs="Arial"/>
                        <w:sz w:val="22"/>
                        <w:szCs w:val="22"/>
                        <w:lang w:val="en-IE" w:eastAsia="en-IE" w:bidi="ar-SA"/>
                      </w:rPr>
                      <m:t>pr</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FCR</m:t>
                    </m:r>
                  </m:e>
                  <m:sub>
                    <m:r>
                      <w:rPr>
                        <w:rFonts w:ascii="Cambria Math" w:eastAsiaTheme="minorEastAsia" w:hAnsi="Cambria Math" w:cs="Arial"/>
                        <w:sz w:val="22"/>
                        <w:szCs w:val="22"/>
                        <w:lang w:val="en-IE" w:eastAsia="en-IE" w:bidi="ar-SA"/>
                      </w:rPr>
                      <m:t>py</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EA</m:t>
                    </m:r>
                  </m:e>
                  <m:sub>
                    <m:r>
                      <w:rPr>
                        <w:rFonts w:ascii="Cambria Math" w:eastAsiaTheme="minorEastAsia" w:hAnsi="Cambria Math" w:cs="Arial"/>
                        <w:sz w:val="22"/>
                        <w:szCs w:val="22"/>
                        <w:lang w:val="en-IE" w:eastAsia="en-IE" w:bidi="ar-SA"/>
                      </w:rPr>
                      <m:t>pr</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ETND</m:t>
                    </m:r>
                  </m:e>
                  <m:sub>
                    <m:r>
                      <w:rPr>
                        <w:rFonts w:ascii="Cambria Math" w:eastAsiaTheme="minorEastAsia" w:hAnsi="Cambria Math" w:cs="Arial"/>
                        <w:sz w:val="22"/>
                        <w:szCs w:val="22"/>
                        <w:lang w:val="en-IE" w:eastAsia="en-IE" w:bidi="ar-SA"/>
                      </w:rPr>
                      <m:t>p</m:t>
                    </m:r>
                    <w:del w:id="175" w:author="Author">
                      <m:r>
                        <w:rPr>
                          <w:rFonts w:ascii="Cambria Math" w:eastAsiaTheme="minorEastAsia" w:hAnsi="Cambria Math" w:cs="Arial"/>
                          <w:sz w:val="22"/>
                          <w:szCs w:val="22"/>
                          <w:lang w:val="en-IE" w:eastAsia="en-IE" w:bidi="ar-SA"/>
                        </w:rPr>
                        <m:t>d</m:t>
                      </m:r>
                    </w:del>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EUPES</m:t>
                    </m:r>
                  </m:e>
                  <m:sub>
                    <m:r>
                      <w:rPr>
                        <w:rFonts w:ascii="Cambria Math" w:eastAsiaTheme="minorEastAsia" w:hAnsi="Cambria Math" w:cs="Arial"/>
                        <w:sz w:val="22"/>
                        <w:szCs w:val="22"/>
                        <w:lang w:val="en-IE" w:eastAsia="en-IE" w:bidi="ar-SA"/>
                      </w:rPr>
                      <m:t>pg</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EUPEG</m:t>
                    </m:r>
                  </m:e>
                  <m:sub>
                    <m:r>
                      <w:rPr>
                        <w:rFonts w:ascii="Cambria Math" w:eastAsiaTheme="minorEastAsia" w:hAnsi="Cambria Math" w:cs="Arial"/>
                        <w:sz w:val="22"/>
                        <w:szCs w:val="22"/>
                        <w:lang w:val="en-IE" w:eastAsia="en-IE" w:bidi="ar-SA"/>
                      </w:rPr>
                      <m:t>pg</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EUPECC</m:t>
                    </m:r>
                  </m:e>
                  <m:sub>
                    <m:r>
                      <w:rPr>
                        <w:rFonts w:ascii="Cambria Math" w:eastAsiaTheme="minorEastAsia" w:hAnsi="Cambria Math" w:cs="Arial"/>
                        <w:sz w:val="22"/>
                        <w:szCs w:val="22"/>
                        <w:lang w:val="en-IE" w:eastAsia="en-IE" w:bidi="ar-SA"/>
                      </w:rPr>
                      <m:t>pg</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EUPECP</m:t>
                    </m:r>
                  </m:e>
                  <m:sub>
                    <m:r>
                      <w:rPr>
                        <w:rFonts w:ascii="Cambria Math" w:eastAsiaTheme="minorEastAsia" w:hAnsi="Cambria Math" w:cs="Arial"/>
                        <w:sz w:val="22"/>
                        <w:szCs w:val="22"/>
                        <w:lang w:val="en-IE" w:eastAsia="en-IE" w:bidi="ar-SA"/>
                      </w:rPr>
                      <m:t>pg</m:t>
                    </m:r>
                  </m:sub>
                </m:sSub>
                <m:r>
                  <w:rPr>
                    <w:rFonts w:ascii="Cambria Math" w:eastAsiaTheme="minorEastAsia" w:hAnsi="Cambria Math" w:cs="Arial"/>
                    <w:sz w:val="22"/>
                    <w:szCs w:val="22"/>
                    <w:lang w:val="en-IE" w:eastAsia="en-IE" w:bidi="ar-SA"/>
                  </w:rPr>
                  <m:t>-</m:t>
                </m:r>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FASRAS</m:t>
                    </m:r>
                  </m:e>
                  <m:sub>
                    <w:del w:id="176" w:author="Author">
                      <m:r>
                        <w:rPr>
                          <w:rFonts w:ascii="Cambria Math" w:eastAsiaTheme="minorEastAsia" w:hAnsi="Cambria Math" w:cs="Arial"/>
                          <w:sz w:val="22"/>
                          <w:szCs w:val="22"/>
                          <w:lang w:val="en-IE" w:eastAsia="en-IE" w:bidi="ar-SA"/>
                        </w:rPr>
                        <m:t>a</m:t>
                      </m:r>
                    </w:del>
                    <m:r>
                      <w:rPr>
                        <w:rFonts w:ascii="Cambria Math" w:eastAsiaTheme="minorEastAsia" w:hAnsi="Cambria Math" w:cs="Arial"/>
                        <w:sz w:val="22"/>
                        <w:szCs w:val="22"/>
                        <w:lang w:val="en-IE" w:eastAsia="en-IE" w:bidi="ar-SA"/>
                      </w:rPr>
                      <m:t>pr</m:t>
                    </m:r>
                  </m:sub>
                </m:sSub>
                <m:r>
                  <w:rPr>
                    <w:rFonts w:ascii="Cambria Math" w:eastAsiaTheme="minorEastAsia" w:hAnsi="Cambria Math" w:cs="Arial"/>
                    <w:sz w:val="22"/>
                    <w:szCs w:val="22"/>
                    <w:lang w:val="en-IE" w:eastAsia="en-IE" w:bidi="ar-SA"/>
                  </w:rPr>
                  <m:t>+</m:t>
                </m:r>
                <m:nary>
                  <m:naryPr>
                    <m:chr m:val="∑"/>
                    <m:limLoc m:val="undOvr"/>
                    <m:supHide m:val="on"/>
                    <m:ctrlPr>
                      <w:rPr>
                        <w:rFonts w:ascii="Cambria Math" w:eastAsiaTheme="minorEastAsia" w:hAnsi="Cambria Math"/>
                        <w:i/>
                        <w:sz w:val="22"/>
                        <w:lang w:val="en-IE" w:eastAsia="en-IE" w:bidi="ar-SA"/>
                      </w:rPr>
                    </m:ctrlPr>
                  </m:naryPr>
                  <m:sub>
                    <m:r>
                      <w:rPr>
                        <w:rFonts w:ascii="Cambria Math" w:eastAsiaTheme="minorEastAsia" w:hAnsi="Cambria Math" w:cs="Arial"/>
                        <w:sz w:val="22"/>
                        <w:szCs w:val="22"/>
                        <w:lang w:val="en-IE" w:eastAsia="en-IE" w:bidi="ar-SA"/>
                      </w:rPr>
                      <m:t>a in p</m:t>
                    </m:r>
                  </m:sub>
                  <m:sup/>
                  <m:e>
                    <m:sSub>
                      <m:sSubPr>
                        <m:ctrlPr>
                          <w:rPr>
                            <w:rFonts w:ascii="Cambria Math" w:eastAsiaTheme="minorEastAsia" w:hAnsi="Cambria Math"/>
                            <w:i/>
                            <w:sz w:val="22"/>
                            <w:lang w:val="en-IE" w:eastAsia="en-IE" w:bidi="ar-SA"/>
                          </w:rPr>
                        </m:ctrlPr>
                      </m:sSubPr>
                      <m:e>
                        <m:r>
                          <w:rPr>
                            <w:rFonts w:ascii="Cambria Math" w:eastAsiaTheme="minorEastAsia" w:hAnsi="Cambria Math" w:cs="Arial"/>
                            <w:sz w:val="22"/>
                            <w:szCs w:val="22"/>
                            <w:lang w:val="en-IE" w:eastAsia="en-IE" w:bidi="ar-SA"/>
                          </w:rPr>
                          <m:t>FASRAP</m:t>
                        </m:r>
                      </m:e>
                      <m:sub>
                        <m:r>
                          <w:rPr>
                            <w:rFonts w:ascii="Cambria Math" w:eastAsiaTheme="minorEastAsia" w:hAnsi="Cambria Math" w:cs="Arial"/>
                            <w:sz w:val="22"/>
                            <w:szCs w:val="22"/>
                            <w:lang w:val="en-IE" w:eastAsia="en-IE" w:bidi="ar-SA"/>
                          </w:rPr>
                          <m:t>ap</m:t>
                        </m:r>
                        <m:r>
                          <w:rPr>
                            <w:rFonts w:ascii="Cambria Math" w:eastAsiaTheme="minorEastAsia" w:hAnsi="Cambria Math" w:cs="Arial"/>
                            <w:sz w:val="22"/>
                            <w:szCs w:val="22"/>
                            <w:lang w:val="en-IE" w:eastAsia="en-IE" w:bidi="ar-SA"/>
                          </w:rPr>
                          <m:t>r</m:t>
                        </m:r>
                      </m:sub>
                    </m:sSub>
                  </m:e>
                </m:nary>
              </m:oMath>
            </m:oMathPara>
          </w:p>
          <w:p w:rsidR="00817F44" w:rsidRPr="00817F44" w:rsidRDefault="00817F44" w:rsidP="00817F44">
            <w:pPr>
              <w:tabs>
                <w:tab w:val="num" w:pos="851"/>
              </w:tabs>
              <w:spacing w:before="120" w:after="120" w:line="240" w:lineRule="auto"/>
              <w:ind w:left="851" w:hanging="851"/>
              <w:jc w:val="both"/>
              <w:rPr>
                <w:rFonts w:eastAsiaTheme="minorEastAsia" w:cs="Arial"/>
                <w:sz w:val="22"/>
                <w:szCs w:val="22"/>
                <w:lang w:val="en-IE" w:eastAsia="en-IE" w:bidi="ar-SA"/>
              </w:rPr>
            </w:pPr>
          </w:p>
          <w:p w:rsidR="00817F44" w:rsidRPr="00817F44" w:rsidRDefault="00817F44" w:rsidP="00817F44">
            <w:pPr>
              <w:spacing w:before="120" w:after="120" w:line="240" w:lineRule="auto"/>
              <w:ind w:left="992"/>
              <w:jc w:val="both"/>
              <w:outlineLvl w:val="4"/>
              <w:rPr>
                <w:rFonts w:eastAsiaTheme="minorEastAsia"/>
                <w:sz w:val="22"/>
                <w:szCs w:val="22"/>
                <w:lang w:val="en-IE" w:bidi="ar-SA"/>
              </w:rPr>
            </w:pPr>
            <w:r w:rsidRPr="00817F44">
              <w:rPr>
                <w:rFonts w:eastAsiaTheme="minorEastAsia"/>
                <w:sz w:val="22"/>
                <w:szCs w:val="22"/>
                <w:lang w:val="en-IE" w:bidi="ar-SA"/>
              </w:rPr>
              <w:t>where:</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FCR</w:t>
            </w:r>
            <w:r w:rsidRPr="00817F44">
              <w:rPr>
                <w:rFonts w:eastAsiaTheme="minorEastAsia"/>
                <w:sz w:val="22"/>
                <w:szCs w:val="22"/>
                <w:vertAlign w:val="subscript"/>
                <w:lang w:val="en-IE" w:bidi="ar-SA"/>
              </w:rPr>
              <w:t>py</w:t>
            </w:r>
            <w:r w:rsidRPr="00817F44">
              <w:rPr>
                <w:rFonts w:eastAsiaTheme="minorEastAsia"/>
                <w:sz w:val="22"/>
                <w:szCs w:val="22"/>
                <w:lang w:val="en-IE" w:bidi="ar-SA"/>
              </w:rPr>
              <w:t xml:space="preserve"> is the Fixed Credit Requirement for Participant p in year y;</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EA</w:t>
            </w:r>
            <w:r w:rsidRPr="00817F44">
              <w:rPr>
                <w:rFonts w:eastAsiaTheme="minorEastAsia"/>
                <w:sz w:val="22"/>
                <w:szCs w:val="22"/>
                <w:vertAlign w:val="subscript"/>
                <w:lang w:val="en-IE" w:bidi="ar-SA"/>
              </w:rPr>
              <w:t>pr</w:t>
            </w:r>
            <w:r w:rsidRPr="00817F44">
              <w:rPr>
                <w:rFonts w:eastAsiaTheme="minorEastAsia"/>
                <w:sz w:val="22"/>
                <w:szCs w:val="22"/>
                <w:lang w:val="en-IE" w:bidi="ar-SA"/>
              </w:rPr>
              <w:t xml:space="preserve"> is the Actual Exposure in respect of actual liabilities for Participant p across Settlement Risk Period r, as calculated in accordance with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_Ref456192397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G.13.1.1</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ETND</w:t>
            </w:r>
            <w:r w:rsidRPr="00817F44">
              <w:rPr>
                <w:rFonts w:eastAsiaTheme="minorEastAsia"/>
                <w:sz w:val="22"/>
                <w:szCs w:val="22"/>
                <w:vertAlign w:val="subscript"/>
                <w:lang w:val="en-IE" w:bidi="ar-SA"/>
              </w:rPr>
              <w:t>p</w:t>
            </w:r>
            <w:ins w:id="177" w:author="Author">
              <w:r w:rsidRPr="00817F44">
                <w:rPr>
                  <w:rFonts w:eastAsiaTheme="minorEastAsia"/>
                  <w:sz w:val="22"/>
                  <w:szCs w:val="22"/>
                  <w:vertAlign w:val="subscript"/>
                  <w:lang w:val="en-IE" w:bidi="ar-SA"/>
                </w:rPr>
                <w:t>g</w:t>
              </w:r>
            </w:ins>
            <w:del w:id="178" w:author="Author">
              <w:r w:rsidRPr="00817F44" w:rsidDel="00B01A39">
                <w:rPr>
                  <w:rFonts w:eastAsiaTheme="minorEastAsia"/>
                  <w:sz w:val="22"/>
                  <w:szCs w:val="22"/>
                  <w:vertAlign w:val="subscript"/>
                  <w:lang w:val="en-IE" w:bidi="ar-SA"/>
                </w:rPr>
                <w:delText>d</w:delText>
              </w:r>
            </w:del>
            <w:r w:rsidRPr="00817F44">
              <w:rPr>
                <w:rFonts w:eastAsiaTheme="minorEastAsia"/>
                <w:sz w:val="22"/>
                <w:szCs w:val="22"/>
                <w:lang w:val="en-IE" w:bidi="ar-SA"/>
              </w:rPr>
              <w:t xml:space="preserve"> is the Traded Not Delivered Exposure for Participant p in </w:t>
            </w:r>
            <w:ins w:id="179" w:author="Author">
              <w:r w:rsidRPr="00817F44">
                <w:rPr>
                  <w:rFonts w:eastAsiaTheme="minorEastAsia"/>
                  <w:sz w:val="22"/>
                  <w:szCs w:val="22"/>
                  <w:lang w:val="en-IE" w:bidi="ar-SA"/>
                </w:rPr>
                <w:t>Undefined Exposure Period g</w:t>
              </w:r>
            </w:ins>
            <w:del w:id="180" w:author="Author">
              <w:r w:rsidRPr="00817F44" w:rsidDel="00B01A39">
                <w:rPr>
                  <w:rFonts w:eastAsiaTheme="minorEastAsia"/>
                  <w:sz w:val="22"/>
                  <w:szCs w:val="22"/>
                  <w:lang w:val="en-IE" w:bidi="ar-SA"/>
                </w:rPr>
                <w:delText>Trading Day d</w:delText>
              </w:r>
            </w:del>
            <w:r w:rsidRPr="00817F44">
              <w:rPr>
                <w:rFonts w:eastAsiaTheme="minorEastAsia"/>
                <w:sz w:val="22"/>
                <w:szCs w:val="22"/>
                <w:lang w:val="en-IE" w:bidi="ar-SA"/>
              </w:rPr>
              <w:t xml:space="preserve">, as calculated in accordance with section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_Ref456192448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G.14.13</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EUPES</w:t>
            </w:r>
            <w:r w:rsidRPr="00817F44">
              <w:rPr>
                <w:rFonts w:eastAsiaTheme="minorEastAsia"/>
                <w:sz w:val="22"/>
                <w:szCs w:val="22"/>
                <w:vertAlign w:val="subscript"/>
                <w:lang w:val="en-IE" w:bidi="ar-SA"/>
              </w:rPr>
              <w:t>pg</w:t>
            </w:r>
            <w:r w:rsidRPr="00817F44">
              <w:rPr>
                <w:rFonts w:eastAsiaTheme="minorEastAsia"/>
                <w:sz w:val="22"/>
                <w:szCs w:val="22"/>
                <w:lang w:val="en-IE" w:bidi="ar-SA"/>
              </w:rPr>
              <w:t xml:space="preserve"> is the exposure for Trading Charges for Undefined Exposure Period g for Participant p in respect of its Supplier Units, as calculated in accordance with paragraph </w:t>
            </w:r>
            <w:fldSimple w:instr=" REF _Ref476319101 \r \h  \* MERGEFORMAT ">
              <w:r w:rsidRPr="00817F44">
                <w:rPr>
                  <w:rFonts w:eastAsiaTheme="minorEastAsia"/>
                  <w:sz w:val="22"/>
                  <w:szCs w:val="22"/>
                  <w:lang w:val="en-IE" w:bidi="ar-SA"/>
                </w:rPr>
                <w:t>G.14.3.2</w:t>
              </w:r>
            </w:fldSimple>
            <w:r w:rsidRPr="00817F44">
              <w:rPr>
                <w:rFonts w:eastAsiaTheme="minorEastAsia"/>
                <w:sz w:val="22"/>
                <w:szCs w:val="22"/>
                <w:lang w:val="en-IE" w:bidi="ar-SA"/>
              </w:rPr>
              <w:t xml:space="preserve"> or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_Ref477457443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G.14.5.1</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 xml:space="preserve"> or paragraph </w:t>
            </w:r>
            <w:fldSimple w:instr=" REF _Ref456192689 \r \h  \* MERGEFORMAT ">
              <w:r w:rsidRPr="00817F44">
                <w:rPr>
                  <w:rFonts w:eastAsiaTheme="minorEastAsia"/>
                  <w:sz w:val="22"/>
                  <w:szCs w:val="22"/>
                  <w:lang w:val="en-IE" w:bidi="ar-SA"/>
                </w:rPr>
                <w:t>G.14.7.7</w:t>
              </w:r>
            </w:fldSimple>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EUPEG</w:t>
            </w:r>
            <w:r w:rsidRPr="00817F44">
              <w:rPr>
                <w:rFonts w:eastAsiaTheme="minorEastAsia"/>
                <w:sz w:val="22"/>
                <w:szCs w:val="22"/>
                <w:vertAlign w:val="subscript"/>
                <w:lang w:val="en-IE" w:bidi="ar-SA"/>
              </w:rPr>
              <w:t>pg</w:t>
            </w:r>
            <w:r w:rsidRPr="00817F44">
              <w:rPr>
                <w:rFonts w:eastAsiaTheme="minorEastAsia"/>
                <w:sz w:val="22"/>
                <w:szCs w:val="22"/>
                <w:lang w:val="en-IE" w:bidi="ar-SA"/>
              </w:rPr>
              <w:t xml:space="preserve"> is the Billing Period Undefined Potential Exposure for Trading Payments for Undefined Exposure Period g for Participant p in respect of its Generator Units and Assetless Units, as calculated in accordance with paragraph </w:t>
            </w:r>
            <w:fldSimple w:instr=" REF _Ref476319166 \r \h  \* MERGEFORMAT ">
              <w:r w:rsidRPr="00817F44">
                <w:rPr>
                  <w:rFonts w:eastAsiaTheme="minorEastAsia"/>
                  <w:sz w:val="22"/>
                  <w:szCs w:val="22"/>
                  <w:lang w:val="en-IE" w:bidi="ar-SA"/>
                </w:rPr>
                <w:t>G.14.4.2</w:t>
              </w:r>
            </w:fldSimple>
            <w:r w:rsidRPr="00817F44">
              <w:rPr>
                <w:rFonts w:eastAsiaTheme="minorEastAsia"/>
                <w:sz w:val="22"/>
                <w:szCs w:val="22"/>
                <w:lang w:val="en-IE" w:bidi="ar-SA"/>
              </w:rPr>
              <w:t xml:space="preserve"> or paragraph </w:t>
            </w:r>
            <w:fldSimple w:instr=" REF _Ref476319178 \r \h  \* MERGEFORMAT ">
              <w:r w:rsidRPr="00817F44">
                <w:rPr>
                  <w:rFonts w:eastAsiaTheme="minorEastAsia"/>
                  <w:sz w:val="22"/>
                  <w:szCs w:val="22"/>
                  <w:lang w:val="en-IE" w:bidi="ar-SA"/>
                </w:rPr>
                <w:t>G.14.6.1</w:t>
              </w:r>
            </w:fldSimple>
            <w:r w:rsidRPr="00817F44">
              <w:rPr>
                <w:rFonts w:eastAsiaTheme="minorEastAsia"/>
                <w:sz w:val="22"/>
                <w:szCs w:val="22"/>
                <w:lang w:val="en-IE" w:bidi="ar-SA"/>
              </w:rPr>
              <w:t xml:space="preserve"> or paragraph </w:t>
            </w:r>
            <w:fldSimple w:instr=" REF _Ref452541573 \r \h  \* MERGEFORMAT ">
              <w:r w:rsidRPr="00817F44">
                <w:rPr>
                  <w:rFonts w:eastAsiaTheme="minorEastAsia"/>
                  <w:sz w:val="22"/>
                  <w:szCs w:val="22"/>
                  <w:lang w:val="en-IE" w:bidi="ar-SA"/>
                </w:rPr>
                <w:t>G.14.10.4</w:t>
              </w:r>
            </w:fldSimple>
            <w:r w:rsidRPr="00817F44">
              <w:rPr>
                <w:rFonts w:eastAsiaTheme="minorEastAsia"/>
                <w:sz w:val="22"/>
                <w:szCs w:val="22"/>
                <w:lang w:val="en-IE" w:bidi="ar-SA"/>
              </w:rPr>
              <w:t xml:space="preserve"> or paragraph </w:t>
            </w:r>
            <w:fldSimple w:instr=" REF _Ref449480395 \r \h  \* MERGEFORMAT ">
              <w:r w:rsidRPr="00817F44">
                <w:rPr>
                  <w:rFonts w:eastAsiaTheme="minorEastAsia"/>
                  <w:sz w:val="22"/>
                  <w:szCs w:val="22"/>
                  <w:lang w:val="en-IE" w:bidi="ar-SA"/>
                </w:rPr>
                <w:t>G.14.12.4</w:t>
              </w:r>
            </w:fldSimple>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lastRenderedPageBreak/>
              <w:t>EUPECC</w:t>
            </w:r>
            <w:r w:rsidRPr="00817F44">
              <w:rPr>
                <w:rFonts w:eastAsiaTheme="minorEastAsia"/>
                <w:sz w:val="22"/>
                <w:szCs w:val="22"/>
                <w:vertAlign w:val="subscript"/>
                <w:lang w:val="en-IE" w:bidi="ar-SA"/>
              </w:rPr>
              <w:t>pg</w:t>
            </w:r>
            <w:r w:rsidRPr="00817F44">
              <w:rPr>
                <w:rFonts w:eastAsiaTheme="minorEastAsia"/>
                <w:sz w:val="22"/>
                <w:szCs w:val="22"/>
                <w:lang w:val="en-IE" w:bidi="ar-SA"/>
              </w:rPr>
              <w:t xml:space="preserve"> is the exposure in respect of its Capacity Charges for Undefined Exposure Period g for Participant p in respect of its Supplier Units, as calculated in accordance with paragraph </w:t>
            </w:r>
            <w:fldSimple w:instr=" REF _Ref476319245 \r \h  \* MERGEFORMAT ">
              <w:r w:rsidRPr="00817F44">
                <w:rPr>
                  <w:rFonts w:eastAsiaTheme="minorEastAsia"/>
                  <w:sz w:val="22"/>
                  <w:szCs w:val="22"/>
                  <w:lang w:val="en-IE" w:bidi="ar-SA"/>
                </w:rPr>
                <w:t>G.14.3.3</w:t>
              </w:r>
            </w:fldSimple>
            <w:r w:rsidRPr="00817F44">
              <w:rPr>
                <w:rFonts w:eastAsiaTheme="minorEastAsia"/>
                <w:sz w:val="22"/>
                <w:szCs w:val="22"/>
                <w:lang w:val="en-IE" w:bidi="ar-SA"/>
              </w:rPr>
              <w:t xml:space="preserve"> or paragraph </w:t>
            </w:r>
            <w:fldSimple w:instr=" REF _Ref476319261 \r \h  \* MERGEFORMAT ">
              <w:r w:rsidRPr="00817F44">
                <w:rPr>
                  <w:rFonts w:eastAsiaTheme="minorEastAsia"/>
                  <w:sz w:val="22"/>
                  <w:szCs w:val="22"/>
                  <w:lang w:val="en-IE" w:bidi="ar-SA"/>
                </w:rPr>
                <w:t>G.14.5.2</w:t>
              </w:r>
            </w:fldSimple>
            <w:r w:rsidRPr="00817F44">
              <w:rPr>
                <w:rFonts w:eastAsiaTheme="minorEastAsia"/>
                <w:sz w:val="22"/>
                <w:szCs w:val="22"/>
                <w:lang w:val="en-IE" w:bidi="ar-SA"/>
              </w:rPr>
              <w:t xml:space="preserve"> or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_Ref449482770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G.14.8</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.1;</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EUPECP</w:t>
            </w:r>
            <w:r w:rsidRPr="00817F44">
              <w:rPr>
                <w:rFonts w:eastAsiaTheme="minorEastAsia"/>
                <w:sz w:val="22"/>
                <w:szCs w:val="22"/>
                <w:vertAlign w:val="subscript"/>
                <w:lang w:val="en-IE" w:bidi="ar-SA"/>
              </w:rPr>
              <w:t>pg</w:t>
            </w:r>
            <w:r w:rsidRPr="00817F44">
              <w:rPr>
                <w:rFonts w:eastAsiaTheme="minorEastAsia"/>
                <w:sz w:val="22"/>
                <w:szCs w:val="22"/>
                <w:lang w:val="en-IE" w:bidi="ar-SA"/>
              </w:rPr>
              <w:t xml:space="preserve"> is the exposure in respect of its Capacity Payments for Undefined Exposure Period g for Participant p in respect of its Generator Units, as calculated in accordance with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_Ref449482661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G.14.14</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FASRAS</w:t>
            </w:r>
            <w:del w:id="181" w:author="Author">
              <w:r w:rsidRPr="00817F44" w:rsidDel="00B01A39">
                <w:rPr>
                  <w:rFonts w:eastAsiaTheme="minorEastAsia"/>
                  <w:sz w:val="22"/>
                  <w:szCs w:val="22"/>
                  <w:vertAlign w:val="subscript"/>
                  <w:lang w:val="en-IE" w:bidi="ar-SA"/>
                </w:rPr>
                <w:delText>a</w:delText>
              </w:r>
            </w:del>
            <w:r w:rsidRPr="00817F44">
              <w:rPr>
                <w:rFonts w:eastAsiaTheme="minorEastAsia"/>
                <w:sz w:val="22"/>
                <w:szCs w:val="22"/>
                <w:vertAlign w:val="subscript"/>
                <w:lang w:val="en-IE" w:bidi="ar-SA"/>
              </w:rPr>
              <w:t>pr</w:t>
            </w:r>
            <w:r w:rsidRPr="00817F44">
              <w:rPr>
                <w:rFonts w:eastAsiaTheme="minorEastAsia"/>
                <w:sz w:val="22"/>
                <w:szCs w:val="22"/>
                <w:lang w:val="en-IE" w:bidi="ar-SA"/>
              </w:rPr>
              <w:t xml:space="preserve"> is the forecast amount of</w:t>
            </w:r>
            <w:del w:id="182" w:author="Author">
              <w:r w:rsidRPr="00817F44" w:rsidDel="00AC35B4">
                <w:rPr>
                  <w:rFonts w:eastAsiaTheme="minorEastAsia"/>
                  <w:sz w:val="22"/>
                  <w:szCs w:val="22"/>
                  <w:lang w:val="en-IE" w:bidi="ar-SA"/>
                </w:rPr>
                <w:delText xml:space="preserve"> the</w:delText>
              </w:r>
            </w:del>
            <w:r w:rsidRPr="00817F44">
              <w:rPr>
                <w:rFonts w:eastAsiaTheme="minorEastAsia"/>
                <w:sz w:val="22"/>
                <w:szCs w:val="22"/>
                <w:lang w:val="en-IE" w:bidi="ar-SA"/>
              </w:rPr>
              <w:t xml:space="preserve"> Settlement Reallocation Agreement</w:t>
            </w:r>
            <w:ins w:id="183" w:author="Author">
              <w:r w:rsidRPr="00817F44">
                <w:rPr>
                  <w:rFonts w:eastAsiaTheme="minorEastAsia"/>
                  <w:sz w:val="22"/>
                  <w:szCs w:val="22"/>
                  <w:lang w:val="en-IE" w:bidi="ar-SA"/>
                </w:rPr>
                <w:t>(s)</w:t>
              </w:r>
            </w:ins>
            <w:del w:id="184" w:author="Author">
              <w:r w:rsidRPr="00817F44" w:rsidDel="00B01A39">
                <w:rPr>
                  <w:rFonts w:eastAsiaTheme="minorEastAsia"/>
                  <w:sz w:val="22"/>
                  <w:szCs w:val="22"/>
                  <w:lang w:val="en-IE" w:bidi="ar-SA"/>
                </w:rPr>
                <w:delText xml:space="preserve"> a</w:delText>
              </w:r>
            </w:del>
            <w:r w:rsidRPr="00817F44">
              <w:rPr>
                <w:rFonts w:eastAsiaTheme="minorEastAsia"/>
                <w:sz w:val="22"/>
                <w:szCs w:val="22"/>
                <w:lang w:val="en-IE" w:bidi="ar-SA"/>
              </w:rPr>
              <w:t xml:space="preserve"> applicable for Secondary Participant p</w:t>
            </w:r>
            <w:ins w:id="185" w:author="Author">
              <w:r w:rsidRPr="00817F44">
                <w:rPr>
                  <w:rFonts w:eastAsiaTheme="minorEastAsia"/>
                  <w:sz w:val="22"/>
                  <w:szCs w:val="22"/>
                  <w:lang w:val="en-IE" w:bidi="ar-SA"/>
                </w:rPr>
                <w:t xml:space="preserve"> in Settlement Risk Period r</w:t>
              </w:r>
            </w:ins>
            <w:r w:rsidRPr="00817F44">
              <w:rPr>
                <w:rFonts w:eastAsiaTheme="minorEastAsia"/>
                <w:sz w:val="22"/>
                <w:szCs w:val="22"/>
                <w:lang w:val="en-IE" w:bidi="ar-SA"/>
              </w:rPr>
              <w:t xml:space="preserve">, as calculated in accordance with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_Ref449481004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G.14.15</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701" w:hanging="709"/>
              <w:jc w:val="both"/>
              <w:rPr>
                <w:rFonts w:eastAsiaTheme="minorEastAsia"/>
                <w:sz w:val="22"/>
                <w:szCs w:val="22"/>
                <w:lang w:val="en-IE" w:bidi="ar-SA"/>
              </w:rPr>
            </w:pPr>
            <w:r w:rsidRPr="00817F44">
              <w:rPr>
                <w:rFonts w:eastAsiaTheme="minorEastAsia"/>
                <w:sz w:val="22"/>
                <w:szCs w:val="22"/>
                <w:lang w:val="en-IE" w:bidi="ar-SA"/>
              </w:rPr>
              <w:t>FASRAP</w:t>
            </w:r>
            <w:r w:rsidRPr="00817F44">
              <w:rPr>
                <w:rFonts w:eastAsiaTheme="minorEastAsia"/>
                <w:sz w:val="22"/>
                <w:szCs w:val="22"/>
                <w:vertAlign w:val="subscript"/>
                <w:lang w:val="en-IE" w:bidi="ar-SA"/>
              </w:rPr>
              <w:t>apr</w:t>
            </w:r>
            <w:r w:rsidRPr="00817F44">
              <w:rPr>
                <w:rFonts w:eastAsiaTheme="minorEastAsia"/>
                <w:sz w:val="22"/>
                <w:szCs w:val="22"/>
                <w:lang w:val="en-IE" w:bidi="ar-SA"/>
              </w:rPr>
              <w:t xml:space="preserve"> is the forecast amount of the Settlement Reallocation Agreement a applicable for Principal Participant p, as calculated in accordance with paragraph </w:t>
            </w:r>
            <w:r w:rsidR="00D23453" w:rsidRPr="00817F44">
              <w:rPr>
                <w:rFonts w:eastAsiaTheme="minorEastAsia"/>
                <w:sz w:val="22"/>
                <w:szCs w:val="22"/>
                <w:lang w:val="en-IE" w:bidi="ar-SA"/>
              </w:rPr>
              <w:fldChar w:fldCharType="begin"/>
            </w:r>
            <w:r w:rsidRPr="00817F44">
              <w:rPr>
                <w:rFonts w:eastAsiaTheme="minorEastAsia"/>
                <w:sz w:val="22"/>
                <w:szCs w:val="22"/>
                <w:lang w:val="en-IE" w:bidi="ar-SA"/>
              </w:rPr>
              <w:instrText xml:space="preserve"> REF _Ref449481004 \r \h </w:instrText>
            </w:r>
            <w:r w:rsidR="00D23453" w:rsidRPr="00817F44">
              <w:rPr>
                <w:rFonts w:eastAsiaTheme="minorEastAsia"/>
                <w:sz w:val="22"/>
                <w:szCs w:val="22"/>
                <w:lang w:val="en-IE" w:bidi="ar-SA"/>
              </w:rPr>
            </w:r>
            <w:r w:rsidR="00D23453" w:rsidRPr="00817F44">
              <w:rPr>
                <w:rFonts w:eastAsiaTheme="minorEastAsia"/>
                <w:sz w:val="22"/>
                <w:szCs w:val="22"/>
                <w:lang w:val="en-IE" w:bidi="ar-SA"/>
              </w:rPr>
              <w:fldChar w:fldCharType="separate"/>
            </w:r>
            <w:r w:rsidRPr="00817F44">
              <w:rPr>
                <w:rFonts w:eastAsiaTheme="minorEastAsia"/>
                <w:sz w:val="22"/>
                <w:szCs w:val="22"/>
                <w:lang w:val="en-IE" w:bidi="ar-SA"/>
              </w:rPr>
              <w:t>G.14.15</w:t>
            </w:r>
            <w:r w:rsidR="00D23453" w:rsidRPr="00817F44">
              <w:rPr>
                <w:rFonts w:eastAsiaTheme="minorEastAsia"/>
                <w:sz w:val="22"/>
                <w:szCs w:val="22"/>
                <w:lang w:val="en-IE" w:bidi="ar-SA"/>
              </w:rPr>
              <w:fldChar w:fldCharType="end"/>
            </w:r>
            <w:r w:rsidRPr="00817F44">
              <w:rPr>
                <w:rFonts w:eastAsiaTheme="minorEastAsia"/>
                <w:sz w:val="22"/>
                <w:szCs w:val="22"/>
                <w:lang w:val="en-IE" w:bidi="ar-SA"/>
              </w:rPr>
              <w:t>; and</w:t>
            </w:r>
          </w:p>
          <w:p w:rsidR="00817F44" w:rsidRPr="00817F44" w:rsidRDefault="00D23453" w:rsidP="00817F44">
            <w:pPr>
              <w:numPr>
                <w:ilvl w:val="4"/>
                <w:numId w:val="0"/>
              </w:numPr>
              <w:spacing w:before="120" w:after="120" w:line="240" w:lineRule="auto"/>
              <w:ind w:left="1701" w:hanging="709"/>
              <w:jc w:val="both"/>
              <w:rPr>
                <w:rFonts w:eastAsiaTheme="minorEastAsia"/>
                <w:sz w:val="22"/>
                <w:szCs w:val="22"/>
                <w:lang w:val="en-IE" w:bidi="ar-SA"/>
              </w:rPr>
            </w:pPr>
            <m:oMath>
              <m:nary>
                <m:naryPr>
                  <m:chr m:val="∑"/>
                  <m:limLoc m:val="undOvr"/>
                  <m:supHide m:val="on"/>
                  <m:ctrlPr>
                    <w:rPr>
                      <w:rFonts w:ascii="Cambria Math" w:eastAsiaTheme="minorEastAsia" w:hAnsi="Cambria Math"/>
                      <w:i/>
                      <w:sz w:val="22"/>
                      <w:lang w:val="en-IE" w:eastAsia="en-GB" w:bidi="ar-SA"/>
                    </w:rPr>
                  </m:ctrlPr>
                </m:naryPr>
                <m:sub>
                  <m:r>
                    <w:rPr>
                      <w:rFonts w:ascii="Cambria Math" w:eastAsiaTheme="minorEastAsia" w:hAnsi="Cambria Math"/>
                      <w:sz w:val="22"/>
                      <w:szCs w:val="22"/>
                      <w:lang w:val="en-IE" w:bidi="ar-SA"/>
                    </w:rPr>
                    <m:t>a in p</m:t>
                  </m:r>
                </m:sub>
                <m:sup/>
                <m:e>
                  <m:r>
                    <w:rPr>
                      <w:rFonts w:ascii="Cambria Math" w:eastAsiaTheme="minorEastAsia" w:hAnsi="Cambria Math"/>
                      <w:sz w:val="22"/>
                      <w:szCs w:val="22"/>
                      <w:lang w:val="en-IE" w:bidi="ar-SA"/>
                    </w:rPr>
                    <m:t xml:space="preserve"> </m:t>
                  </m:r>
                </m:e>
              </m:nary>
            </m:oMath>
            <w:r w:rsidR="00817F44" w:rsidRPr="00817F44">
              <w:rPr>
                <w:rFonts w:eastAsiaTheme="minorEastAsia"/>
                <w:sz w:val="22"/>
                <w:szCs w:val="22"/>
                <w:lang w:val="en-IE" w:bidi="ar-SA"/>
              </w:rPr>
              <w:t>is a summation overall Settlement Reallocation Agreements registered in respect of the Principal Participant p.</w:t>
            </w:r>
          </w:p>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lang w:val="en-IE" w:eastAsia="en-GB" w:bidi="ar-SA"/>
              </w:rPr>
            </w:pPr>
          </w:p>
          <w:tbl>
            <w:tblPr>
              <w:tblStyle w:val="TableGrid"/>
              <w:tblW w:w="9625" w:type="dxa"/>
              <w:tblLayout w:type="fixed"/>
              <w:tblLook w:val="04A0"/>
            </w:tblPr>
            <w:tblGrid>
              <w:gridCol w:w="1255"/>
              <w:gridCol w:w="2700"/>
              <w:gridCol w:w="1710"/>
              <w:gridCol w:w="2880"/>
              <w:gridCol w:w="1080"/>
            </w:tblGrid>
            <w:tr w:rsidR="00817F44" w:rsidRPr="00817F44" w:rsidTr="002F5B27">
              <w:tc>
                <w:tcPr>
                  <w:tcW w:w="1255" w:type="dxa"/>
                </w:tcPr>
                <w:p w:rsidR="00817F44" w:rsidRPr="00817F44" w:rsidRDefault="00817F44" w:rsidP="00817F44">
                  <w:pPr>
                    <w:spacing w:before="120" w:after="120" w:line="288" w:lineRule="auto"/>
                    <w:jc w:val="both"/>
                    <w:rPr>
                      <w:rFonts w:asciiTheme="majorHAnsi" w:hAnsiTheme="majorHAnsi" w:cstheme="majorHAnsi"/>
                      <w:color w:val="000000"/>
                      <w:szCs w:val="24"/>
                      <w:lang w:eastAsia="en-IE" w:bidi="ar-SA"/>
                    </w:rPr>
                  </w:pPr>
                  <w:r w:rsidRPr="00817F44">
                    <w:rPr>
                      <w:rFonts w:cs="Arial"/>
                      <w:lang w:bidi="ar-SA"/>
                    </w:rPr>
                    <w:t>Variable</w:t>
                  </w:r>
                </w:p>
              </w:tc>
              <w:tc>
                <w:tcPr>
                  <w:tcW w:w="2700" w:type="dxa"/>
                </w:tcPr>
                <w:p w:rsidR="00817F44" w:rsidRPr="00817F44" w:rsidRDefault="00817F44" w:rsidP="00817F44">
                  <w:pPr>
                    <w:spacing w:before="120" w:after="120" w:line="288" w:lineRule="auto"/>
                    <w:jc w:val="both"/>
                    <w:rPr>
                      <w:rFonts w:asciiTheme="majorHAnsi" w:hAnsiTheme="majorHAnsi" w:cstheme="majorHAnsi"/>
                      <w:color w:val="000000"/>
                      <w:szCs w:val="24"/>
                      <w:lang w:eastAsia="en-IE" w:bidi="ar-SA"/>
                    </w:rPr>
                  </w:pPr>
                  <w:r w:rsidRPr="00817F44">
                    <w:rPr>
                      <w:rFonts w:cs="Arial"/>
                      <w:lang w:bidi="ar-SA"/>
                    </w:rPr>
                    <w:t>FASRAS</w:t>
                  </w:r>
                  <w:del w:id="186" w:author="Author">
                    <w:r w:rsidRPr="00817F44" w:rsidDel="00363425">
                      <w:rPr>
                        <w:rFonts w:cs="Arial"/>
                        <w:vertAlign w:val="subscript"/>
                        <w:lang w:bidi="ar-SA"/>
                      </w:rPr>
                      <w:delText>a</w:delText>
                    </w:r>
                  </w:del>
                  <w:r w:rsidRPr="00817F44">
                    <w:rPr>
                      <w:rFonts w:cs="Arial"/>
                      <w:vertAlign w:val="subscript"/>
                      <w:lang w:bidi="ar-SA"/>
                    </w:rPr>
                    <w:t>p</w:t>
                  </w:r>
                  <w:ins w:id="187" w:author="Author">
                    <w:r w:rsidRPr="00817F44">
                      <w:rPr>
                        <w:rFonts w:cs="Arial"/>
                        <w:vertAlign w:val="subscript"/>
                        <w:lang w:bidi="ar-SA"/>
                      </w:rPr>
                      <w:t>r</w:t>
                    </w:r>
                  </w:ins>
                  <w:del w:id="188" w:author="Author">
                    <w:r w:rsidRPr="00817F44" w:rsidDel="00363425">
                      <w:rPr>
                        <w:rFonts w:cs="Arial"/>
                        <w:vertAlign w:val="subscript"/>
                        <w:lang w:bidi="ar-SA"/>
                      </w:rPr>
                      <w:delText>g</w:delText>
                    </w:r>
                  </w:del>
                </w:p>
              </w:tc>
              <w:tc>
                <w:tcPr>
                  <w:tcW w:w="1710" w:type="dxa"/>
                </w:tcPr>
                <w:p w:rsidR="00817F44" w:rsidRPr="00817F44" w:rsidRDefault="00817F44" w:rsidP="00817F44">
                  <w:pPr>
                    <w:spacing w:before="120" w:after="120" w:line="288" w:lineRule="auto"/>
                    <w:jc w:val="both"/>
                    <w:rPr>
                      <w:rFonts w:asciiTheme="majorHAnsi" w:hAnsiTheme="majorHAnsi" w:cstheme="majorHAnsi"/>
                      <w:color w:val="000000"/>
                      <w:szCs w:val="24"/>
                      <w:lang w:eastAsia="en-IE" w:bidi="ar-SA"/>
                    </w:rPr>
                  </w:pPr>
                  <w:r w:rsidRPr="00817F44">
                    <w:rPr>
                      <w:rFonts w:cs="Arial"/>
                      <w:lang w:bidi="ar-SA"/>
                    </w:rPr>
                    <w:t>Forecast Amount of</w:t>
                  </w:r>
                  <w:del w:id="189" w:author="Author">
                    <w:r w:rsidRPr="00817F44" w:rsidDel="00AC35B4">
                      <w:rPr>
                        <w:rFonts w:cs="Arial"/>
                        <w:lang w:bidi="ar-SA"/>
                      </w:rPr>
                      <w:delText xml:space="preserve"> the</w:delText>
                    </w:r>
                  </w:del>
                  <w:r w:rsidRPr="00817F44">
                    <w:rPr>
                      <w:rFonts w:cs="Arial"/>
                      <w:lang w:bidi="ar-SA"/>
                    </w:rPr>
                    <w:t xml:space="preserve"> Settlement Reallocation Agreement</w:t>
                  </w:r>
                  <w:ins w:id="190" w:author="Author">
                    <w:r w:rsidRPr="00817F44">
                      <w:rPr>
                        <w:rFonts w:cs="Arial"/>
                        <w:lang w:bidi="ar-SA"/>
                      </w:rPr>
                      <w:t>(s)</w:t>
                    </w:r>
                  </w:ins>
                  <w:r w:rsidRPr="00817F44">
                    <w:rPr>
                      <w:rFonts w:cs="Arial"/>
                      <w:lang w:bidi="ar-SA"/>
                    </w:rPr>
                    <w:t xml:space="preserve"> in respect of the Secondary Participant</w:t>
                  </w:r>
                </w:p>
              </w:tc>
              <w:tc>
                <w:tcPr>
                  <w:tcW w:w="2880" w:type="dxa"/>
                </w:tcPr>
                <w:p w:rsidR="00817F44" w:rsidRPr="00817F44" w:rsidRDefault="00817F44" w:rsidP="00817F44">
                  <w:pPr>
                    <w:spacing w:before="120" w:after="120" w:line="288" w:lineRule="auto"/>
                    <w:jc w:val="both"/>
                    <w:rPr>
                      <w:rFonts w:asciiTheme="majorHAnsi" w:hAnsiTheme="majorHAnsi" w:cstheme="majorHAnsi"/>
                      <w:color w:val="000000"/>
                      <w:szCs w:val="24"/>
                      <w:lang w:eastAsia="en-IE" w:bidi="ar-SA"/>
                    </w:rPr>
                  </w:pPr>
                  <w:r w:rsidRPr="00817F44">
                    <w:rPr>
                      <w:rFonts w:asciiTheme="majorHAnsi" w:hAnsiTheme="majorHAnsi" w:cstheme="majorHAnsi"/>
                      <w:color w:val="000000"/>
                      <w:szCs w:val="24"/>
                      <w:lang w:eastAsia="en-IE" w:bidi="ar-SA"/>
                    </w:rPr>
                    <w:t>The Forecast Amount of</w:t>
                  </w:r>
                  <w:del w:id="191" w:author="Author">
                    <w:r w:rsidRPr="00817F44" w:rsidDel="00AC35B4">
                      <w:rPr>
                        <w:rFonts w:asciiTheme="majorHAnsi" w:hAnsiTheme="majorHAnsi" w:cstheme="majorHAnsi"/>
                        <w:color w:val="000000"/>
                        <w:szCs w:val="24"/>
                        <w:lang w:eastAsia="en-IE" w:bidi="ar-SA"/>
                      </w:rPr>
                      <w:delText xml:space="preserve"> the</w:delText>
                    </w:r>
                  </w:del>
                  <w:r w:rsidRPr="00817F44">
                    <w:rPr>
                      <w:rFonts w:asciiTheme="majorHAnsi" w:hAnsiTheme="majorHAnsi" w:cstheme="majorHAnsi"/>
                      <w:color w:val="000000"/>
                      <w:szCs w:val="24"/>
                      <w:lang w:eastAsia="en-IE" w:bidi="ar-SA"/>
                    </w:rPr>
                    <w:t xml:space="preserve"> Settlement Reallocation Agreement</w:t>
                  </w:r>
                  <w:ins w:id="192" w:author="Author">
                    <w:r w:rsidRPr="00817F44">
                      <w:rPr>
                        <w:rFonts w:asciiTheme="majorHAnsi" w:hAnsiTheme="majorHAnsi" w:cstheme="majorHAnsi"/>
                        <w:color w:val="000000"/>
                        <w:szCs w:val="24"/>
                        <w:lang w:eastAsia="en-IE" w:bidi="ar-SA"/>
                      </w:rPr>
                      <w:t>(s)</w:t>
                    </w:r>
                  </w:ins>
                  <w:r w:rsidRPr="00817F44">
                    <w:rPr>
                      <w:rFonts w:asciiTheme="majorHAnsi" w:hAnsiTheme="majorHAnsi" w:cstheme="majorHAnsi"/>
                      <w:color w:val="000000"/>
                      <w:szCs w:val="24"/>
                      <w:lang w:eastAsia="en-IE" w:bidi="ar-SA"/>
                    </w:rPr>
                    <w:t>, a, applicable to the Secondary Participant, p</w:t>
                  </w:r>
                  <w:del w:id="193" w:author="Author">
                    <w:r w:rsidRPr="00817F44" w:rsidDel="00363425">
                      <w:rPr>
                        <w:rFonts w:asciiTheme="majorHAnsi" w:hAnsiTheme="majorHAnsi" w:cstheme="majorHAnsi"/>
                        <w:color w:val="000000"/>
                        <w:szCs w:val="24"/>
                        <w:lang w:eastAsia="en-IE" w:bidi="ar-SA"/>
                      </w:rPr>
                      <w:delText>,</w:delText>
                    </w:r>
                  </w:del>
                  <w:r w:rsidRPr="00817F44">
                    <w:rPr>
                      <w:rFonts w:asciiTheme="majorHAnsi" w:hAnsiTheme="majorHAnsi" w:cstheme="majorHAnsi"/>
                      <w:color w:val="000000"/>
                      <w:szCs w:val="24"/>
                      <w:lang w:eastAsia="en-IE" w:bidi="ar-SA"/>
                    </w:rPr>
                    <w:t xml:space="preserve"> in</w:t>
                  </w:r>
                  <w:del w:id="194" w:author="Author">
                    <w:r w:rsidRPr="00817F44" w:rsidDel="00AC35B4">
                      <w:rPr>
                        <w:rFonts w:asciiTheme="majorHAnsi" w:hAnsiTheme="majorHAnsi" w:cstheme="majorHAnsi"/>
                        <w:color w:val="000000"/>
                        <w:szCs w:val="24"/>
                        <w:lang w:eastAsia="en-IE" w:bidi="ar-SA"/>
                      </w:rPr>
                      <w:delText xml:space="preserve"> a</w:delText>
                    </w:r>
                    <w:r w:rsidRPr="00817F44" w:rsidDel="00363425">
                      <w:rPr>
                        <w:rFonts w:asciiTheme="majorHAnsi" w:hAnsiTheme="majorHAnsi" w:cstheme="majorHAnsi"/>
                        <w:color w:val="000000"/>
                        <w:szCs w:val="24"/>
                        <w:lang w:eastAsia="en-IE" w:bidi="ar-SA"/>
                      </w:rPr>
                      <w:delText>n</w:delText>
                    </w:r>
                  </w:del>
                  <w:r w:rsidRPr="00817F44">
                    <w:rPr>
                      <w:rFonts w:asciiTheme="majorHAnsi" w:hAnsiTheme="majorHAnsi" w:cstheme="majorHAnsi"/>
                      <w:color w:val="000000"/>
                      <w:szCs w:val="24"/>
                      <w:lang w:eastAsia="en-IE" w:bidi="ar-SA"/>
                    </w:rPr>
                    <w:t xml:space="preserve"> </w:t>
                  </w:r>
                  <w:ins w:id="195" w:author="Author">
                    <w:r w:rsidRPr="00817F44">
                      <w:rPr>
                        <w:rFonts w:asciiTheme="majorHAnsi" w:hAnsiTheme="majorHAnsi" w:cstheme="majorHAnsi"/>
                        <w:color w:val="000000"/>
                        <w:szCs w:val="24"/>
                        <w:lang w:eastAsia="en-IE" w:bidi="ar-SA"/>
                      </w:rPr>
                      <w:t>Settlement Risk Period r</w:t>
                    </w:r>
                  </w:ins>
                  <w:del w:id="196" w:author="Author">
                    <w:r w:rsidRPr="00817F44" w:rsidDel="00363425">
                      <w:rPr>
                        <w:rFonts w:asciiTheme="majorHAnsi" w:hAnsiTheme="majorHAnsi" w:cstheme="majorHAnsi"/>
                        <w:color w:val="000000"/>
                        <w:szCs w:val="24"/>
                        <w:lang w:eastAsia="en-IE" w:bidi="ar-SA"/>
                      </w:rPr>
                      <w:delText>Undefined Exposure</w:delText>
                    </w:r>
                    <w:r w:rsidRPr="00817F44" w:rsidDel="00B01A39">
                      <w:rPr>
                        <w:rFonts w:asciiTheme="majorHAnsi" w:hAnsiTheme="majorHAnsi" w:cstheme="majorHAnsi"/>
                        <w:color w:val="000000"/>
                        <w:szCs w:val="24"/>
                        <w:lang w:eastAsia="en-IE" w:bidi="ar-SA"/>
                      </w:rPr>
                      <w:delText xml:space="preserve"> Period, g</w:delText>
                    </w:r>
                  </w:del>
                  <w:r w:rsidRPr="00817F44">
                    <w:rPr>
                      <w:rFonts w:asciiTheme="majorHAnsi" w:hAnsiTheme="majorHAnsi" w:cstheme="majorHAnsi"/>
                      <w:color w:val="000000"/>
                      <w:szCs w:val="24"/>
                      <w:lang w:eastAsia="en-IE" w:bidi="ar-SA"/>
                    </w:rPr>
                    <w:t>.</w:t>
                  </w:r>
                </w:p>
              </w:tc>
              <w:tc>
                <w:tcPr>
                  <w:tcW w:w="1080" w:type="dxa"/>
                </w:tcPr>
                <w:p w:rsidR="00817F44" w:rsidRPr="00817F44" w:rsidRDefault="00817F44" w:rsidP="00817F44">
                  <w:pPr>
                    <w:spacing w:before="120" w:after="120" w:line="288" w:lineRule="auto"/>
                    <w:jc w:val="both"/>
                    <w:rPr>
                      <w:rFonts w:asciiTheme="majorHAnsi" w:hAnsiTheme="majorHAnsi" w:cstheme="majorHAnsi"/>
                      <w:lang w:bidi="ar-SA"/>
                    </w:rPr>
                  </w:pPr>
                  <w:r w:rsidRPr="00817F44">
                    <w:rPr>
                      <w:rFonts w:cs="Arial"/>
                      <w:lang w:bidi="ar-SA"/>
                    </w:rPr>
                    <w:t>€</w:t>
                  </w:r>
                </w:p>
              </w:tc>
            </w:tr>
          </w:tbl>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lang w:val="en-IE" w:eastAsia="en-GB" w:bidi="ar-SA"/>
              </w:rPr>
            </w:pPr>
          </w:p>
          <w:p w:rsidR="00817F44" w:rsidRPr="00817F44" w:rsidRDefault="00817F44" w:rsidP="00817F44">
            <w:pPr>
              <w:overflowPunct w:val="0"/>
              <w:autoSpaceDE w:val="0"/>
              <w:autoSpaceDN w:val="0"/>
              <w:adjustRightInd w:val="0"/>
              <w:spacing w:before="0" w:after="0" w:line="240" w:lineRule="auto"/>
              <w:textAlignment w:val="baseline"/>
              <w:rPr>
                <w:rFonts w:ascii="Calibri" w:hAnsi="Calibri" w:cs="Arial"/>
                <w:lang w:val="en-IE" w:eastAsia="en-GB" w:bidi="ar-SA"/>
              </w:rPr>
            </w:pPr>
            <w:r w:rsidRPr="00817F44">
              <w:rPr>
                <w:rFonts w:ascii="Calibri" w:hAnsi="Calibri" w:cs="Arial"/>
                <w:b/>
                <w:u w:val="single"/>
                <w:lang w:val="en-IE" w:eastAsia="en-GB" w:bidi="ar-SA"/>
              </w:rPr>
              <w:t>5)</w:t>
            </w:r>
            <w:r w:rsidRPr="00817F44">
              <w:rPr>
                <w:rFonts w:ascii="Calibri" w:hAnsi="Calibri" w:cs="Arial"/>
                <w:lang w:val="en-IE" w:eastAsia="en-GB" w:bidi="ar-SA"/>
              </w:rPr>
              <w:t xml:space="preserve"> </w:t>
            </w:r>
            <w:r w:rsidRPr="00817F44">
              <w:rPr>
                <w:rFonts w:ascii="Calibri" w:hAnsi="Calibri" w:cs="Arial"/>
                <w:b/>
                <w:lang w:val="en-IE" w:eastAsia="en-GB" w:bidi="ar-SA"/>
              </w:rPr>
              <w:t>Note</w:t>
            </w:r>
            <w:r w:rsidRPr="00817F44">
              <w:rPr>
                <w:rFonts w:ascii="Calibri" w:hAnsi="Calibri" w:cs="Arial"/>
                <w:lang w:val="en-IE" w:eastAsia="en-GB" w:bidi="ar-SA"/>
              </w:rPr>
              <w:t xml:space="preserve"> that the baseline text used here is that from Mod_11_18 which was recommended for approval pending RA decision at the time of drafting. If that proposal is approved as anticipated the legal drafting is as below. In the unlikely even that it were rejected by the RAs this items o through r should be removed.</w:t>
            </w:r>
          </w:p>
          <w:p w:rsidR="00817F44" w:rsidRPr="00817F44" w:rsidRDefault="00817F44" w:rsidP="00817F44">
            <w:pPr>
              <w:spacing w:before="120" w:after="120" w:line="240" w:lineRule="auto"/>
              <w:ind w:left="990" w:hanging="990"/>
              <w:jc w:val="both"/>
              <w:outlineLvl w:val="4"/>
              <w:rPr>
                <w:rFonts w:eastAsiaTheme="minorEastAsia"/>
                <w:sz w:val="22"/>
                <w:szCs w:val="22"/>
                <w:lang w:val="en-IE" w:bidi="ar-SA"/>
              </w:rPr>
            </w:pPr>
            <w:r w:rsidRPr="00817F44">
              <w:rPr>
                <w:rFonts w:eastAsiaTheme="minorEastAsia"/>
                <w:sz w:val="22"/>
                <w:szCs w:val="22"/>
                <w:lang w:val="en-IE" w:bidi="ar-SA"/>
              </w:rPr>
              <w:t xml:space="preserve">G.17.3.2 For all Imbalance Settlement Periods, </w:t>
            </w:r>
            <w:r w:rsidRPr="00817F44">
              <w:rPr>
                <w:rFonts w:eastAsiaTheme="minorEastAsia" w:cs="Arial"/>
                <w:sz w:val="22"/>
                <w:szCs w:val="22"/>
                <w:lang w:val="en-IE" w:bidi="ar-SA"/>
              </w:rPr>
              <w:t>γ</w:t>
            </w:r>
            <w:r w:rsidRPr="00817F44">
              <w:rPr>
                <w:rFonts w:eastAsiaTheme="minorEastAsia"/>
                <w:sz w:val="22"/>
                <w:szCs w:val="22"/>
                <w:lang w:val="en-IE" w:bidi="ar-SA"/>
              </w:rPr>
              <w:t>, for which Administered Imbalance Settlement is in effect, the Market Operator shall set the following amounts equal to zero for all Generator Units and Supplier Units as applicable:</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Premium Component Payment (CPREMIUM</w:t>
            </w:r>
            <w:r w:rsidRPr="00817F44">
              <w:rPr>
                <w:rFonts w:eastAsiaTheme="minorEastAsia" w:cs="Arial"/>
                <w:sz w:val="22"/>
                <w:szCs w:val="22"/>
                <w:vertAlign w:val="subscript"/>
                <w:lang w:val="en-IE" w:bidi="ar-SA"/>
              </w:rPr>
              <w:t>γ</w:t>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Discount Component Payment (CDISCOUNT</w:t>
            </w:r>
            <w:r w:rsidRPr="00817F44">
              <w:rPr>
                <w:rFonts w:eastAsiaTheme="minorEastAsia" w:cs="Arial"/>
                <w:sz w:val="22"/>
                <w:szCs w:val="22"/>
                <w:vertAlign w:val="subscript"/>
                <w:lang w:val="en-IE" w:bidi="ar-SA"/>
              </w:rPr>
              <w:t>γ</w:t>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Offer Price Only Accepted Offer Payment or Charge (CAOOPO</w:t>
            </w:r>
            <w:r w:rsidRPr="00817F44">
              <w:rPr>
                <w:rFonts w:eastAsiaTheme="minorEastAsia" w:cs="Arial"/>
                <w:sz w:val="22"/>
                <w:szCs w:val="22"/>
                <w:vertAlign w:val="subscript"/>
                <w:lang w:val="en-IE" w:bidi="ar-SA"/>
              </w:rPr>
              <w:t>γ</w:t>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Bid Price Only Accepted Bid Payment or Charge (CABBPO</w:t>
            </w:r>
            <w:r w:rsidRPr="00817F44">
              <w:rPr>
                <w:rFonts w:eastAsiaTheme="minorEastAsia" w:cs="Arial"/>
                <w:sz w:val="22"/>
                <w:szCs w:val="22"/>
                <w:vertAlign w:val="subscript"/>
                <w:lang w:val="en-IE" w:bidi="ar-SA"/>
              </w:rPr>
              <w:t>γ</w:t>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Curtailment Payment or Charge (CCURL</w:t>
            </w:r>
            <w:r w:rsidRPr="00817F44">
              <w:rPr>
                <w:rFonts w:eastAsiaTheme="minorEastAsia" w:cs="Arial"/>
                <w:sz w:val="22"/>
                <w:szCs w:val="22"/>
                <w:vertAlign w:val="subscript"/>
                <w:lang w:val="en-IE" w:bidi="ar-SA"/>
              </w:rPr>
              <w:t>γ</w:t>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Uninstructed Imbalance Charge (CUNIMB</w:t>
            </w:r>
            <w:r w:rsidRPr="00817F44">
              <w:rPr>
                <w:rFonts w:eastAsiaTheme="minorEastAsia" w:cs="Arial"/>
                <w:sz w:val="22"/>
                <w:szCs w:val="22"/>
                <w:vertAlign w:val="subscript"/>
                <w:lang w:val="en-IE" w:bidi="ar-SA"/>
              </w:rPr>
              <w:t>γ</w:t>
            </w:r>
            <w:r w:rsidRPr="00817F44">
              <w:rPr>
                <w:rFonts w:eastAsiaTheme="minorEastAsia" w:cs="Arial"/>
                <w:sz w:val="22"/>
                <w:szCs w:val="22"/>
                <w:lang w:val="en-IE" w:bidi="ar-SA"/>
              </w:rPr>
              <w:t>);</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Fixed Cost Payment or Charge (CFC</w:t>
            </w:r>
            <w:r w:rsidRPr="00817F44">
              <w:rPr>
                <w:rFonts w:eastAsiaTheme="minorEastAsia" w:cs="Arial"/>
                <w:sz w:val="22"/>
                <w:szCs w:val="22"/>
                <w:vertAlign w:val="subscript"/>
                <w:lang w:val="en-IE" w:bidi="ar-SA"/>
              </w:rPr>
              <w:t>γ</w:t>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Information Imbalance Charge (CII</w:t>
            </w:r>
            <w:r w:rsidRPr="00817F44">
              <w:rPr>
                <w:rFonts w:eastAsiaTheme="minorEastAsia" w:cs="Arial"/>
                <w:sz w:val="22"/>
                <w:szCs w:val="22"/>
                <w:vertAlign w:val="subscript"/>
                <w:lang w:val="en-IE" w:bidi="ar-SA"/>
              </w:rPr>
              <w:t>γ</w:t>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Testing Charge (CTEST</w:t>
            </w:r>
            <w:r w:rsidRPr="00817F44">
              <w:rPr>
                <w:rFonts w:eastAsiaTheme="minorEastAsia" w:cs="Arial"/>
                <w:sz w:val="22"/>
                <w:szCs w:val="22"/>
                <w:vertAlign w:val="subscript"/>
                <w:lang w:val="en-IE" w:bidi="ar-SA"/>
              </w:rPr>
              <w:t>γ</w:t>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Imperfections Charge (CIMP</w:t>
            </w:r>
            <w:ins w:id="197" w:author="Author">
              <w:r w:rsidRPr="00817F44">
                <w:rPr>
                  <w:rFonts w:eastAsiaTheme="minorEastAsia" w:cs="Arial"/>
                  <w:sz w:val="22"/>
                  <w:szCs w:val="22"/>
                  <w:vertAlign w:val="subscript"/>
                  <w:lang w:val="en-IE" w:bidi="ar-SA"/>
                </w:rPr>
                <w:t>γ</w:t>
              </w:r>
            </w:ins>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lastRenderedPageBreak/>
              <w:t>Residual Error Volume Charge (CREV</w:t>
            </w:r>
            <w:r w:rsidRPr="00817F44">
              <w:rPr>
                <w:rFonts w:eastAsiaTheme="minorEastAsia" w:cs="Arial"/>
                <w:sz w:val="22"/>
                <w:szCs w:val="22"/>
                <w:vertAlign w:val="subscript"/>
                <w:lang w:val="en-IE" w:bidi="ar-SA"/>
              </w:rPr>
              <w:t>γ</w:t>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Currency Adjustment Payment or Charge (CCA</w:t>
            </w:r>
            <w:r w:rsidRPr="00817F44">
              <w:rPr>
                <w:rFonts w:eastAsiaTheme="minorEastAsia" w:cs="Arial"/>
                <w:sz w:val="22"/>
                <w:szCs w:val="22"/>
                <w:vertAlign w:val="subscript"/>
                <w:lang w:val="en-IE" w:bidi="ar-SA"/>
              </w:rPr>
              <w:t>γ</w:t>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Difference Payment Socialisation Charge (CSOCDIFFP</w:t>
            </w:r>
            <w:r w:rsidRPr="00817F44">
              <w:rPr>
                <w:rFonts w:eastAsiaTheme="minorEastAsia" w:cs="Arial"/>
                <w:sz w:val="22"/>
                <w:szCs w:val="22"/>
                <w:vertAlign w:val="subscript"/>
                <w:lang w:val="en-IE" w:bidi="ar-SA"/>
              </w:rPr>
              <w:t>γ</w:t>
            </w:r>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Achievable Difference Payment (CDIFFPACHIEVE</w:t>
            </w:r>
            <w:r w:rsidRPr="00817F44">
              <w:rPr>
                <w:rFonts w:eastAsiaTheme="minorEastAsia" w:cs="Arial"/>
                <w:sz w:val="22"/>
                <w:szCs w:val="22"/>
                <w:vertAlign w:val="subscript"/>
                <w:lang w:val="en-IE" w:bidi="ar-SA"/>
              </w:rPr>
              <w:t>γ</w:t>
            </w:r>
            <w:r w:rsidRPr="00817F44">
              <w:rPr>
                <w:rFonts w:eastAsiaTheme="minorEastAsia"/>
                <w:sz w:val="22"/>
                <w:szCs w:val="22"/>
                <w:lang w:val="en-IE" w:bidi="ar-SA"/>
              </w:rPr>
              <w:t>)</w:t>
            </w:r>
            <w:ins w:id="198" w:author="Author">
              <w:r w:rsidRPr="00817F44">
                <w:rPr>
                  <w:rFonts w:eastAsiaTheme="minorEastAsia"/>
                  <w:sz w:val="22"/>
                  <w:szCs w:val="22"/>
                  <w:lang w:val="en-IE" w:bidi="ar-SA"/>
                </w:rPr>
                <w:t>;</w:t>
              </w:r>
            </w:ins>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Day Ahead Difference Charge (CDIFFCDA</w:t>
            </w:r>
            <w:ins w:id="199" w:author="Author">
              <w:r w:rsidRPr="00817F44">
                <w:rPr>
                  <w:rFonts w:eastAsiaTheme="minorEastAsia" w:cs="Arial"/>
                  <w:sz w:val="22"/>
                  <w:szCs w:val="22"/>
                  <w:vertAlign w:val="subscript"/>
                  <w:lang w:val="en-IE" w:bidi="ar-SA"/>
                </w:rPr>
                <w:t>γ</w:t>
              </w:r>
            </w:ins>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Within Day Difference Charge (CDIFFCWD</w:t>
            </w:r>
            <w:ins w:id="200" w:author="Author">
              <w:r w:rsidRPr="00817F44">
                <w:rPr>
                  <w:rFonts w:eastAsiaTheme="minorEastAsia" w:cs="Arial"/>
                  <w:sz w:val="22"/>
                  <w:szCs w:val="22"/>
                  <w:vertAlign w:val="subscript"/>
                  <w:lang w:val="en-IE" w:bidi="ar-SA"/>
                </w:rPr>
                <w:t>γ</w:t>
              </w:r>
            </w:ins>
            <w:r w:rsidRPr="00817F44">
              <w:rPr>
                <w:rFonts w:eastAsiaTheme="minorEastAsia"/>
                <w:sz w:val="22"/>
                <w:szCs w:val="22"/>
                <w:lang w:val="en-IE" w:bidi="ar-SA"/>
              </w:rPr>
              <w:t>);</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Non Performance Difference Charge (CDIFFCNP</w:t>
            </w:r>
            <w:ins w:id="201" w:author="Author">
              <w:r w:rsidRPr="00817F44">
                <w:rPr>
                  <w:rFonts w:eastAsiaTheme="minorEastAsia" w:cs="Arial"/>
                  <w:sz w:val="22"/>
                  <w:szCs w:val="22"/>
                  <w:vertAlign w:val="subscript"/>
                  <w:lang w:val="en-IE" w:bidi="ar-SA"/>
                </w:rPr>
                <w:t>γ</w:t>
              </w:r>
            </w:ins>
            <w:r w:rsidRPr="00817F44">
              <w:rPr>
                <w:rFonts w:eastAsiaTheme="minorEastAsia"/>
                <w:sz w:val="22"/>
                <w:szCs w:val="22"/>
                <w:lang w:val="en-IE" w:bidi="ar-SA"/>
              </w:rPr>
              <w:t>); and</w:t>
            </w:r>
          </w:p>
          <w:p w:rsidR="00817F44" w:rsidRPr="00817F44" w:rsidRDefault="00817F44" w:rsidP="00817F44">
            <w:pPr>
              <w:numPr>
                <w:ilvl w:val="4"/>
                <w:numId w:val="0"/>
              </w:numPr>
              <w:spacing w:before="120" w:after="120" w:line="240" w:lineRule="auto"/>
              <w:ind w:left="1980" w:hanging="990"/>
              <w:jc w:val="both"/>
              <w:rPr>
                <w:rFonts w:eastAsiaTheme="minorEastAsia"/>
                <w:sz w:val="22"/>
                <w:szCs w:val="22"/>
                <w:lang w:val="en-IE" w:bidi="ar-SA"/>
              </w:rPr>
            </w:pPr>
            <w:r w:rsidRPr="00817F44">
              <w:rPr>
                <w:rFonts w:eastAsiaTheme="minorEastAsia"/>
                <w:sz w:val="22"/>
                <w:szCs w:val="22"/>
                <w:lang w:val="en-IE" w:bidi="ar-SA"/>
              </w:rPr>
              <w:t>Total Difference Charge (CDIFFCTOT</w:t>
            </w:r>
            <w:ins w:id="202" w:author="Author">
              <w:r w:rsidRPr="00817F44">
                <w:rPr>
                  <w:rFonts w:eastAsiaTheme="minorEastAsia" w:cs="Arial"/>
                  <w:sz w:val="22"/>
                  <w:szCs w:val="22"/>
                  <w:vertAlign w:val="subscript"/>
                  <w:lang w:val="en-IE" w:bidi="ar-SA"/>
                </w:rPr>
                <w:t>γ</w:t>
              </w:r>
            </w:ins>
            <w:r w:rsidRPr="00817F44">
              <w:rPr>
                <w:rFonts w:eastAsiaTheme="minorEastAsia"/>
                <w:sz w:val="22"/>
                <w:szCs w:val="22"/>
                <w:lang w:val="en-IE" w:bidi="ar-SA"/>
              </w:rPr>
              <w:t>).</w:t>
            </w:r>
          </w:p>
          <w:p w:rsidR="00817F44" w:rsidRPr="00817F44" w:rsidRDefault="00817F44" w:rsidP="00817F44">
            <w:pPr>
              <w:overflowPunct w:val="0"/>
              <w:autoSpaceDE w:val="0"/>
              <w:autoSpaceDN w:val="0"/>
              <w:adjustRightInd w:val="0"/>
              <w:spacing w:before="0" w:after="0" w:line="480" w:lineRule="auto"/>
              <w:contextualSpacing/>
              <w:textAlignment w:val="baseline"/>
              <w:rPr>
                <w:rFonts w:ascii="Calibri" w:hAnsi="Calibri" w:cs="Arial"/>
                <w:b/>
                <w:u w:val="single"/>
                <w:lang w:val="en-IE" w:eastAsia="en-GB" w:bidi="ar-SA"/>
              </w:rPr>
            </w:pPr>
            <w:r w:rsidRPr="00817F44">
              <w:rPr>
                <w:rFonts w:ascii="Calibri" w:hAnsi="Calibri" w:cs="Arial"/>
                <w:b/>
                <w:u w:val="single"/>
                <w:lang w:val="en-IE" w:eastAsia="en-GB" w:bidi="ar-SA"/>
              </w:rPr>
              <w:t>6)</w:t>
            </w:r>
          </w:p>
          <w:p w:rsidR="00817F44" w:rsidRPr="00817F44" w:rsidRDefault="00817F44" w:rsidP="00817F44">
            <w:pPr>
              <w:spacing w:before="120" w:after="120" w:line="240" w:lineRule="auto"/>
              <w:ind w:left="992" w:hanging="992"/>
              <w:jc w:val="both"/>
              <w:outlineLvl w:val="4"/>
              <w:rPr>
                <w:rFonts w:eastAsiaTheme="minorEastAsia"/>
                <w:sz w:val="22"/>
                <w:szCs w:val="22"/>
                <w:lang w:val="en-IE" w:bidi="ar-SA"/>
              </w:rPr>
            </w:pPr>
            <w:r w:rsidRPr="00817F44">
              <w:rPr>
                <w:rFonts w:eastAsiaTheme="minorEastAsia"/>
                <w:sz w:val="22"/>
                <w:szCs w:val="22"/>
                <w:lang w:val="en-IE" w:bidi="ar-SA"/>
              </w:rPr>
              <w:t xml:space="preserve">G.18.1.5  If any Participant shall fail properly to pay or account for any amount of VAT (including interest and penalties) payable or receivable by it, that Participant shall indemnify and keep indemnified each </w:t>
            </w:r>
            <w:ins w:id="203" w:author="Author">
              <w:r w:rsidRPr="00817F44">
                <w:rPr>
                  <w:rFonts w:eastAsiaTheme="minorEastAsia"/>
                  <w:sz w:val="22"/>
                  <w:szCs w:val="22"/>
                  <w:lang w:val="en-IE" w:bidi="ar-SA"/>
                </w:rPr>
                <w:t>N</w:t>
              </w:r>
            </w:ins>
            <w:del w:id="204" w:author="Author">
              <w:r w:rsidRPr="00817F44" w:rsidDel="00A73F29">
                <w:rPr>
                  <w:rFonts w:eastAsiaTheme="minorEastAsia"/>
                  <w:sz w:val="22"/>
                  <w:szCs w:val="22"/>
                  <w:lang w:val="en-IE" w:bidi="ar-SA"/>
                </w:rPr>
                <w:delText>n</w:delText>
              </w:r>
            </w:del>
            <w:r w:rsidRPr="00817F44">
              <w:rPr>
                <w:rFonts w:eastAsiaTheme="minorEastAsia"/>
                <w:sz w:val="22"/>
                <w:szCs w:val="22"/>
                <w:lang w:val="en-IE" w:bidi="ar-SA"/>
              </w:rPr>
              <w:t>on-</w:t>
            </w:r>
            <w:ins w:id="205" w:author="Author">
              <w:r w:rsidRPr="00817F44">
                <w:rPr>
                  <w:rFonts w:eastAsiaTheme="minorEastAsia"/>
                  <w:sz w:val="22"/>
                  <w:szCs w:val="22"/>
                  <w:lang w:val="en-IE" w:bidi="ar-SA"/>
                </w:rPr>
                <w:t>D</w:t>
              </w:r>
            </w:ins>
            <w:del w:id="206" w:author="Author">
              <w:r w:rsidRPr="00817F44" w:rsidDel="00A73F29">
                <w:rPr>
                  <w:rFonts w:eastAsiaTheme="minorEastAsia"/>
                  <w:sz w:val="22"/>
                  <w:szCs w:val="22"/>
                  <w:lang w:val="en-IE" w:bidi="ar-SA"/>
                </w:rPr>
                <w:delText>d</w:delText>
              </w:r>
            </w:del>
            <w:r w:rsidRPr="00817F44">
              <w:rPr>
                <w:rFonts w:eastAsiaTheme="minorEastAsia"/>
                <w:sz w:val="22"/>
                <w:szCs w:val="22"/>
                <w:lang w:val="en-IE" w:bidi="ar-SA"/>
              </w:rPr>
              <w:t xml:space="preserve">efaulting Participant (on an after tax basis, but taking account of any tax relief available to the relevant Participant, as the case may be) against any liability which such </w:t>
            </w:r>
            <w:ins w:id="207" w:author="Author">
              <w:r w:rsidRPr="00817F44">
                <w:rPr>
                  <w:rFonts w:eastAsiaTheme="minorEastAsia"/>
                  <w:sz w:val="22"/>
                  <w:szCs w:val="22"/>
                  <w:lang w:val="en-IE" w:bidi="ar-SA"/>
                </w:rPr>
                <w:t>N</w:t>
              </w:r>
            </w:ins>
            <w:del w:id="208" w:author="Author">
              <w:r w:rsidRPr="00817F44" w:rsidDel="00A73F29">
                <w:rPr>
                  <w:rFonts w:eastAsiaTheme="minorEastAsia"/>
                  <w:sz w:val="22"/>
                  <w:szCs w:val="22"/>
                  <w:lang w:val="en-IE" w:bidi="ar-SA"/>
                </w:rPr>
                <w:delText>n</w:delText>
              </w:r>
            </w:del>
            <w:r w:rsidRPr="00817F44">
              <w:rPr>
                <w:rFonts w:eastAsiaTheme="minorEastAsia"/>
                <w:sz w:val="22"/>
                <w:szCs w:val="22"/>
                <w:lang w:val="en-IE" w:bidi="ar-SA"/>
              </w:rPr>
              <w:t>on-</w:t>
            </w:r>
            <w:ins w:id="209" w:author="Author">
              <w:r w:rsidRPr="00817F44">
                <w:rPr>
                  <w:rFonts w:eastAsiaTheme="minorEastAsia"/>
                  <w:sz w:val="22"/>
                  <w:szCs w:val="22"/>
                  <w:lang w:val="en-IE" w:bidi="ar-SA"/>
                </w:rPr>
                <w:t>D</w:t>
              </w:r>
            </w:ins>
            <w:del w:id="210" w:author="Author">
              <w:r w:rsidRPr="00817F44" w:rsidDel="00A73F29">
                <w:rPr>
                  <w:rFonts w:eastAsiaTheme="minorEastAsia"/>
                  <w:sz w:val="22"/>
                  <w:szCs w:val="22"/>
                  <w:lang w:val="en-IE" w:bidi="ar-SA"/>
                </w:rPr>
                <w:delText>d</w:delText>
              </w:r>
            </w:del>
            <w:r w:rsidRPr="00817F44">
              <w:rPr>
                <w:rFonts w:eastAsiaTheme="minorEastAsia"/>
                <w:sz w:val="22"/>
                <w:szCs w:val="22"/>
                <w:lang w:val="en-IE" w:bidi="ar-SA"/>
              </w:rPr>
              <w:t>efaulting Participant or Participants shall incur consequently.</w:t>
            </w:r>
          </w:p>
          <w:p w:rsidR="00817F44" w:rsidRPr="00817F44" w:rsidRDefault="00817F44" w:rsidP="00817F44">
            <w:pPr>
              <w:overflowPunct w:val="0"/>
              <w:autoSpaceDE w:val="0"/>
              <w:autoSpaceDN w:val="0"/>
              <w:adjustRightInd w:val="0"/>
              <w:spacing w:before="0" w:after="0" w:line="480" w:lineRule="auto"/>
              <w:contextualSpacing/>
              <w:textAlignment w:val="baseline"/>
              <w:rPr>
                <w:rFonts w:ascii="Calibri" w:hAnsi="Calibri" w:cs="Arial"/>
                <w:lang w:val="en-IE" w:eastAsia="en-GB" w:bidi="ar-SA"/>
              </w:rPr>
            </w:pPr>
          </w:p>
          <w:p w:rsidR="00817F44" w:rsidRPr="00817F44" w:rsidRDefault="00817F44" w:rsidP="00817F44">
            <w:pPr>
              <w:overflowPunct w:val="0"/>
              <w:autoSpaceDE w:val="0"/>
              <w:autoSpaceDN w:val="0"/>
              <w:adjustRightInd w:val="0"/>
              <w:spacing w:before="0" w:after="0" w:line="480" w:lineRule="auto"/>
              <w:contextualSpacing/>
              <w:textAlignment w:val="baseline"/>
              <w:rPr>
                <w:rFonts w:ascii="Calibri" w:hAnsi="Calibri" w:cs="Arial"/>
                <w:lang w:val="en-IE" w:eastAsia="en-GB" w:bidi="ar-SA"/>
              </w:rPr>
            </w:pPr>
            <w:r w:rsidRPr="00817F44">
              <w:rPr>
                <w:rFonts w:ascii="Calibri" w:hAnsi="Calibri" w:cs="Arial"/>
                <w:b/>
                <w:u w:val="single"/>
                <w:lang w:val="en-IE" w:eastAsia="en-GB" w:bidi="ar-SA"/>
              </w:rPr>
              <w:t>Appendix E:</w:t>
            </w:r>
          </w:p>
          <w:p w:rsidR="00817F44" w:rsidRPr="00817F44" w:rsidRDefault="00817F44" w:rsidP="00817F44">
            <w:pPr>
              <w:spacing w:before="120" w:after="120" w:line="240" w:lineRule="auto"/>
              <w:jc w:val="both"/>
              <w:rPr>
                <w:b/>
                <w:sz w:val="22"/>
                <w:szCs w:val="22"/>
                <w:lang w:val="en-IE" w:bidi="ar-SA"/>
              </w:rPr>
            </w:pPr>
            <w:r w:rsidRPr="00817F44">
              <w:rPr>
                <w:b/>
                <w:sz w:val="22"/>
                <w:szCs w:val="22"/>
                <w:lang w:val="en-IE" w:bidi="ar-SA"/>
              </w:rPr>
              <w:t xml:space="preserve">Table </w:t>
            </w:r>
            <w:r w:rsidR="00D23453" w:rsidRPr="00817F44">
              <w:rPr>
                <w:b/>
                <w:sz w:val="22"/>
                <w:szCs w:val="22"/>
                <w:lang w:val="en-IE" w:bidi="ar-SA"/>
              </w:rPr>
              <w:fldChar w:fldCharType="begin"/>
            </w:r>
            <w:r w:rsidRPr="00817F44">
              <w:rPr>
                <w:b/>
                <w:sz w:val="22"/>
                <w:szCs w:val="22"/>
                <w:lang w:val="en-IE" w:bidi="ar-SA"/>
              </w:rPr>
              <w:instrText xml:space="preserve"> SEQ Table \* ARABIC </w:instrText>
            </w:r>
            <w:r w:rsidR="00D23453" w:rsidRPr="00817F44">
              <w:rPr>
                <w:b/>
                <w:sz w:val="22"/>
                <w:szCs w:val="22"/>
                <w:lang w:val="en-IE" w:bidi="ar-SA"/>
              </w:rPr>
              <w:fldChar w:fldCharType="separate"/>
            </w:r>
            <w:r w:rsidRPr="00817F44">
              <w:rPr>
                <w:b/>
                <w:noProof/>
                <w:sz w:val="22"/>
                <w:szCs w:val="22"/>
                <w:lang w:val="en-IE" w:bidi="ar-SA"/>
              </w:rPr>
              <w:t>4</w:t>
            </w:r>
            <w:r w:rsidR="00D23453" w:rsidRPr="00817F44">
              <w:rPr>
                <w:b/>
                <w:sz w:val="22"/>
                <w:szCs w:val="22"/>
                <w:lang w:val="en-IE" w:bidi="ar-SA"/>
              </w:rPr>
              <w:fldChar w:fldCharType="end"/>
            </w:r>
            <w:r w:rsidRPr="00817F44">
              <w:rPr>
                <w:b/>
                <w:sz w:val="22"/>
                <w:szCs w:val="22"/>
                <w:lang w:val="en-IE" w:bidi="ar-SA"/>
              </w:rPr>
              <w:t xml:space="preserve"> – Data publication list part 4: updated daily in advance of the Trading Day</w:t>
            </w:r>
          </w:p>
          <w:tbl>
            <w:tblPr>
              <w:tblW w:w="7711" w:type="dxa"/>
              <w:tblInd w:w="817" w:type="dxa"/>
              <w:tblBorders>
                <w:top w:val="single" w:sz="12" w:space="0" w:color="808080"/>
                <w:bottom w:val="single" w:sz="12" w:space="0" w:color="808080"/>
              </w:tblBorders>
              <w:tblLayout w:type="fixed"/>
              <w:tblLook w:val="0000"/>
            </w:tblPr>
            <w:tblGrid>
              <w:gridCol w:w="2552"/>
              <w:gridCol w:w="3118"/>
              <w:gridCol w:w="992"/>
              <w:gridCol w:w="1049"/>
            </w:tblGrid>
            <w:tr w:rsidR="00817F44" w:rsidRPr="00817F44" w:rsidTr="002F5B27">
              <w:tc>
                <w:tcPr>
                  <w:tcW w:w="2552" w:type="dxa"/>
                  <w:tcBorders>
                    <w:top w:val="single" w:sz="4" w:space="0" w:color="auto"/>
                    <w:bottom w:val="single" w:sz="4" w:space="0" w:color="auto"/>
                  </w:tcBorders>
                </w:tcPr>
                <w:p w:rsidR="00817F44" w:rsidRPr="00817F44" w:rsidRDefault="00817F44" w:rsidP="00817F44">
                  <w:pPr>
                    <w:spacing w:before="120" w:after="120" w:line="240" w:lineRule="auto"/>
                    <w:jc w:val="both"/>
                    <w:rPr>
                      <w:b/>
                      <w:sz w:val="16"/>
                      <w:szCs w:val="16"/>
                      <w:lang w:val="en-IE" w:bidi="ar-SA"/>
                    </w:rPr>
                  </w:pPr>
                  <w:r w:rsidRPr="00817F44">
                    <w:rPr>
                      <w:b/>
                      <w:sz w:val="16"/>
                      <w:szCs w:val="16"/>
                      <w:lang w:val="en-IE" w:bidi="ar-SA"/>
                    </w:rPr>
                    <w:t>Time</w:t>
                  </w:r>
                </w:p>
              </w:tc>
              <w:tc>
                <w:tcPr>
                  <w:tcW w:w="3118" w:type="dxa"/>
                  <w:tcBorders>
                    <w:top w:val="single" w:sz="4" w:space="0" w:color="auto"/>
                    <w:bottom w:val="single" w:sz="4" w:space="0" w:color="auto"/>
                  </w:tcBorders>
                </w:tcPr>
                <w:p w:rsidR="00817F44" w:rsidRPr="00817F44" w:rsidRDefault="00817F44" w:rsidP="00817F44">
                  <w:pPr>
                    <w:spacing w:before="120" w:after="120" w:line="240" w:lineRule="auto"/>
                    <w:jc w:val="both"/>
                    <w:rPr>
                      <w:b/>
                      <w:sz w:val="16"/>
                      <w:szCs w:val="16"/>
                      <w:lang w:val="en-IE" w:bidi="ar-SA"/>
                    </w:rPr>
                  </w:pPr>
                  <w:r w:rsidRPr="00817F44">
                    <w:rPr>
                      <w:b/>
                      <w:sz w:val="16"/>
                      <w:szCs w:val="16"/>
                      <w:lang w:val="en-IE" w:bidi="ar-SA"/>
                    </w:rPr>
                    <w:t>Item / Data Record</w:t>
                  </w:r>
                </w:p>
              </w:tc>
              <w:tc>
                <w:tcPr>
                  <w:tcW w:w="992" w:type="dxa"/>
                  <w:tcBorders>
                    <w:top w:val="single" w:sz="4" w:space="0" w:color="auto"/>
                    <w:bottom w:val="single" w:sz="4" w:space="0" w:color="auto"/>
                  </w:tcBorders>
                </w:tcPr>
                <w:p w:rsidR="00817F44" w:rsidRPr="00817F44" w:rsidRDefault="00817F44" w:rsidP="00817F44">
                  <w:pPr>
                    <w:spacing w:before="120" w:after="120" w:line="240" w:lineRule="auto"/>
                    <w:jc w:val="both"/>
                    <w:rPr>
                      <w:b/>
                      <w:sz w:val="16"/>
                      <w:szCs w:val="16"/>
                      <w:lang w:val="en-IE" w:bidi="ar-SA"/>
                    </w:rPr>
                  </w:pPr>
                  <w:r w:rsidRPr="00817F44">
                    <w:rPr>
                      <w:b/>
                      <w:sz w:val="16"/>
                      <w:szCs w:val="16"/>
                      <w:lang w:val="en-IE" w:bidi="ar-SA"/>
                    </w:rPr>
                    <w:t>Term</w:t>
                  </w:r>
                </w:p>
              </w:tc>
              <w:tc>
                <w:tcPr>
                  <w:tcW w:w="1049" w:type="dxa"/>
                  <w:tcBorders>
                    <w:top w:val="single" w:sz="4" w:space="0" w:color="auto"/>
                    <w:bottom w:val="single" w:sz="4" w:space="0" w:color="auto"/>
                  </w:tcBorders>
                </w:tcPr>
                <w:p w:rsidR="00817F44" w:rsidRPr="00817F44" w:rsidRDefault="00817F44" w:rsidP="00817F44">
                  <w:pPr>
                    <w:spacing w:before="120" w:after="120" w:line="240" w:lineRule="auto"/>
                    <w:jc w:val="both"/>
                    <w:rPr>
                      <w:b/>
                      <w:sz w:val="16"/>
                      <w:szCs w:val="16"/>
                      <w:lang w:val="en-IE" w:bidi="ar-SA"/>
                    </w:rPr>
                  </w:pPr>
                  <w:r w:rsidRPr="00817F44">
                    <w:rPr>
                      <w:b/>
                      <w:sz w:val="16"/>
                      <w:szCs w:val="16"/>
                      <w:lang w:val="en-IE" w:bidi="ar-SA"/>
                    </w:rPr>
                    <w:t>Subscript</w:t>
                  </w:r>
                </w:p>
              </w:tc>
            </w:tr>
            <w:tr w:rsidR="00817F44" w:rsidRPr="00817F44" w:rsidTr="002F5B27">
              <w:tc>
                <w:tcPr>
                  <w:tcW w:w="2552" w:type="dxa"/>
                  <w:tcBorders>
                    <w:top w:val="single" w:sz="4" w:space="0" w:color="auto"/>
                    <w:bottom w:val="nil"/>
                  </w:tcBorders>
                </w:tcPr>
                <w:p w:rsidR="00817F44" w:rsidRPr="00817F44" w:rsidRDefault="00817F44" w:rsidP="00817F44">
                  <w:pPr>
                    <w:spacing w:before="120" w:after="120" w:line="240" w:lineRule="auto"/>
                    <w:jc w:val="both"/>
                    <w:rPr>
                      <w:b/>
                      <w:sz w:val="16"/>
                      <w:szCs w:val="16"/>
                      <w:lang w:val="en-IE" w:bidi="ar-SA"/>
                    </w:rPr>
                  </w:pPr>
                  <w:r w:rsidRPr="00817F44">
                    <w:rPr>
                      <w:b/>
                      <w:sz w:val="16"/>
                      <w:szCs w:val="16"/>
                      <w:lang w:val="en-IE" w:bidi="ar-SA"/>
                    </w:rPr>
                    <w:t>Daily, in advance of</w:t>
                  </w:r>
                  <w:del w:id="211" w:author="Author">
                    <w:r w:rsidRPr="00817F44" w:rsidDel="005D49D9">
                      <w:rPr>
                        <w:b/>
                        <w:sz w:val="16"/>
                        <w:szCs w:val="16"/>
                        <w:lang w:val="en-IE" w:bidi="ar-SA"/>
                      </w:rPr>
                      <w:delText xml:space="preserve"> the</w:delText>
                    </w:r>
                  </w:del>
                  <w:r w:rsidRPr="00817F44">
                    <w:rPr>
                      <w:b/>
                      <w:sz w:val="16"/>
                      <w:szCs w:val="16"/>
                      <w:lang w:val="en-IE" w:bidi="ar-SA"/>
                    </w:rPr>
                    <w:t xml:space="preserve"> the Trading Day</w:t>
                  </w:r>
                </w:p>
              </w:tc>
              <w:tc>
                <w:tcPr>
                  <w:tcW w:w="3118" w:type="dxa"/>
                  <w:tcBorders>
                    <w:top w:val="single" w:sz="4" w:space="0" w:color="auto"/>
                    <w:bottom w:val="nil"/>
                  </w:tcBorders>
                </w:tcPr>
                <w:p w:rsidR="00817F44" w:rsidRPr="00817F44" w:rsidRDefault="00817F44" w:rsidP="00817F44">
                  <w:pPr>
                    <w:spacing w:before="120" w:after="120" w:line="240" w:lineRule="auto"/>
                    <w:jc w:val="both"/>
                    <w:rPr>
                      <w:sz w:val="16"/>
                      <w:szCs w:val="16"/>
                      <w:lang w:val="en-IE" w:bidi="ar-SA"/>
                    </w:rPr>
                  </w:pPr>
                </w:p>
              </w:tc>
              <w:tc>
                <w:tcPr>
                  <w:tcW w:w="992" w:type="dxa"/>
                  <w:tcBorders>
                    <w:top w:val="single" w:sz="4" w:space="0" w:color="auto"/>
                    <w:bottom w:val="nil"/>
                  </w:tcBorders>
                </w:tcPr>
                <w:p w:rsidR="00817F44" w:rsidRPr="00817F44" w:rsidRDefault="00817F44" w:rsidP="00817F44">
                  <w:pPr>
                    <w:spacing w:before="120" w:after="120" w:line="240" w:lineRule="auto"/>
                    <w:jc w:val="both"/>
                    <w:rPr>
                      <w:sz w:val="16"/>
                      <w:szCs w:val="16"/>
                      <w:lang w:val="en-IE" w:bidi="ar-SA"/>
                    </w:rPr>
                  </w:pPr>
                </w:p>
              </w:tc>
              <w:tc>
                <w:tcPr>
                  <w:tcW w:w="1049" w:type="dxa"/>
                  <w:tcBorders>
                    <w:top w:val="single" w:sz="4" w:space="0" w:color="auto"/>
                    <w:bottom w:val="nil"/>
                  </w:tcBorders>
                </w:tcPr>
                <w:p w:rsidR="00817F44" w:rsidRPr="00817F44" w:rsidRDefault="00817F44" w:rsidP="00817F44">
                  <w:pPr>
                    <w:spacing w:before="120" w:after="120" w:line="240" w:lineRule="auto"/>
                    <w:jc w:val="both"/>
                    <w:rPr>
                      <w:sz w:val="16"/>
                      <w:szCs w:val="16"/>
                      <w:lang w:val="en-IE" w:bidi="ar-SA"/>
                    </w:rPr>
                  </w:pPr>
                </w:p>
              </w:tc>
            </w:tr>
          </w:tbl>
          <w:p w:rsidR="00817F44" w:rsidRPr="00817F44" w:rsidRDefault="00817F44" w:rsidP="00817F44">
            <w:pPr>
              <w:overflowPunct w:val="0"/>
              <w:autoSpaceDE w:val="0"/>
              <w:autoSpaceDN w:val="0"/>
              <w:adjustRightInd w:val="0"/>
              <w:spacing w:before="0" w:after="0" w:line="480" w:lineRule="auto"/>
              <w:contextualSpacing/>
              <w:textAlignment w:val="baseline"/>
              <w:rPr>
                <w:rFonts w:ascii="Calibri" w:hAnsi="Calibri" w:cs="Arial"/>
                <w:lang w:val="en-IE" w:eastAsia="en-GB" w:bidi="ar-SA"/>
              </w:rPr>
            </w:pPr>
          </w:p>
          <w:p w:rsidR="00817F44" w:rsidRPr="00817F44" w:rsidRDefault="00817F44" w:rsidP="00817F44">
            <w:pPr>
              <w:overflowPunct w:val="0"/>
              <w:autoSpaceDE w:val="0"/>
              <w:autoSpaceDN w:val="0"/>
              <w:adjustRightInd w:val="0"/>
              <w:spacing w:before="0" w:after="0" w:line="480" w:lineRule="auto"/>
              <w:contextualSpacing/>
              <w:textAlignment w:val="baseline"/>
              <w:rPr>
                <w:rFonts w:ascii="Calibri" w:hAnsi="Calibri" w:cs="Arial"/>
                <w:lang w:val="en-IE" w:eastAsia="en-GB" w:bidi="ar-SA"/>
              </w:rPr>
            </w:pPr>
            <w:r w:rsidRPr="00817F44">
              <w:rPr>
                <w:rFonts w:ascii="Calibri" w:hAnsi="Calibri" w:cs="Arial"/>
                <w:b/>
                <w:u w:val="single"/>
                <w:lang w:val="en-IE" w:eastAsia="en-GB" w:bidi="ar-SA"/>
              </w:rPr>
              <w:t>Appendix G:</w:t>
            </w:r>
          </w:p>
          <w:p w:rsidR="00817F44" w:rsidRPr="00817F44" w:rsidRDefault="00817F44" w:rsidP="00817F44">
            <w:pPr>
              <w:numPr>
                <w:ilvl w:val="0"/>
                <w:numId w:val="37"/>
              </w:numPr>
              <w:spacing w:before="120" w:after="120" w:line="240" w:lineRule="auto"/>
              <w:ind w:hanging="720"/>
              <w:jc w:val="both"/>
              <w:outlineLvl w:val="4"/>
              <w:rPr>
                <w:sz w:val="22"/>
                <w:szCs w:val="22"/>
                <w:lang w:val="en-IE" w:bidi="ar-SA"/>
              </w:rPr>
            </w:pPr>
            <w:r w:rsidRPr="00817F44">
              <w:rPr>
                <w:sz w:val="22"/>
                <w:szCs w:val="22"/>
                <w:lang w:val="en-IE" w:bidi="ar-SA"/>
              </w:rPr>
              <w:t>The Market Operator shall ensure that a Settlement Statement and Settlement Reports for Trading Payments and Trading Charges issued to a Participant for its Generator Units provides to Participants, when considered in conjunction with other supplementary reports made available to the Participant under the same timeframes and over the same Communication Channels, inter alia, for the relevant Generator Unit u in each Imbalance Settlement Period γ for the relevant Settlement Day in Billing Period b, values of:</w:t>
            </w:r>
          </w:p>
          <w:p w:rsidR="00817F44" w:rsidRPr="00817F44" w:rsidRDefault="00817F44" w:rsidP="00817F44">
            <w:pPr>
              <w:numPr>
                <w:ilvl w:val="4"/>
                <w:numId w:val="0"/>
              </w:numPr>
              <w:spacing w:before="120" w:after="120" w:line="240" w:lineRule="auto"/>
              <w:ind w:left="1440" w:hanging="709"/>
              <w:jc w:val="both"/>
              <w:rPr>
                <w:rFonts w:eastAsiaTheme="minorEastAsia"/>
                <w:sz w:val="22"/>
                <w:szCs w:val="22"/>
                <w:lang w:val="en-IE" w:bidi="ar-SA"/>
              </w:rPr>
            </w:pPr>
            <w:r w:rsidRPr="00817F44">
              <w:rPr>
                <w:rFonts w:eastAsiaTheme="minorEastAsia"/>
                <w:sz w:val="22"/>
                <w:szCs w:val="22"/>
                <w:lang w:val="en-IE" w:bidi="ar-SA"/>
              </w:rPr>
              <w:t>T</w:t>
            </w:r>
            <w:del w:id="212" w:author="Author">
              <w:r w:rsidRPr="00817F44" w:rsidDel="00F718E1">
                <w:rPr>
                  <w:rFonts w:eastAsiaTheme="minorEastAsia"/>
                  <w:sz w:val="22"/>
                  <w:szCs w:val="22"/>
                  <w:lang w:val="en-IE" w:bidi="ar-SA"/>
                </w:rPr>
                <w:delText>t</w:delText>
              </w:r>
            </w:del>
            <w:r w:rsidRPr="00817F44">
              <w:rPr>
                <w:rFonts w:eastAsiaTheme="minorEastAsia"/>
                <w:sz w:val="22"/>
                <w:szCs w:val="22"/>
                <w:lang w:val="en-IE" w:bidi="ar-SA"/>
              </w:rPr>
              <w:t>otal Daily Amounts for the Participant (Settlement Day value);</w:t>
            </w:r>
          </w:p>
          <w:p w:rsidR="00817F44" w:rsidRPr="00817F44" w:rsidRDefault="00817F44" w:rsidP="00817F44">
            <w:pPr>
              <w:overflowPunct w:val="0"/>
              <w:autoSpaceDE w:val="0"/>
              <w:autoSpaceDN w:val="0"/>
              <w:adjustRightInd w:val="0"/>
              <w:spacing w:before="0" w:after="0" w:line="480" w:lineRule="auto"/>
              <w:contextualSpacing/>
              <w:textAlignment w:val="baseline"/>
              <w:rPr>
                <w:rFonts w:ascii="Calibri" w:hAnsi="Calibri" w:cs="Arial"/>
                <w:b/>
                <w:u w:val="single"/>
                <w:lang w:val="en-IE" w:eastAsia="en-GB" w:bidi="ar-SA"/>
              </w:rPr>
            </w:pPr>
          </w:p>
          <w:p w:rsidR="00817F44" w:rsidRPr="00817F44" w:rsidRDefault="00817F44" w:rsidP="00817F44">
            <w:pPr>
              <w:overflowPunct w:val="0"/>
              <w:autoSpaceDE w:val="0"/>
              <w:autoSpaceDN w:val="0"/>
              <w:adjustRightInd w:val="0"/>
              <w:spacing w:before="0" w:after="0" w:line="480" w:lineRule="auto"/>
              <w:contextualSpacing/>
              <w:textAlignment w:val="baseline"/>
              <w:rPr>
                <w:rFonts w:ascii="Calibri" w:hAnsi="Calibri" w:cs="Arial"/>
                <w:b/>
                <w:u w:val="single"/>
                <w:lang w:val="en-IE" w:eastAsia="en-GB" w:bidi="ar-SA"/>
              </w:rPr>
            </w:pPr>
            <w:r w:rsidRPr="00817F44">
              <w:rPr>
                <w:rFonts w:ascii="Calibri" w:hAnsi="Calibri" w:cs="Arial"/>
                <w:b/>
                <w:u w:val="single"/>
                <w:lang w:val="en-IE" w:eastAsia="en-GB" w:bidi="ar-SA"/>
              </w:rPr>
              <w:t>Appendix H Table 1:</w:t>
            </w:r>
          </w:p>
          <w:tbl>
            <w:tblPr>
              <w:tblW w:w="8460" w:type="dxa"/>
              <w:tblInd w:w="1008" w:type="dxa"/>
              <w:tblLayout w:type="fixed"/>
              <w:tblLook w:val="01E0"/>
            </w:tblPr>
            <w:tblGrid>
              <w:gridCol w:w="2620"/>
              <w:gridCol w:w="1070"/>
              <w:gridCol w:w="2790"/>
              <w:gridCol w:w="1980"/>
            </w:tblGrid>
            <w:tr w:rsidR="00817F44" w:rsidRPr="00817F44" w:rsidTr="002F5B27">
              <w:trPr>
                <w:cantSplit/>
              </w:trPr>
              <w:tc>
                <w:tcPr>
                  <w:tcW w:w="2620" w:type="dxa"/>
                  <w:tcBorders>
                    <w:top w:val="single" w:sz="4" w:space="0" w:color="auto"/>
                    <w:bottom w:val="single" w:sz="4" w:space="0" w:color="auto"/>
                  </w:tcBorders>
                  <w:vAlign w:val="center"/>
                </w:tcPr>
                <w:p w:rsidR="00817F44" w:rsidRPr="00817F44" w:rsidRDefault="00817F44" w:rsidP="00817F44">
                  <w:pPr>
                    <w:spacing w:before="120" w:after="120" w:line="240" w:lineRule="auto"/>
                    <w:jc w:val="both"/>
                    <w:rPr>
                      <w:sz w:val="16"/>
                      <w:szCs w:val="16"/>
                      <w:lang w:val="en-IE" w:bidi="ar-SA"/>
                    </w:rPr>
                  </w:pPr>
                  <w:r w:rsidRPr="00817F44">
                    <w:rPr>
                      <w:rFonts w:cs="Arial"/>
                      <w:sz w:val="16"/>
                      <w:szCs w:val="16"/>
                      <w:lang w:val="en-IE" w:bidi="ar-SA"/>
                    </w:rPr>
                    <w:t>Registered Capacity (MW)</w:t>
                  </w:r>
                </w:p>
              </w:tc>
              <w:tc>
                <w:tcPr>
                  <w:tcW w:w="1070" w:type="dxa"/>
                  <w:tcBorders>
                    <w:top w:val="single" w:sz="4" w:space="0" w:color="auto"/>
                    <w:bottom w:val="single" w:sz="4" w:space="0" w:color="auto"/>
                  </w:tcBorders>
                  <w:vAlign w:val="center"/>
                </w:tcPr>
                <w:p w:rsidR="00817F44" w:rsidRPr="00817F44" w:rsidRDefault="00817F44" w:rsidP="00817F44">
                  <w:pPr>
                    <w:spacing w:before="120" w:after="120" w:line="240" w:lineRule="auto"/>
                    <w:jc w:val="both"/>
                    <w:rPr>
                      <w:sz w:val="16"/>
                      <w:szCs w:val="16"/>
                      <w:lang w:val="en-IE" w:bidi="ar-SA"/>
                    </w:rPr>
                  </w:pPr>
                  <w:r w:rsidRPr="00817F44">
                    <w:rPr>
                      <w:rFonts w:cs="Arial"/>
                      <w:sz w:val="16"/>
                      <w:szCs w:val="16"/>
                      <w:lang w:val="en-IE" w:bidi="ar-SA"/>
                    </w:rPr>
                    <w:t>q</w:t>
                  </w:r>
                  <w:ins w:id="213" w:author="Author">
                    <w:r w:rsidRPr="00817F44">
                      <w:rPr>
                        <w:rFonts w:cs="Arial"/>
                        <w:sz w:val="16"/>
                        <w:szCs w:val="16"/>
                        <w:lang w:val="en-IE" w:bidi="ar-SA"/>
                      </w:rPr>
                      <w:t>C</w:t>
                    </w:r>
                  </w:ins>
                  <w:r w:rsidRPr="00817F44">
                    <w:rPr>
                      <w:rFonts w:cs="Arial"/>
                      <w:sz w:val="16"/>
                      <w:szCs w:val="16"/>
                      <w:lang w:val="en-IE" w:bidi="ar-SA"/>
                    </w:rPr>
                    <w:t>R</w:t>
                  </w:r>
                  <w:del w:id="214" w:author="Author">
                    <w:r w:rsidRPr="00817F44" w:rsidDel="00E1309E">
                      <w:rPr>
                        <w:rFonts w:cs="Arial"/>
                        <w:sz w:val="16"/>
                        <w:szCs w:val="16"/>
                        <w:lang w:val="en-IE" w:bidi="ar-SA"/>
                      </w:rPr>
                      <w:delText>C</w:delText>
                    </w:r>
                  </w:del>
                  <w:r w:rsidRPr="00817F44">
                    <w:rPr>
                      <w:rFonts w:cs="Arial"/>
                      <w:sz w:val="16"/>
                      <w:szCs w:val="16"/>
                      <w:vertAlign w:val="subscript"/>
                      <w:lang w:val="en-IE" w:bidi="ar-SA"/>
                    </w:rPr>
                    <w:t>u</w:t>
                  </w:r>
                </w:p>
              </w:tc>
              <w:tc>
                <w:tcPr>
                  <w:tcW w:w="2790" w:type="dxa"/>
                  <w:tcBorders>
                    <w:top w:val="single" w:sz="4" w:space="0" w:color="auto"/>
                    <w:bottom w:val="single" w:sz="4" w:space="0" w:color="auto"/>
                  </w:tcBorders>
                  <w:vAlign w:val="center"/>
                </w:tcPr>
                <w:p w:rsidR="00817F44" w:rsidRPr="00817F44" w:rsidRDefault="00817F44" w:rsidP="00817F44">
                  <w:pPr>
                    <w:spacing w:before="120" w:after="120" w:line="240" w:lineRule="auto"/>
                    <w:jc w:val="both"/>
                    <w:rPr>
                      <w:sz w:val="16"/>
                      <w:szCs w:val="16"/>
                      <w:lang w:val="en-IE" w:bidi="ar-SA"/>
                    </w:rPr>
                  </w:pPr>
                  <w:r w:rsidRPr="00817F44">
                    <w:rPr>
                      <w:rFonts w:cs="Arial"/>
                      <w:sz w:val="16"/>
                      <w:szCs w:val="16"/>
                      <w:lang w:val="en-IE" w:bidi="ar-SA"/>
                    </w:rPr>
                    <w:t>All Generator Units except Interconnector Error Units, Interconnector Residual Capacity Units, Demand Side Units, Assetless Units and Trading Units</w:t>
                  </w:r>
                </w:p>
              </w:tc>
              <w:tc>
                <w:tcPr>
                  <w:tcW w:w="1980" w:type="dxa"/>
                  <w:tcBorders>
                    <w:top w:val="single" w:sz="4" w:space="0" w:color="auto"/>
                    <w:bottom w:val="single" w:sz="4" w:space="0" w:color="auto"/>
                  </w:tcBorders>
                  <w:vAlign w:val="center"/>
                </w:tcPr>
                <w:p w:rsidR="00817F44" w:rsidRPr="00817F44" w:rsidRDefault="00817F44" w:rsidP="00817F44">
                  <w:pPr>
                    <w:spacing w:before="120" w:after="120" w:line="240" w:lineRule="auto"/>
                    <w:jc w:val="both"/>
                    <w:rPr>
                      <w:sz w:val="16"/>
                      <w:szCs w:val="16"/>
                      <w:lang w:val="en-IE" w:bidi="ar-SA"/>
                    </w:rPr>
                  </w:pPr>
                  <w:r w:rsidRPr="00817F44">
                    <w:rPr>
                      <w:rFonts w:cs="Arial"/>
                      <w:sz w:val="16"/>
                      <w:szCs w:val="16"/>
                      <w:lang w:val="en-IE" w:bidi="ar-SA"/>
                    </w:rPr>
                    <w:t>Yes</w:t>
                  </w:r>
                </w:p>
              </w:tc>
            </w:tr>
          </w:tbl>
          <w:p w:rsidR="00817F44" w:rsidRPr="00817F44" w:rsidRDefault="00817F44" w:rsidP="00817F44">
            <w:pPr>
              <w:overflowPunct w:val="0"/>
              <w:autoSpaceDE w:val="0"/>
              <w:autoSpaceDN w:val="0"/>
              <w:adjustRightInd w:val="0"/>
              <w:spacing w:before="0" w:after="0" w:line="480" w:lineRule="auto"/>
              <w:contextualSpacing/>
              <w:textAlignment w:val="baseline"/>
              <w:rPr>
                <w:rFonts w:ascii="Calibri" w:hAnsi="Calibri" w:cs="Arial"/>
                <w:b/>
                <w:u w:val="single"/>
                <w:lang w:val="en-IE" w:eastAsia="en-GB" w:bidi="ar-SA"/>
              </w:rPr>
            </w:pPr>
          </w:p>
          <w:p w:rsidR="00817F44" w:rsidRPr="00817F44" w:rsidRDefault="00817F44" w:rsidP="00817F44">
            <w:pPr>
              <w:overflowPunct w:val="0"/>
              <w:autoSpaceDE w:val="0"/>
              <w:autoSpaceDN w:val="0"/>
              <w:adjustRightInd w:val="0"/>
              <w:spacing w:before="0" w:after="0" w:line="480" w:lineRule="auto"/>
              <w:contextualSpacing/>
              <w:textAlignment w:val="baseline"/>
              <w:rPr>
                <w:rFonts w:ascii="Calibri" w:hAnsi="Calibri" w:cs="Arial"/>
                <w:b/>
                <w:u w:val="single"/>
                <w:lang w:val="en-IE" w:eastAsia="en-GB" w:bidi="ar-SA"/>
              </w:rPr>
            </w:pPr>
            <w:r w:rsidRPr="00817F44">
              <w:rPr>
                <w:rFonts w:ascii="Calibri" w:hAnsi="Calibri" w:cs="Arial"/>
                <w:b/>
                <w:u w:val="single"/>
                <w:lang w:val="en-IE" w:eastAsia="en-GB" w:bidi="ar-SA"/>
              </w:rPr>
              <w:t>Appendix I Paragraph 16(d):</w:t>
            </w:r>
          </w:p>
          <w:p w:rsidR="00817F44" w:rsidRPr="00817F44" w:rsidRDefault="00817F44" w:rsidP="00817F44">
            <w:pPr>
              <w:numPr>
                <w:ilvl w:val="5"/>
                <w:numId w:val="0"/>
              </w:numPr>
              <w:spacing w:before="120" w:after="120" w:line="240" w:lineRule="auto"/>
              <w:ind w:left="2410" w:hanging="709"/>
              <w:jc w:val="both"/>
              <w:outlineLvl w:val="4"/>
              <w:rPr>
                <w:sz w:val="22"/>
                <w:szCs w:val="22"/>
                <w:lang w:val="en-IE" w:bidi="ar-SA"/>
              </w:rPr>
            </w:pPr>
            <w:r w:rsidRPr="00817F44">
              <w:rPr>
                <w:sz w:val="22"/>
                <w:szCs w:val="22"/>
                <w:lang w:val="en-IE" w:bidi="ar-SA"/>
              </w:rPr>
              <w:t xml:space="preserve">Each From MW Time and To MW Time must be at the start of a minute which corresponds to the start of a </w:t>
            </w:r>
            <w:ins w:id="215" w:author="Author">
              <w:r w:rsidRPr="00817F44">
                <w:rPr>
                  <w:sz w:val="22"/>
                  <w:szCs w:val="22"/>
                  <w:lang w:val="en-IE" w:bidi="ar-SA"/>
                </w:rPr>
                <w:t>thirty</w:t>
              </w:r>
            </w:ins>
            <w:del w:id="216" w:author="Author">
              <w:r w:rsidRPr="00817F44" w:rsidDel="007901B6">
                <w:rPr>
                  <w:sz w:val="22"/>
                  <w:szCs w:val="22"/>
                  <w:lang w:val="en-IE" w:bidi="ar-SA"/>
                </w:rPr>
                <w:delText>fifteen</w:delText>
              </w:r>
            </w:del>
            <w:r w:rsidRPr="00817F44">
              <w:rPr>
                <w:sz w:val="22"/>
                <w:szCs w:val="22"/>
                <w:lang w:val="en-IE" w:bidi="ar-SA"/>
              </w:rPr>
              <w:t xml:space="preserve"> minute period, starting on each hour,</w:t>
            </w:r>
            <w:del w:id="217" w:author="Author">
              <w:r w:rsidRPr="00817F44" w:rsidDel="007901B6">
                <w:rPr>
                  <w:sz w:val="22"/>
                  <w:szCs w:val="22"/>
                  <w:lang w:val="en-IE" w:bidi="ar-SA"/>
                </w:rPr>
                <w:delText xml:space="preserve"> quarter past the hour,</w:delText>
              </w:r>
            </w:del>
            <w:r w:rsidRPr="00817F44">
              <w:rPr>
                <w:sz w:val="22"/>
                <w:szCs w:val="22"/>
                <w:lang w:val="en-IE" w:bidi="ar-SA"/>
              </w:rPr>
              <w:t xml:space="preserve"> </w:t>
            </w:r>
            <w:ins w:id="218" w:author="Author">
              <w:r w:rsidRPr="00817F44">
                <w:rPr>
                  <w:sz w:val="22"/>
                  <w:szCs w:val="22"/>
                  <w:lang w:val="en-IE" w:bidi="ar-SA"/>
                </w:rPr>
                <w:t xml:space="preserve">and </w:t>
              </w:r>
            </w:ins>
            <w:r w:rsidRPr="00817F44">
              <w:rPr>
                <w:sz w:val="22"/>
                <w:szCs w:val="22"/>
                <w:lang w:val="en-IE" w:bidi="ar-SA"/>
              </w:rPr>
              <w:t>half hour</w:t>
            </w:r>
            <w:del w:id="219" w:author="Author">
              <w:r w:rsidRPr="00817F44" w:rsidDel="007901B6">
                <w:rPr>
                  <w:sz w:val="22"/>
                  <w:szCs w:val="22"/>
                  <w:lang w:val="en-IE" w:bidi="ar-SA"/>
                </w:rPr>
                <w:delText xml:space="preserve"> and quarter to the hour</w:delText>
              </w:r>
            </w:del>
            <w:r w:rsidRPr="00817F44">
              <w:rPr>
                <w:sz w:val="22"/>
                <w:szCs w:val="22"/>
                <w:lang w:val="en-IE" w:bidi="ar-SA"/>
              </w:rPr>
              <w:t>;</w:t>
            </w:r>
          </w:p>
          <w:p w:rsidR="00817F44" w:rsidRPr="00817F44" w:rsidRDefault="00817F44" w:rsidP="00817F44">
            <w:pPr>
              <w:overflowPunct w:val="0"/>
              <w:autoSpaceDE w:val="0"/>
              <w:autoSpaceDN w:val="0"/>
              <w:adjustRightInd w:val="0"/>
              <w:spacing w:before="0" w:after="0" w:line="480" w:lineRule="auto"/>
              <w:contextualSpacing/>
              <w:textAlignment w:val="baseline"/>
              <w:rPr>
                <w:rFonts w:ascii="Calibri" w:hAnsi="Calibri" w:cs="Arial"/>
                <w:lang w:val="en-IE" w:eastAsia="en-GB" w:bidi="ar-SA"/>
              </w:rPr>
            </w:pPr>
          </w:p>
          <w:p w:rsidR="00817F44" w:rsidRPr="00817F44" w:rsidRDefault="00817F44" w:rsidP="00817F44">
            <w:pPr>
              <w:overflowPunct w:val="0"/>
              <w:autoSpaceDE w:val="0"/>
              <w:autoSpaceDN w:val="0"/>
              <w:adjustRightInd w:val="0"/>
              <w:spacing w:before="0" w:after="0" w:line="480" w:lineRule="auto"/>
              <w:contextualSpacing/>
              <w:textAlignment w:val="baseline"/>
              <w:rPr>
                <w:rFonts w:ascii="Calibri" w:hAnsi="Calibri" w:cs="Arial"/>
                <w:b/>
                <w:u w:val="single"/>
                <w:lang w:val="en-IE" w:eastAsia="en-GB" w:bidi="ar-SA"/>
              </w:rPr>
            </w:pPr>
            <w:r w:rsidRPr="00817F44">
              <w:rPr>
                <w:rFonts w:ascii="Calibri" w:hAnsi="Calibri" w:cs="Arial"/>
                <w:b/>
                <w:u w:val="single"/>
                <w:lang w:val="en-IE" w:eastAsia="en-GB" w:bidi="ar-SA"/>
              </w:rPr>
              <w:t>Glossary:</w:t>
            </w:r>
          </w:p>
          <w:p w:rsidR="00817F44" w:rsidRPr="00817F44" w:rsidRDefault="00817F44" w:rsidP="00817F44">
            <w:pPr>
              <w:overflowPunct w:val="0"/>
              <w:autoSpaceDE w:val="0"/>
              <w:autoSpaceDN w:val="0"/>
              <w:adjustRightInd w:val="0"/>
              <w:spacing w:before="0" w:after="0" w:line="480" w:lineRule="auto"/>
              <w:contextualSpacing/>
              <w:textAlignment w:val="baseline"/>
              <w:rPr>
                <w:rFonts w:ascii="Calibri" w:hAnsi="Calibri" w:cs="Arial"/>
                <w:b/>
                <w:u w:val="single"/>
                <w:lang w:val="en-IE" w:eastAsia="en-GB" w:bidi="ar-SA"/>
              </w:rPr>
            </w:pPr>
            <w:r w:rsidRPr="00817F44">
              <w:rPr>
                <w:rFonts w:ascii="Calibri" w:hAnsi="Calibri" w:cs="Arial"/>
                <w:b/>
                <w:u w:val="single"/>
                <w:lang w:val="en-IE" w:eastAsia="en-GB" w:bidi="ar-SA"/>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1"/>
              <w:gridCol w:w="7190"/>
            </w:tblGrid>
            <w:tr w:rsidR="00817F44" w:rsidRPr="00817F44" w:rsidTr="002F5B27">
              <w:trPr>
                <w:cantSplit/>
              </w:trPr>
              <w:tc>
                <w:tcPr>
                  <w:tcW w:w="1224" w:type="pct"/>
                </w:tcPr>
                <w:p w:rsidR="00817F44" w:rsidRPr="00817F44" w:rsidRDefault="00817F44" w:rsidP="00817F44">
                  <w:pPr>
                    <w:tabs>
                      <w:tab w:val="num" w:pos="851"/>
                    </w:tabs>
                    <w:spacing w:before="120" w:after="120" w:line="240" w:lineRule="auto"/>
                    <w:rPr>
                      <w:b/>
                      <w:lang w:val="en-US" w:bidi="ar-SA"/>
                    </w:rPr>
                  </w:pPr>
                  <w:r w:rsidRPr="00817F44" w:rsidDel="00A01860">
                    <w:rPr>
                      <w:b/>
                      <w:lang w:val="en-US" w:bidi="ar-SA"/>
                    </w:rPr>
                    <w:t>Aggregate Settlement Document Amount</w:t>
                  </w:r>
                </w:p>
              </w:tc>
              <w:tc>
                <w:tcPr>
                  <w:tcW w:w="3776" w:type="pct"/>
                </w:tcPr>
                <w:p w:rsidR="00817F44" w:rsidRPr="00817F44" w:rsidRDefault="00817F44" w:rsidP="00817F44">
                  <w:pPr>
                    <w:tabs>
                      <w:tab w:val="num" w:pos="851"/>
                    </w:tabs>
                    <w:spacing w:before="120" w:after="120" w:line="240" w:lineRule="auto"/>
                    <w:jc w:val="both"/>
                    <w:rPr>
                      <w:rFonts w:cs="Arial"/>
                      <w:lang w:val="en-US" w:bidi="ar-SA"/>
                    </w:rPr>
                  </w:pPr>
                  <w:r w:rsidRPr="00817F44" w:rsidDel="000E4791">
                    <w:rPr>
                      <w:rFonts w:cs="Arial"/>
                      <w:lang w:bidi="ar-SA"/>
                    </w:rPr>
                    <w:t>means the amount determined in accordance with paragraph G.5.7.5.</w:t>
                  </w:r>
                </w:p>
              </w:tc>
            </w:tr>
          </w:tbl>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lang w:val="en-IE" w:eastAsia="en-GB" w:bidi="ar-SA"/>
              </w:rPr>
            </w:pPr>
          </w:p>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1"/>
              <w:gridCol w:w="7190"/>
            </w:tblGrid>
            <w:tr w:rsidR="00817F44" w:rsidRPr="00817F44" w:rsidTr="002F5B27">
              <w:trPr>
                <w:cantSplit/>
              </w:trPr>
              <w:tc>
                <w:tcPr>
                  <w:tcW w:w="1224" w:type="pct"/>
                </w:tcPr>
                <w:p w:rsidR="00817F44" w:rsidRPr="00817F44" w:rsidRDefault="00817F44" w:rsidP="00817F44">
                  <w:pPr>
                    <w:tabs>
                      <w:tab w:val="num" w:pos="851"/>
                    </w:tabs>
                    <w:spacing w:before="120" w:after="120" w:line="240" w:lineRule="auto"/>
                    <w:rPr>
                      <w:rFonts w:asciiTheme="minorHAnsi" w:hAnsiTheme="minorHAnsi" w:cstheme="minorHAnsi"/>
                      <w:b/>
                      <w:lang w:bidi="ar-SA"/>
                    </w:rPr>
                  </w:pPr>
                  <w:r w:rsidRPr="00817F44">
                    <w:rPr>
                      <w:b/>
                      <w:bCs/>
                      <w:lang w:val="en-IE" w:bidi="ar-SA"/>
                    </w:rPr>
                    <w:t>Market Operator Charge Account</w:t>
                  </w:r>
                </w:p>
              </w:tc>
              <w:tc>
                <w:tcPr>
                  <w:tcW w:w="3776" w:type="pct"/>
                </w:tcPr>
                <w:p w:rsidR="00817F44" w:rsidRPr="00817F44" w:rsidRDefault="00817F44" w:rsidP="00817F44">
                  <w:pPr>
                    <w:tabs>
                      <w:tab w:val="num" w:pos="851"/>
                    </w:tabs>
                    <w:spacing w:before="120" w:after="120" w:line="240" w:lineRule="auto"/>
                    <w:jc w:val="both"/>
                    <w:rPr>
                      <w:lang w:bidi="ar-SA"/>
                    </w:rPr>
                  </w:pPr>
                  <w:r w:rsidRPr="00817F44">
                    <w:rPr>
                      <w:lang w:bidi="ar-SA"/>
                    </w:rPr>
                    <w:t>means the bank accounts established and maintained by the Market Operator pursuant to paragraph G.7.1.</w:t>
                  </w:r>
                  <w:ins w:id="220" w:author="Author">
                    <w:r w:rsidRPr="00817F44">
                      <w:rPr>
                        <w:lang w:bidi="ar-SA"/>
                      </w:rPr>
                      <w:t>4</w:t>
                    </w:r>
                  </w:ins>
                  <w:del w:id="221" w:author="Author">
                    <w:r w:rsidRPr="00817F44" w:rsidDel="004C562E">
                      <w:rPr>
                        <w:lang w:bidi="ar-SA"/>
                      </w:rPr>
                      <w:delText>5</w:delText>
                    </w:r>
                  </w:del>
                  <w:r w:rsidRPr="00817F44">
                    <w:rPr>
                      <w:lang w:bidi="ar-SA"/>
                    </w:rPr>
                    <w:t xml:space="preserve"> of the Code.</w:t>
                  </w:r>
                </w:p>
              </w:tc>
            </w:tr>
          </w:tbl>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lang w:val="en-IE" w:eastAsia="en-GB" w:bidi="ar-SA"/>
              </w:rPr>
            </w:pPr>
          </w:p>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3)</w:t>
            </w:r>
          </w:p>
          <w:tbl>
            <w:tblPr>
              <w:tblStyle w:val="TableGrid"/>
              <w:tblW w:w="5000" w:type="pct"/>
              <w:tblLayout w:type="fixed"/>
              <w:tblLook w:val="04A0"/>
            </w:tblPr>
            <w:tblGrid>
              <w:gridCol w:w="1260"/>
              <w:gridCol w:w="2634"/>
              <w:gridCol w:w="1754"/>
              <w:gridCol w:w="2860"/>
              <w:gridCol w:w="1013"/>
            </w:tblGrid>
            <w:tr w:rsidR="00817F44" w:rsidRPr="00817F44" w:rsidTr="002F5B27">
              <w:tc>
                <w:tcPr>
                  <w:tcW w:w="662"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Variable</w:t>
                  </w:r>
                </w:p>
              </w:tc>
              <w:tc>
                <w:tcPr>
                  <w:tcW w:w="1383" w:type="pct"/>
                </w:tcPr>
                <w:p w:rsidR="00817F44" w:rsidRPr="00817F44" w:rsidRDefault="00817F44" w:rsidP="00817F44">
                  <w:pPr>
                    <w:spacing w:before="120" w:after="120" w:line="288" w:lineRule="auto"/>
                    <w:jc w:val="both"/>
                    <w:rPr>
                      <w:rFonts w:cs="Arial"/>
                      <w:color w:val="000000"/>
                      <w:szCs w:val="24"/>
                      <w:vertAlign w:val="subscript"/>
                      <w:lang w:eastAsia="en-IE" w:bidi="ar-SA"/>
                    </w:rPr>
                  </w:pPr>
                  <w:r w:rsidRPr="00817F44">
                    <w:rPr>
                      <w:rFonts w:cs="Arial"/>
                      <w:color w:val="000000"/>
                      <w:szCs w:val="24"/>
                      <w:lang w:eastAsia="en-IE" w:bidi="ar-SA"/>
                    </w:rPr>
                    <w:t>CMWP</w:t>
                  </w:r>
                  <w:r w:rsidRPr="00817F44">
                    <w:rPr>
                      <w:rFonts w:cs="Arial"/>
                      <w:color w:val="000000"/>
                      <w:szCs w:val="24"/>
                      <w:vertAlign w:val="subscript"/>
                      <w:lang w:eastAsia="en-IE" w:bidi="ar-SA"/>
                    </w:rPr>
                    <w:t>uk</w:t>
                  </w:r>
                </w:p>
              </w:tc>
              <w:tc>
                <w:tcPr>
                  <w:tcW w:w="921"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Make-Whole Payment</w:t>
                  </w:r>
                </w:p>
              </w:tc>
              <w:tc>
                <w:tcPr>
                  <w:tcW w:w="1502"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 xml:space="preserve">The component of the Fixed Cost Payment or Charge which is an additional payment for a Generator Unit, u, where its revenues considered for this </w:t>
                  </w:r>
                  <w:ins w:id="222" w:author="Author">
                    <w:r w:rsidRPr="00817F44">
                      <w:rPr>
                        <w:rFonts w:cs="Arial"/>
                        <w:color w:val="000000"/>
                        <w:szCs w:val="24"/>
                        <w:lang w:eastAsia="en-IE" w:bidi="ar-SA"/>
                      </w:rPr>
                      <w:t>M</w:t>
                    </w:r>
                  </w:ins>
                  <w:del w:id="223" w:author="Author">
                    <w:r w:rsidRPr="00817F44" w:rsidDel="002D4CBF">
                      <w:rPr>
                        <w:rFonts w:cs="Arial"/>
                        <w:color w:val="000000"/>
                        <w:szCs w:val="24"/>
                        <w:lang w:eastAsia="en-IE" w:bidi="ar-SA"/>
                      </w:rPr>
                      <w:delText>m</w:delText>
                    </w:r>
                  </w:del>
                  <w:r w:rsidRPr="00817F44">
                    <w:rPr>
                      <w:rFonts w:cs="Arial"/>
                      <w:color w:val="000000"/>
                      <w:szCs w:val="24"/>
                      <w:lang w:eastAsia="en-IE" w:bidi="ar-SA"/>
                    </w:rPr>
                    <w:t>ake-</w:t>
                  </w:r>
                  <w:ins w:id="224" w:author="Author">
                    <w:r w:rsidRPr="00817F44">
                      <w:rPr>
                        <w:rFonts w:cs="Arial"/>
                        <w:color w:val="000000"/>
                        <w:szCs w:val="24"/>
                        <w:lang w:eastAsia="en-IE" w:bidi="ar-SA"/>
                      </w:rPr>
                      <w:t>W</w:t>
                    </w:r>
                  </w:ins>
                  <w:del w:id="225" w:author="Author">
                    <w:r w:rsidRPr="00817F44" w:rsidDel="002D4CBF">
                      <w:rPr>
                        <w:rFonts w:cs="Arial"/>
                        <w:color w:val="000000"/>
                        <w:szCs w:val="24"/>
                        <w:lang w:eastAsia="en-IE" w:bidi="ar-SA"/>
                      </w:rPr>
                      <w:delText>w</w:delText>
                    </w:r>
                  </w:del>
                  <w:r w:rsidRPr="00817F44">
                    <w:rPr>
                      <w:rFonts w:cs="Arial"/>
                      <w:color w:val="000000"/>
                      <w:szCs w:val="24"/>
                      <w:lang w:eastAsia="en-IE" w:bidi="ar-SA"/>
                    </w:rPr>
                    <w:t xml:space="preserve">hole </w:t>
                  </w:r>
                  <w:ins w:id="226" w:author="Author">
                    <w:r w:rsidRPr="00817F44">
                      <w:rPr>
                        <w:rFonts w:cs="Arial"/>
                        <w:color w:val="000000"/>
                        <w:szCs w:val="24"/>
                        <w:lang w:eastAsia="en-IE" w:bidi="ar-SA"/>
                      </w:rPr>
                      <w:t>P</w:t>
                    </w:r>
                  </w:ins>
                  <w:del w:id="227" w:author="Author">
                    <w:r w:rsidRPr="00817F44" w:rsidDel="002D4CBF">
                      <w:rPr>
                        <w:rFonts w:cs="Arial"/>
                        <w:color w:val="000000"/>
                        <w:szCs w:val="24"/>
                        <w:lang w:eastAsia="en-IE" w:bidi="ar-SA"/>
                      </w:rPr>
                      <w:delText>p</w:delText>
                    </w:r>
                  </w:del>
                  <w:r w:rsidRPr="00817F44">
                    <w:rPr>
                      <w:rFonts w:cs="Arial"/>
                      <w:color w:val="000000"/>
                      <w:szCs w:val="24"/>
                      <w:lang w:eastAsia="en-IE" w:bidi="ar-SA"/>
                    </w:rPr>
                    <w:t xml:space="preserve">ayment are insufficient to recover the operational costs considered for this </w:t>
                  </w:r>
                  <w:ins w:id="228" w:author="Author">
                    <w:r w:rsidRPr="00817F44">
                      <w:rPr>
                        <w:rFonts w:cs="Arial"/>
                        <w:color w:val="000000"/>
                        <w:szCs w:val="24"/>
                        <w:lang w:eastAsia="en-IE" w:bidi="ar-SA"/>
                      </w:rPr>
                      <w:t>M</w:t>
                    </w:r>
                  </w:ins>
                  <w:del w:id="229" w:author="Author">
                    <w:r w:rsidRPr="00817F44" w:rsidDel="002D4CBF">
                      <w:rPr>
                        <w:rFonts w:cs="Arial"/>
                        <w:color w:val="000000"/>
                        <w:szCs w:val="24"/>
                        <w:lang w:eastAsia="en-IE" w:bidi="ar-SA"/>
                      </w:rPr>
                      <w:delText>m</w:delText>
                    </w:r>
                  </w:del>
                  <w:r w:rsidRPr="00817F44">
                    <w:rPr>
                      <w:rFonts w:cs="Arial"/>
                      <w:color w:val="000000"/>
                      <w:szCs w:val="24"/>
                      <w:lang w:eastAsia="en-IE" w:bidi="ar-SA"/>
                    </w:rPr>
                    <w:t>ake-</w:t>
                  </w:r>
                  <w:ins w:id="230" w:author="Author">
                    <w:r w:rsidRPr="00817F44">
                      <w:rPr>
                        <w:rFonts w:cs="Arial"/>
                        <w:color w:val="000000"/>
                        <w:szCs w:val="24"/>
                        <w:lang w:eastAsia="en-IE" w:bidi="ar-SA"/>
                      </w:rPr>
                      <w:t>W</w:t>
                    </w:r>
                  </w:ins>
                  <w:del w:id="231" w:author="Author">
                    <w:r w:rsidRPr="00817F44" w:rsidDel="002D4CBF">
                      <w:rPr>
                        <w:rFonts w:cs="Arial"/>
                        <w:color w:val="000000"/>
                        <w:szCs w:val="24"/>
                        <w:lang w:eastAsia="en-IE" w:bidi="ar-SA"/>
                      </w:rPr>
                      <w:delText>w</w:delText>
                    </w:r>
                  </w:del>
                  <w:r w:rsidRPr="00817F44">
                    <w:rPr>
                      <w:rFonts w:cs="Arial"/>
                      <w:color w:val="000000"/>
                      <w:szCs w:val="24"/>
                      <w:lang w:eastAsia="en-IE" w:bidi="ar-SA"/>
                    </w:rPr>
                    <w:t xml:space="preserve">hole </w:t>
                  </w:r>
                  <w:ins w:id="232" w:author="Author">
                    <w:r w:rsidRPr="00817F44">
                      <w:rPr>
                        <w:rFonts w:cs="Arial"/>
                        <w:color w:val="000000"/>
                        <w:szCs w:val="24"/>
                        <w:lang w:eastAsia="en-IE" w:bidi="ar-SA"/>
                      </w:rPr>
                      <w:t>P</w:t>
                    </w:r>
                  </w:ins>
                  <w:del w:id="233" w:author="Author">
                    <w:r w:rsidRPr="00817F44" w:rsidDel="002D4CBF">
                      <w:rPr>
                        <w:rFonts w:cs="Arial"/>
                        <w:color w:val="000000"/>
                        <w:szCs w:val="24"/>
                        <w:lang w:eastAsia="en-IE" w:bidi="ar-SA"/>
                      </w:rPr>
                      <w:delText>p</w:delText>
                    </w:r>
                  </w:del>
                  <w:r w:rsidRPr="00817F44">
                    <w:rPr>
                      <w:rFonts w:cs="Arial"/>
                      <w:color w:val="000000"/>
                      <w:szCs w:val="24"/>
                      <w:lang w:eastAsia="en-IE" w:bidi="ar-SA"/>
                    </w:rPr>
                    <w:t>ayment over a Contiguous Operating Period, k.</w:t>
                  </w:r>
                </w:p>
              </w:tc>
              <w:tc>
                <w:tcPr>
                  <w:tcW w:w="533" w:type="pct"/>
                </w:tcPr>
                <w:p w:rsidR="00817F44" w:rsidRPr="00817F44" w:rsidRDefault="00817F44" w:rsidP="00817F44">
                  <w:pPr>
                    <w:spacing w:before="120" w:after="120" w:line="288" w:lineRule="auto"/>
                    <w:jc w:val="both"/>
                    <w:rPr>
                      <w:rFonts w:cs="Arial"/>
                      <w:lang w:bidi="ar-SA"/>
                    </w:rPr>
                  </w:pPr>
                  <w:r w:rsidRPr="00817F44">
                    <w:rPr>
                      <w:rFonts w:cs="Arial"/>
                      <w:lang w:bidi="ar-SA"/>
                    </w:rPr>
                    <w:t>€</w:t>
                  </w:r>
                </w:p>
              </w:tc>
            </w:tr>
          </w:tbl>
          <w:p w:rsidR="00817F44" w:rsidRPr="00817F44" w:rsidRDefault="00817F44" w:rsidP="00817F44">
            <w:pPr>
              <w:overflowPunct w:val="0"/>
              <w:autoSpaceDE w:val="0"/>
              <w:autoSpaceDN w:val="0"/>
              <w:adjustRightInd w:val="0"/>
              <w:spacing w:before="0" w:after="0" w:line="480" w:lineRule="auto"/>
              <w:textAlignment w:val="baseline"/>
              <w:rPr>
                <w:rFonts w:cs="Arial"/>
                <w:lang w:val="en-IE" w:eastAsia="en-GB" w:bidi="ar-SA"/>
              </w:rPr>
            </w:pPr>
          </w:p>
          <w:tbl>
            <w:tblPr>
              <w:tblStyle w:val="TableGrid"/>
              <w:tblW w:w="5000" w:type="pct"/>
              <w:tblLayout w:type="fixed"/>
              <w:tblLook w:val="04A0"/>
            </w:tblPr>
            <w:tblGrid>
              <w:gridCol w:w="1260"/>
              <w:gridCol w:w="2634"/>
              <w:gridCol w:w="1754"/>
              <w:gridCol w:w="2860"/>
              <w:gridCol w:w="1013"/>
            </w:tblGrid>
            <w:tr w:rsidR="00817F44" w:rsidRPr="00817F44" w:rsidTr="002F5B27">
              <w:tc>
                <w:tcPr>
                  <w:tcW w:w="662"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Variable</w:t>
                  </w:r>
                </w:p>
              </w:tc>
              <w:tc>
                <w:tcPr>
                  <w:tcW w:w="1383" w:type="pct"/>
                </w:tcPr>
                <w:p w:rsidR="00817F44" w:rsidRPr="00817F44" w:rsidRDefault="00817F44" w:rsidP="00817F44">
                  <w:pPr>
                    <w:spacing w:before="120" w:after="120" w:line="288" w:lineRule="auto"/>
                    <w:jc w:val="both"/>
                    <w:rPr>
                      <w:rFonts w:cs="Arial"/>
                      <w:color w:val="000000"/>
                      <w:szCs w:val="24"/>
                      <w:vertAlign w:val="subscript"/>
                      <w:lang w:eastAsia="en-IE" w:bidi="ar-SA"/>
                    </w:rPr>
                  </w:pPr>
                  <w:r w:rsidRPr="00817F44">
                    <w:rPr>
                      <w:rFonts w:cs="Arial"/>
                      <w:color w:val="000000"/>
                      <w:szCs w:val="24"/>
                      <w:lang w:eastAsia="en-IE" w:bidi="ar-SA"/>
                    </w:rPr>
                    <w:t>CNL</w:t>
                  </w:r>
                  <w:r w:rsidRPr="00817F44">
                    <w:rPr>
                      <w:rFonts w:cs="Arial"/>
                      <w:color w:val="000000"/>
                      <w:szCs w:val="24"/>
                      <w:vertAlign w:val="subscript"/>
                      <w:lang w:eastAsia="en-IE" w:bidi="ar-SA"/>
                    </w:rPr>
                    <w:t>uγ</w:t>
                  </w:r>
                </w:p>
              </w:tc>
              <w:tc>
                <w:tcPr>
                  <w:tcW w:w="921"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No Load Costs</w:t>
                  </w:r>
                </w:p>
              </w:tc>
              <w:tc>
                <w:tcPr>
                  <w:tcW w:w="1502"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 xml:space="preserve">The component of the operational costs considered for the </w:t>
                  </w:r>
                  <w:ins w:id="234" w:author="Author">
                    <w:r w:rsidRPr="00817F44">
                      <w:rPr>
                        <w:rFonts w:cs="Arial"/>
                        <w:color w:val="000000"/>
                        <w:szCs w:val="24"/>
                        <w:lang w:eastAsia="en-IE" w:bidi="ar-SA"/>
                      </w:rPr>
                      <w:t>M</w:t>
                    </w:r>
                  </w:ins>
                  <w:del w:id="235" w:author="Author">
                    <w:r w:rsidRPr="00817F44" w:rsidDel="002D4CBF">
                      <w:rPr>
                        <w:rFonts w:cs="Arial"/>
                        <w:color w:val="000000"/>
                        <w:szCs w:val="24"/>
                        <w:lang w:eastAsia="en-IE" w:bidi="ar-SA"/>
                      </w:rPr>
                      <w:delText>m</w:delText>
                    </w:r>
                  </w:del>
                  <w:r w:rsidRPr="00817F44">
                    <w:rPr>
                      <w:rFonts w:cs="Arial"/>
                      <w:color w:val="000000"/>
                      <w:szCs w:val="24"/>
                      <w:lang w:eastAsia="en-IE" w:bidi="ar-SA"/>
                    </w:rPr>
                    <w:t>ake-</w:t>
                  </w:r>
                  <w:ins w:id="236" w:author="Author">
                    <w:r w:rsidRPr="00817F44">
                      <w:rPr>
                        <w:rFonts w:cs="Arial"/>
                        <w:color w:val="000000"/>
                        <w:szCs w:val="24"/>
                        <w:lang w:eastAsia="en-IE" w:bidi="ar-SA"/>
                      </w:rPr>
                      <w:t>W</w:t>
                    </w:r>
                  </w:ins>
                  <w:del w:id="237" w:author="Author">
                    <w:r w:rsidRPr="00817F44" w:rsidDel="002D4CBF">
                      <w:rPr>
                        <w:rFonts w:cs="Arial"/>
                        <w:color w:val="000000"/>
                        <w:szCs w:val="24"/>
                        <w:lang w:eastAsia="en-IE" w:bidi="ar-SA"/>
                      </w:rPr>
                      <w:delText>w</w:delText>
                    </w:r>
                  </w:del>
                  <w:r w:rsidRPr="00817F44">
                    <w:rPr>
                      <w:rFonts w:cs="Arial"/>
                      <w:color w:val="000000"/>
                      <w:szCs w:val="24"/>
                      <w:lang w:eastAsia="en-IE" w:bidi="ar-SA"/>
                    </w:rPr>
                    <w:t xml:space="preserve">hole </w:t>
                  </w:r>
                  <w:ins w:id="238" w:author="Author">
                    <w:r w:rsidRPr="00817F44">
                      <w:rPr>
                        <w:rFonts w:cs="Arial"/>
                        <w:color w:val="000000"/>
                        <w:szCs w:val="24"/>
                        <w:lang w:eastAsia="en-IE" w:bidi="ar-SA"/>
                      </w:rPr>
                      <w:t>P</w:t>
                    </w:r>
                  </w:ins>
                  <w:del w:id="239" w:author="Author">
                    <w:r w:rsidRPr="00817F44" w:rsidDel="002D4CBF">
                      <w:rPr>
                        <w:rFonts w:cs="Arial"/>
                        <w:color w:val="000000"/>
                        <w:szCs w:val="24"/>
                        <w:lang w:eastAsia="en-IE" w:bidi="ar-SA"/>
                      </w:rPr>
                      <w:delText>p</w:delText>
                    </w:r>
                  </w:del>
                  <w:r w:rsidRPr="00817F44">
                    <w:rPr>
                      <w:rFonts w:cs="Arial"/>
                      <w:color w:val="000000"/>
                      <w:szCs w:val="24"/>
                      <w:lang w:eastAsia="en-IE" w:bidi="ar-SA"/>
                    </w:rPr>
                    <w:t xml:space="preserve">ayment which is a payment for a Generator Unit, u, where No Load Costs have been incurred in an Imbalance Settlement Period, </w:t>
                  </w:r>
                  <w:r w:rsidRPr="00817F44">
                    <w:rPr>
                      <w:rFonts w:cs="Arial"/>
                      <w:color w:val="000000"/>
                      <w:szCs w:val="24"/>
                      <w:lang w:eastAsia="en-IE" w:bidi="ar-SA"/>
                    </w:rPr>
                    <w:lastRenderedPageBreak/>
                    <w:t>γ.</w:t>
                  </w:r>
                </w:p>
              </w:tc>
              <w:tc>
                <w:tcPr>
                  <w:tcW w:w="533" w:type="pct"/>
                </w:tcPr>
                <w:p w:rsidR="00817F44" w:rsidRPr="00817F44" w:rsidRDefault="00817F44" w:rsidP="00817F44">
                  <w:pPr>
                    <w:spacing w:before="120" w:after="120" w:line="288" w:lineRule="auto"/>
                    <w:jc w:val="both"/>
                    <w:rPr>
                      <w:rFonts w:cs="Arial"/>
                      <w:lang w:bidi="ar-SA"/>
                    </w:rPr>
                  </w:pPr>
                  <w:r w:rsidRPr="00817F44">
                    <w:rPr>
                      <w:rFonts w:cs="Arial"/>
                      <w:lang w:bidi="ar-SA"/>
                    </w:rPr>
                    <w:lastRenderedPageBreak/>
                    <w:t>€/hr</w:t>
                  </w:r>
                </w:p>
              </w:tc>
            </w:tr>
          </w:tbl>
          <w:p w:rsidR="00817F44" w:rsidRPr="00817F44" w:rsidRDefault="00817F44" w:rsidP="00817F44">
            <w:pPr>
              <w:overflowPunct w:val="0"/>
              <w:autoSpaceDE w:val="0"/>
              <w:autoSpaceDN w:val="0"/>
              <w:adjustRightInd w:val="0"/>
              <w:spacing w:before="0" w:after="0" w:line="480" w:lineRule="auto"/>
              <w:textAlignment w:val="baseline"/>
              <w:rPr>
                <w:rFonts w:cs="Arial"/>
                <w:lang w:val="en-IE" w:eastAsia="en-GB" w:bidi="ar-SA"/>
              </w:rPr>
            </w:pPr>
          </w:p>
          <w:tbl>
            <w:tblPr>
              <w:tblStyle w:val="TableGrid"/>
              <w:tblW w:w="5000" w:type="pct"/>
              <w:tblLayout w:type="fixed"/>
              <w:tblLook w:val="04A0"/>
            </w:tblPr>
            <w:tblGrid>
              <w:gridCol w:w="1260"/>
              <w:gridCol w:w="2634"/>
              <w:gridCol w:w="1754"/>
              <w:gridCol w:w="2860"/>
              <w:gridCol w:w="1013"/>
            </w:tblGrid>
            <w:tr w:rsidR="00817F44" w:rsidRPr="00817F44" w:rsidTr="002F5B27">
              <w:tc>
                <w:tcPr>
                  <w:tcW w:w="662"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Variable</w:t>
                  </w:r>
                </w:p>
              </w:tc>
              <w:tc>
                <w:tcPr>
                  <w:tcW w:w="1383" w:type="pct"/>
                </w:tcPr>
                <w:p w:rsidR="00817F44" w:rsidRPr="00817F44" w:rsidRDefault="00817F44" w:rsidP="00817F44">
                  <w:pPr>
                    <w:spacing w:before="120" w:after="120" w:line="288" w:lineRule="auto"/>
                    <w:jc w:val="both"/>
                    <w:rPr>
                      <w:rFonts w:cs="Arial"/>
                      <w:color w:val="000000"/>
                      <w:szCs w:val="24"/>
                      <w:vertAlign w:val="subscript"/>
                      <w:lang w:eastAsia="en-IE" w:bidi="ar-SA"/>
                    </w:rPr>
                  </w:pPr>
                  <w:r w:rsidRPr="00817F44">
                    <w:rPr>
                      <w:rFonts w:cs="Arial"/>
                      <w:color w:val="000000"/>
                      <w:szCs w:val="24"/>
                      <w:lang w:eastAsia="en-IE" w:bidi="ar-SA"/>
                    </w:rPr>
                    <w:t>COCMWP</w:t>
                  </w:r>
                  <w:r w:rsidRPr="00817F44">
                    <w:rPr>
                      <w:rFonts w:cs="Arial"/>
                      <w:color w:val="000000"/>
                      <w:szCs w:val="24"/>
                      <w:vertAlign w:val="subscript"/>
                      <w:lang w:eastAsia="en-IE" w:bidi="ar-SA"/>
                    </w:rPr>
                    <w:t>uk</w:t>
                  </w:r>
                </w:p>
              </w:tc>
              <w:tc>
                <w:tcPr>
                  <w:tcW w:w="921"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Make-Whole Payment Operating Cost</w:t>
                  </w:r>
                </w:p>
              </w:tc>
              <w:tc>
                <w:tcPr>
                  <w:tcW w:w="1502"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 xml:space="preserve">The component of the </w:t>
                  </w:r>
                  <w:ins w:id="240" w:author="Author">
                    <w:r w:rsidRPr="00817F44">
                      <w:rPr>
                        <w:rFonts w:cs="Arial"/>
                        <w:color w:val="000000"/>
                        <w:szCs w:val="24"/>
                        <w:lang w:eastAsia="en-IE" w:bidi="ar-SA"/>
                      </w:rPr>
                      <w:t>M</w:t>
                    </w:r>
                  </w:ins>
                  <w:del w:id="241" w:author="Author">
                    <w:r w:rsidRPr="00817F44" w:rsidDel="002D4CBF">
                      <w:rPr>
                        <w:rFonts w:cs="Arial"/>
                        <w:color w:val="000000"/>
                        <w:szCs w:val="24"/>
                        <w:lang w:eastAsia="en-IE" w:bidi="ar-SA"/>
                      </w:rPr>
                      <w:delText>m</w:delText>
                    </w:r>
                  </w:del>
                  <w:r w:rsidRPr="00817F44">
                    <w:rPr>
                      <w:rFonts w:cs="Arial"/>
                      <w:color w:val="000000"/>
                      <w:szCs w:val="24"/>
                      <w:lang w:eastAsia="en-IE" w:bidi="ar-SA"/>
                    </w:rPr>
                    <w:t>ake-</w:t>
                  </w:r>
                  <w:ins w:id="242" w:author="Author">
                    <w:r w:rsidRPr="00817F44">
                      <w:rPr>
                        <w:rFonts w:cs="Arial"/>
                        <w:color w:val="000000"/>
                        <w:szCs w:val="24"/>
                        <w:lang w:eastAsia="en-IE" w:bidi="ar-SA"/>
                      </w:rPr>
                      <w:t>W</w:t>
                    </w:r>
                  </w:ins>
                  <w:del w:id="243" w:author="Author">
                    <w:r w:rsidRPr="00817F44" w:rsidDel="002D4CBF">
                      <w:rPr>
                        <w:rFonts w:cs="Arial"/>
                        <w:color w:val="000000"/>
                        <w:szCs w:val="24"/>
                        <w:lang w:eastAsia="en-IE" w:bidi="ar-SA"/>
                      </w:rPr>
                      <w:delText>w</w:delText>
                    </w:r>
                  </w:del>
                  <w:r w:rsidRPr="00817F44">
                    <w:rPr>
                      <w:rFonts w:cs="Arial"/>
                      <w:color w:val="000000"/>
                      <w:szCs w:val="24"/>
                      <w:lang w:eastAsia="en-IE" w:bidi="ar-SA"/>
                    </w:rPr>
                    <w:t xml:space="preserve">hole </w:t>
                  </w:r>
                  <w:ins w:id="244" w:author="Author">
                    <w:r w:rsidRPr="00817F44">
                      <w:rPr>
                        <w:rFonts w:cs="Arial"/>
                        <w:color w:val="000000"/>
                        <w:szCs w:val="24"/>
                        <w:lang w:eastAsia="en-IE" w:bidi="ar-SA"/>
                      </w:rPr>
                      <w:t>P</w:t>
                    </w:r>
                  </w:ins>
                  <w:del w:id="245" w:author="Author">
                    <w:r w:rsidRPr="00817F44" w:rsidDel="002D4CBF">
                      <w:rPr>
                        <w:rFonts w:cs="Arial"/>
                        <w:color w:val="000000"/>
                        <w:szCs w:val="24"/>
                        <w:lang w:eastAsia="en-IE" w:bidi="ar-SA"/>
                      </w:rPr>
                      <w:delText>p</w:delText>
                    </w:r>
                  </w:del>
                  <w:r w:rsidRPr="00817F44">
                    <w:rPr>
                      <w:rFonts w:cs="Arial"/>
                      <w:color w:val="000000"/>
                      <w:szCs w:val="24"/>
                      <w:lang w:eastAsia="en-IE" w:bidi="ar-SA"/>
                    </w:rPr>
                    <w:t xml:space="preserve">ayment which is a summation of all operating costs incurred by a Generator Unit, u, where </w:t>
                  </w:r>
                  <w:r w:rsidRPr="00817F44">
                    <w:rPr>
                      <w:rFonts w:cs="Arial"/>
                      <w:lang w:bidi="ar-SA"/>
                    </w:rPr>
                    <w:t>as a result of a Dispatch Instruction the Unit is dispatched differently to its Final Physical Notification,</w:t>
                  </w:r>
                  <w:r w:rsidRPr="00817F44">
                    <w:rPr>
                      <w:rFonts w:cs="Arial"/>
                      <w:color w:val="000000"/>
                      <w:szCs w:val="24"/>
                      <w:lang w:eastAsia="en-IE" w:bidi="ar-SA"/>
                    </w:rPr>
                    <w:t xml:space="preserve"> determined through the Commercial Offer Data submitted by the Participant, in a Contiguous Operation Period, k.</w:t>
                  </w:r>
                </w:p>
              </w:tc>
              <w:tc>
                <w:tcPr>
                  <w:tcW w:w="533" w:type="pct"/>
                </w:tcPr>
                <w:p w:rsidR="00817F44" w:rsidRPr="00817F44" w:rsidRDefault="00817F44" w:rsidP="00817F44">
                  <w:pPr>
                    <w:spacing w:before="120" w:after="120" w:line="288" w:lineRule="auto"/>
                    <w:jc w:val="both"/>
                    <w:rPr>
                      <w:rFonts w:cs="Arial"/>
                      <w:lang w:bidi="ar-SA"/>
                    </w:rPr>
                  </w:pPr>
                  <w:r w:rsidRPr="00817F44">
                    <w:rPr>
                      <w:rFonts w:cs="Arial"/>
                      <w:lang w:bidi="ar-SA"/>
                    </w:rPr>
                    <w:t>€</w:t>
                  </w:r>
                </w:p>
              </w:tc>
            </w:tr>
          </w:tbl>
          <w:p w:rsidR="00817F44" w:rsidRPr="00817F44" w:rsidRDefault="00817F44" w:rsidP="00817F44">
            <w:pPr>
              <w:overflowPunct w:val="0"/>
              <w:autoSpaceDE w:val="0"/>
              <w:autoSpaceDN w:val="0"/>
              <w:adjustRightInd w:val="0"/>
              <w:spacing w:before="0" w:after="0" w:line="480" w:lineRule="auto"/>
              <w:textAlignment w:val="baseline"/>
              <w:rPr>
                <w:rFonts w:cs="Arial"/>
                <w:lang w:val="en-IE" w:eastAsia="en-GB" w:bidi="ar-SA"/>
              </w:rPr>
            </w:pPr>
          </w:p>
          <w:tbl>
            <w:tblPr>
              <w:tblStyle w:val="TableGrid"/>
              <w:tblW w:w="5000" w:type="pct"/>
              <w:tblLayout w:type="fixed"/>
              <w:tblLook w:val="04A0"/>
            </w:tblPr>
            <w:tblGrid>
              <w:gridCol w:w="1260"/>
              <w:gridCol w:w="2634"/>
              <w:gridCol w:w="1754"/>
              <w:gridCol w:w="2860"/>
              <w:gridCol w:w="1013"/>
            </w:tblGrid>
            <w:tr w:rsidR="00817F44" w:rsidRPr="00817F44" w:rsidTr="002F5B27">
              <w:tc>
                <w:tcPr>
                  <w:tcW w:w="662"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Variable</w:t>
                  </w:r>
                </w:p>
              </w:tc>
              <w:tc>
                <w:tcPr>
                  <w:tcW w:w="1383" w:type="pct"/>
                </w:tcPr>
                <w:p w:rsidR="00817F44" w:rsidRPr="00817F44" w:rsidRDefault="00817F44" w:rsidP="00817F44">
                  <w:pPr>
                    <w:spacing w:before="120" w:after="120" w:line="288" w:lineRule="auto"/>
                    <w:jc w:val="both"/>
                    <w:rPr>
                      <w:rFonts w:cs="Arial"/>
                      <w:color w:val="000000"/>
                      <w:szCs w:val="24"/>
                      <w:vertAlign w:val="subscript"/>
                      <w:lang w:eastAsia="en-IE" w:bidi="ar-SA"/>
                    </w:rPr>
                  </w:pPr>
                  <w:r w:rsidRPr="00817F44">
                    <w:rPr>
                      <w:rFonts w:cs="Arial"/>
                      <w:color w:val="000000"/>
                      <w:szCs w:val="24"/>
                      <w:lang w:eastAsia="en-IE" w:bidi="ar-SA"/>
                    </w:rPr>
                    <w:t>CREVMWP</w:t>
                  </w:r>
                  <w:r w:rsidRPr="00817F44">
                    <w:rPr>
                      <w:rFonts w:cs="Arial"/>
                      <w:color w:val="000000"/>
                      <w:szCs w:val="24"/>
                      <w:vertAlign w:val="subscript"/>
                      <w:lang w:eastAsia="en-IE" w:bidi="ar-SA"/>
                    </w:rPr>
                    <w:t>uk</w:t>
                  </w:r>
                </w:p>
              </w:tc>
              <w:tc>
                <w:tcPr>
                  <w:tcW w:w="921"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Make-Whole Payment Revenue</w:t>
                  </w:r>
                </w:p>
              </w:tc>
              <w:tc>
                <w:tcPr>
                  <w:tcW w:w="1502"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 xml:space="preserve">The component of the </w:t>
                  </w:r>
                  <w:ins w:id="246" w:author="Author">
                    <w:r w:rsidRPr="00817F44">
                      <w:rPr>
                        <w:rFonts w:cs="Arial"/>
                        <w:color w:val="000000"/>
                        <w:szCs w:val="24"/>
                        <w:lang w:eastAsia="en-IE" w:bidi="ar-SA"/>
                      </w:rPr>
                      <w:t>M</w:t>
                    </w:r>
                  </w:ins>
                  <w:del w:id="247" w:author="Author">
                    <w:r w:rsidRPr="00817F44" w:rsidDel="002D4CBF">
                      <w:rPr>
                        <w:rFonts w:cs="Arial"/>
                        <w:color w:val="000000"/>
                        <w:szCs w:val="24"/>
                        <w:lang w:eastAsia="en-IE" w:bidi="ar-SA"/>
                      </w:rPr>
                      <w:delText>m</w:delText>
                    </w:r>
                  </w:del>
                  <w:r w:rsidRPr="00817F44">
                    <w:rPr>
                      <w:rFonts w:cs="Arial"/>
                      <w:color w:val="000000"/>
                      <w:szCs w:val="24"/>
                      <w:lang w:eastAsia="en-IE" w:bidi="ar-SA"/>
                    </w:rPr>
                    <w:t>ake-</w:t>
                  </w:r>
                  <w:ins w:id="248" w:author="Author">
                    <w:r w:rsidRPr="00817F44">
                      <w:rPr>
                        <w:rFonts w:cs="Arial"/>
                        <w:color w:val="000000"/>
                        <w:szCs w:val="24"/>
                        <w:lang w:eastAsia="en-IE" w:bidi="ar-SA"/>
                      </w:rPr>
                      <w:t>W</w:t>
                    </w:r>
                  </w:ins>
                  <w:del w:id="249" w:author="Author">
                    <w:r w:rsidRPr="00817F44" w:rsidDel="002D4CBF">
                      <w:rPr>
                        <w:rFonts w:cs="Arial"/>
                        <w:color w:val="000000"/>
                        <w:szCs w:val="24"/>
                        <w:lang w:eastAsia="en-IE" w:bidi="ar-SA"/>
                      </w:rPr>
                      <w:delText>w</w:delText>
                    </w:r>
                  </w:del>
                  <w:r w:rsidRPr="00817F44">
                    <w:rPr>
                      <w:rFonts w:cs="Arial"/>
                      <w:color w:val="000000"/>
                      <w:szCs w:val="24"/>
                      <w:lang w:eastAsia="en-IE" w:bidi="ar-SA"/>
                    </w:rPr>
                    <w:t xml:space="preserve">hole </w:t>
                  </w:r>
                  <w:ins w:id="250" w:author="Author">
                    <w:r w:rsidRPr="00817F44">
                      <w:rPr>
                        <w:rFonts w:cs="Arial"/>
                        <w:color w:val="000000"/>
                        <w:szCs w:val="24"/>
                        <w:lang w:eastAsia="en-IE" w:bidi="ar-SA"/>
                      </w:rPr>
                      <w:t>P</w:t>
                    </w:r>
                  </w:ins>
                  <w:del w:id="251" w:author="Author">
                    <w:r w:rsidRPr="00817F44" w:rsidDel="002D4CBF">
                      <w:rPr>
                        <w:rFonts w:cs="Arial"/>
                        <w:color w:val="000000"/>
                        <w:szCs w:val="24"/>
                        <w:lang w:eastAsia="en-IE" w:bidi="ar-SA"/>
                      </w:rPr>
                      <w:delText>p</w:delText>
                    </w:r>
                  </w:del>
                  <w:r w:rsidRPr="00817F44">
                    <w:rPr>
                      <w:rFonts w:cs="Arial"/>
                      <w:color w:val="000000"/>
                      <w:szCs w:val="24"/>
                      <w:lang w:eastAsia="en-IE" w:bidi="ar-SA"/>
                    </w:rPr>
                    <w:t xml:space="preserve">ayment which is a summation of all revenues relevant to a Generator Unit, u, where </w:t>
                  </w:r>
                  <w:r w:rsidRPr="00817F44">
                    <w:rPr>
                      <w:rFonts w:cs="Arial"/>
                      <w:lang w:bidi="ar-SA"/>
                    </w:rPr>
                    <w:t>as a result of a Dispatch Instruction the Unit is dispatched differently to its Final Physical Notification,</w:t>
                  </w:r>
                  <w:r w:rsidRPr="00817F44">
                    <w:rPr>
                      <w:rFonts w:cs="Arial"/>
                      <w:color w:val="000000"/>
                      <w:szCs w:val="24"/>
                      <w:lang w:eastAsia="en-IE" w:bidi="ar-SA"/>
                    </w:rPr>
                    <w:t xml:space="preserve"> in a Contiguous Operation Period, k.</w:t>
                  </w:r>
                </w:p>
              </w:tc>
              <w:tc>
                <w:tcPr>
                  <w:tcW w:w="533" w:type="pct"/>
                </w:tcPr>
                <w:p w:rsidR="00817F44" w:rsidRPr="00817F44" w:rsidRDefault="00817F44" w:rsidP="00817F44">
                  <w:pPr>
                    <w:spacing w:before="120" w:after="120" w:line="288" w:lineRule="auto"/>
                    <w:jc w:val="both"/>
                    <w:rPr>
                      <w:rFonts w:cs="Arial"/>
                      <w:lang w:bidi="ar-SA"/>
                    </w:rPr>
                  </w:pPr>
                  <w:r w:rsidRPr="00817F44">
                    <w:rPr>
                      <w:rFonts w:cs="Arial"/>
                      <w:lang w:bidi="ar-SA"/>
                    </w:rPr>
                    <w:t>€</w:t>
                  </w:r>
                </w:p>
              </w:tc>
            </w:tr>
          </w:tbl>
          <w:p w:rsidR="00817F44" w:rsidRPr="00817F44" w:rsidRDefault="00817F44" w:rsidP="00817F44">
            <w:pPr>
              <w:overflowPunct w:val="0"/>
              <w:autoSpaceDE w:val="0"/>
              <w:autoSpaceDN w:val="0"/>
              <w:adjustRightInd w:val="0"/>
              <w:spacing w:before="0" w:after="0" w:line="480" w:lineRule="auto"/>
              <w:textAlignment w:val="baseline"/>
              <w:rPr>
                <w:rFonts w:cs="Arial"/>
                <w:lang w:val="en-IE" w:eastAsia="en-GB" w:bidi="ar-SA"/>
              </w:rPr>
            </w:pPr>
          </w:p>
          <w:tbl>
            <w:tblPr>
              <w:tblStyle w:val="TableGrid"/>
              <w:tblW w:w="5000" w:type="pct"/>
              <w:tblLayout w:type="fixed"/>
              <w:tblLook w:val="04A0"/>
            </w:tblPr>
            <w:tblGrid>
              <w:gridCol w:w="1260"/>
              <w:gridCol w:w="2634"/>
              <w:gridCol w:w="1754"/>
              <w:gridCol w:w="2860"/>
              <w:gridCol w:w="1013"/>
            </w:tblGrid>
            <w:tr w:rsidR="00817F44" w:rsidRPr="00817F44" w:rsidTr="002F5B27">
              <w:tc>
                <w:tcPr>
                  <w:tcW w:w="662"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Variable</w:t>
                  </w:r>
                </w:p>
              </w:tc>
              <w:tc>
                <w:tcPr>
                  <w:tcW w:w="1383" w:type="pct"/>
                </w:tcPr>
                <w:p w:rsidR="00817F44" w:rsidRPr="00817F44" w:rsidRDefault="00817F44" w:rsidP="00817F44">
                  <w:pPr>
                    <w:spacing w:before="120" w:after="120" w:line="288" w:lineRule="auto"/>
                    <w:jc w:val="both"/>
                    <w:rPr>
                      <w:rFonts w:cs="Arial"/>
                      <w:color w:val="000000"/>
                      <w:szCs w:val="24"/>
                      <w:vertAlign w:val="subscript"/>
                      <w:lang w:eastAsia="en-IE" w:bidi="ar-SA"/>
                    </w:rPr>
                  </w:pPr>
                  <w:r w:rsidRPr="00817F44">
                    <w:rPr>
                      <w:rFonts w:cs="Arial"/>
                      <w:color w:val="000000"/>
                      <w:szCs w:val="24"/>
                      <w:lang w:eastAsia="en-IE" w:bidi="ar-SA"/>
                    </w:rPr>
                    <w:t>CSD</w:t>
                  </w:r>
                  <w:r w:rsidRPr="00817F44">
                    <w:rPr>
                      <w:rFonts w:cs="Arial"/>
                      <w:color w:val="000000"/>
                      <w:szCs w:val="24"/>
                      <w:vertAlign w:val="subscript"/>
                      <w:lang w:eastAsia="en-IE" w:bidi="ar-SA"/>
                    </w:rPr>
                    <w:t>uγ</w:t>
                  </w:r>
                </w:p>
              </w:tc>
              <w:tc>
                <w:tcPr>
                  <w:tcW w:w="921"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Shut Down Costs</w:t>
                  </w:r>
                </w:p>
              </w:tc>
              <w:tc>
                <w:tcPr>
                  <w:tcW w:w="1502"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 xml:space="preserve">The component of the operational costs considered for the </w:t>
                  </w:r>
                  <w:ins w:id="252" w:author="Author">
                    <w:r w:rsidRPr="00817F44">
                      <w:rPr>
                        <w:rFonts w:cs="Arial"/>
                        <w:color w:val="000000"/>
                        <w:szCs w:val="24"/>
                        <w:lang w:eastAsia="en-IE" w:bidi="ar-SA"/>
                      </w:rPr>
                      <w:t>M</w:t>
                    </w:r>
                  </w:ins>
                  <w:del w:id="253" w:author="Author">
                    <w:r w:rsidRPr="00817F44" w:rsidDel="002D4CBF">
                      <w:rPr>
                        <w:rFonts w:cs="Arial"/>
                        <w:color w:val="000000"/>
                        <w:szCs w:val="24"/>
                        <w:lang w:eastAsia="en-IE" w:bidi="ar-SA"/>
                      </w:rPr>
                      <w:delText>m</w:delText>
                    </w:r>
                  </w:del>
                  <w:r w:rsidRPr="00817F44">
                    <w:rPr>
                      <w:rFonts w:cs="Arial"/>
                      <w:color w:val="000000"/>
                      <w:szCs w:val="24"/>
                      <w:lang w:eastAsia="en-IE" w:bidi="ar-SA"/>
                    </w:rPr>
                    <w:t>ake-</w:t>
                  </w:r>
                  <w:ins w:id="254" w:author="Author">
                    <w:r w:rsidRPr="00817F44">
                      <w:rPr>
                        <w:rFonts w:cs="Arial"/>
                        <w:color w:val="000000"/>
                        <w:szCs w:val="24"/>
                        <w:lang w:eastAsia="en-IE" w:bidi="ar-SA"/>
                      </w:rPr>
                      <w:t>W</w:t>
                    </w:r>
                  </w:ins>
                  <w:del w:id="255" w:author="Author">
                    <w:r w:rsidRPr="00817F44" w:rsidDel="002D4CBF">
                      <w:rPr>
                        <w:rFonts w:cs="Arial"/>
                        <w:color w:val="000000"/>
                        <w:szCs w:val="24"/>
                        <w:lang w:eastAsia="en-IE" w:bidi="ar-SA"/>
                      </w:rPr>
                      <w:delText>w</w:delText>
                    </w:r>
                  </w:del>
                  <w:r w:rsidRPr="00817F44">
                    <w:rPr>
                      <w:rFonts w:cs="Arial"/>
                      <w:color w:val="000000"/>
                      <w:szCs w:val="24"/>
                      <w:lang w:eastAsia="en-IE" w:bidi="ar-SA"/>
                    </w:rPr>
                    <w:t xml:space="preserve">hole </w:t>
                  </w:r>
                  <w:ins w:id="256" w:author="Author">
                    <w:r w:rsidRPr="00817F44">
                      <w:rPr>
                        <w:rFonts w:cs="Arial"/>
                        <w:color w:val="000000"/>
                        <w:szCs w:val="24"/>
                        <w:lang w:eastAsia="en-IE" w:bidi="ar-SA"/>
                      </w:rPr>
                      <w:t>P</w:t>
                    </w:r>
                  </w:ins>
                  <w:del w:id="257" w:author="Author">
                    <w:r w:rsidRPr="00817F44" w:rsidDel="002D4CBF">
                      <w:rPr>
                        <w:rFonts w:cs="Arial"/>
                        <w:color w:val="000000"/>
                        <w:szCs w:val="24"/>
                        <w:lang w:eastAsia="en-IE" w:bidi="ar-SA"/>
                      </w:rPr>
                      <w:delText>p</w:delText>
                    </w:r>
                  </w:del>
                  <w:r w:rsidRPr="00817F44">
                    <w:rPr>
                      <w:rFonts w:cs="Arial"/>
                      <w:color w:val="000000"/>
                      <w:szCs w:val="24"/>
                      <w:lang w:eastAsia="en-IE" w:bidi="ar-SA"/>
                    </w:rPr>
                    <w:t>ayment (through its equivalency with Start Up Costs) which is a payment for a Generator Unit, u, where Shut Down Costs have been incurred in an Imbalance Settlement Period, γ.</w:t>
                  </w:r>
                </w:p>
              </w:tc>
              <w:tc>
                <w:tcPr>
                  <w:tcW w:w="533" w:type="pct"/>
                </w:tcPr>
                <w:p w:rsidR="00817F44" w:rsidRPr="00817F44" w:rsidRDefault="00817F44" w:rsidP="00817F44">
                  <w:pPr>
                    <w:spacing w:before="120" w:after="120" w:line="288" w:lineRule="auto"/>
                    <w:jc w:val="both"/>
                    <w:rPr>
                      <w:rFonts w:cs="Arial"/>
                      <w:lang w:bidi="ar-SA"/>
                    </w:rPr>
                  </w:pPr>
                  <w:r w:rsidRPr="00817F44">
                    <w:rPr>
                      <w:rFonts w:cs="Arial"/>
                      <w:lang w:bidi="ar-SA"/>
                    </w:rPr>
                    <w:t>€</w:t>
                  </w:r>
                </w:p>
              </w:tc>
            </w:tr>
          </w:tbl>
          <w:p w:rsidR="00817F44" w:rsidRPr="00817F44" w:rsidRDefault="00817F44" w:rsidP="00817F44">
            <w:pPr>
              <w:overflowPunct w:val="0"/>
              <w:autoSpaceDE w:val="0"/>
              <w:autoSpaceDN w:val="0"/>
              <w:adjustRightInd w:val="0"/>
              <w:spacing w:before="0" w:after="0" w:line="480" w:lineRule="auto"/>
              <w:textAlignment w:val="baseline"/>
              <w:rPr>
                <w:rFonts w:cs="Arial"/>
                <w:lang w:val="en-IE" w:eastAsia="en-GB" w:bidi="ar-SA"/>
              </w:rPr>
            </w:pPr>
          </w:p>
          <w:p w:rsidR="00817F44" w:rsidRPr="00817F44" w:rsidRDefault="00817F44" w:rsidP="00817F44">
            <w:pPr>
              <w:overflowPunct w:val="0"/>
              <w:autoSpaceDE w:val="0"/>
              <w:autoSpaceDN w:val="0"/>
              <w:adjustRightInd w:val="0"/>
              <w:spacing w:before="0" w:after="0" w:line="480" w:lineRule="auto"/>
              <w:textAlignment w:val="baseline"/>
              <w:rPr>
                <w:rFonts w:cs="Arial"/>
                <w:b/>
                <w:u w:val="single"/>
                <w:lang w:val="en-IE" w:eastAsia="en-GB" w:bidi="ar-SA"/>
              </w:rPr>
            </w:pPr>
            <w:r w:rsidRPr="00817F44">
              <w:rPr>
                <w:rFonts w:cs="Arial"/>
                <w:b/>
                <w:u w:val="single"/>
                <w:lang w:val="en-IE" w:eastAsia="en-GB" w:bidi="ar-SA"/>
              </w:rPr>
              <w:t>4)</w:t>
            </w:r>
          </w:p>
          <w:tbl>
            <w:tblPr>
              <w:tblStyle w:val="TableGrid"/>
              <w:tblW w:w="5000" w:type="pct"/>
              <w:tblLayout w:type="fixed"/>
              <w:tblLook w:val="04A0"/>
            </w:tblPr>
            <w:tblGrid>
              <w:gridCol w:w="1260"/>
              <w:gridCol w:w="2634"/>
              <w:gridCol w:w="1754"/>
              <w:gridCol w:w="2860"/>
              <w:gridCol w:w="1013"/>
            </w:tblGrid>
            <w:tr w:rsidR="00817F44" w:rsidRPr="00817F44" w:rsidTr="002F5B27">
              <w:tc>
                <w:tcPr>
                  <w:tcW w:w="662"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lastRenderedPageBreak/>
                    <w:t>Variable</w:t>
                  </w:r>
                </w:p>
              </w:tc>
              <w:tc>
                <w:tcPr>
                  <w:tcW w:w="1383" w:type="pct"/>
                </w:tcPr>
                <w:p w:rsidR="00817F44" w:rsidRPr="00817F44" w:rsidRDefault="00817F44" w:rsidP="00817F44">
                  <w:pPr>
                    <w:spacing w:before="120" w:after="120" w:line="288" w:lineRule="auto"/>
                    <w:jc w:val="both"/>
                    <w:rPr>
                      <w:rFonts w:cs="Arial"/>
                      <w:color w:val="000000"/>
                      <w:szCs w:val="24"/>
                      <w:vertAlign w:val="subscript"/>
                      <w:lang w:eastAsia="en-IE" w:bidi="ar-SA"/>
                    </w:rPr>
                  </w:pPr>
                  <w:r w:rsidRPr="00817F44">
                    <w:rPr>
                      <w:rFonts w:cs="Arial"/>
                      <w:color w:val="000000"/>
                      <w:szCs w:val="24"/>
                      <w:lang w:eastAsia="en-IE" w:bidi="ar-SA"/>
                    </w:rPr>
                    <w:t>FNDDS</w:t>
                  </w:r>
                  <w:r w:rsidRPr="00817F44">
                    <w:rPr>
                      <w:rFonts w:cs="Arial"/>
                      <w:color w:val="000000"/>
                      <w:szCs w:val="24"/>
                      <w:vertAlign w:val="subscript"/>
                      <w:lang w:eastAsia="en-IE" w:bidi="ar-SA"/>
                    </w:rPr>
                    <w:t>Ωγ</w:t>
                  </w:r>
                </w:p>
              </w:tc>
              <w:tc>
                <w:tcPr>
                  <w:tcW w:w="921"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Demand Side Non-Delivery Percentage</w:t>
                  </w:r>
                </w:p>
              </w:tc>
              <w:tc>
                <w:tcPr>
                  <w:tcW w:w="1502" w:type="pct"/>
                </w:tcPr>
                <w:p w:rsidR="00817F44" w:rsidRPr="00817F44" w:rsidRDefault="00817F44" w:rsidP="00817F44">
                  <w:pPr>
                    <w:spacing w:before="120" w:after="120" w:line="288" w:lineRule="auto"/>
                    <w:jc w:val="both"/>
                    <w:rPr>
                      <w:rFonts w:cs="Arial"/>
                      <w:color w:val="000000"/>
                      <w:szCs w:val="24"/>
                      <w:lang w:eastAsia="en-IE" w:bidi="ar-SA"/>
                    </w:rPr>
                  </w:pPr>
                  <w:r w:rsidRPr="00817F44">
                    <w:rPr>
                      <w:rFonts w:cs="Arial"/>
                      <w:color w:val="000000"/>
                      <w:szCs w:val="24"/>
                      <w:lang w:eastAsia="en-IE" w:bidi="ar-SA"/>
                    </w:rPr>
                    <w:t>The Demand Si</w:t>
                  </w:r>
                  <w:ins w:id="258" w:author="Author">
                    <w:r w:rsidRPr="00817F44">
                      <w:rPr>
                        <w:rFonts w:cs="Arial"/>
                        <w:color w:val="000000"/>
                        <w:szCs w:val="24"/>
                        <w:lang w:eastAsia="en-IE" w:bidi="ar-SA"/>
                      </w:rPr>
                      <w:t>d</w:t>
                    </w:r>
                  </w:ins>
                  <w:del w:id="259" w:author="Author">
                    <w:r w:rsidRPr="00817F44" w:rsidDel="008B299A">
                      <w:rPr>
                        <w:rFonts w:cs="Arial"/>
                        <w:color w:val="000000"/>
                        <w:szCs w:val="24"/>
                        <w:lang w:eastAsia="en-IE" w:bidi="ar-SA"/>
                      </w:rPr>
                      <w:delText>t</w:delText>
                    </w:r>
                  </w:del>
                  <w:r w:rsidRPr="00817F44">
                    <w:rPr>
                      <w:rFonts w:cs="Arial"/>
                      <w:color w:val="000000"/>
                      <w:szCs w:val="24"/>
                      <w:lang w:eastAsia="en-IE" w:bidi="ar-SA"/>
                    </w:rPr>
                    <w:t>e Non-Delivery Percentage for a Capacity Market Unit, Ω, which represents one or more Generator Units, u, that are Demand Side Units, in an Imbalance Settlement Period, γ, representing the extent to which the relevant System Operator determines that the Obligated Capacity Quantity was not delivered</w:t>
                  </w:r>
                  <w:del w:id="260" w:author="Author">
                    <w:r w:rsidRPr="00817F44" w:rsidDel="006B74D4">
                      <w:rPr>
                        <w:rFonts w:cs="Arial"/>
                        <w:color w:val="000000"/>
                        <w:szCs w:val="24"/>
                        <w:lang w:eastAsia="en-IE" w:bidi="ar-SA"/>
                      </w:rPr>
                      <w:delText xml:space="preserve"> through the Demand Side Unit’s response to a Dispatch Instruction</w:delText>
                    </w:r>
                  </w:del>
                  <w:r w:rsidRPr="00817F44">
                    <w:rPr>
                      <w:rFonts w:cs="Arial"/>
                      <w:color w:val="000000"/>
                      <w:szCs w:val="24"/>
                      <w:lang w:eastAsia="en-IE" w:bidi="ar-SA"/>
                    </w:rPr>
                    <w:t>.</w:t>
                  </w:r>
                </w:p>
              </w:tc>
              <w:tc>
                <w:tcPr>
                  <w:tcW w:w="533" w:type="pct"/>
                </w:tcPr>
                <w:p w:rsidR="00817F44" w:rsidRPr="00817F44" w:rsidRDefault="00817F44" w:rsidP="00817F44">
                  <w:pPr>
                    <w:spacing w:before="120" w:after="120" w:line="288" w:lineRule="auto"/>
                    <w:jc w:val="both"/>
                    <w:rPr>
                      <w:rFonts w:cs="Arial"/>
                      <w:lang w:bidi="ar-SA"/>
                    </w:rPr>
                  </w:pPr>
                  <w:r w:rsidRPr="00817F44">
                    <w:rPr>
                      <w:rFonts w:cs="Arial"/>
                      <w:lang w:bidi="ar-SA"/>
                    </w:rPr>
                    <w:t>Factor</w:t>
                  </w:r>
                </w:p>
              </w:tc>
            </w:tr>
          </w:tbl>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lang w:val="en-IE" w:eastAsia="en-GB" w:bidi="ar-SA"/>
              </w:rPr>
            </w:pPr>
          </w:p>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b/>
                <w:u w:val="single"/>
                <w:lang w:val="en-IE" w:eastAsia="en-GB" w:bidi="ar-SA"/>
              </w:rPr>
            </w:pPr>
            <w:r w:rsidRPr="00817F44">
              <w:rPr>
                <w:rFonts w:ascii="Calibri" w:hAnsi="Calibri" w:cs="Arial"/>
                <w:b/>
                <w:u w:val="single"/>
                <w:lang w:val="en-IE" w:eastAsia="en-GB" w:bidi="ar-SA"/>
              </w:rPr>
              <w:t>5)</w:t>
            </w:r>
          </w:p>
          <w:p w:rsidR="00817F44" w:rsidRPr="00817F44" w:rsidRDefault="00817F44" w:rsidP="00817F44">
            <w:pPr>
              <w:overflowPunct w:val="0"/>
              <w:autoSpaceDE w:val="0"/>
              <w:autoSpaceDN w:val="0"/>
              <w:adjustRightInd w:val="0"/>
              <w:spacing w:before="0" w:after="0" w:line="480" w:lineRule="auto"/>
              <w:textAlignment w:val="baseline"/>
              <w:rPr>
                <w:ins w:id="261" w:author="Author"/>
                <w:rFonts w:ascii="Calibri" w:hAnsi="Calibri" w:cs="Arial"/>
                <w:lang w:val="en-IE" w:eastAsia="en-GB" w:bidi="ar-SA"/>
              </w:rPr>
            </w:pPr>
          </w:p>
          <w:tbl>
            <w:tblPr>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7088"/>
            </w:tblGrid>
            <w:tr w:rsidR="00817F44" w:rsidRPr="00817F44" w:rsidTr="002F5B27">
              <w:trPr>
                <w:cantSplit/>
                <w:ins w:id="262" w:author="Author"/>
              </w:trPr>
              <w:tc>
                <w:tcPr>
                  <w:tcW w:w="2298" w:type="dxa"/>
                </w:tcPr>
                <w:p w:rsidR="00817F44" w:rsidRPr="00817F44" w:rsidRDefault="00817F44" w:rsidP="00817F44">
                  <w:pPr>
                    <w:tabs>
                      <w:tab w:val="num" w:pos="851"/>
                    </w:tabs>
                    <w:spacing w:before="120" w:after="120" w:line="240" w:lineRule="auto"/>
                    <w:rPr>
                      <w:ins w:id="263" w:author="Author"/>
                      <w:b/>
                      <w:lang w:bidi="ar-SA"/>
                    </w:rPr>
                  </w:pPr>
                  <w:ins w:id="264" w:author="Author">
                    <w:r w:rsidRPr="00817F44">
                      <w:rPr>
                        <w:b/>
                        <w:lang w:bidi="ar-SA"/>
                      </w:rPr>
                      <w:t>Settlement Report</w:t>
                    </w:r>
                  </w:ins>
                </w:p>
              </w:tc>
              <w:tc>
                <w:tcPr>
                  <w:tcW w:w="7088" w:type="dxa"/>
                </w:tcPr>
                <w:p w:rsidR="00817F44" w:rsidRPr="00817F44" w:rsidRDefault="00817F44" w:rsidP="00817F44">
                  <w:pPr>
                    <w:tabs>
                      <w:tab w:val="num" w:pos="851"/>
                    </w:tabs>
                    <w:spacing w:before="120" w:after="120" w:line="240" w:lineRule="auto"/>
                    <w:jc w:val="both"/>
                    <w:rPr>
                      <w:ins w:id="265" w:author="Author"/>
                      <w:lang w:bidi="ar-SA"/>
                    </w:rPr>
                  </w:pPr>
                  <w:ins w:id="266" w:author="Author">
                    <w:r w:rsidRPr="00817F44">
                      <w:rPr>
                        <w:lang w:bidi="ar-SA"/>
                      </w:rPr>
                      <w:t>means a supplementary report containing the value of certain variables used to determine Settlement amounts made available to each Participant as described in Appendix G.</w:t>
                    </w:r>
                  </w:ins>
                </w:p>
              </w:tc>
            </w:tr>
          </w:tbl>
          <w:p w:rsidR="00817F44" w:rsidRPr="00817F44" w:rsidRDefault="00817F44" w:rsidP="00817F44">
            <w:pPr>
              <w:overflowPunct w:val="0"/>
              <w:autoSpaceDE w:val="0"/>
              <w:autoSpaceDN w:val="0"/>
              <w:adjustRightInd w:val="0"/>
              <w:spacing w:before="0" w:after="0" w:line="480" w:lineRule="auto"/>
              <w:textAlignment w:val="baseline"/>
              <w:rPr>
                <w:rFonts w:ascii="Calibri" w:hAnsi="Calibri" w:cs="Arial"/>
                <w:lang w:val="en-IE" w:eastAsia="en-GB" w:bidi="ar-SA"/>
              </w:rPr>
            </w:pPr>
          </w:p>
          <w:p w:rsidR="00817F44" w:rsidRPr="00817F44" w:rsidRDefault="00817F44" w:rsidP="00817F44">
            <w:pPr>
              <w:overflowPunct w:val="0"/>
              <w:autoSpaceDE w:val="0"/>
              <w:autoSpaceDN w:val="0"/>
              <w:adjustRightInd w:val="0"/>
              <w:spacing w:before="0" w:after="0" w:line="480" w:lineRule="auto"/>
              <w:textAlignment w:val="baseline"/>
              <w:rPr>
                <w:ins w:id="267" w:author="Author"/>
                <w:rFonts w:ascii="Calibri" w:hAnsi="Calibri" w:cs="Arial"/>
                <w:b/>
                <w:u w:val="single"/>
                <w:lang w:val="en-IE" w:eastAsia="en-GB" w:bidi="ar-SA"/>
              </w:rPr>
            </w:pPr>
            <w:ins w:id="268" w:author="Author">
              <w:r w:rsidRPr="00817F44">
                <w:rPr>
                  <w:rFonts w:ascii="Calibri" w:hAnsi="Calibri" w:cs="Arial"/>
                  <w:b/>
                  <w:u w:val="single"/>
                  <w:lang w:val="en-IE" w:eastAsia="en-GB" w:bidi="ar-SA"/>
                </w:rPr>
                <w:t>6)</w:t>
              </w:r>
            </w:ins>
          </w:p>
          <w:tbl>
            <w:tblPr>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7088"/>
            </w:tblGrid>
            <w:tr w:rsidR="00817F44" w:rsidRPr="00817F44" w:rsidTr="002F5B27">
              <w:trPr>
                <w:cantSplit/>
              </w:trPr>
              <w:tc>
                <w:tcPr>
                  <w:tcW w:w="2298" w:type="dxa"/>
                </w:tcPr>
                <w:p w:rsidR="00817F44" w:rsidRPr="00817F44" w:rsidRDefault="00817F44" w:rsidP="00817F44">
                  <w:pPr>
                    <w:tabs>
                      <w:tab w:val="num" w:pos="851"/>
                    </w:tabs>
                    <w:spacing w:before="120" w:after="120" w:line="240" w:lineRule="auto"/>
                    <w:rPr>
                      <w:b/>
                      <w:lang w:bidi="ar-SA"/>
                    </w:rPr>
                  </w:pPr>
                  <w:r w:rsidRPr="00817F44">
                    <w:rPr>
                      <w:b/>
                      <w:lang w:bidi="ar-SA"/>
                    </w:rPr>
                    <w:t>Actual Exposure</w:t>
                  </w:r>
                </w:p>
              </w:tc>
              <w:tc>
                <w:tcPr>
                  <w:tcW w:w="7088" w:type="dxa"/>
                </w:tcPr>
                <w:p w:rsidR="00817F44" w:rsidRPr="00817F44" w:rsidRDefault="00817F44" w:rsidP="00817F44">
                  <w:pPr>
                    <w:tabs>
                      <w:tab w:val="num" w:pos="851"/>
                    </w:tabs>
                    <w:spacing w:before="120" w:after="120" w:line="240" w:lineRule="auto"/>
                    <w:jc w:val="both"/>
                    <w:rPr>
                      <w:lang w:bidi="ar-SA"/>
                    </w:rPr>
                  </w:pPr>
                  <w:r w:rsidRPr="00817F44">
                    <w:rPr>
                      <w:lang w:bidi="ar-SA"/>
                    </w:rPr>
                    <w:t>means the credit exposure resulting from Settlement Documents that have been issued but not yet paid, and from amounts in Settlement Statements for which no Settlement Document has yet been issued, and is, for a Billing Period, determined under paragraph G.9.1.1</w:t>
                  </w:r>
                  <w:ins w:id="269" w:author="Author">
                    <w:r w:rsidRPr="00817F44">
                      <w:rPr>
                        <w:lang w:bidi="ar-SA"/>
                      </w:rPr>
                      <w:t>2</w:t>
                    </w:r>
                  </w:ins>
                  <w:del w:id="270" w:author="Author">
                    <w:r w:rsidRPr="00817F44" w:rsidDel="00870262">
                      <w:rPr>
                        <w:lang w:bidi="ar-SA"/>
                      </w:rPr>
                      <w:delText>4</w:delText>
                    </w:r>
                  </w:del>
                  <w:r w:rsidRPr="00817F44">
                    <w:rPr>
                      <w:lang w:bidi="ar-SA"/>
                    </w:rPr>
                    <w:t>(a)</w:t>
                  </w:r>
                  <w:r w:rsidRPr="00817F44">
                    <w:rPr>
                      <w:rFonts w:asciiTheme="minorHAnsi" w:hAnsiTheme="minorHAnsi" w:cstheme="minorHAnsi"/>
                      <w:lang w:bidi="ar-SA"/>
                    </w:rPr>
                    <w:t xml:space="preserve"> </w:t>
                  </w:r>
                  <w:r w:rsidRPr="00817F44">
                    <w:rPr>
                      <w:lang w:bidi="ar-SA"/>
                    </w:rPr>
                    <w:t>and, for a Capacity Period, determined under paragraph G.9.1.1</w:t>
                  </w:r>
                  <w:ins w:id="271" w:author="Author">
                    <w:r w:rsidRPr="00817F44">
                      <w:rPr>
                        <w:lang w:bidi="ar-SA"/>
                      </w:rPr>
                      <w:t>2</w:t>
                    </w:r>
                  </w:ins>
                  <w:del w:id="272" w:author="Author">
                    <w:r w:rsidRPr="00817F44" w:rsidDel="00870262">
                      <w:rPr>
                        <w:lang w:bidi="ar-SA"/>
                      </w:rPr>
                      <w:delText>4</w:delText>
                    </w:r>
                  </w:del>
                  <w:r w:rsidRPr="00817F44">
                    <w:rPr>
                      <w:lang w:bidi="ar-SA"/>
                    </w:rPr>
                    <w:t>(b).</w:t>
                  </w:r>
                </w:p>
              </w:tc>
            </w:tr>
          </w:tbl>
          <w:p w:rsidR="00817F44" w:rsidRPr="00817F44" w:rsidRDefault="00817F44" w:rsidP="00817F44">
            <w:pPr>
              <w:overflowPunct w:val="0"/>
              <w:autoSpaceDE w:val="0"/>
              <w:autoSpaceDN w:val="0"/>
              <w:adjustRightInd w:val="0"/>
              <w:spacing w:before="0" w:after="0" w:line="480" w:lineRule="auto"/>
              <w:textAlignment w:val="baseline"/>
              <w:rPr>
                <w:ins w:id="273" w:author="Autho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817F44" w:rsidRDefault="00817F44"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817F44">
            <w:pPr>
              <w:overflowPunct w:val="0"/>
              <w:autoSpaceDE w:val="0"/>
              <w:autoSpaceDN w:val="0"/>
              <w:adjustRightInd w:val="0"/>
              <w:spacing w:before="0" w:after="0" w:line="240" w:lineRule="auto"/>
              <w:textAlignment w:val="baseline"/>
              <w:rPr>
                <w:rFonts w:ascii="Calibri" w:hAnsi="Calibri" w:cs="Arial"/>
                <w:b/>
                <w:u w:val="single"/>
                <w:lang w:val="en-IE" w:eastAsia="en-GB" w:bidi="ar-SA"/>
              </w:rPr>
            </w:pPr>
            <w:r w:rsidRPr="00C7516F">
              <w:rPr>
                <w:rFonts w:ascii="Calibri" w:hAnsi="Calibri" w:cs="Arial"/>
                <w:lang w:val="en-IE" w:eastAsia="en-GB" w:bidi="ar-SA"/>
              </w:rPr>
              <w:br/>
            </w:r>
          </w:p>
          <w:p w:rsidR="00C7516F" w:rsidRPr="00C7516F" w:rsidDel="00404964" w:rsidRDefault="00C7516F" w:rsidP="00817F44">
            <w:pPr>
              <w:overflowPunct w:val="0"/>
              <w:autoSpaceDE w:val="0"/>
              <w:autoSpaceDN w:val="0"/>
              <w:adjustRightInd w:val="0"/>
              <w:spacing w:before="0" w:after="0" w:line="480" w:lineRule="auto"/>
              <w:textAlignment w:val="baseline"/>
              <w:rPr>
                <w:rFonts w:ascii="Calibri" w:hAnsi="Calibri" w:cs="Arial"/>
                <w:lang w:val="en-IE" w:eastAsia="en-GB" w:bidi="ar-SA"/>
              </w:rPr>
            </w:pPr>
          </w:p>
        </w:tc>
      </w:tr>
      <w:tr w:rsidR="00C7516F" w:rsidRPr="00C7516F" w:rsidTr="00A51956">
        <w:tc>
          <w:tcPr>
            <w:tcW w:w="9747" w:type="dxa"/>
            <w:gridSpan w:val="6"/>
            <w:shd w:val="clear" w:color="auto" w:fill="C6D9F1"/>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bCs/>
                <w:lang w:val="en-IE" w:eastAsia="en-GB" w:bidi="ar-SA"/>
              </w:rPr>
            </w:pPr>
            <w:r w:rsidRPr="00C7516F">
              <w:rPr>
                <w:rFonts w:ascii="Calibri" w:hAnsi="Calibri" w:cs="Arial"/>
                <w:b/>
                <w:bCs/>
                <w:lang w:val="en-IE" w:eastAsia="en-GB" w:bidi="ar-SA"/>
              </w:rPr>
              <w:lastRenderedPageBreak/>
              <w:t>Modification Proposal Justification</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r w:rsidRPr="00C7516F">
              <w:rPr>
                <w:rFonts w:ascii="Calibri" w:hAnsi="Calibri" w:cs="Arial"/>
                <w:i/>
                <w:iCs/>
                <w:lang w:val="en-IE" w:eastAsia="en-GB" w:bidi="ar-SA"/>
              </w:rPr>
              <w:t>(Clearly state the reason for the Modification</w:t>
            </w:r>
            <w:r w:rsidRPr="00C7516F">
              <w:rPr>
                <w:rFonts w:ascii="Calibri" w:hAnsi="Calibri" w:cs="Arial"/>
                <w:i/>
                <w:lang w:val="en-IE" w:bidi="ar-SA"/>
              </w:rPr>
              <w:t>)</w:t>
            </w:r>
          </w:p>
        </w:tc>
      </w:tr>
      <w:tr w:rsidR="00C7516F" w:rsidRPr="00C7516F" w:rsidTr="00A51956">
        <w:tc>
          <w:tcPr>
            <w:tcW w:w="9747" w:type="dxa"/>
            <w:gridSpan w:val="6"/>
            <w:vAlign w:val="center"/>
          </w:tcPr>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r w:rsidRPr="00C7516F">
              <w:rPr>
                <w:rFonts w:ascii="Calibri" w:hAnsi="Calibri" w:cs="Arial"/>
                <w:lang w:val="en-IE" w:eastAsia="en-GB" w:bidi="ar-SA"/>
              </w:rPr>
              <w:t>While this proposal does not materially change the approach of any of the affected clauses, it is intended to ensure that there is clarity in the Code by correcting various drafting errors and ensuring that other affected clauses reflect the design intent.</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r w:rsidRPr="00C7516F">
              <w:rPr>
                <w:rFonts w:ascii="Calibri" w:hAnsi="Calibri" w:cs="Arial"/>
                <w:lang w:val="en-IE" w:eastAsia="en-GB" w:bidi="ar-SA"/>
              </w:rPr>
              <w:t>Given the large volume of proposals being progressed at present, along with the large number of housekeeping items which also need to be addressed, it is necessary to consolidate these housekeeping items and address them in a holistic way. This is to minimise the risk of error in the context of multiple changes being required on the same section(s).</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tc>
      </w:tr>
      <w:tr w:rsidR="00C7516F" w:rsidRPr="00C7516F" w:rsidTr="00A51956">
        <w:tc>
          <w:tcPr>
            <w:tcW w:w="9747" w:type="dxa"/>
            <w:gridSpan w:val="6"/>
            <w:shd w:val="clear" w:color="auto" w:fill="C6D9F1"/>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bCs/>
                <w:iCs/>
                <w:lang w:val="en-IE" w:eastAsia="en-GB" w:bidi="ar-SA"/>
              </w:rPr>
            </w:pPr>
            <w:r w:rsidRPr="00C7516F">
              <w:rPr>
                <w:rFonts w:ascii="Calibri" w:hAnsi="Calibri" w:cs="Arial"/>
                <w:b/>
                <w:bCs/>
                <w:iCs/>
                <w:lang w:val="en-IE" w:eastAsia="en-GB" w:bidi="ar-SA"/>
              </w:rPr>
              <w:t>Code Objectives Furthered</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r w:rsidRPr="00C7516F">
              <w:rPr>
                <w:rFonts w:ascii="Calibri" w:hAnsi="Calibri"/>
                <w:i/>
                <w:spacing w:val="-3"/>
                <w:lang w:val="en-IE" w:eastAsia="en-GB" w:bidi="ar-SA"/>
              </w:rPr>
              <w:t>(State</w:t>
            </w:r>
            <w:r w:rsidRPr="00C7516F">
              <w:rPr>
                <w:rFonts w:ascii="Calibri" w:hAnsi="Calibri" w:cs="Arial"/>
                <w:i/>
                <w:iCs/>
                <w:lang w:val="en-IE" w:eastAsia="en-GB" w:bidi="ar-SA"/>
              </w:rPr>
              <w:t xml:space="preserve"> the Code Objectives the Proposal furthers, see Section 1.3 of T&amp;SC for Code Objectives)</w:t>
            </w:r>
          </w:p>
        </w:tc>
      </w:tr>
      <w:tr w:rsidR="00C7516F" w:rsidRPr="00C7516F" w:rsidTr="00A51956">
        <w:tc>
          <w:tcPr>
            <w:tcW w:w="9747" w:type="dxa"/>
            <w:gridSpan w:val="6"/>
            <w:vAlign w:val="center"/>
          </w:tcPr>
          <w:p w:rsidR="00C7516F" w:rsidRPr="00C7516F" w:rsidRDefault="00C7516F" w:rsidP="00C7516F">
            <w:pPr>
              <w:overflowPunct w:val="0"/>
              <w:autoSpaceDE w:val="0"/>
              <w:autoSpaceDN w:val="0"/>
              <w:adjustRightInd w:val="0"/>
              <w:spacing w:before="0" w:after="0" w:line="480" w:lineRule="auto"/>
              <w:textAlignment w:val="baseline"/>
              <w:rPr>
                <w:rFonts w:ascii="Calibri" w:hAnsi="Calibri" w:cs="Arial"/>
                <w:lang w:val="en-IE" w:eastAsia="en-GB" w:bidi="ar-SA"/>
              </w:rPr>
            </w:pPr>
          </w:p>
          <w:p w:rsidR="00C7516F" w:rsidRPr="00C7516F" w:rsidRDefault="00C7516F" w:rsidP="00C7516F">
            <w:pPr>
              <w:numPr>
                <w:ilvl w:val="4"/>
                <w:numId w:val="0"/>
              </w:numPr>
              <w:spacing w:before="120" w:after="120" w:line="240" w:lineRule="auto"/>
              <w:ind w:left="1701" w:hanging="709"/>
              <w:jc w:val="both"/>
              <w:rPr>
                <w:rFonts w:eastAsiaTheme="minorEastAsia"/>
                <w:sz w:val="22"/>
                <w:szCs w:val="22"/>
                <w:lang w:val="en-IE" w:bidi="ar-SA"/>
              </w:rPr>
            </w:pPr>
            <w:r w:rsidRPr="00C7516F">
              <w:rPr>
                <w:rFonts w:eastAsiaTheme="minorEastAsia"/>
                <w:sz w:val="22"/>
                <w:szCs w:val="22"/>
                <w:lang w:val="en-IE" w:bidi="ar-SA"/>
              </w:rPr>
              <w:t xml:space="preserve">to provide transparency in the operation of the Single Electricity Market; </w:t>
            </w:r>
          </w:p>
          <w:p w:rsidR="00C7516F" w:rsidRPr="00C7516F" w:rsidRDefault="00C7516F" w:rsidP="00C7516F">
            <w:pPr>
              <w:overflowPunct w:val="0"/>
              <w:autoSpaceDE w:val="0"/>
              <w:autoSpaceDN w:val="0"/>
              <w:adjustRightInd w:val="0"/>
              <w:spacing w:before="0" w:after="0" w:line="480" w:lineRule="auto"/>
              <w:textAlignment w:val="baseline"/>
              <w:rPr>
                <w:rFonts w:ascii="Calibri" w:hAnsi="Calibri" w:cs="Arial"/>
                <w:lang w:val="en-IE" w:eastAsia="en-GB" w:bidi="ar-SA"/>
              </w:rPr>
            </w:pPr>
          </w:p>
        </w:tc>
      </w:tr>
      <w:tr w:rsidR="00C7516F" w:rsidRPr="00C7516F" w:rsidTr="00A51956">
        <w:tc>
          <w:tcPr>
            <w:tcW w:w="9747" w:type="dxa"/>
            <w:gridSpan w:val="6"/>
            <w:shd w:val="clear" w:color="auto" w:fill="C6D9F1"/>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bCs/>
                <w:lang w:val="en-IE" w:eastAsia="en-GB" w:bidi="ar-SA"/>
              </w:rPr>
            </w:pPr>
            <w:r w:rsidRPr="00C7516F">
              <w:rPr>
                <w:rFonts w:ascii="Calibri" w:hAnsi="Calibri" w:cs="Arial"/>
                <w:b/>
                <w:bCs/>
                <w:lang w:val="en-IE" w:eastAsia="en-GB" w:bidi="ar-SA"/>
              </w:rPr>
              <w:t>Implication of not implementing the Modification Proposal</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bCs/>
                <w:lang w:val="en-IE" w:eastAsia="en-GB" w:bidi="ar-SA"/>
              </w:rPr>
            </w:pPr>
            <w:r w:rsidRPr="00C7516F">
              <w:rPr>
                <w:rFonts w:ascii="Calibri" w:hAnsi="Calibri" w:cs="Arial"/>
                <w:i/>
                <w:iCs/>
                <w:lang w:val="en-IE" w:eastAsia="en-GB" w:bidi="ar-SA"/>
              </w:rPr>
              <w:t>(State the possible outcomes should the Modification Proposal not be implemented</w:t>
            </w:r>
            <w:r w:rsidRPr="00C7516F">
              <w:rPr>
                <w:rFonts w:ascii="Calibri" w:hAnsi="Calibri" w:cs="Arial"/>
                <w:i/>
                <w:lang w:val="en-IE" w:bidi="ar-SA"/>
              </w:rPr>
              <w:t>)</w:t>
            </w:r>
          </w:p>
        </w:tc>
      </w:tr>
      <w:tr w:rsidR="00C7516F" w:rsidRPr="00C7516F" w:rsidTr="00A51956">
        <w:tc>
          <w:tcPr>
            <w:tcW w:w="9747" w:type="dxa"/>
            <w:gridSpan w:val="6"/>
            <w:vAlign w:val="center"/>
          </w:tcPr>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r w:rsidRPr="00C7516F">
              <w:rPr>
                <w:rFonts w:ascii="Calibri" w:hAnsi="Calibri" w:cs="Arial"/>
                <w:lang w:val="en-IE" w:eastAsia="en-GB" w:bidi="ar-SA"/>
              </w:rPr>
              <w:t xml:space="preserve">If this proposal is not implemented then the housekeeping errors it seeks to address will remain resulting in diminished accuracy and transparency within the Code. </w:t>
            </w:r>
          </w:p>
          <w:p w:rsidR="00C7516F" w:rsidRPr="00C7516F" w:rsidRDefault="00C7516F" w:rsidP="00C7516F">
            <w:pPr>
              <w:overflowPunct w:val="0"/>
              <w:autoSpaceDE w:val="0"/>
              <w:autoSpaceDN w:val="0"/>
              <w:adjustRightInd w:val="0"/>
              <w:spacing w:before="0" w:after="0" w:line="240" w:lineRule="auto"/>
              <w:textAlignment w:val="baseline"/>
              <w:rPr>
                <w:rFonts w:ascii="Calibri" w:hAnsi="Calibri" w:cs="Arial"/>
                <w:lang w:val="en-IE" w:eastAsia="en-GB" w:bidi="ar-SA"/>
              </w:rPr>
            </w:pPr>
          </w:p>
        </w:tc>
      </w:tr>
      <w:tr w:rsidR="00C7516F" w:rsidRPr="00C7516F" w:rsidTr="00A51956">
        <w:trPr>
          <w:trHeight w:val="507"/>
        </w:trPr>
        <w:tc>
          <w:tcPr>
            <w:tcW w:w="4799" w:type="dxa"/>
            <w:gridSpan w:val="3"/>
            <w:shd w:val="clear" w:color="auto" w:fill="C6D9F1"/>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bCs/>
                <w:iCs/>
                <w:lang w:val="en-IE" w:eastAsia="en-GB" w:bidi="ar-SA"/>
              </w:rPr>
            </w:pPr>
            <w:r w:rsidRPr="00C7516F">
              <w:rPr>
                <w:rFonts w:ascii="Calibri" w:hAnsi="Calibri" w:cs="Arial"/>
                <w:b/>
                <w:bCs/>
                <w:iCs/>
                <w:lang w:val="en-IE" w:eastAsia="en-GB" w:bidi="ar-SA"/>
              </w:rPr>
              <w:t>Working Group</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i/>
                <w:iCs/>
                <w:lang w:val="en-IE" w:eastAsia="en-GB" w:bidi="ar-SA"/>
              </w:rPr>
            </w:pPr>
            <w:r w:rsidRPr="00C7516F">
              <w:rPr>
                <w:rFonts w:ascii="Calibri" w:hAnsi="Calibri" w:cs="Arial"/>
                <w:i/>
                <w:iCs/>
                <w:lang w:val="en-IE" w:eastAsia="en-GB" w:bidi="ar-SA"/>
              </w:rPr>
              <w:t>(State if Working Group considered necessary to develop proposal)</w:t>
            </w:r>
          </w:p>
        </w:tc>
        <w:tc>
          <w:tcPr>
            <w:tcW w:w="4948" w:type="dxa"/>
            <w:gridSpan w:val="3"/>
            <w:shd w:val="clear" w:color="auto" w:fill="C6D9F1"/>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bCs/>
                <w:iCs/>
                <w:lang w:val="en-IE" w:eastAsia="en-GB" w:bidi="ar-SA"/>
              </w:rPr>
            </w:pPr>
            <w:r w:rsidRPr="00C7516F">
              <w:rPr>
                <w:rFonts w:ascii="Calibri" w:hAnsi="Calibri" w:cs="Arial"/>
                <w:b/>
                <w:bCs/>
                <w:iCs/>
                <w:lang w:val="en-IE" w:eastAsia="en-GB" w:bidi="ar-SA"/>
              </w:rPr>
              <w:t>Impacts</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bCs/>
                <w:iCs/>
                <w:lang w:val="en-IE" w:eastAsia="en-GB" w:bidi="ar-SA"/>
              </w:rPr>
            </w:pPr>
            <w:r w:rsidRPr="00C7516F">
              <w:rPr>
                <w:rFonts w:ascii="Calibri" w:hAnsi="Calibri" w:cs="Arial"/>
                <w:i/>
                <w:lang w:val="en-IE" w:eastAsia="en-GB" w:bidi="ar-SA"/>
              </w:rPr>
              <w:t>(Indicate the impacts on systems, resources, processes and/or procedures; also indicate impacts on any other Market Code such as Capacity Marker Code, Grid Code, Exchange Rules etc.)</w:t>
            </w:r>
          </w:p>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bCs/>
                <w:iCs/>
                <w:lang w:val="en-IE" w:eastAsia="en-GB" w:bidi="ar-SA"/>
              </w:rPr>
            </w:pPr>
          </w:p>
        </w:tc>
      </w:tr>
      <w:tr w:rsidR="00C7516F" w:rsidRPr="00C7516F" w:rsidDel="00404964" w:rsidTr="00A51956">
        <w:trPr>
          <w:trHeight w:val="507"/>
        </w:trPr>
        <w:tc>
          <w:tcPr>
            <w:tcW w:w="4799" w:type="dxa"/>
            <w:gridSpan w:val="3"/>
            <w:vAlign w:val="center"/>
          </w:tcPr>
          <w:p w:rsidR="00C7516F" w:rsidRPr="00C7516F" w:rsidDel="00404964"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r w:rsidRPr="00C7516F">
              <w:rPr>
                <w:rFonts w:ascii="Calibri" w:hAnsi="Calibri" w:cs="Arial"/>
                <w:lang w:val="en-IE" w:eastAsia="en-GB" w:bidi="ar-SA"/>
              </w:rPr>
              <w:t>Not Required</w:t>
            </w:r>
          </w:p>
        </w:tc>
        <w:tc>
          <w:tcPr>
            <w:tcW w:w="4948" w:type="dxa"/>
            <w:gridSpan w:val="3"/>
            <w:vAlign w:val="center"/>
          </w:tcPr>
          <w:p w:rsidR="00C7516F" w:rsidRPr="00C7516F" w:rsidDel="00404964" w:rsidRDefault="00C7516F" w:rsidP="00C7516F">
            <w:pPr>
              <w:overflowPunct w:val="0"/>
              <w:autoSpaceDE w:val="0"/>
              <w:autoSpaceDN w:val="0"/>
              <w:adjustRightInd w:val="0"/>
              <w:spacing w:before="0" w:after="0" w:line="240" w:lineRule="auto"/>
              <w:jc w:val="center"/>
              <w:textAlignment w:val="baseline"/>
              <w:rPr>
                <w:rFonts w:ascii="Calibri" w:hAnsi="Calibri" w:cs="Arial"/>
                <w:lang w:val="en-IE" w:eastAsia="en-GB" w:bidi="ar-SA"/>
              </w:rPr>
            </w:pPr>
            <w:r w:rsidRPr="00C7516F">
              <w:rPr>
                <w:rFonts w:ascii="Calibri" w:hAnsi="Calibri" w:cs="Arial"/>
                <w:lang w:val="en-IE" w:eastAsia="en-GB" w:bidi="ar-SA"/>
              </w:rPr>
              <w:t>No Impacts Anticipated</w:t>
            </w:r>
          </w:p>
        </w:tc>
      </w:tr>
      <w:tr w:rsidR="00C7516F" w:rsidRPr="00C7516F" w:rsidTr="00A51956">
        <w:tc>
          <w:tcPr>
            <w:tcW w:w="9747" w:type="dxa"/>
            <w:gridSpan w:val="6"/>
            <w:vAlign w:val="center"/>
          </w:tcPr>
          <w:p w:rsidR="00C7516F" w:rsidRPr="00C7516F" w:rsidRDefault="00C7516F" w:rsidP="00C7516F">
            <w:pPr>
              <w:overflowPunct w:val="0"/>
              <w:autoSpaceDE w:val="0"/>
              <w:autoSpaceDN w:val="0"/>
              <w:adjustRightInd w:val="0"/>
              <w:spacing w:before="0" w:after="0" w:line="240" w:lineRule="auto"/>
              <w:jc w:val="center"/>
              <w:textAlignment w:val="baseline"/>
              <w:rPr>
                <w:rFonts w:ascii="Calibri" w:hAnsi="Calibri" w:cs="Arial"/>
                <w:b/>
                <w:bCs/>
                <w:i/>
                <w:iCs/>
                <w:lang w:val="en-IE" w:eastAsia="en-GB" w:bidi="ar-SA"/>
              </w:rPr>
            </w:pPr>
            <w:r w:rsidRPr="00C7516F">
              <w:rPr>
                <w:rFonts w:ascii="Calibri" w:hAnsi="Calibri" w:cs="Arial"/>
                <w:b/>
                <w:bCs/>
                <w:i/>
                <w:iCs/>
                <w:lang w:val="en-IE" w:eastAsia="en-GB" w:bidi="ar-SA"/>
              </w:rPr>
              <w:t xml:space="preserve">Please return this form to Secretariat by email to </w:t>
            </w:r>
            <w:hyperlink r:id="rId12" w:history="1">
              <w:r w:rsidRPr="00C7516F">
                <w:rPr>
                  <w:rFonts w:ascii="Calibri" w:hAnsi="Calibri" w:cs="Arial"/>
                  <w:b/>
                  <w:bCs/>
                  <w:i/>
                  <w:iCs/>
                  <w:color w:val="0000FF"/>
                  <w:u w:val="single"/>
                  <w:lang w:val="en-IE" w:eastAsia="en-GB" w:bidi="ar-SA"/>
                </w:rPr>
                <w:t>modifications@sem-o.com</w:t>
              </w:r>
            </w:hyperlink>
          </w:p>
        </w:tc>
      </w:tr>
    </w:tbl>
    <w:p w:rsidR="00C7516F" w:rsidRPr="00C7516F" w:rsidRDefault="00C7516F" w:rsidP="00C7516F">
      <w:pPr>
        <w:overflowPunct w:val="0"/>
        <w:autoSpaceDE w:val="0"/>
        <w:autoSpaceDN w:val="0"/>
        <w:adjustRightInd w:val="0"/>
        <w:spacing w:before="0" w:after="0" w:line="240" w:lineRule="auto"/>
        <w:textAlignment w:val="baseline"/>
        <w:rPr>
          <w:rFonts w:ascii="Times New Roman" w:hAnsi="Times New Roman"/>
          <w:lang w:val="en-AU" w:eastAsia="en-GB" w:bidi="ar-SA"/>
        </w:rPr>
      </w:pPr>
    </w:p>
    <w:p w:rsidR="00C7516F" w:rsidRPr="00C7516F" w:rsidRDefault="00C7516F" w:rsidP="00C7516F">
      <w:pPr>
        <w:spacing w:before="0" w:after="200"/>
        <w:rPr>
          <w:rFonts w:cs="Arial"/>
          <w:b/>
          <w:sz w:val="16"/>
          <w:szCs w:val="16"/>
          <w:lang w:val="en-US" w:bidi="ar-SA"/>
        </w:rPr>
      </w:pPr>
    </w:p>
    <w:sectPr w:rsidR="00C7516F" w:rsidRPr="00C7516F" w:rsidSect="00EB1AF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A9B" w:rsidRDefault="009E0A9B">
      <w:r>
        <w:separator/>
      </w:r>
    </w:p>
  </w:endnote>
  <w:endnote w:type="continuationSeparator" w:id="0">
    <w:p w:rsidR="009E0A9B" w:rsidRDefault="009E0A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9B" w:rsidRDefault="00D23453">
    <w:pPr>
      <w:pStyle w:val="Footer"/>
      <w:jc w:val="center"/>
    </w:pPr>
    <w:fldSimple w:instr=" PAGE   \* MERGEFORMAT ">
      <w:r w:rsidR="00F001FA">
        <w:rPr>
          <w:noProof/>
        </w:rPr>
        <w:t>2</w:t>
      </w:r>
    </w:fldSimple>
  </w:p>
  <w:p w:rsidR="009E0A9B" w:rsidRPr="00A53010" w:rsidRDefault="009E0A9B"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A9B" w:rsidRDefault="009E0A9B">
      <w:r>
        <w:separator/>
      </w:r>
    </w:p>
  </w:footnote>
  <w:footnote w:type="continuationSeparator" w:id="0">
    <w:p w:rsidR="009E0A9B" w:rsidRDefault="009E0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9B" w:rsidRPr="00DA2DEE" w:rsidRDefault="009E0A9B" w:rsidP="00D2496C">
    <w:pPr>
      <w:rPr>
        <w:rFonts w:ascii="Times New Roman" w:hAnsi="Times New Roman"/>
        <w:sz w:val="22"/>
        <w:szCs w:val="24"/>
        <w:lang w:val="en-IE" w:eastAsia="en-IE" w:bidi="ar-SA"/>
      </w:rPr>
    </w:pPr>
    <w:r>
      <w:rPr>
        <w:rFonts w:cs="Arial"/>
        <w:bCs/>
        <w:sz w:val="16"/>
        <w:szCs w:val="18"/>
      </w:rPr>
      <w:t xml:space="preserve">Final Recommendation Report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w:t>
    </w:r>
    <w:r>
      <w:rPr>
        <w:rFonts w:cs="Arial"/>
        <w:bCs/>
        <w:sz w:val="16"/>
        <w:szCs w:val="18"/>
      </w:rPr>
      <w:tab/>
    </w:r>
    <w:r>
      <w:rPr>
        <w:rFonts w:cs="Arial"/>
        <w:bCs/>
        <w:sz w:val="16"/>
        <w:szCs w:val="18"/>
      </w:rPr>
      <w:tab/>
    </w:r>
    <w:r w:rsidRPr="00DA2DEE">
      <w:rPr>
        <w:rFonts w:cs="Arial"/>
        <w:bCs/>
        <w:sz w:val="16"/>
        <w:szCs w:val="18"/>
      </w:rPr>
      <w:t>Mod_</w:t>
    </w:r>
    <w:r>
      <w:rPr>
        <w:rFonts w:cs="Arial"/>
        <w:bCs/>
        <w:sz w:val="16"/>
        <w:szCs w:val="18"/>
      </w:rPr>
      <w:t>19_18</w:t>
    </w:r>
  </w:p>
  <w:p w:rsidR="009E0A9B" w:rsidRPr="0018497A" w:rsidRDefault="009E0A9B"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rsidR="009E0A9B" w:rsidRDefault="009E0A9B" w:rsidP="001B7507">
    <w:pPr>
      <w:tabs>
        <w:tab w:val="left" w:pos="250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008A706"/>
    <w:lvl w:ilvl="0">
      <w:start w:val="1"/>
      <w:numFmt w:val="decimal"/>
      <w:pStyle w:val="ListNumber2"/>
      <w:lvlText w:val="%1."/>
      <w:lvlJc w:val="left"/>
      <w:pPr>
        <w:tabs>
          <w:tab w:val="num" w:pos="643"/>
        </w:tabs>
        <w:ind w:left="643" w:hanging="360"/>
      </w:pPr>
    </w:lvl>
  </w:abstractNum>
  <w:abstractNum w:abstractNumId="1">
    <w:nsid w:val="FFFFFF81"/>
    <w:multiLevelType w:val="singleLevel"/>
    <w:tmpl w:val="3EDE3D0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A2BED43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4FF66B6"/>
    <w:multiLevelType w:val="hybridMultilevel"/>
    <w:tmpl w:val="4CAE1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708679B"/>
    <w:multiLevelType w:val="hybridMultilevel"/>
    <w:tmpl w:val="F6666250"/>
    <w:lvl w:ilvl="0" w:tplc="C6D8DC40">
      <w:start w:val="1"/>
      <w:numFmt w:val="decimal"/>
      <w:pStyle w:val="CERAppendixNumHeading"/>
      <w:lvlText w:val="%1."/>
      <w:lvlJc w:val="left"/>
      <w:pPr>
        <w:tabs>
          <w:tab w:val="num" w:pos="851"/>
        </w:tabs>
        <w:ind w:left="851" w:hanging="851"/>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0BA3127D"/>
    <w:multiLevelType w:val="hybridMultilevel"/>
    <w:tmpl w:val="DC540B92"/>
    <w:lvl w:ilvl="0" w:tplc="18090011">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EB43667"/>
    <w:multiLevelType w:val="hybridMultilevel"/>
    <w:tmpl w:val="7B1C730E"/>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0F723C8E"/>
    <w:multiLevelType w:val="hybridMultilevel"/>
    <w:tmpl w:val="A66270AC"/>
    <w:lvl w:ilvl="0" w:tplc="36AE0F84">
      <w:start w:val="1"/>
      <w:numFmt w:val="bullet"/>
      <w:pStyle w:val="Bullet1"/>
      <w:lvlText w:val=""/>
      <w:lvlJc w:val="left"/>
      <w:pPr>
        <w:tabs>
          <w:tab w:val="num" w:pos="360"/>
        </w:tabs>
        <w:ind w:left="360" w:hanging="360"/>
      </w:pPr>
      <w:rPr>
        <w:rFonts w:ascii="Symbol" w:hAnsi="Symbol" w:hint="default"/>
      </w:rPr>
    </w:lvl>
    <w:lvl w:ilvl="1" w:tplc="9006A18A">
      <w:start w:val="1"/>
      <w:numFmt w:val="bullet"/>
      <w:lvlText w:val="o"/>
      <w:lvlJc w:val="left"/>
      <w:pPr>
        <w:tabs>
          <w:tab w:val="num" w:pos="1080"/>
        </w:tabs>
        <w:ind w:left="1080" w:hanging="360"/>
      </w:pPr>
      <w:rPr>
        <w:rFonts w:ascii="Courier New" w:hAnsi="Courier New" w:cs="Courier New" w:hint="default"/>
      </w:rPr>
    </w:lvl>
    <w:lvl w:ilvl="2" w:tplc="A9ACCAEE">
      <w:start w:val="1"/>
      <w:numFmt w:val="bullet"/>
      <w:lvlText w:val=""/>
      <w:lvlJc w:val="left"/>
      <w:pPr>
        <w:tabs>
          <w:tab w:val="num" w:pos="1800"/>
        </w:tabs>
        <w:ind w:left="1800" w:hanging="360"/>
      </w:pPr>
      <w:rPr>
        <w:rFonts w:ascii="Wingdings" w:hAnsi="Wingdings" w:hint="default"/>
      </w:rPr>
    </w:lvl>
    <w:lvl w:ilvl="3" w:tplc="8AA2E594" w:tentative="1">
      <w:start w:val="1"/>
      <w:numFmt w:val="bullet"/>
      <w:lvlText w:val=""/>
      <w:lvlJc w:val="left"/>
      <w:pPr>
        <w:tabs>
          <w:tab w:val="num" w:pos="2520"/>
        </w:tabs>
        <w:ind w:left="2520" w:hanging="360"/>
      </w:pPr>
      <w:rPr>
        <w:rFonts w:ascii="Symbol" w:hAnsi="Symbol" w:hint="default"/>
      </w:rPr>
    </w:lvl>
    <w:lvl w:ilvl="4" w:tplc="0F048518" w:tentative="1">
      <w:start w:val="1"/>
      <w:numFmt w:val="bullet"/>
      <w:lvlText w:val="o"/>
      <w:lvlJc w:val="left"/>
      <w:pPr>
        <w:tabs>
          <w:tab w:val="num" w:pos="3240"/>
        </w:tabs>
        <w:ind w:left="3240" w:hanging="360"/>
      </w:pPr>
      <w:rPr>
        <w:rFonts w:ascii="Courier New" w:hAnsi="Courier New" w:cs="Courier New" w:hint="default"/>
      </w:rPr>
    </w:lvl>
    <w:lvl w:ilvl="5" w:tplc="5D90B3C4" w:tentative="1">
      <w:start w:val="1"/>
      <w:numFmt w:val="bullet"/>
      <w:lvlText w:val=""/>
      <w:lvlJc w:val="left"/>
      <w:pPr>
        <w:tabs>
          <w:tab w:val="num" w:pos="3960"/>
        </w:tabs>
        <w:ind w:left="3960" w:hanging="360"/>
      </w:pPr>
      <w:rPr>
        <w:rFonts w:ascii="Wingdings" w:hAnsi="Wingdings" w:hint="default"/>
      </w:rPr>
    </w:lvl>
    <w:lvl w:ilvl="6" w:tplc="0D003A5E" w:tentative="1">
      <w:start w:val="1"/>
      <w:numFmt w:val="bullet"/>
      <w:lvlText w:val=""/>
      <w:lvlJc w:val="left"/>
      <w:pPr>
        <w:tabs>
          <w:tab w:val="num" w:pos="4680"/>
        </w:tabs>
        <w:ind w:left="4680" w:hanging="360"/>
      </w:pPr>
      <w:rPr>
        <w:rFonts w:ascii="Symbol" w:hAnsi="Symbol" w:hint="default"/>
      </w:rPr>
    </w:lvl>
    <w:lvl w:ilvl="7" w:tplc="76341F0E" w:tentative="1">
      <w:start w:val="1"/>
      <w:numFmt w:val="bullet"/>
      <w:lvlText w:val="o"/>
      <w:lvlJc w:val="left"/>
      <w:pPr>
        <w:tabs>
          <w:tab w:val="num" w:pos="5400"/>
        </w:tabs>
        <w:ind w:left="5400" w:hanging="360"/>
      </w:pPr>
      <w:rPr>
        <w:rFonts w:ascii="Courier New" w:hAnsi="Courier New" w:cs="Courier New" w:hint="default"/>
      </w:rPr>
    </w:lvl>
    <w:lvl w:ilvl="8" w:tplc="D6D8D1AA" w:tentative="1">
      <w:start w:val="1"/>
      <w:numFmt w:val="bullet"/>
      <w:lvlText w:val=""/>
      <w:lvlJc w:val="left"/>
      <w:pPr>
        <w:tabs>
          <w:tab w:val="num" w:pos="6120"/>
        </w:tabs>
        <w:ind w:left="6120" w:hanging="360"/>
      </w:pPr>
      <w:rPr>
        <w:rFonts w:ascii="Wingdings" w:hAnsi="Wingdings" w:hint="default"/>
      </w:rPr>
    </w:lvl>
  </w:abstractNum>
  <w:abstractNum w:abstractNumId="9">
    <w:nsid w:val="12C53D89"/>
    <w:multiLevelType w:val="hybridMultilevel"/>
    <w:tmpl w:val="524E11E4"/>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169461A9"/>
    <w:multiLevelType w:val="hybridMultilevel"/>
    <w:tmpl w:val="D5B88E0A"/>
    <w:lvl w:ilvl="0" w:tplc="D2827100">
      <w:start w:val="1"/>
      <w:numFmt w:val="bullet"/>
      <w:pStyle w:val="IndentBullet2CharChar"/>
      <w:lvlText w:val=""/>
      <w:lvlJc w:val="left"/>
      <w:pPr>
        <w:tabs>
          <w:tab w:val="num" w:pos="1986"/>
        </w:tabs>
        <w:ind w:left="1986" w:hanging="426"/>
      </w:pPr>
      <w:rPr>
        <w:rFonts w:ascii="Symbol" w:hAnsi="Symbol" w:hint="default"/>
        <w:color w:val="auto"/>
      </w:rPr>
    </w:lvl>
    <w:lvl w:ilvl="1" w:tplc="A6348DAA">
      <w:start w:val="1"/>
      <w:numFmt w:val="bullet"/>
      <w:lvlText w:val="o"/>
      <w:lvlJc w:val="left"/>
      <w:pPr>
        <w:tabs>
          <w:tab w:val="num" w:pos="1440"/>
        </w:tabs>
        <w:ind w:left="1440" w:hanging="360"/>
      </w:pPr>
      <w:rPr>
        <w:rFonts w:ascii="Courier New" w:hAnsi="Courier New" w:hint="default"/>
      </w:rPr>
    </w:lvl>
    <w:lvl w:ilvl="2" w:tplc="58460F0A">
      <w:start w:val="1"/>
      <w:numFmt w:val="bullet"/>
      <w:lvlText w:val=""/>
      <w:lvlJc w:val="left"/>
      <w:pPr>
        <w:tabs>
          <w:tab w:val="num" w:pos="2160"/>
        </w:tabs>
        <w:ind w:left="2160" w:hanging="360"/>
      </w:pPr>
      <w:rPr>
        <w:rFonts w:ascii="Wingdings" w:hAnsi="Wingdings" w:hint="default"/>
      </w:rPr>
    </w:lvl>
    <w:lvl w:ilvl="3" w:tplc="3878E07E">
      <w:start w:val="1"/>
      <w:numFmt w:val="bullet"/>
      <w:lvlText w:val=""/>
      <w:lvlJc w:val="left"/>
      <w:pPr>
        <w:tabs>
          <w:tab w:val="num" w:pos="2880"/>
        </w:tabs>
        <w:ind w:left="2880" w:hanging="360"/>
      </w:pPr>
      <w:rPr>
        <w:rFonts w:ascii="Symbol" w:hAnsi="Symbol" w:hint="default"/>
      </w:rPr>
    </w:lvl>
    <w:lvl w:ilvl="4" w:tplc="EB60847C">
      <w:start w:val="1"/>
      <w:numFmt w:val="bullet"/>
      <w:lvlText w:val="o"/>
      <w:lvlJc w:val="left"/>
      <w:pPr>
        <w:tabs>
          <w:tab w:val="num" w:pos="3600"/>
        </w:tabs>
        <w:ind w:left="3600" w:hanging="360"/>
      </w:pPr>
      <w:rPr>
        <w:rFonts w:ascii="Courier New" w:hAnsi="Courier New" w:hint="default"/>
      </w:rPr>
    </w:lvl>
    <w:lvl w:ilvl="5" w:tplc="1294378E">
      <w:start w:val="1"/>
      <w:numFmt w:val="bullet"/>
      <w:lvlText w:val=""/>
      <w:lvlJc w:val="left"/>
      <w:pPr>
        <w:tabs>
          <w:tab w:val="num" w:pos="4320"/>
        </w:tabs>
        <w:ind w:left="4320" w:hanging="360"/>
      </w:pPr>
      <w:rPr>
        <w:rFonts w:ascii="Wingdings" w:hAnsi="Wingdings" w:hint="default"/>
      </w:rPr>
    </w:lvl>
    <w:lvl w:ilvl="6" w:tplc="B62653F4">
      <w:start w:val="1"/>
      <w:numFmt w:val="bullet"/>
      <w:lvlText w:val=""/>
      <w:lvlJc w:val="left"/>
      <w:pPr>
        <w:tabs>
          <w:tab w:val="num" w:pos="5040"/>
        </w:tabs>
        <w:ind w:left="5040" w:hanging="360"/>
      </w:pPr>
      <w:rPr>
        <w:rFonts w:ascii="Symbol" w:hAnsi="Symbol" w:hint="default"/>
      </w:rPr>
    </w:lvl>
    <w:lvl w:ilvl="7" w:tplc="36C69ED8">
      <w:start w:val="1"/>
      <w:numFmt w:val="bullet"/>
      <w:lvlText w:val="o"/>
      <w:lvlJc w:val="left"/>
      <w:pPr>
        <w:tabs>
          <w:tab w:val="num" w:pos="5760"/>
        </w:tabs>
        <w:ind w:left="5760" w:hanging="360"/>
      </w:pPr>
      <w:rPr>
        <w:rFonts w:ascii="Courier New" w:hAnsi="Courier New" w:hint="default"/>
      </w:rPr>
    </w:lvl>
    <w:lvl w:ilvl="8" w:tplc="72AA3D34" w:tentative="1">
      <w:start w:val="1"/>
      <w:numFmt w:val="bullet"/>
      <w:lvlText w:val=""/>
      <w:lvlJc w:val="left"/>
      <w:pPr>
        <w:tabs>
          <w:tab w:val="num" w:pos="6480"/>
        </w:tabs>
        <w:ind w:left="6480" w:hanging="360"/>
      </w:pPr>
      <w:rPr>
        <w:rFonts w:ascii="Wingdings" w:hAnsi="Wingdings" w:hint="default"/>
      </w:rPr>
    </w:lvl>
  </w:abstractNum>
  <w:abstractNum w:abstractNumId="11">
    <w:nsid w:val="172B038D"/>
    <w:multiLevelType w:val="multilevel"/>
    <w:tmpl w:val="6CFC7C9E"/>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11"/>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11.%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12">
    <w:nsid w:val="1E76392E"/>
    <w:multiLevelType w:val="hybridMultilevel"/>
    <w:tmpl w:val="B2421BAA"/>
    <w:lvl w:ilvl="0" w:tplc="00C4A54E">
      <w:start w:val="6"/>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1EB708F1"/>
    <w:multiLevelType w:val="hybridMultilevel"/>
    <w:tmpl w:val="5FA25F50"/>
    <w:lvl w:ilvl="0" w:tplc="C02045C6">
      <w:start w:val="1"/>
      <w:numFmt w:val="decimal"/>
      <w:lvlText w:val="%1."/>
      <w:lvlJc w:val="left"/>
      <w:pPr>
        <w:ind w:left="360" w:hanging="360"/>
      </w:pPr>
    </w:lvl>
    <w:lvl w:ilvl="1" w:tplc="41BAFB24" w:tentative="1">
      <w:start w:val="1"/>
      <w:numFmt w:val="lowerLetter"/>
      <w:lvlText w:val="%2."/>
      <w:lvlJc w:val="left"/>
      <w:pPr>
        <w:ind w:left="1440" w:hanging="360"/>
      </w:pPr>
    </w:lvl>
    <w:lvl w:ilvl="2" w:tplc="195637E8" w:tentative="1">
      <w:start w:val="1"/>
      <w:numFmt w:val="lowerRoman"/>
      <w:lvlText w:val="%3."/>
      <w:lvlJc w:val="right"/>
      <w:pPr>
        <w:ind w:left="2160" w:hanging="180"/>
      </w:pPr>
    </w:lvl>
    <w:lvl w:ilvl="3" w:tplc="1144C328" w:tentative="1">
      <w:start w:val="1"/>
      <w:numFmt w:val="decimal"/>
      <w:lvlText w:val="%4."/>
      <w:lvlJc w:val="left"/>
      <w:pPr>
        <w:ind w:left="2880" w:hanging="360"/>
      </w:pPr>
    </w:lvl>
    <w:lvl w:ilvl="4" w:tplc="72D60124" w:tentative="1">
      <w:start w:val="1"/>
      <w:numFmt w:val="lowerLetter"/>
      <w:lvlText w:val="%5."/>
      <w:lvlJc w:val="left"/>
      <w:pPr>
        <w:ind w:left="3600" w:hanging="360"/>
      </w:pPr>
    </w:lvl>
    <w:lvl w:ilvl="5" w:tplc="FC76DD70" w:tentative="1">
      <w:start w:val="1"/>
      <w:numFmt w:val="lowerRoman"/>
      <w:lvlText w:val="%6."/>
      <w:lvlJc w:val="right"/>
      <w:pPr>
        <w:ind w:left="4320" w:hanging="180"/>
      </w:pPr>
    </w:lvl>
    <w:lvl w:ilvl="6" w:tplc="CA606E2C" w:tentative="1">
      <w:start w:val="1"/>
      <w:numFmt w:val="decimal"/>
      <w:lvlText w:val="%7."/>
      <w:lvlJc w:val="left"/>
      <w:pPr>
        <w:ind w:left="5040" w:hanging="360"/>
      </w:pPr>
    </w:lvl>
    <w:lvl w:ilvl="7" w:tplc="FE62B1FC" w:tentative="1">
      <w:start w:val="1"/>
      <w:numFmt w:val="lowerLetter"/>
      <w:lvlText w:val="%8."/>
      <w:lvlJc w:val="left"/>
      <w:pPr>
        <w:ind w:left="5760" w:hanging="360"/>
      </w:pPr>
    </w:lvl>
    <w:lvl w:ilvl="8" w:tplc="9A44BE6A" w:tentative="1">
      <w:start w:val="1"/>
      <w:numFmt w:val="lowerRoman"/>
      <w:lvlText w:val="%9."/>
      <w:lvlJc w:val="right"/>
      <w:pPr>
        <w:ind w:left="6480" w:hanging="180"/>
      </w:pPr>
    </w:lvl>
  </w:abstractNum>
  <w:abstractNum w:abstractNumId="14">
    <w:nsid w:val="1F593E29"/>
    <w:multiLevelType w:val="hybridMultilevel"/>
    <w:tmpl w:val="836AF7BA"/>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nsid w:val="22D75A07"/>
    <w:multiLevelType w:val="multilevel"/>
    <w:tmpl w:val="A56A3DFE"/>
    <w:lvl w:ilvl="0">
      <w:start w:val="14"/>
      <w:numFmt w:val="upperLetter"/>
      <w:suff w:val="space"/>
      <w:lvlText w:val="APPENDIX %1:"/>
      <w:lvlJc w:val="left"/>
      <w:pPr>
        <w:ind w:left="851" w:hanging="851"/>
      </w:pPr>
      <w:rPr>
        <w:rFonts w:cs="Times New Roman" w:hint="default"/>
        <w:b/>
        <w:i w:val="0"/>
        <w:sz w:val="28"/>
      </w:rPr>
    </w:lvl>
    <w:lvl w:ilvl="1">
      <w:numFmt w:val="none"/>
      <w:lvlRestart w:val="0"/>
      <w:pStyle w:val="CERAPPENDIXLEVEL2"/>
      <w:lvlText w:val=""/>
      <w:lvlJc w:val="left"/>
      <w:pPr>
        <w:ind w:left="992" w:hanging="992"/>
      </w:pPr>
      <w:rPr>
        <w:rFonts w:cs="Times New Roman" w:hint="default"/>
        <w:b/>
        <w:i w:val="0"/>
        <w:sz w:val="24"/>
      </w:rPr>
    </w:lvl>
    <w:lvl w:ilvl="2">
      <w:numFmt w:val="none"/>
      <w:lvlRestart w:val="0"/>
      <w:lvlText w:val=""/>
      <w:lvlJc w:val="left"/>
      <w:pPr>
        <w:ind w:left="992" w:hanging="992"/>
      </w:pPr>
      <w:rPr>
        <w:rFonts w:cs="Times New Roman" w:hint="default"/>
        <w:b w:val="0"/>
        <w:i w:val="0"/>
        <w:sz w:val="22"/>
      </w:rPr>
    </w:lvl>
    <w:lvl w:ilvl="3">
      <w:start w:val="1"/>
      <w:numFmt w:val="decimal"/>
      <w:lvlText w:val="%4."/>
      <w:lvlJc w:val="left"/>
      <w:pPr>
        <w:ind w:left="1082" w:hanging="992"/>
      </w:pPr>
      <w:rPr>
        <w:rFonts w:cs="Times New Roman" w:hint="default"/>
      </w:rPr>
    </w:lvl>
    <w:lvl w:ilvl="4">
      <w:start w:val="1"/>
      <w:numFmt w:val="lowerLetter"/>
      <w:lvlText w:val="(%5)"/>
      <w:lvlJc w:val="left"/>
      <w:pPr>
        <w:ind w:left="1701" w:hanging="709"/>
      </w:pPr>
      <w:rPr>
        <w:rFonts w:ascii="Arial" w:hAnsi="Arial" w:cs="Arial" w:hint="default"/>
      </w:rPr>
    </w:lvl>
    <w:lvl w:ilvl="5">
      <w:start w:val="1"/>
      <w:numFmt w:val="lowerRoman"/>
      <w:lvlText w:val="(%6)"/>
      <w:lvlJc w:val="left"/>
      <w:pPr>
        <w:ind w:left="2410" w:hanging="709"/>
      </w:pPr>
      <w:rPr>
        <w:rFonts w:ascii="Arial" w:hAnsi="Arial" w:cs="Arial"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7">
    <w:nsid w:val="323F4B99"/>
    <w:multiLevelType w:val="hybridMultilevel"/>
    <w:tmpl w:val="B2B07F68"/>
    <w:lvl w:ilvl="0" w:tplc="18090011">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9">
    <w:nsid w:val="3D4E0B76"/>
    <w:multiLevelType w:val="hybridMultilevel"/>
    <w:tmpl w:val="D7D6AC64"/>
    <w:lvl w:ilvl="0" w:tplc="255A67C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nsid w:val="42A61F5A"/>
    <w:multiLevelType w:val="hybridMultilevel"/>
    <w:tmpl w:val="524E11E4"/>
    <w:lvl w:ilvl="0" w:tplc="70F6F9DE">
      <w:start w:val="1"/>
      <w:numFmt w:val="decimal"/>
      <w:lvlText w:val="%1)"/>
      <w:lvlJc w:val="left"/>
      <w:pPr>
        <w:ind w:left="720" w:hanging="360"/>
      </w:pPr>
      <w:rPr>
        <w:rFonts w:cs="Times New Roman" w:hint="default"/>
      </w:rPr>
    </w:lvl>
    <w:lvl w:ilvl="1" w:tplc="600ACDD8" w:tentative="1">
      <w:start w:val="1"/>
      <w:numFmt w:val="lowerLetter"/>
      <w:lvlText w:val="%2."/>
      <w:lvlJc w:val="left"/>
      <w:pPr>
        <w:ind w:left="1440" w:hanging="360"/>
      </w:pPr>
      <w:rPr>
        <w:rFonts w:cs="Times New Roman"/>
      </w:rPr>
    </w:lvl>
    <w:lvl w:ilvl="2" w:tplc="59E4197A" w:tentative="1">
      <w:start w:val="1"/>
      <w:numFmt w:val="lowerRoman"/>
      <w:lvlText w:val="%3."/>
      <w:lvlJc w:val="right"/>
      <w:pPr>
        <w:ind w:left="2160" w:hanging="180"/>
      </w:pPr>
      <w:rPr>
        <w:rFonts w:cs="Times New Roman"/>
      </w:rPr>
    </w:lvl>
    <w:lvl w:ilvl="3" w:tplc="A69E6EC4" w:tentative="1">
      <w:start w:val="1"/>
      <w:numFmt w:val="decimal"/>
      <w:lvlText w:val="%4."/>
      <w:lvlJc w:val="left"/>
      <w:pPr>
        <w:ind w:left="2880" w:hanging="360"/>
      </w:pPr>
      <w:rPr>
        <w:rFonts w:cs="Times New Roman"/>
      </w:rPr>
    </w:lvl>
    <w:lvl w:ilvl="4" w:tplc="F208A34C" w:tentative="1">
      <w:start w:val="1"/>
      <w:numFmt w:val="lowerLetter"/>
      <w:lvlText w:val="%5."/>
      <w:lvlJc w:val="left"/>
      <w:pPr>
        <w:ind w:left="3600" w:hanging="360"/>
      </w:pPr>
      <w:rPr>
        <w:rFonts w:cs="Times New Roman"/>
      </w:rPr>
    </w:lvl>
    <w:lvl w:ilvl="5" w:tplc="35EAD752" w:tentative="1">
      <w:start w:val="1"/>
      <w:numFmt w:val="lowerRoman"/>
      <w:lvlText w:val="%6."/>
      <w:lvlJc w:val="right"/>
      <w:pPr>
        <w:ind w:left="4320" w:hanging="180"/>
      </w:pPr>
      <w:rPr>
        <w:rFonts w:cs="Times New Roman"/>
      </w:rPr>
    </w:lvl>
    <w:lvl w:ilvl="6" w:tplc="10D8AED2" w:tentative="1">
      <w:start w:val="1"/>
      <w:numFmt w:val="decimal"/>
      <w:lvlText w:val="%7."/>
      <w:lvlJc w:val="left"/>
      <w:pPr>
        <w:ind w:left="5040" w:hanging="360"/>
      </w:pPr>
      <w:rPr>
        <w:rFonts w:cs="Times New Roman"/>
      </w:rPr>
    </w:lvl>
    <w:lvl w:ilvl="7" w:tplc="26CA83C2" w:tentative="1">
      <w:start w:val="1"/>
      <w:numFmt w:val="lowerLetter"/>
      <w:lvlText w:val="%8."/>
      <w:lvlJc w:val="left"/>
      <w:pPr>
        <w:ind w:left="5760" w:hanging="360"/>
      </w:pPr>
      <w:rPr>
        <w:rFonts w:cs="Times New Roman"/>
      </w:rPr>
    </w:lvl>
    <w:lvl w:ilvl="8" w:tplc="3B14D2CE" w:tentative="1">
      <w:start w:val="1"/>
      <w:numFmt w:val="lowerRoman"/>
      <w:lvlText w:val="%9."/>
      <w:lvlJc w:val="right"/>
      <w:pPr>
        <w:ind w:left="6480" w:hanging="180"/>
      </w:pPr>
      <w:rPr>
        <w:rFonts w:cs="Times New Roman"/>
      </w:rPr>
    </w:lvl>
  </w:abstractNum>
  <w:abstractNum w:abstractNumId="21">
    <w:nsid w:val="48CE559F"/>
    <w:multiLevelType w:val="hybridMultilevel"/>
    <w:tmpl w:val="7B1C730E"/>
    <w:lvl w:ilvl="0" w:tplc="1422DB1C">
      <w:start w:val="1"/>
      <w:numFmt w:val="decimal"/>
      <w:lvlText w:val="%1)"/>
      <w:lvlJc w:val="left"/>
      <w:pPr>
        <w:ind w:left="720" w:hanging="360"/>
      </w:pPr>
      <w:rPr>
        <w:rFonts w:cs="Times New Roman" w:hint="default"/>
      </w:rPr>
    </w:lvl>
    <w:lvl w:ilvl="1" w:tplc="4C5840CC" w:tentative="1">
      <w:start w:val="1"/>
      <w:numFmt w:val="lowerLetter"/>
      <w:lvlText w:val="%2."/>
      <w:lvlJc w:val="left"/>
      <w:pPr>
        <w:ind w:left="1440" w:hanging="360"/>
      </w:pPr>
      <w:rPr>
        <w:rFonts w:cs="Times New Roman"/>
      </w:rPr>
    </w:lvl>
    <w:lvl w:ilvl="2" w:tplc="4894BD9C" w:tentative="1">
      <w:start w:val="1"/>
      <w:numFmt w:val="lowerRoman"/>
      <w:lvlText w:val="%3."/>
      <w:lvlJc w:val="right"/>
      <w:pPr>
        <w:ind w:left="2160" w:hanging="180"/>
      </w:pPr>
      <w:rPr>
        <w:rFonts w:cs="Times New Roman"/>
      </w:rPr>
    </w:lvl>
    <w:lvl w:ilvl="3" w:tplc="977C1780" w:tentative="1">
      <w:start w:val="1"/>
      <w:numFmt w:val="decimal"/>
      <w:lvlText w:val="%4."/>
      <w:lvlJc w:val="left"/>
      <w:pPr>
        <w:ind w:left="2880" w:hanging="360"/>
      </w:pPr>
      <w:rPr>
        <w:rFonts w:cs="Times New Roman"/>
      </w:rPr>
    </w:lvl>
    <w:lvl w:ilvl="4" w:tplc="CE10B0EE" w:tentative="1">
      <w:start w:val="1"/>
      <w:numFmt w:val="lowerLetter"/>
      <w:lvlText w:val="%5."/>
      <w:lvlJc w:val="left"/>
      <w:pPr>
        <w:ind w:left="3600" w:hanging="360"/>
      </w:pPr>
      <w:rPr>
        <w:rFonts w:cs="Times New Roman"/>
      </w:rPr>
    </w:lvl>
    <w:lvl w:ilvl="5" w:tplc="1D80276E" w:tentative="1">
      <w:start w:val="1"/>
      <w:numFmt w:val="lowerRoman"/>
      <w:lvlText w:val="%6."/>
      <w:lvlJc w:val="right"/>
      <w:pPr>
        <w:ind w:left="4320" w:hanging="180"/>
      </w:pPr>
      <w:rPr>
        <w:rFonts w:cs="Times New Roman"/>
      </w:rPr>
    </w:lvl>
    <w:lvl w:ilvl="6" w:tplc="304E76E2" w:tentative="1">
      <w:start w:val="1"/>
      <w:numFmt w:val="decimal"/>
      <w:lvlText w:val="%7."/>
      <w:lvlJc w:val="left"/>
      <w:pPr>
        <w:ind w:left="5040" w:hanging="360"/>
      </w:pPr>
      <w:rPr>
        <w:rFonts w:cs="Times New Roman"/>
      </w:rPr>
    </w:lvl>
    <w:lvl w:ilvl="7" w:tplc="1AB2994C" w:tentative="1">
      <w:start w:val="1"/>
      <w:numFmt w:val="lowerLetter"/>
      <w:lvlText w:val="%8."/>
      <w:lvlJc w:val="left"/>
      <w:pPr>
        <w:ind w:left="5760" w:hanging="360"/>
      </w:pPr>
      <w:rPr>
        <w:rFonts w:cs="Times New Roman"/>
      </w:rPr>
    </w:lvl>
    <w:lvl w:ilvl="8" w:tplc="840C574A" w:tentative="1">
      <w:start w:val="1"/>
      <w:numFmt w:val="lowerRoman"/>
      <w:lvlText w:val="%9."/>
      <w:lvlJc w:val="right"/>
      <w:pPr>
        <w:ind w:left="6480" w:hanging="180"/>
      </w:pPr>
      <w:rPr>
        <w:rFonts w:cs="Times New Roman"/>
      </w:rPr>
    </w:lvl>
  </w:abstractNum>
  <w:abstractNum w:abstractNumId="22">
    <w:nsid w:val="4BBF1A1F"/>
    <w:multiLevelType w:val="hybridMultilevel"/>
    <w:tmpl w:val="8AB24640"/>
    <w:lvl w:ilvl="0" w:tplc="EC8E8FDA">
      <w:start w:val="1"/>
      <w:numFmt w:val="bullet"/>
      <w:lvlText w:val=""/>
      <w:lvlJc w:val="left"/>
      <w:pPr>
        <w:ind w:left="720" w:hanging="360"/>
      </w:pPr>
      <w:rPr>
        <w:rFonts w:ascii="Symbol" w:hAnsi="Symbol" w:hint="default"/>
      </w:rPr>
    </w:lvl>
    <w:lvl w:ilvl="1" w:tplc="2F4604FE" w:tentative="1">
      <w:start w:val="1"/>
      <w:numFmt w:val="bullet"/>
      <w:lvlText w:val="o"/>
      <w:lvlJc w:val="left"/>
      <w:pPr>
        <w:ind w:left="1440" w:hanging="360"/>
      </w:pPr>
      <w:rPr>
        <w:rFonts w:ascii="Courier New" w:hAnsi="Courier New" w:cs="Courier New" w:hint="default"/>
      </w:rPr>
    </w:lvl>
    <w:lvl w:ilvl="2" w:tplc="F350E398" w:tentative="1">
      <w:start w:val="1"/>
      <w:numFmt w:val="bullet"/>
      <w:lvlText w:val=""/>
      <w:lvlJc w:val="left"/>
      <w:pPr>
        <w:ind w:left="2160" w:hanging="360"/>
      </w:pPr>
      <w:rPr>
        <w:rFonts w:ascii="Wingdings" w:hAnsi="Wingdings" w:hint="default"/>
      </w:rPr>
    </w:lvl>
    <w:lvl w:ilvl="3" w:tplc="F5C07854" w:tentative="1">
      <w:start w:val="1"/>
      <w:numFmt w:val="bullet"/>
      <w:lvlText w:val=""/>
      <w:lvlJc w:val="left"/>
      <w:pPr>
        <w:ind w:left="2880" w:hanging="360"/>
      </w:pPr>
      <w:rPr>
        <w:rFonts w:ascii="Symbol" w:hAnsi="Symbol" w:hint="default"/>
      </w:rPr>
    </w:lvl>
    <w:lvl w:ilvl="4" w:tplc="B2F25D2C" w:tentative="1">
      <w:start w:val="1"/>
      <w:numFmt w:val="bullet"/>
      <w:lvlText w:val="o"/>
      <w:lvlJc w:val="left"/>
      <w:pPr>
        <w:ind w:left="3600" w:hanging="360"/>
      </w:pPr>
      <w:rPr>
        <w:rFonts w:ascii="Courier New" w:hAnsi="Courier New" w:cs="Courier New" w:hint="default"/>
      </w:rPr>
    </w:lvl>
    <w:lvl w:ilvl="5" w:tplc="F6D27BD0" w:tentative="1">
      <w:start w:val="1"/>
      <w:numFmt w:val="bullet"/>
      <w:lvlText w:val=""/>
      <w:lvlJc w:val="left"/>
      <w:pPr>
        <w:ind w:left="4320" w:hanging="360"/>
      </w:pPr>
      <w:rPr>
        <w:rFonts w:ascii="Wingdings" w:hAnsi="Wingdings" w:hint="default"/>
      </w:rPr>
    </w:lvl>
    <w:lvl w:ilvl="6" w:tplc="714C139A" w:tentative="1">
      <w:start w:val="1"/>
      <w:numFmt w:val="bullet"/>
      <w:lvlText w:val=""/>
      <w:lvlJc w:val="left"/>
      <w:pPr>
        <w:ind w:left="5040" w:hanging="360"/>
      </w:pPr>
      <w:rPr>
        <w:rFonts w:ascii="Symbol" w:hAnsi="Symbol" w:hint="default"/>
      </w:rPr>
    </w:lvl>
    <w:lvl w:ilvl="7" w:tplc="4A26037A" w:tentative="1">
      <w:start w:val="1"/>
      <w:numFmt w:val="bullet"/>
      <w:lvlText w:val="o"/>
      <w:lvlJc w:val="left"/>
      <w:pPr>
        <w:ind w:left="5760" w:hanging="360"/>
      </w:pPr>
      <w:rPr>
        <w:rFonts w:ascii="Courier New" w:hAnsi="Courier New" w:cs="Courier New" w:hint="default"/>
      </w:rPr>
    </w:lvl>
    <w:lvl w:ilvl="8" w:tplc="B78AC7A0" w:tentative="1">
      <w:start w:val="1"/>
      <w:numFmt w:val="bullet"/>
      <w:lvlText w:val=""/>
      <w:lvlJc w:val="left"/>
      <w:pPr>
        <w:ind w:left="6480" w:hanging="360"/>
      </w:pPr>
      <w:rPr>
        <w:rFonts w:ascii="Wingdings" w:hAnsi="Wingdings" w:hint="default"/>
      </w:rPr>
    </w:lvl>
  </w:abstractNum>
  <w:abstractNum w:abstractNumId="23">
    <w:nsid w:val="4C7740E1"/>
    <w:multiLevelType w:val="hybridMultilevel"/>
    <w:tmpl w:val="602C1650"/>
    <w:lvl w:ilvl="0" w:tplc="9DA20162">
      <w:start w:val="1"/>
      <w:numFmt w:val="decimal"/>
      <w:lvlText w:val="%1)"/>
      <w:lvlJc w:val="left"/>
      <w:pPr>
        <w:ind w:left="720" w:hanging="360"/>
      </w:pPr>
      <w:rPr>
        <w:rFonts w:cs="Times New Roman" w:hint="default"/>
      </w:rPr>
    </w:lvl>
    <w:lvl w:ilvl="1" w:tplc="66EA9BEE" w:tentative="1">
      <w:start w:val="1"/>
      <w:numFmt w:val="lowerLetter"/>
      <w:lvlText w:val="%2."/>
      <w:lvlJc w:val="left"/>
      <w:pPr>
        <w:ind w:left="1440" w:hanging="360"/>
      </w:pPr>
      <w:rPr>
        <w:rFonts w:cs="Times New Roman"/>
      </w:rPr>
    </w:lvl>
    <w:lvl w:ilvl="2" w:tplc="91DC3516" w:tentative="1">
      <w:start w:val="1"/>
      <w:numFmt w:val="lowerRoman"/>
      <w:lvlText w:val="%3."/>
      <w:lvlJc w:val="right"/>
      <w:pPr>
        <w:ind w:left="2160" w:hanging="180"/>
      </w:pPr>
      <w:rPr>
        <w:rFonts w:cs="Times New Roman"/>
      </w:rPr>
    </w:lvl>
    <w:lvl w:ilvl="3" w:tplc="E3CCC3C8" w:tentative="1">
      <w:start w:val="1"/>
      <w:numFmt w:val="decimal"/>
      <w:lvlText w:val="%4."/>
      <w:lvlJc w:val="left"/>
      <w:pPr>
        <w:ind w:left="2880" w:hanging="360"/>
      </w:pPr>
      <w:rPr>
        <w:rFonts w:cs="Times New Roman"/>
      </w:rPr>
    </w:lvl>
    <w:lvl w:ilvl="4" w:tplc="480EA3D4" w:tentative="1">
      <w:start w:val="1"/>
      <w:numFmt w:val="lowerLetter"/>
      <w:lvlText w:val="%5."/>
      <w:lvlJc w:val="left"/>
      <w:pPr>
        <w:ind w:left="3600" w:hanging="360"/>
      </w:pPr>
      <w:rPr>
        <w:rFonts w:cs="Times New Roman"/>
      </w:rPr>
    </w:lvl>
    <w:lvl w:ilvl="5" w:tplc="7070D50A" w:tentative="1">
      <w:start w:val="1"/>
      <w:numFmt w:val="lowerRoman"/>
      <w:lvlText w:val="%6."/>
      <w:lvlJc w:val="right"/>
      <w:pPr>
        <w:ind w:left="4320" w:hanging="180"/>
      </w:pPr>
      <w:rPr>
        <w:rFonts w:cs="Times New Roman"/>
      </w:rPr>
    </w:lvl>
    <w:lvl w:ilvl="6" w:tplc="75AE3418" w:tentative="1">
      <w:start w:val="1"/>
      <w:numFmt w:val="decimal"/>
      <w:lvlText w:val="%7."/>
      <w:lvlJc w:val="left"/>
      <w:pPr>
        <w:ind w:left="5040" w:hanging="360"/>
      </w:pPr>
      <w:rPr>
        <w:rFonts w:cs="Times New Roman"/>
      </w:rPr>
    </w:lvl>
    <w:lvl w:ilvl="7" w:tplc="E9726612" w:tentative="1">
      <w:start w:val="1"/>
      <w:numFmt w:val="lowerLetter"/>
      <w:lvlText w:val="%8."/>
      <w:lvlJc w:val="left"/>
      <w:pPr>
        <w:ind w:left="5760" w:hanging="360"/>
      </w:pPr>
      <w:rPr>
        <w:rFonts w:cs="Times New Roman"/>
      </w:rPr>
    </w:lvl>
    <w:lvl w:ilvl="8" w:tplc="47E45A9C" w:tentative="1">
      <w:start w:val="1"/>
      <w:numFmt w:val="lowerRoman"/>
      <w:lvlText w:val="%9."/>
      <w:lvlJc w:val="right"/>
      <w:pPr>
        <w:ind w:left="6480" w:hanging="180"/>
      </w:pPr>
      <w:rPr>
        <w:rFonts w:cs="Times New Roman"/>
      </w:rPr>
    </w:lvl>
  </w:abstractNum>
  <w:abstractNum w:abstractNumId="24">
    <w:nsid w:val="5037257C"/>
    <w:multiLevelType w:val="hybridMultilevel"/>
    <w:tmpl w:val="F52EA758"/>
    <w:lvl w:ilvl="0" w:tplc="4B14D51E">
      <w:start w:val="3"/>
      <w:numFmt w:val="decimal"/>
      <w:lvlText w:val="%1)"/>
      <w:lvlJc w:val="left"/>
      <w:pPr>
        <w:ind w:left="720" w:hanging="360"/>
      </w:pPr>
      <w:rPr>
        <w:rFonts w:hint="default"/>
      </w:rPr>
    </w:lvl>
    <w:lvl w:ilvl="1" w:tplc="6AC46C12" w:tentative="1">
      <w:start w:val="1"/>
      <w:numFmt w:val="lowerLetter"/>
      <w:lvlText w:val="%2."/>
      <w:lvlJc w:val="left"/>
      <w:pPr>
        <w:ind w:left="1440" w:hanging="360"/>
      </w:pPr>
    </w:lvl>
    <w:lvl w:ilvl="2" w:tplc="6A34C606" w:tentative="1">
      <w:start w:val="1"/>
      <w:numFmt w:val="lowerRoman"/>
      <w:lvlText w:val="%3."/>
      <w:lvlJc w:val="right"/>
      <w:pPr>
        <w:ind w:left="2160" w:hanging="180"/>
      </w:pPr>
    </w:lvl>
    <w:lvl w:ilvl="3" w:tplc="4AECAEE6" w:tentative="1">
      <w:start w:val="1"/>
      <w:numFmt w:val="decimal"/>
      <w:lvlText w:val="%4."/>
      <w:lvlJc w:val="left"/>
      <w:pPr>
        <w:ind w:left="2880" w:hanging="360"/>
      </w:pPr>
    </w:lvl>
    <w:lvl w:ilvl="4" w:tplc="3F40C41C" w:tentative="1">
      <w:start w:val="1"/>
      <w:numFmt w:val="lowerLetter"/>
      <w:lvlText w:val="%5."/>
      <w:lvlJc w:val="left"/>
      <w:pPr>
        <w:ind w:left="3600" w:hanging="360"/>
      </w:pPr>
    </w:lvl>
    <w:lvl w:ilvl="5" w:tplc="F098B750" w:tentative="1">
      <w:start w:val="1"/>
      <w:numFmt w:val="lowerRoman"/>
      <w:lvlText w:val="%6."/>
      <w:lvlJc w:val="right"/>
      <w:pPr>
        <w:ind w:left="4320" w:hanging="180"/>
      </w:pPr>
    </w:lvl>
    <w:lvl w:ilvl="6" w:tplc="01E03F48" w:tentative="1">
      <w:start w:val="1"/>
      <w:numFmt w:val="decimal"/>
      <w:lvlText w:val="%7."/>
      <w:lvlJc w:val="left"/>
      <w:pPr>
        <w:ind w:left="5040" w:hanging="360"/>
      </w:pPr>
    </w:lvl>
    <w:lvl w:ilvl="7" w:tplc="2DAC8948" w:tentative="1">
      <w:start w:val="1"/>
      <w:numFmt w:val="lowerLetter"/>
      <w:lvlText w:val="%8."/>
      <w:lvlJc w:val="left"/>
      <w:pPr>
        <w:ind w:left="5760" w:hanging="360"/>
      </w:pPr>
    </w:lvl>
    <w:lvl w:ilvl="8" w:tplc="1CAC4906" w:tentative="1">
      <w:start w:val="1"/>
      <w:numFmt w:val="lowerRoman"/>
      <w:lvlText w:val="%9."/>
      <w:lvlJc w:val="right"/>
      <w:pPr>
        <w:ind w:left="6480" w:hanging="180"/>
      </w:pPr>
    </w:lvl>
  </w:abstractNum>
  <w:abstractNum w:abstractNumId="25">
    <w:nsid w:val="53A069DE"/>
    <w:multiLevelType w:val="hybridMultilevel"/>
    <w:tmpl w:val="CB2CEEE8"/>
    <w:lvl w:ilvl="0" w:tplc="D8280F98">
      <w:start w:val="4"/>
      <w:numFmt w:val="decimal"/>
      <w:lvlText w:val="%1."/>
      <w:lvlJc w:val="left"/>
      <w:pPr>
        <w:ind w:left="360" w:hanging="360"/>
      </w:pPr>
      <w:rPr>
        <w:rFonts w:hint="default"/>
      </w:rPr>
    </w:lvl>
    <w:lvl w:ilvl="1" w:tplc="88408EE6" w:tentative="1">
      <w:start w:val="1"/>
      <w:numFmt w:val="lowerLetter"/>
      <w:lvlText w:val="%2."/>
      <w:lvlJc w:val="left"/>
      <w:pPr>
        <w:ind w:left="1440" w:hanging="360"/>
      </w:pPr>
    </w:lvl>
    <w:lvl w:ilvl="2" w:tplc="86C25FAE" w:tentative="1">
      <w:start w:val="1"/>
      <w:numFmt w:val="lowerRoman"/>
      <w:lvlText w:val="%3."/>
      <w:lvlJc w:val="right"/>
      <w:pPr>
        <w:ind w:left="2160" w:hanging="180"/>
      </w:pPr>
    </w:lvl>
    <w:lvl w:ilvl="3" w:tplc="ECE48B64" w:tentative="1">
      <w:start w:val="1"/>
      <w:numFmt w:val="decimal"/>
      <w:lvlText w:val="%4."/>
      <w:lvlJc w:val="left"/>
      <w:pPr>
        <w:ind w:left="2880" w:hanging="360"/>
      </w:pPr>
    </w:lvl>
    <w:lvl w:ilvl="4" w:tplc="0F98AB92" w:tentative="1">
      <w:start w:val="1"/>
      <w:numFmt w:val="lowerLetter"/>
      <w:lvlText w:val="%5."/>
      <w:lvlJc w:val="left"/>
      <w:pPr>
        <w:ind w:left="3600" w:hanging="360"/>
      </w:pPr>
    </w:lvl>
    <w:lvl w:ilvl="5" w:tplc="77FEBF5A" w:tentative="1">
      <w:start w:val="1"/>
      <w:numFmt w:val="lowerRoman"/>
      <w:lvlText w:val="%6."/>
      <w:lvlJc w:val="right"/>
      <w:pPr>
        <w:ind w:left="4320" w:hanging="180"/>
      </w:pPr>
    </w:lvl>
    <w:lvl w:ilvl="6" w:tplc="8D045420" w:tentative="1">
      <w:start w:val="1"/>
      <w:numFmt w:val="decimal"/>
      <w:lvlText w:val="%7."/>
      <w:lvlJc w:val="left"/>
      <w:pPr>
        <w:ind w:left="5040" w:hanging="360"/>
      </w:pPr>
    </w:lvl>
    <w:lvl w:ilvl="7" w:tplc="BD4A3DBA" w:tentative="1">
      <w:start w:val="1"/>
      <w:numFmt w:val="lowerLetter"/>
      <w:lvlText w:val="%8."/>
      <w:lvlJc w:val="left"/>
      <w:pPr>
        <w:ind w:left="5760" w:hanging="360"/>
      </w:pPr>
    </w:lvl>
    <w:lvl w:ilvl="8" w:tplc="891A2D26" w:tentative="1">
      <w:start w:val="1"/>
      <w:numFmt w:val="lowerRoman"/>
      <w:lvlText w:val="%9."/>
      <w:lvlJc w:val="right"/>
      <w:pPr>
        <w:ind w:left="6480" w:hanging="180"/>
      </w:pPr>
    </w:lvl>
  </w:abstractNum>
  <w:abstractNum w:abstractNumId="26">
    <w:nsid w:val="53DC7209"/>
    <w:multiLevelType w:val="hybridMultilevel"/>
    <w:tmpl w:val="A22033A2"/>
    <w:lvl w:ilvl="0" w:tplc="1A8241DE">
      <w:start w:val="1"/>
      <w:numFmt w:val="bullet"/>
      <w:lvlText w:val=""/>
      <w:lvlJc w:val="left"/>
      <w:pPr>
        <w:ind w:left="720" w:hanging="360"/>
      </w:pPr>
      <w:rPr>
        <w:rFonts w:ascii="Symbol" w:hAnsi="Symbol" w:hint="default"/>
      </w:rPr>
    </w:lvl>
    <w:lvl w:ilvl="1" w:tplc="5B16F562">
      <w:start w:val="1"/>
      <w:numFmt w:val="decimal"/>
      <w:lvlText w:val="%2."/>
      <w:lvlJc w:val="left"/>
      <w:pPr>
        <w:tabs>
          <w:tab w:val="num" w:pos="1440"/>
        </w:tabs>
        <w:ind w:left="1440" w:hanging="360"/>
      </w:pPr>
    </w:lvl>
    <w:lvl w:ilvl="2" w:tplc="46D6ED56">
      <w:start w:val="1"/>
      <w:numFmt w:val="decimal"/>
      <w:lvlText w:val="%3."/>
      <w:lvlJc w:val="left"/>
      <w:pPr>
        <w:tabs>
          <w:tab w:val="num" w:pos="2160"/>
        </w:tabs>
        <w:ind w:left="2160" w:hanging="360"/>
      </w:pPr>
    </w:lvl>
    <w:lvl w:ilvl="3" w:tplc="7E7A76B4">
      <w:start w:val="1"/>
      <w:numFmt w:val="decimal"/>
      <w:lvlText w:val="%4."/>
      <w:lvlJc w:val="left"/>
      <w:pPr>
        <w:tabs>
          <w:tab w:val="num" w:pos="2880"/>
        </w:tabs>
        <w:ind w:left="2880" w:hanging="360"/>
      </w:pPr>
    </w:lvl>
    <w:lvl w:ilvl="4" w:tplc="498E3CAC">
      <w:start w:val="1"/>
      <w:numFmt w:val="decimal"/>
      <w:lvlText w:val="%5."/>
      <w:lvlJc w:val="left"/>
      <w:pPr>
        <w:tabs>
          <w:tab w:val="num" w:pos="3600"/>
        </w:tabs>
        <w:ind w:left="3600" w:hanging="360"/>
      </w:pPr>
    </w:lvl>
    <w:lvl w:ilvl="5" w:tplc="ED8472B6">
      <w:start w:val="1"/>
      <w:numFmt w:val="decimal"/>
      <w:lvlText w:val="%6."/>
      <w:lvlJc w:val="left"/>
      <w:pPr>
        <w:tabs>
          <w:tab w:val="num" w:pos="4320"/>
        </w:tabs>
        <w:ind w:left="4320" w:hanging="360"/>
      </w:pPr>
    </w:lvl>
    <w:lvl w:ilvl="6" w:tplc="3E245B58">
      <w:start w:val="1"/>
      <w:numFmt w:val="decimal"/>
      <w:lvlText w:val="%7."/>
      <w:lvlJc w:val="left"/>
      <w:pPr>
        <w:tabs>
          <w:tab w:val="num" w:pos="5040"/>
        </w:tabs>
        <w:ind w:left="5040" w:hanging="360"/>
      </w:pPr>
    </w:lvl>
    <w:lvl w:ilvl="7" w:tplc="BE2E9856">
      <w:start w:val="1"/>
      <w:numFmt w:val="decimal"/>
      <w:lvlText w:val="%8."/>
      <w:lvlJc w:val="left"/>
      <w:pPr>
        <w:tabs>
          <w:tab w:val="num" w:pos="5760"/>
        </w:tabs>
        <w:ind w:left="5760" w:hanging="360"/>
      </w:pPr>
    </w:lvl>
    <w:lvl w:ilvl="8" w:tplc="8F7A9E82">
      <w:start w:val="1"/>
      <w:numFmt w:val="decimal"/>
      <w:lvlText w:val="%9."/>
      <w:lvlJc w:val="left"/>
      <w:pPr>
        <w:tabs>
          <w:tab w:val="num" w:pos="6480"/>
        </w:tabs>
        <w:ind w:left="6480" w:hanging="360"/>
      </w:pPr>
    </w:lvl>
  </w:abstractNum>
  <w:abstractNum w:abstractNumId="27">
    <w:nsid w:val="5C19696E"/>
    <w:multiLevelType w:val="hybridMultilevel"/>
    <w:tmpl w:val="BDDAF966"/>
    <w:lvl w:ilvl="0" w:tplc="575E140E">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E4CC27BE">
      <w:start w:val="1"/>
      <w:numFmt w:val="lowerLetter"/>
      <w:lvlText w:val="%2."/>
      <w:lvlJc w:val="left"/>
      <w:pPr>
        <w:tabs>
          <w:tab w:val="num" w:pos="1440"/>
        </w:tabs>
        <w:ind w:left="1440" w:hanging="360"/>
      </w:pPr>
      <w:rPr>
        <w:rFonts w:cs="Times New Roman"/>
      </w:rPr>
    </w:lvl>
    <w:lvl w:ilvl="2" w:tplc="FEB40660" w:tentative="1">
      <w:start w:val="1"/>
      <w:numFmt w:val="lowerRoman"/>
      <w:lvlText w:val="%3."/>
      <w:lvlJc w:val="right"/>
      <w:pPr>
        <w:tabs>
          <w:tab w:val="num" w:pos="2160"/>
        </w:tabs>
        <w:ind w:left="2160" w:hanging="180"/>
      </w:pPr>
      <w:rPr>
        <w:rFonts w:cs="Times New Roman"/>
      </w:rPr>
    </w:lvl>
    <w:lvl w:ilvl="3" w:tplc="00041276" w:tentative="1">
      <w:start w:val="1"/>
      <w:numFmt w:val="decimal"/>
      <w:lvlText w:val="%4."/>
      <w:lvlJc w:val="left"/>
      <w:pPr>
        <w:tabs>
          <w:tab w:val="num" w:pos="2880"/>
        </w:tabs>
        <w:ind w:left="2880" w:hanging="360"/>
      </w:pPr>
      <w:rPr>
        <w:rFonts w:cs="Times New Roman"/>
      </w:rPr>
    </w:lvl>
    <w:lvl w:ilvl="4" w:tplc="9E3840F4" w:tentative="1">
      <w:start w:val="1"/>
      <w:numFmt w:val="lowerLetter"/>
      <w:lvlText w:val="%5."/>
      <w:lvlJc w:val="left"/>
      <w:pPr>
        <w:tabs>
          <w:tab w:val="num" w:pos="3600"/>
        </w:tabs>
        <w:ind w:left="3600" w:hanging="360"/>
      </w:pPr>
      <w:rPr>
        <w:rFonts w:cs="Times New Roman"/>
      </w:rPr>
    </w:lvl>
    <w:lvl w:ilvl="5" w:tplc="2D380DE0" w:tentative="1">
      <w:start w:val="1"/>
      <w:numFmt w:val="lowerRoman"/>
      <w:lvlText w:val="%6."/>
      <w:lvlJc w:val="right"/>
      <w:pPr>
        <w:tabs>
          <w:tab w:val="num" w:pos="4320"/>
        </w:tabs>
        <w:ind w:left="4320" w:hanging="180"/>
      </w:pPr>
      <w:rPr>
        <w:rFonts w:cs="Times New Roman"/>
      </w:rPr>
    </w:lvl>
    <w:lvl w:ilvl="6" w:tplc="89669A12" w:tentative="1">
      <w:start w:val="1"/>
      <w:numFmt w:val="decimal"/>
      <w:lvlText w:val="%7."/>
      <w:lvlJc w:val="left"/>
      <w:pPr>
        <w:tabs>
          <w:tab w:val="num" w:pos="5040"/>
        </w:tabs>
        <w:ind w:left="5040" w:hanging="360"/>
      </w:pPr>
      <w:rPr>
        <w:rFonts w:cs="Times New Roman"/>
      </w:rPr>
    </w:lvl>
    <w:lvl w:ilvl="7" w:tplc="24F074C2" w:tentative="1">
      <w:start w:val="1"/>
      <w:numFmt w:val="lowerLetter"/>
      <w:lvlText w:val="%8."/>
      <w:lvlJc w:val="left"/>
      <w:pPr>
        <w:tabs>
          <w:tab w:val="num" w:pos="5760"/>
        </w:tabs>
        <w:ind w:left="5760" w:hanging="360"/>
      </w:pPr>
      <w:rPr>
        <w:rFonts w:cs="Times New Roman"/>
      </w:rPr>
    </w:lvl>
    <w:lvl w:ilvl="8" w:tplc="D540AD02" w:tentative="1">
      <w:start w:val="1"/>
      <w:numFmt w:val="lowerRoman"/>
      <w:lvlText w:val="%9."/>
      <w:lvlJc w:val="right"/>
      <w:pPr>
        <w:tabs>
          <w:tab w:val="num" w:pos="6480"/>
        </w:tabs>
        <w:ind w:left="6480" w:hanging="180"/>
      </w:pPr>
      <w:rPr>
        <w:rFonts w:cs="Times New Roman"/>
      </w:rPr>
    </w:lvl>
  </w:abstractNum>
  <w:abstractNum w:abstractNumId="28">
    <w:nsid w:val="5CC64F76"/>
    <w:multiLevelType w:val="hybridMultilevel"/>
    <w:tmpl w:val="35F0A074"/>
    <w:lvl w:ilvl="0" w:tplc="22FEE0B2">
      <w:start w:val="1"/>
      <w:numFmt w:val="decimal"/>
      <w:lvlText w:val="%1."/>
      <w:lvlJc w:val="left"/>
      <w:pPr>
        <w:tabs>
          <w:tab w:val="num" w:pos="720"/>
        </w:tabs>
        <w:ind w:left="720" w:hanging="360"/>
      </w:pPr>
    </w:lvl>
    <w:lvl w:ilvl="1" w:tplc="97EA74CC" w:tentative="1">
      <w:start w:val="1"/>
      <w:numFmt w:val="lowerLetter"/>
      <w:lvlText w:val="%2."/>
      <w:lvlJc w:val="left"/>
      <w:pPr>
        <w:tabs>
          <w:tab w:val="num" w:pos="1440"/>
        </w:tabs>
        <w:ind w:left="1440" w:hanging="360"/>
      </w:pPr>
    </w:lvl>
    <w:lvl w:ilvl="2" w:tplc="4C84C154" w:tentative="1">
      <w:start w:val="1"/>
      <w:numFmt w:val="lowerRoman"/>
      <w:lvlText w:val="%3."/>
      <w:lvlJc w:val="right"/>
      <w:pPr>
        <w:tabs>
          <w:tab w:val="num" w:pos="2160"/>
        </w:tabs>
        <w:ind w:left="2160" w:hanging="180"/>
      </w:pPr>
    </w:lvl>
    <w:lvl w:ilvl="3" w:tplc="371A666E" w:tentative="1">
      <w:start w:val="1"/>
      <w:numFmt w:val="decimal"/>
      <w:lvlText w:val="%4."/>
      <w:lvlJc w:val="left"/>
      <w:pPr>
        <w:tabs>
          <w:tab w:val="num" w:pos="2880"/>
        </w:tabs>
        <w:ind w:left="2880" w:hanging="360"/>
      </w:pPr>
    </w:lvl>
    <w:lvl w:ilvl="4" w:tplc="FB12896E" w:tentative="1">
      <w:start w:val="1"/>
      <w:numFmt w:val="lowerLetter"/>
      <w:lvlText w:val="%5."/>
      <w:lvlJc w:val="left"/>
      <w:pPr>
        <w:tabs>
          <w:tab w:val="num" w:pos="3600"/>
        </w:tabs>
        <w:ind w:left="3600" w:hanging="360"/>
      </w:pPr>
    </w:lvl>
    <w:lvl w:ilvl="5" w:tplc="AF7A825C" w:tentative="1">
      <w:start w:val="1"/>
      <w:numFmt w:val="lowerRoman"/>
      <w:lvlText w:val="%6."/>
      <w:lvlJc w:val="right"/>
      <w:pPr>
        <w:tabs>
          <w:tab w:val="num" w:pos="4320"/>
        </w:tabs>
        <w:ind w:left="4320" w:hanging="180"/>
      </w:pPr>
    </w:lvl>
    <w:lvl w:ilvl="6" w:tplc="A5B0FF32" w:tentative="1">
      <w:start w:val="1"/>
      <w:numFmt w:val="decimal"/>
      <w:lvlText w:val="%7."/>
      <w:lvlJc w:val="left"/>
      <w:pPr>
        <w:tabs>
          <w:tab w:val="num" w:pos="5040"/>
        </w:tabs>
        <w:ind w:left="5040" w:hanging="360"/>
      </w:pPr>
    </w:lvl>
    <w:lvl w:ilvl="7" w:tplc="A456091A" w:tentative="1">
      <w:start w:val="1"/>
      <w:numFmt w:val="lowerLetter"/>
      <w:lvlText w:val="%8."/>
      <w:lvlJc w:val="left"/>
      <w:pPr>
        <w:tabs>
          <w:tab w:val="num" w:pos="5760"/>
        </w:tabs>
        <w:ind w:left="5760" w:hanging="360"/>
      </w:pPr>
    </w:lvl>
    <w:lvl w:ilvl="8" w:tplc="A2261426" w:tentative="1">
      <w:start w:val="1"/>
      <w:numFmt w:val="lowerRoman"/>
      <w:lvlText w:val="%9."/>
      <w:lvlJc w:val="right"/>
      <w:pPr>
        <w:tabs>
          <w:tab w:val="num" w:pos="6480"/>
        </w:tabs>
        <w:ind w:left="6480" w:hanging="180"/>
      </w:pPr>
    </w:lvl>
  </w:abstractNum>
  <w:abstractNum w:abstractNumId="29">
    <w:nsid w:val="62C31675"/>
    <w:multiLevelType w:val="hybridMultilevel"/>
    <w:tmpl w:val="B692A90A"/>
    <w:lvl w:ilvl="0" w:tplc="5F4A2E42">
      <w:start w:val="1"/>
      <w:numFmt w:val="decimal"/>
      <w:lvlText w:val="%1)"/>
      <w:lvlJc w:val="left"/>
      <w:pPr>
        <w:ind w:left="720" w:hanging="360"/>
      </w:pPr>
      <w:rPr>
        <w:rFonts w:cs="Times New Roman" w:hint="default"/>
      </w:rPr>
    </w:lvl>
    <w:lvl w:ilvl="1" w:tplc="056442F4" w:tentative="1">
      <w:start w:val="1"/>
      <w:numFmt w:val="lowerLetter"/>
      <w:lvlText w:val="%2."/>
      <w:lvlJc w:val="left"/>
      <w:pPr>
        <w:ind w:left="1440" w:hanging="360"/>
      </w:pPr>
      <w:rPr>
        <w:rFonts w:cs="Times New Roman"/>
      </w:rPr>
    </w:lvl>
    <w:lvl w:ilvl="2" w:tplc="F00EDD96" w:tentative="1">
      <w:start w:val="1"/>
      <w:numFmt w:val="lowerRoman"/>
      <w:lvlText w:val="%3."/>
      <w:lvlJc w:val="right"/>
      <w:pPr>
        <w:ind w:left="2160" w:hanging="180"/>
      </w:pPr>
      <w:rPr>
        <w:rFonts w:cs="Times New Roman"/>
      </w:rPr>
    </w:lvl>
    <w:lvl w:ilvl="3" w:tplc="5F5A9586" w:tentative="1">
      <w:start w:val="1"/>
      <w:numFmt w:val="decimal"/>
      <w:lvlText w:val="%4."/>
      <w:lvlJc w:val="left"/>
      <w:pPr>
        <w:ind w:left="2880" w:hanging="360"/>
      </w:pPr>
      <w:rPr>
        <w:rFonts w:cs="Times New Roman"/>
      </w:rPr>
    </w:lvl>
    <w:lvl w:ilvl="4" w:tplc="D4EE3B02" w:tentative="1">
      <w:start w:val="1"/>
      <w:numFmt w:val="lowerLetter"/>
      <w:lvlText w:val="%5."/>
      <w:lvlJc w:val="left"/>
      <w:pPr>
        <w:ind w:left="3600" w:hanging="360"/>
      </w:pPr>
      <w:rPr>
        <w:rFonts w:cs="Times New Roman"/>
      </w:rPr>
    </w:lvl>
    <w:lvl w:ilvl="5" w:tplc="2190F956" w:tentative="1">
      <w:start w:val="1"/>
      <w:numFmt w:val="lowerRoman"/>
      <w:lvlText w:val="%6."/>
      <w:lvlJc w:val="right"/>
      <w:pPr>
        <w:ind w:left="4320" w:hanging="180"/>
      </w:pPr>
      <w:rPr>
        <w:rFonts w:cs="Times New Roman"/>
      </w:rPr>
    </w:lvl>
    <w:lvl w:ilvl="6" w:tplc="03FA05A2" w:tentative="1">
      <w:start w:val="1"/>
      <w:numFmt w:val="decimal"/>
      <w:lvlText w:val="%7."/>
      <w:lvlJc w:val="left"/>
      <w:pPr>
        <w:ind w:left="5040" w:hanging="360"/>
      </w:pPr>
      <w:rPr>
        <w:rFonts w:cs="Times New Roman"/>
      </w:rPr>
    </w:lvl>
    <w:lvl w:ilvl="7" w:tplc="70609510" w:tentative="1">
      <w:start w:val="1"/>
      <w:numFmt w:val="lowerLetter"/>
      <w:lvlText w:val="%8."/>
      <w:lvlJc w:val="left"/>
      <w:pPr>
        <w:ind w:left="5760" w:hanging="360"/>
      </w:pPr>
      <w:rPr>
        <w:rFonts w:cs="Times New Roman"/>
      </w:rPr>
    </w:lvl>
    <w:lvl w:ilvl="8" w:tplc="26D638E6" w:tentative="1">
      <w:start w:val="1"/>
      <w:numFmt w:val="lowerRoman"/>
      <w:lvlText w:val="%9."/>
      <w:lvlJc w:val="right"/>
      <w:pPr>
        <w:ind w:left="6480" w:hanging="180"/>
      </w:pPr>
      <w:rPr>
        <w:rFonts w:cs="Times New Roman"/>
      </w:rPr>
    </w:lvl>
  </w:abstractNum>
  <w:abstractNum w:abstractNumId="30">
    <w:nsid w:val="62E0658A"/>
    <w:multiLevelType w:val="hybridMultilevel"/>
    <w:tmpl w:val="3AA435BE"/>
    <w:lvl w:ilvl="0" w:tplc="DA8E3A36">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7DB05A62">
      <w:start w:val="1"/>
      <w:numFmt w:val="bullet"/>
      <w:lvlText w:val="o"/>
      <w:lvlJc w:val="left"/>
      <w:pPr>
        <w:tabs>
          <w:tab w:val="num" w:pos="1725"/>
        </w:tabs>
        <w:ind w:left="1725" w:hanging="360"/>
      </w:pPr>
      <w:rPr>
        <w:rFonts w:ascii="Courier New" w:hAnsi="Courier New" w:hint="default"/>
      </w:rPr>
    </w:lvl>
    <w:lvl w:ilvl="2" w:tplc="C8CCAD4A">
      <w:start w:val="1"/>
      <w:numFmt w:val="bullet"/>
      <w:lvlText w:val=""/>
      <w:lvlJc w:val="left"/>
      <w:pPr>
        <w:tabs>
          <w:tab w:val="num" w:pos="2445"/>
        </w:tabs>
        <w:ind w:left="2445" w:hanging="360"/>
      </w:pPr>
      <w:rPr>
        <w:rFonts w:ascii="Wingdings" w:hAnsi="Wingdings" w:hint="default"/>
      </w:rPr>
    </w:lvl>
    <w:lvl w:ilvl="3" w:tplc="65FCE1A0">
      <w:start w:val="1"/>
      <w:numFmt w:val="decimal"/>
      <w:lvlText w:val="%4."/>
      <w:lvlJc w:val="left"/>
      <w:pPr>
        <w:tabs>
          <w:tab w:val="num" w:pos="3645"/>
        </w:tabs>
        <w:ind w:left="3645" w:hanging="840"/>
      </w:pPr>
      <w:rPr>
        <w:rFonts w:cs="Times New Roman" w:hint="default"/>
      </w:rPr>
    </w:lvl>
    <w:lvl w:ilvl="4" w:tplc="6204CBDC" w:tentative="1">
      <w:start w:val="1"/>
      <w:numFmt w:val="bullet"/>
      <w:lvlText w:val="o"/>
      <w:lvlJc w:val="left"/>
      <w:pPr>
        <w:tabs>
          <w:tab w:val="num" w:pos="3885"/>
        </w:tabs>
        <w:ind w:left="3885" w:hanging="360"/>
      </w:pPr>
      <w:rPr>
        <w:rFonts w:ascii="Courier New" w:hAnsi="Courier New" w:hint="default"/>
      </w:rPr>
    </w:lvl>
    <w:lvl w:ilvl="5" w:tplc="7318EDDE" w:tentative="1">
      <w:start w:val="1"/>
      <w:numFmt w:val="bullet"/>
      <w:lvlText w:val=""/>
      <w:lvlJc w:val="left"/>
      <w:pPr>
        <w:tabs>
          <w:tab w:val="num" w:pos="4605"/>
        </w:tabs>
        <w:ind w:left="4605" w:hanging="360"/>
      </w:pPr>
      <w:rPr>
        <w:rFonts w:ascii="Wingdings" w:hAnsi="Wingdings" w:hint="default"/>
      </w:rPr>
    </w:lvl>
    <w:lvl w:ilvl="6" w:tplc="EFECB914" w:tentative="1">
      <w:start w:val="1"/>
      <w:numFmt w:val="bullet"/>
      <w:lvlText w:val=""/>
      <w:lvlJc w:val="left"/>
      <w:pPr>
        <w:tabs>
          <w:tab w:val="num" w:pos="5325"/>
        </w:tabs>
        <w:ind w:left="5325" w:hanging="360"/>
      </w:pPr>
      <w:rPr>
        <w:rFonts w:ascii="Symbol" w:hAnsi="Symbol" w:hint="default"/>
      </w:rPr>
    </w:lvl>
    <w:lvl w:ilvl="7" w:tplc="E4C4CD90" w:tentative="1">
      <w:start w:val="1"/>
      <w:numFmt w:val="bullet"/>
      <w:lvlText w:val="o"/>
      <w:lvlJc w:val="left"/>
      <w:pPr>
        <w:tabs>
          <w:tab w:val="num" w:pos="6045"/>
        </w:tabs>
        <w:ind w:left="6045" w:hanging="360"/>
      </w:pPr>
      <w:rPr>
        <w:rFonts w:ascii="Courier New" w:hAnsi="Courier New" w:hint="default"/>
      </w:rPr>
    </w:lvl>
    <w:lvl w:ilvl="8" w:tplc="C4F8EA94" w:tentative="1">
      <w:start w:val="1"/>
      <w:numFmt w:val="bullet"/>
      <w:lvlText w:val=""/>
      <w:lvlJc w:val="left"/>
      <w:pPr>
        <w:tabs>
          <w:tab w:val="num" w:pos="6765"/>
        </w:tabs>
        <w:ind w:left="6765" w:hanging="360"/>
      </w:pPr>
      <w:rPr>
        <w:rFonts w:ascii="Wingdings" w:hAnsi="Wingdings" w:hint="default"/>
      </w:rPr>
    </w:lvl>
  </w:abstractNum>
  <w:abstractNum w:abstractNumId="31">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32">
    <w:nsid w:val="663A1EF6"/>
    <w:multiLevelType w:val="hybridMultilevel"/>
    <w:tmpl w:val="82267DA2"/>
    <w:lvl w:ilvl="0" w:tplc="260E45C2">
      <w:start w:val="14"/>
      <w:numFmt w:val="decimal"/>
      <w:lvlText w:val="%1."/>
      <w:lvlJc w:val="left"/>
      <w:pPr>
        <w:ind w:left="720" w:hanging="360"/>
      </w:pPr>
      <w:rPr>
        <w:rFonts w:cs="Times New Roman" w:hint="default"/>
      </w:rPr>
    </w:lvl>
    <w:lvl w:ilvl="1" w:tplc="8C80B390" w:tentative="1">
      <w:start w:val="1"/>
      <w:numFmt w:val="lowerLetter"/>
      <w:lvlText w:val="%2."/>
      <w:lvlJc w:val="left"/>
      <w:pPr>
        <w:ind w:left="1440" w:hanging="360"/>
      </w:pPr>
      <w:rPr>
        <w:rFonts w:cs="Times New Roman"/>
      </w:rPr>
    </w:lvl>
    <w:lvl w:ilvl="2" w:tplc="307C5452" w:tentative="1">
      <w:start w:val="1"/>
      <w:numFmt w:val="lowerRoman"/>
      <w:lvlText w:val="%3."/>
      <w:lvlJc w:val="right"/>
      <w:pPr>
        <w:ind w:left="2160" w:hanging="180"/>
      </w:pPr>
      <w:rPr>
        <w:rFonts w:cs="Times New Roman"/>
      </w:rPr>
    </w:lvl>
    <w:lvl w:ilvl="3" w:tplc="235006DC" w:tentative="1">
      <w:start w:val="1"/>
      <w:numFmt w:val="decimal"/>
      <w:lvlText w:val="%4."/>
      <w:lvlJc w:val="left"/>
      <w:pPr>
        <w:ind w:left="2880" w:hanging="360"/>
      </w:pPr>
      <w:rPr>
        <w:rFonts w:cs="Times New Roman"/>
      </w:rPr>
    </w:lvl>
    <w:lvl w:ilvl="4" w:tplc="96A49B2C" w:tentative="1">
      <w:start w:val="1"/>
      <w:numFmt w:val="lowerLetter"/>
      <w:lvlText w:val="%5."/>
      <w:lvlJc w:val="left"/>
      <w:pPr>
        <w:ind w:left="3600" w:hanging="360"/>
      </w:pPr>
      <w:rPr>
        <w:rFonts w:cs="Times New Roman"/>
      </w:rPr>
    </w:lvl>
    <w:lvl w:ilvl="5" w:tplc="70D64F70" w:tentative="1">
      <w:start w:val="1"/>
      <w:numFmt w:val="lowerRoman"/>
      <w:lvlText w:val="%6."/>
      <w:lvlJc w:val="right"/>
      <w:pPr>
        <w:ind w:left="4320" w:hanging="180"/>
      </w:pPr>
      <w:rPr>
        <w:rFonts w:cs="Times New Roman"/>
      </w:rPr>
    </w:lvl>
    <w:lvl w:ilvl="6" w:tplc="0F94FEA4" w:tentative="1">
      <w:start w:val="1"/>
      <w:numFmt w:val="decimal"/>
      <w:lvlText w:val="%7."/>
      <w:lvlJc w:val="left"/>
      <w:pPr>
        <w:ind w:left="5040" w:hanging="360"/>
      </w:pPr>
      <w:rPr>
        <w:rFonts w:cs="Times New Roman"/>
      </w:rPr>
    </w:lvl>
    <w:lvl w:ilvl="7" w:tplc="6776ADA2" w:tentative="1">
      <w:start w:val="1"/>
      <w:numFmt w:val="lowerLetter"/>
      <w:lvlText w:val="%8."/>
      <w:lvlJc w:val="left"/>
      <w:pPr>
        <w:ind w:left="5760" w:hanging="360"/>
      </w:pPr>
      <w:rPr>
        <w:rFonts w:cs="Times New Roman"/>
      </w:rPr>
    </w:lvl>
    <w:lvl w:ilvl="8" w:tplc="A0929538" w:tentative="1">
      <w:start w:val="1"/>
      <w:numFmt w:val="lowerRoman"/>
      <w:lvlText w:val="%9."/>
      <w:lvlJc w:val="right"/>
      <w:pPr>
        <w:ind w:left="6480" w:hanging="180"/>
      </w:pPr>
      <w:rPr>
        <w:rFonts w:cs="Times New Roman"/>
      </w:rPr>
    </w:lvl>
  </w:abstractNum>
  <w:abstractNum w:abstractNumId="33">
    <w:nsid w:val="69140292"/>
    <w:multiLevelType w:val="hybridMultilevel"/>
    <w:tmpl w:val="173A8DCE"/>
    <w:lvl w:ilvl="0" w:tplc="8F961376">
      <w:start w:val="1"/>
      <w:numFmt w:val="lowerLetter"/>
      <w:lvlText w:val="(%1)"/>
      <w:lvlJc w:val="left"/>
      <w:pPr>
        <w:ind w:left="1080" w:hanging="360"/>
      </w:pPr>
      <w:rPr>
        <w:rFonts w:ascii="Calibri" w:hAnsi="Calibri" w:cs="Times New Roman" w:hint="default"/>
      </w:rPr>
    </w:lvl>
    <w:lvl w:ilvl="1" w:tplc="1270D58C" w:tentative="1">
      <w:start w:val="1"/>
      <w:numFmt w:val="lowerLetter"/>
      <w:lvlText w:val="%2."/>
      <w:lvlJc w:val="left"/>
      <w:pPr>
        <w:ind w:left="1800" w:hanging="360"/>
      </w:pPr>
      <w:rPr>
        <w:rFonts w:cs="Times New Roman"/>
      </w:rPr>
    </w:lvl>
    <w:lvl w:ilvl="2" w:tplc="0798A04E" w:tentative="1">
      <w:start w:val="1"/>
      <w:numFmt w:val="lowerRoman"/>
      <w:lvlText w:val="%3."/>
      <w:lvlJc w:val="right"/>
      <w:pPr>
        <w:ind w:left="2520" w:hanging="180"/>
      </w:pPr>
      <w:rPr>
        <w:rFonts w:cs="Times New Roman"/>
      </w:rPr>
    </w:lvl>
    <w:lvl w:ilvl="3" w:tplc="374A7E50" w:tentative="1">
      <w:start w:val="1"/>
      <w:numFmt w:val="decimal"/>
      <w:lvlText w:val="%4."/>
      <w:lvlJc w:val="left"/>
      <w:pPr>
        <w:ind w:left="3240" w:hanging="360"/>
      </w:pPr>
      <w:rPr>
        <w:rFonts w:cs="Times New Roman"/>
      </w:rPr>
    </w:lvl>
    <w:lvl w:ilvl="4" w:tplc="6208242E" w:tentative="1">
      <w:start w:val="1"/>
      <w:numFmt w:val="lowerLetter"/>
      <w:lvlText w:val="%5."/>
      <w:lvlJc w:val="left"/>
      <w:pPr>
        <w:ind w:left="3960" w:hanging="360"/>
      </w:pPr>
      <w:rPr>
        <w:rFonts w:cs="Times New Roman"/>
      </w:rPr>
    </w:lvl>
    <w:lvl w:ilvl="5" w:tplc="3EA6F6F6" w:tentative="1">
      <w:start w:val="1"/>
      <w:numFmt w:val="lowerRoman"/>
      <w:lvlText w:val="%6."/>
      <w:lvlJc w:val="right"/>
      <w:pPr>
        <w:ind w:left="4680" w:hanging="180"/>
      </w:pPr>
      <w:rPr>
        <w:rFonts w:cs="Times New Roman"/>
      </w:rPr>
    </w:lvl>
    <w:lvl w:ilvl="6" w:tplc="C67C0128" w:tentative="1">
      <w:start w:val="1"/>
      <w:numFmt w:val="decimal"/>
      <w:lvlText w:val="%7."/>
      <w:lvlJc w:val="left"/>
      <w:pPr>
        <w:ind w:left="5400" w:hanging="360"/>
      </w:pPr>
      <w:rPr>
        <w:rFonts w:cs="Times New Roman"/>
      </w:rPr>
    </w:lvl>
    <w:lvl w:ilvl="7" w:tplc="BEA8BD9A" w:tentative="1">
      <w:start w:val="1"/>
      <w:numFmt w:val="lowerLetter"/>
      <w:lvlText w:val="%8."/>
      <w:lvlJc w:val="left"/>
      <w:pPr>
        <w:ind w:left="6120" w:hanging="360"/>
      </w:pPr>
      <w:rPr>
        <w:rFonts w:cs="Times New Roman"/>
      </w:rPr>
    </w:lvl>
    <w:lvl w:ilvl="8" w:tplc="607E1D06" w:tentative="1">
      <w:start w:val="1"/>
      <w:numFmt w:val="lowerRoman"/>
      <w:lvlText w:val="%9."/>
      <w:lvlJc w:val="right"/>
      <w:pPr>
        <w:ind w:left="6840" w:hanging="180"/>
      </w:pPr>
      <w:rPr>
        <w:rFonts w:cs="Times New Roman"/>
      </w:rPr>
    </w:lvl>
  </w:abstractNum>
  <w:abstractNum w:abstractNumId="34">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35">
    <w:nsid w:val="73D61803"/>
    <w:multiLevelType w:val="hybridMultilevel"/>
    <w:tmpl w:val="E72E839A"/>
    <w:lvl w:ilvl="0" w:tplc="93862050">
      <w:start w:val="1"/>
      <w:numFmt w:val="bullet"/>
      <w:lvlText w:val=""/>
      <w:lvlJc w:val="left"/>
      <w:pPr>
        <w:ind w:left="720" w:hanging="360"/>
      </w:pPr>
      <w:rPr>
        <w:rFonts w:ascii="Symbol" w:hAnsi="Symbol" w:hint="default"/>
      </w:rPr>
    </w:lvl>
    <w:lvl w:ilvl="1" w:tplc="17D4A78A" w:tentative="1">
      <w:start w:val="1"/>
      <w:numFmt w:val="bullet"/>
      <w:lvlText w:val="o"/>
      <w:lvlJc w:val="left"/>
      <w:pPr>
        <w:ind w:left="1440" w:hanging="360"/>
      </w:pPr>
      <w:rPr>
        <w:rFonts w:ascii="Courier New" w:hAnsi="Courier New" w:hint="default"/>
      </w:rPr>
    </w:lvl>
    <w:lvl w:ilvl="2" w:tplc="02F27248" w:tentative="1">
      <w:start w:val="1"/>
      <w:numFmt w:val="bullet"/>
      <w:lvlText w:val=""/>
      <w:lvlJc w:val="left"/>
      <w:pPr>
        <w:ind w:left="2160" w:hanging="360"/>
      </w:pPr>
      <w:rPr>
        <w:rFonts w:ascii="Wingdings" w:hAnsi="Wingdings" w:hint="default"/>
      </w:rPr>
    </w:lvl>
    <w:lvl w:ilvl="3" w:tplc="A372D0A8" w:tentative="1">
      <w:start w:val="1"/>
      <w:numFmt w:val="bullet"/>
      <w:lvlText w:val=""/>
      <w:lvlJc w:val="left"/>
      <w:pPr>
        <w:ind w:left="2880" w:hanging="360"/>
      </w:pPr>
      <w:rPr>
        <w:rFonts w:ascii="Symbol" w:hAnsi="Symbol" w:hint="default"/>
      </w:rPr>
    </w:lvl>
    <w:lvl w:ilvl="4" w:tplc="6EF4037E" w:tentative="1">
      <w:start w:val="1"/>
      <w:numFmt w:val="bullet"/>
      <w:lvlText w:val="o"/>
      <w:lvlJc w:val="left"/>
      <w:pPr>
        <w:ind w:left="3600" w:hanging="360"/>
      </w:pPr>
      <w:rPr>
        <w:rFonts w:ascii="Courier New" w:hAnsi="Courier New" w:hint="default"/>
      </w:rPr>
    </w:lvl>
    <w:lvl w:ilvl="5" w:tplc="6FD0F124" w:tentative="1">
      <w:start w:val="1"/>
      <w:numFmt w:val="bullet"/>
      <w:lvlText w:val=""/>
      <w:lvlJc w:val="left"/>
      <w:pPr>
        <w:ind w:left="4320" w:hanging="360"/>
      </w:pPr>
      <w:rPr>
        <w:rFonts w:ascii="Wingdings" w:hAnsi="Wingdings" w:hint="default"/>
      </w:rPr>
    </w:lvl>
    <w:lvl w:ilvl="6" w:tplc="A7167386" w:tentative="1">
      <w:start w:val="1"/>
      <w:numFmt w:val="bullet"/>
      <w:lvlText w:val=""/>
      <w:lvlJc w:val="left"/>
      <w:pPr>
        <w:ind w:left="5040" w:hanging="360"/>
      </w:pPr>
      <w:rPr>
        <w:rFonts w:ascii="Symbol" w:hAnsi="Symbol" w:hint="default"/>
      </w:rPr>
    </w:lvl>
    <w:lvl w:ilvl="7" w:tplc="6EAA133A" w:tentative="1">
      <w:start w:val="1"/>
      <w:numFmt w:val="bullet"/>
      <w:lvlText w:val="o"/>
      <w:lvlJc w:val="left"/>
      <w:pPr>
        <w:ind w:left="5760" w:hanging="360"/>
      </w:pPr>
      <w:rPr>
        <w:rFonts w:ascii="Courier New" w:hAnsi="Courier New" w:hint="default"/>
      </w:rPr>
    </w:lvl>
    <w:lvl w:ilvl="8" w:tplc="DB26F29A" w:tentative="1">
      <w:start w:val="1"/>
      <w:numFmt w:val="bullet"/>
      <w:lvlText w:val=""/>
      <w:lvlJc w:val="left"/>
      <w:pPr>
        <w:ind w:left="6480" w:hanging="360"/>
      </w:pPr>
      <w:rPr>
        <w:rFonts w:ascii="Wingdings" w:hAnsi="Wingdings" w:hint="default"/>
      </w:rPr>
    </w:lvl>
  </w:abstractNum>
  <w:abstractNum w:abstractNumId="36">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771721D"/>
    <w:multiLevelType w:val="hybridMultilevel"/>
    <w:tmpl w:val="5B4C0298"/>
    <w:lvl w:ilvl="0" w:tplc="18090001">
      <w:start w:val="1"/>
      <w:numFmt w:val="lowerLetter"/>
      <w:lvlText w:val="(%1)"/>
      <w:lvlJc w:val="left"/>
      <w:pPr>
        <w:ind w:left="720" w:hanging="360"/>
      </w:pPr>
      <w:rPr>
        <w:rFonts w:cs="Times New Roman" w:hint="default"/>
      </w:rPr>
    </w:lvl>
    <w:lvl w:ilvl="1" w:tplc="18090003" w:tentative="1">
      <w:start w:val="1"/>
      <w:numFmt w:val="lowerLetter"/>
      <w:lvlText w:val="%2."/>
      <w:lvlJc w:val="left"/>
      <w:pPr>
        <w:ind w:left="1440" w:hanging="360"/>
      </w:pPr>
      <w:rPr>
        <w:rFonts w:cs="Times New Roman"/>
      </w:rPr>
    </w:lvl>
    <w:lvl w:ilvl="2" w:tplc="18090005" w:tentative="1">
      <w:start w:val="1"/>
      <w:numFmt w:val="lowerRoman"/>
      <w:lvlText w:val="%3."/>
      <w:lvlJc w:val="right"/>
      <w:pPr>
        <w:ind w:left="2160" w:hanging="180"/>
      </w:pPr>
      <w:rPr>
        <w:rFonts w:cs="Times New Roman"/>
      </w:rPr>
    </w:lvl>
    <w:lvl w:ilvl="3" w:tplc="18090001" w:tentative="1">
      <w:start w:val="1"/>
      <w:numFmt w:val="decimal"/>
      <w:lvlText w:val="%4."/>
      <w:lvlJc w:val="left"/>
      <w:pPr>
        <w:ind w:left="2880" w:hanging="360"/>
      </w:pPr>
      <w:rPr>
        <w:rFonts w:cs="Times New Roman"/>
      </w:rPr>
    </w:lvl>
    <w:lvl w:ilvl="4" w:tplc="18090003" w:tentative="1">
      <w:start w:val="1"/>
      <w:numFmt w:val="lowerLetter"/>
      <w:lvlText w:val="%5."/>
      <w:lvlJc w:val="left"/>
      <w:pPr>
        <w:ind w:left="3600" w:hanging="360"/>
      </w:pPr>
      <w:rPr>
        <w:rFonts w:cs="Times New Roman"/>
      </w:rPr>
    </w:lvl>
    <w:lvl w:ilvl="5" w:tplc="18090005" w:tentative="1">
      <w:start w:val="1"/>
      <w:numFmt w:val="lowerRoman"/>
      <w:lvlText w:val="%6."/>
      <w:lvlJc w:val="right"/>
      <w:pPr>
        <w:ind w:left="4320" w:hanging="180"/>
      </w:pPr>
      <w:rPr>
        <w:rFonts w:cs="Times New Roman"/>
      </w:rPr>
    </w:lvl>
    <w:lvl w:ilvl="6" w:tplc="18090001" w:tentative="1">
      <w:start w:val="1"/>
      <w:numFmt w:val="decimal"/>
      <w:lvlText w:val="%7."/>
      <w:lvlJc w:val="left"/>
      <w:pPr>
        <w:ind w:left="5040" w:hanging="360"/>
      </w:pPr>
      <w:rPr>
        <w:rFonts w:cs="Times New Roman"/>
      </w:rPr>
    </w:lvl>
    <w:lvl w:ilvl="7" w:tplc="18090003" w:tentative="1">
      <w:start w:val="1"/>
      <w:numFmt w:val="lowerLetter"/>
      <w:lvlText w:val="%8."/>
      <w:lvlJc w:val="left"/>
      <w:pPr>
        <w:ind w:left="5760" w:hanging="360"/>
      </w:pPr>
      <w:rPr>
        <w:rFonts w:cs="Times New Roman"/>
      </w:rPr>
    </w:lvl>
    <w:lvl w:ilvl="8" w:tplc="18090005" w:tentative="1">
      <w:start w:val="1"/>
      <w:numFmt w:val="lowerRoman"/>
      <w:lvlText w:val="%9."/>
      <w:lvlJc w:val="right"/>
      <w:pPr>
        <w:ind w:left="6480" w:hanging="180"/>
      </w:pPr>
      <w:rPr>
        <w:rFonts w:cs="Times New Roman"/>
      </w:rPr>
    </w:lvl>
  </w:abstractNum>
  <w:abstractNum w:abstractNumId="38">
    <w:nsid w:val="77B06946"/>
    <w:multiLevelType w:val="hybridMultilevel"/>
    <w:tmpl w:val="660E9E1C"/>
    <w:lvl w:ilvl="0" w:tplc="669CC552">
      <w:start w:val="1"/>
      <w:numFmt w:val="decimal"/>
      <w:lvlText w:val="%1)"/>
      <w:lvlJc w:val="left"/>
      <w:pPr>
        <w:ind w:left="720" w:hanging="360"/>
      </w:pPr>
      <w:rPr>
        <w:rFonts w:cs="Times New Roman" w:hint="default"/>
      </w:rPr>
    </w:lvl>
    <w:lvl w:ilvl="1" w:tplc="95C07CF0" w:tentative="1">
      <w:start w:val="1"/>
      <w:numFmt w:val="lowerLetter"/>
      <w:lvlText w:val="%2."/>
      <w:lvlJc w:val="left"/>
      <w:pPr>
        <w:ind w:left="1440" w:hanging="360"/>
      </w:pPr>
      <w:rPr>
        <w:rFonts w:cs="Times New Roman"/>
      </w:rPr>
    </w:lvl>
    <w:lvl w:ilvl="2" w:tplc="A69AE5B4" w:tentative="1">
      <w:start w:val="1"/>
      <w:numFmt w:val="lowerRoman"/>
      <w:lvlText w:val="%3."/>
      <w:lvlJc w:val="right"/>
      <w:pPr>
        <w:ind w:left="2160" w:hanging="180"/>
      </w:pPr>
      <w:rPr>
        <w:rFonts w:cs="Times New Roman"/>
      </w:rPr>
    </w:lvl>
    <w:lvl w:ilvl="3" w:tplc="E5EC5234" w:tentative="1">
      <w:start w:val="1"/>
      <w:numFmt w:val="decimal"/>
      <w:lvlText w:val="%4."/>
      <w:lvlJc w:val="left"/>
      <w:pPr>
        <w:ind w:left="2880" w:hanging="360"/>
      </w:pPr>
      <w:rPr>
        <w:rFonts w:cs="Times New Roman"/>
      </w:rPr>
    </w:lvl>
    <w:lvl w:ilvl="4" w:tplc="10BA0510" w:tentative="1">
      <w:start w:val="1"/>
      <w:numFmt w:val="lowerLetter"/>
      <w:lvlText w:val="%5."/>
      <w:lvlJc w:val="left"/>
      <w:pPr>
        <w:ind w:left="3600" w:hanging="360"/>
      </w:pPr>
      <w:rPr>
        <w:rFonts w:cs="Times New Roman"/>
      </w:rPr>
    </w:lvl>
    <w:lvl w:ilvl="5" w:tplc="8D5215B0" w:tentative="1">
      <w:start w:val="1"/>
      <w:numFmt w:val="lowerRoman"/>
      <w:lvlText w:val="%6."/>
      <w:lvlJc w:val="right"/>
      <w:pPr>
        <w:ind w:left="4320" w:hanging="180"/>
      </w:pPr>
      <w:rPr>
        <w:rFonts w:cs="Times New Roman"/>
      </w:rPr>
    </w:lvl>
    <w:lvl w:ilvl="6" w:tplc="64D22308" w:tentative="1">
      <w:start w:val="1"/>
      <w:numFmt w:val="decimal"/>
      <w:lvlText w:val="%7."/>
      <w:lvlJc w:val="left"/>
      <w:pPr>
        <w:ind w:left="5040" w:hanging="360"/>
      </w:pPr>
      <w:rPr>
        <w:rFonts w:cs="Times New Roman"/>
      </w:rPr>
    </w:lvl>
    <w:lvl w:ilvl="7" w:tplc="404E5A70" w:tentative="1">
      <w:start w:val="1"/>
      <w:numFmt w:val="lowerLetter"/>
      <w:lvlText w:val="%8."/>
      <w:lvlJc w:val="left"/>
      <w:pPr>
        <w:ind w:left="5760" w:hanging="360"/>
      </w:pPr>
      <w:rPr>
        <w:rFonts w:cs="Times New Roman"/>
      </w:rPr>
    </w:lvl>
    <w:lvl w:ilvl="8" w:tplc="EE6A14FE" w:tentative="1">
      <w:start w:val="1"/>
      <w:numFmt w:val="lowerRoman"/>
      <w:lvlText w:val="%9."/>
      <w:lvlJc w:val="right"/>
      <w:pPr>
        <w:ind w:left="6480" w:hanging="180"/>
      </w:pPr>
      <w:rPr>
        <w:rFonts w:cs="Times New Roman"/>
      </w:rPr>
    </w:lvl>
  </w:abstractNum>
  <w:abstractNum w:abstractNumId="39">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nsid w:val="7FBE5F19"/>
    <w:multiLevelType w:val="hybridMultilevel"/>
    <w:tmpl w:val="27AC7E24"/>
    <w:lvl w:ilvl="0" w:tplc="DBBE9908">
      <w:start w:val="6"/>
      <w:numFmt w:val="decimal"/>
      <w:lvlText w:val="%1)"/>
      <w:lvlJc w:val="left"/>
      <w:pPr>
        <w:ind w:left="720" w:hanging="360"/>
      </w:pPr>
      <w:rPr>
        <w:rFonts w:hint="default"/>
      </w:rPr>
    </w:lvl>
    <w:lvl w:ilvl="1" w:tplc="6CA0AAF8" w:tentative="1">
      <w:start w:val="1"/>
      <w:numFmt w:val="lowerLetter"/>
      <w:lvlText w:val="%2."/>
      <w:lvlJc w:val="left"/>
      <w:pPr>
        <w:ind w:left="1440" w:hanging="360"/>
      </w:pPr>
    </w:lvl>
    <w:lvl w:ilvl="2" w:tplc="88826394" w:tentative="1">
      <w:start w:val="1"/>
      <w:numFmt w:val="lowerRoman"/>
      <w:lvlText w:val="%3."/>
      <w:lvlJc w:val="right"/>
      <w:pPr>
        <w:ind w:left="2160" w:hanging="180"/>
      </w:pPr>
    </w:lvl>
    <w:lvl w:ilvl="3" w:tplc="85AA33EC" w:tentative="1">
      <w:start w:val="1"/>
      <w:numFmt w:val="decimal"/>
      <w:lvlText w:val="%4."/>
      <w:lvlJc w:val="left"/>
      <w:pPr>
        <w:ind w:left="2880" w:hanging="360"/>
      </w:pPr>
    </w:lvl>
    <w:lvl w:ilvl="4" w:tplc="3E44068A" w:tentative="1">
      <w:start w:val="1"/>
      <w:numFmt w:val="lowerLetter"/>
      <w:lvlText w:val="%5."/>
      <w:lvlJc w:val="left"/>
      <w:pPr>
        <w:ind w:left="3600" w:hanging="360"/>
      </w:pPr>
    </w:lvl>
    <w:lvl w:ilvl="5" w:tplc="308CE442" w:tentative="1">
      <w:start w:val="1"/>
      <w:numFmt w:val="lowerRoman"/>
      <w:lvlText w:val="%6."/>
      <w:lvlJc w:val="right"/>
      <w:pPr>
        <w:ind w:left="4320" w:hanging="180"/>
      </w:pPr>
    </w:lvl>
    <w:lvl w:ilvl="6" w:tplc="73563538" w:tentative="1">
      <w:start w:val="1"/>
      <w:numFmt w:val="decimal"/>
      <w:lvlText w:val="%7."/>
      <w:lvlJc w:val="left"/>
      <w:pPr>
        <w:ind w:left="5040" w:hanging="360"/>
      </w:pPr>
    </w:lvl>
    <w:lvl w:ilvl="7" w:tplc="F0A48D30" w:tentative="1">
      <w:start w:val="1"/>
      <w:numFmt w:val="lowerLetter"/>
      <w:lvlText w:val="%8."/>
      <w:lvlJc w:val="left"/>
      <w:pPr>
        <w:ind w:left="5760" w:hanging="360"/>
      </w:pPr>
    </w:lvl>
    <w:lvl w:ilvl="8" w:tplc="03D44110" w:tentative="1">
      <w:start w:val="1"/>
      <w:numFmt w:val="lowerRoman"/>
      <w:lvlText w:val="%9."/>
      <w:lvlJc w:val="right"/>
      <w:pPr>
        <w:ind w:left="6480" w:hanging="180"/>
      </w:pPr>
    </w:lvl>
  </w:abstractNum>
  <w:num w:numId="1">
    <w:abstractNumId w:val="39"/>
  </w:num>
  <w:num w:numId="2">
    <w:abstractNumId w:val="34"/>
  </w:num>
  <w:num w:numId="3">
    <w:abstractNumId w:val="8"/>
  </w:num>
  <w:num w:numId="4">
    <w:abstractNumId w:val="18"/>
  </w:num>
  <w:num w:numId="5">
    <w:abstractNumId w:val="16"/>
  </w:num>
  <w:num w:numId="6">
    <w:abstractNumId w:val="11"/>
  </w:num>
  <w:num w:numId="7">
    <w:abstractNumId w:val="31"/>
  </w:num>
  <w:num w:numId="8">
    <w:abstractNumId w:val="36"/>
  </w:num>
  <w:num w:numId="9">
    <w:abstractNumId w:val="27"/>
  </w:num>
  <w:num w:numId="10">
    <w:abstractNumId w:val="30"/>
  </w:num>
  <w:num w:numId="11">
    <w:abstractNumId w:val="13"/>
  </w:num>
  <w:num w:numId="12">
    <w:abstractNumId w:val="25"/>
  </w:num>
  <w:num w:numId="13">
    <w:abstractNumId w:val="1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
  </w:num>
  <w:num w:numId="19">
    <w:abstractNumId w:val="10"/>
  </w:num>
  <w:num w:numId="20">
    <w:abstractNumId w:val="5"/>
  </w:num>
  <w:num w:numId="21">
    <w:abstractNumId w:val="19"/>
  </w:num>
  <w:num w:numId="22">
    <w:abstractNumId w:val="20"/>
  </w:num>
  <w:num w:numId="23">
    <w:abstractNumId w:val="9"/>
  </w:num>
  <w:num w:numId="24">
    <w:abstractNumId w:val="29"/>
  </w:num>
  <w:num w:numId="25">
    <w:abstractNumId w:val="35"/>
  </w:num>
  <w:num w:numId="26">
    <w:abstractNumId w:val="37"/>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
  </w:num>
  <w:num w:numId="31">
    <w:abstractNumId w:val="38"/>
  </w:num>
  <w:num w:numId="32">
    <w:abstractNumId w:val="14"/>
  </w:num>
  <w:num w:numId="33">
    <w:abstractNumId w:val="21"/>
  </w:num>
  <w:num w:numId="34">
    <w:abstractNumId w:val="7"/>
  </w:num>
  <w:num w:numId="35">
    <w:abstractNumId w:val="23"/>
  </w:num>
  <w:num w:numId="36">
    <w:abstractNumId w:val="12"/>
  </w:num>
  <w:num w:numId="37">
    <w:abstractNumId w:val="32"/>
  </w:num>
  <w:num w:numId="38">
    <w:abstractNumId w:val="22"/>
  </w:num>
  <w:num w:numId="39">
    <w:abstractNumId w:val="24"/>
  </w:num>
  <w:num w:numId="40">
    <w:abstractNumId w:val="17"/>
  </w:num>
  <w:num w:numId="41">
    <w:abstractNumId w:val="6"/>
  </w:num>
  <w:num w:numId="42">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6D7481"/>
    <w:rsid w:val="0000090F"/>
    <w:rsid w:val="00001093"/>
    <w:rsid w:val="00001892"/>
    <w:rsid w:val="00001CF8"/>
    <w:rsid w:val="00003BF4"/>
    <w:rsid w:val="000042C5"/>
    <w:rsid w:val="000056E3"/>
    <w:rsid w:val="00005AD9"/>
    <w:rsid w:val="00006DD9"/>
    <w:rsid w:val="0000789B"/>
    <w:rsid w:val="000078F3"/>
    <w:rsid w:val="0001040F"/>
    <w:rsid w:val="00010F18"/>
    <w:rsid w:val="0001114B"/>
    <w:rsid w:val="000112F3"/>
    <w:rsid w:val="00012173"/>
    <w:rsid w:val="00012395"/>
    <w:rsid w:val="00013840"/>
    <w:rsid w:val="00015F66"/>
    <w:rsid w:val="0001752F"/>
    <w:rsid w:val="00020354"/>
    <w:rsid w:val="00020432"/>
    <w:rsid w:val="00023DE3"/>
    <w:rsid w:val="00024548"/>
    <w:rsid w:val="000265A6"/>
    <w:rsid w:val="00027352"/>
    <w:rsid w:val="000276F9"/>
    <w:rsid w:val="000308A6"/>
    <w:rsid w:val="00031DAD"/>
    <w:rsid w:val="00032747"/>
    <w:rsid w:val="0003293E"/>
    <w:rsid w:val="000333C2"/>
    <w:rsid w:val="00033798"/>
    <w:rsid w:val="000349F5"/>
    <w:rsid w:val="00036773"/>
    <w:rsid w:val="00036D26"/>
    <w:rsid w:val="00036DD4"/>
    <w:rsid w:val="00037136"/>
    <w:rsid w:val="00037205"/>
    <w:rsid w:val="000379A8"/>
    <w:rsid w:val="00037B31"/>
    <w:rsid w:val="00040E96"/>
    <w:rsid w:val="00040ECD"/>
    <w:rsid w:val="00041C7F"/>
    <w:rsid w:val="00042CFE"/>
    <w:rsid w:val="00043497"/>
    <w:rsid w:val="000441FB"/>
    <w:rsid w:val="00044318"/>
    <w:rsid w:val="0004492F"/>
    <w:rsid w:val="00044BF1"/>
    <w:rsid w:val="000451DD"/>
    <w:rsid w:val="00045407"/>
    <w:rsid w:val="000456BC"/>
    <w:rsid w:val="00045A47"/>
    <w:rsid w:val="00046DBD"/>
    <w:rsid w:val="00047456"/>
    <w:rsid w:val="0004793C"/>
    <w:rsid w:val="0005149C"/>
    <w:rsid w:val="00052B06"/>
    <w:rsid w:val="00053BA3"/>
    <w:rsid w:val="000543BB"/>
    <w:rsid w:val="00054727"/>
    <w:rsid w:val="00054C72"/>
    <w:rsid w:val="0005576E"/>
    <w:rsid w:val="00055C15"/>
    <w:rsid w:val="0005648E"/>
    <w:rsid w:val="0005683E"/>
    <w:rsid w:val="00056AB0"/>
    <w:rsid w:val="000577CD"/>
    <w:rsid w:val="00057F32"/>
    <w:rsid w:val="000603E1"/>
    <w:rsid w:val="0006051A"/>
    <w:rsid w:val="00061D6B"/>
    <w:rsid w:val="00062434"/>
    <w:rsid w:val="00063B97"/>
    <w:rsid w:val="000642EC"/>
    <w:rsid w:val="0006470C"/>
    <w:rsid w:val="00065514"/>
    <w:rsid w:val="00065564"/>
    <w:rsid w:val="00065CF1"/>
    <w:rsid w:val="00065E5C"/>
    <w:rsid w:val="00066B94"/>
    <w:rsid w:val="0006701C"/>
    <w:rsid w:val="00070063"/>
    <w:rsid w:val="0007036D"/>
    <w:rsid w:val="00074428"/>
    <w:rsid w:val="00074C83"/>
    <w:rsid w:val="000755CD"/>
    <w:rsid w:val="000764D9"/>
    <w:rsid w:val="00076B31"/>
    <w:rsid w:val="00076C80"/>
    <w:rsid w:val="00076E28"/>
    <w:rsid w:val="00081095"/>
    <w:rsid w:val="00081ACF"/>
    <w:rsid w:val="0008245D"/>
    <w:rsid w:val="00084822"/>
    <w:rsid w:val="0008521A"/>
    <w:rsid w:val="000857C2"/>
    <w:rsid w:val="00086704"/>
    <w:rsid w:val="00086C33"/>
    <w:rsid w:val="0009007D"/>
    <w:rsid w:val="000912D2"/>
    <w:rsid w:val="000916D0"/>
    <w:rsid w:val="00093981"/>
    <w:rsid w:val="00094469"/>
    <w:rsid w:val="00094614"/>
    <w:rsid w:val="00094680"/>
    <w:rsid w:val="000954A5"/>
    <w:rsid w:val="00095CA4"/>
    <w:rsid w:val="0009753A"/>
    <w:rsid w:val="0009763E"/>
    <w:rsid w:val="000A124B"/>
    <w:rsid w:val="000A1C41"/>
    <w:rsid w:val="000A21F3"/>
    <w:rsid w:val="000A2392"/>
    <w:rsid w:val="000A28AE"/>
    <w:rsid w:val="000A2C21"/>
    <w:rsid w:val="000A3F91"/>
    <w:rsid w:val="000A431C"/>
    <w:rsid w:val="000A45C6"/>
    <w:rsid w:val="000B0285"/>
    <w:rsid w:val="000B0CFE"/>
    <w:rsid w:val="000B1852"/>
    <w:rsid w:val="000B1F52"/>
    <w:rsid w:val="000B23F3"/>
    <w:rsid w:val="000B2F63"/>
    <w:rsid w:val="000B4C11"/>
    <w:rsid w:val="000B4E16"/>
    <w:rsid w:val="000B641B"/>
    <w:rsid w:val="000B798B"/>
    <w:rsid w:val="000C30EC"/>
    <w:rsid w:val="000C3214"/>
    <w:rsid w:val="000C323B"/>
    <w:rsid w:val="000C3263"/>
    <w:rsid w:val="000C4AE2"/>
    <w:rsid w:val="000C4F3B"/>
    <w:rsid w:val="000C4F43"/>
    <w:rsid w:val="000C66BB"/>
    <w:rsid w:val="000C7DD9"/>
    <w:rsid w:val="000D000F"/>
    <w:rsid w:val="000D02EC"/>
    <w:rsid w:val="000D042A"/>
    <w:rsid w:val="000D19D8"/>
    <w:rsid w:val="000D1BFE"/>
    <w:rsid w:val="000D1C39"/>
    <w:rsid w:val="000D3C67"/>
    <w:rsid w:val="000D482D"/>
    <w:rsid w:val="000D4BF1"/>
    <w:rsid w:val="000D55C0"/>
    <w:rsid w:val="000D5F90"/>
    <w:rsid w:val="000D637F"/>
    <w:rsid w:val="000D6F52"/>
    <w:rsid w:val="000D7774"/>
    <w:rsid w:val="000D7912"/>
    <w:rsid w:val="000E014F"/>
    <w:rsid w:val="000E0285"/>
    <w:rsid w:val="000E0DEB"/>
    <w:rsid w:val="000E2049"/>
    <w:rsid w:val="000E2241"/>
    <w:rsid w:val="000E2860"/>
    <w:rsid w:val="000E329B"/>
    <w:rsid w:val="000E3B8E"/>
    <w:rsid w:val="000E3E4A"/>
    <w:rsid w:val="000E43C3"/>
    <w:rsid w:val="000E58AE"/>
    <w:rsid w:val="000E6767"/>
    <w:rsid w:val="000E728D"/>
    <w:rsid w:val="000E74F7"/>
    <w:rsid w:val="000E7752"/>
    <w:rsid w:val="000F0C91"/>
    <w:rsid w:val="000F13A0"/>
    <w:rsid w:val="000F18AE"/>
    <w:rsid w:val="000F1B48"/>
    <w:rsid w:val="000F1D45"/>
    <w:rsid w:val="000F24C9"/>
    <w:rsid w:val="000F280D"/>
    <w:rsid w:val="000F30E6"/>
    <w:rsid w:val="000F3695"/>
    <w:rsid w:val="000F450C"/>
    <w:rsid w:val="000F4727"/>
    <w:rsid w:val="000F4B56"/>
    <w:rsid w:val="000F4DEC"/>
    <w:rsid w:val="000F5008"/>
    <w:rsid w:val="000F54BB"/>
    <w:rsid w:val="000F614D"/>
    <w:rsid w:val="000F66ED"/>
    <w:rsid w:val="000F6C50"/>
    <w:rsid w:val="000F70A2"/>
    <w:rsid w:val="000F7E37"/>
    <w:rsid w:val="00100450"/>
    <w:rsid w:val="001006B1"/>
    <w:rsid w:val="00103360"/>
    <w:rsid w:val="00105085"/>
    <w:rsid w:val="001062A9"/>
    <w:rsid w:val="00107319"/>
    <w:rsid w:val="00107F70"/>
    <w:rsid w:val="001110D8"/>
    <w:rsid w:val="00112C26"/>
    <w:rsid w:val="00112E1D"/>
    <w:rsid w:val="0011365B"/>
    <w:rsid w:val="00114BEF"/>
    <w:rsid w:val="00115111"/>
    <w:rsid w:val="001165D9"/>
    <w:rsid w:val="00117D2D"/>
    <w:rsid w:val="00120315"/>
    <w:rsid w:val="0012038D"/>
    <w:rsid w:val="0012088C"/>
    <w:rsid w:val="00120A0A"/>
    <w:rsid w:val="00120CBF"/>
    <w:rsid w:val="00122537"/>
    <w:rsid w:val="0012376A"/>
    <w:rsid w:val="00123D01"/>
    <w:rsid w:val="00123EC6"/>
    <w:rsid w:val="0012638E"/>
    <w:rsid w:val="00126E09"/>
    <w:rsid w:val="00130E65"/>
    <w:rsid w:val="00131097"/>
    <w:rsid w:val="001313DF"/>
    <w:rsid w:val="00131E0A"/>
    <w:rsid w:val="00132649"/>
    <w:rsid w:val="0013460C"/>
    <w:rsid w:val="001348DC"/>
    <w:rsid w:val="00135581"/>
    <w:rsid w:val="001357A9"/>
    <w:rsid w:val="00135A1E"/>
    <w:rsid w:val="0013652C"/>
    <w:rsid w:val="00136E21"/>
    <w:rsid w:val="0014003B"/>
    <w:rsid w:val="00140925"/>
    <w:rsid w:val="001411C3"/>
    <w:rsid w:val="00142FFA"/>
    <w:rsid w:val="00143006"/>
    <w:rsid w:val="001430DF"/>
    <w:rsid w:val="00143B3E"/>
    <w:rsid w:val="00143F2C"/>
    <w:rsid w:val="00144238"/>
    <w:rsid w:val="00144A17"/>
    <w:rsid w:val="00145A77"/>
    <w:rsid w:val="00145F27"/>
    <w:rsid w:val="00145FB5"/>
    <w:rsid w:val="0014627B"/>
    <w:rsid w:val="001464AE"/>
    <w:rsid w:val="0014701D"/>
    <w:rsid w:val="00147168"/>
    <w:rsid w:val="0015130F"/>
    <w:rsid w:val="00151CA1"/>
    <w:rsid w:val="00151D65"/>
    <w:rsid w:val="00154372"/>
    <w:rsid w:val="00154A47"/>
    <w:rsid w:val="00155DD7"/>
    <w:rsid w:val="0015638F"/>
    <w:rsid w:val="0015659C"/>
    <w:rsid w:val="00156C60"/>
    <w:rsid w:val="00156F0C"/>
    <w:rsid w:val="001576AD"/>
    <w:rsid w:val="00160692"/>
    <w:rsid w:val="00160A78"/>
    <w:rsid w:val="00163207"/>
    <w:rsid w:val="00163233"/>
    <w:rsid w:val="00164A96"/>
    <w:rsid w:val="00164D4C"/>
    <w:rsid w:val="00166231"/>
    <w:rsid w:val="00167426"/>
    <w:rsid w:val="0017007D"/>
    <w:rsid w:val="0017082C"/>
    <w:rsid w:val="001708E5"/>
    <w:rsid w:val="00170C1B"/>
    <w:rsid w:val="0017138D"/>
    <w:rsid w:val="0017140D"/>
    <w:rsid w:val="0017277A"/>
    <w:rsid w:val="00172931"/>
    <w:rsid w:val="00172B62"/>
    <w:rsid w:val="00173583"/>
    <w:rsid w:val="00174532"/>
    <w:rsid w:val="001768DD"/>
    <w:rsid w:val="001769C8"/>
    <w:rsid w:val="00176BC7"/>
    <w:rsid w:val="0018142F"/>
    <w:rsid w:val="00181AD3"/>
    <w:rsid w:val="00181BB8"/>
    <w:rsid w:val="001824DB"/>
    <w:rsid w:val="00182DEF"/>
    <w:rsid w:val="00183A86"/>
    <w:rsid w:val="001847B6"/>
    <w:rsid w:val="0018497A"/>
    <w:rsid w:val="00184A9D"/>
    <w:rsid w:val="00184DDF"/>
    <w:rsid w:val="00185404"/>
    <w:rsid w:val="00185D5D"/>
    <w:rsid w:val="00185E12"/>
    <w:rsid w:val="001870F8"/>
    <w:rsid w:val="00187438"/>
    <w:rsid w:val="0018767C"/>
    <w:rsid w:val="001877AE"/>
    <w:rsid w:val="00187DED"/>
    <w:rsid w:val="00187E40"/>
    <w:rsid w:val="0019258D"/>
    <w:rsid w:val="00192DE5"/>
    <w:rsid w:val="001955A1"/>
    <w:rsid w:val="00196CBB"/>
    <w:rsid w:val="00196E9C"/>
    <w:rsid w:val="00196F2D"/>
    <w:rsid w:val="00197072"/>
    <w:rsid w:val="0019780F"/>
    <w:rsid w:val="001978C7"/>
    <w:rsid w:val="00197F87"/>
    <w:rsid w:val="001A0BD2"/>
    <w:rsid w:val="001A11E4"/>
    <w:rsid w:val="001A1250"/>
    <w:rsid w:val="001A445C"/>
    <w:rsid w:val="001A49CE"/>
    <w:rsid w:val="001A49FA"/>
    <w:rsid w:val="001A548B"/>
    <w:rsid w:val="001A5943"/>
    <w:rsid w:val="001A67A9"/>
    <w:rsid w:val="001A7354"/>
    <w:rsid w:val="001A7D73"/>
    <w:rsid w:val="001B1C0B"/>
    <w:rsid w:val="001B1C51"/>
    <w:rsid w:val="001B1DC5"/>
    <w:rsid w:val="001B39C5"/>
    <w:rsid w:val="001B4535"/>
    <w:rsid w:val="001B49DA"/>
    <w:rsid w:val="001B53E5"/>
    <w:rsid w:val="001B545E"/>
    <w:rsid w:val="001B66FA"/>
    <w:rsid w:val="001B685F"/>
    <w:rsid w:val="001B7507"/>
    <w:rsid w:val="001C06E5"/>
    <w:rsid w:val="001C0E60"/>
    <w:rsid w:val="001C10CE"/>
    <w:rsid w:val="001C143E"/>
    <w:rsid w:val="001C2D47"/>
    <w:rsid w:val="001C2F4E"/>
    <w:rsid w:val="001C36BF"/>
    <w:rsid w:val="001C373B"/>
    <w:rsid w:val="001C41D2"/>
    <w:rsid w:val="001C4421"/>
    <w:rsid w:val="001C4B0E"/>
    <w:rsid w:val="001C4BAF"/>
    <w:rsid w:val="001C5D4E"/>
    <w:rsid w:val="001C6F31"/>
    <w:rsid w:val="001D05B9"/>
    <w:rsid w:val="001D120E"/>
    <w:rsid w:val="001D1CC7"/>
    <w:rsid w:val="001D2C89"/>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90D"/>
    <w:rsid w:val="001E6E16"/>
    <w:rsid w:val="001F0157"/>
    <w:rsid w:val="001F07B5"/>
    <w:rsid w:val="001F0AE4"/>
    <w:rsid w:val="001F0D85"/>
    <w:rsid w:val="001F0ED0"/>
    <w:rsid w:val="001F26DA"/>
    <w:rsid w:val="001F2B36"/>
    <w:rsid w:val="001F38F1"/>
    <w:rsid w:val="001F3DF4"/>
    <w:rsid w:val="001F41E3"/>
    <w:rsid w:val="001F5525"/>
    <w:rsid w:val="001F57FD"/>
    <w:rsid w:val="001F5E27"/>
    <w:rsid w:val="001F5F33"/>
    <w:rsid w:val="001F7276"/>
    <w:rsid w:val="001F7671"/>
    <w:rsid w:val="002001C2"/>
    <w:rsid w:val="00200ADB"/>
    <w:rsid w:val="00200D98"/>
    <w:rsid w:val="00201C55"/>
    <w:rsid w:val="00202026"/>
    <w:rsid w:val="00202152"/>
    <w:rsid w:val="002034B4"/>
    <w:rsid w:val="00205C7D"/>
    <w:rsid w:val="00206200"/>
    <w:rsid w:val="00206403"/>
    <w:rsid w:val="00206C3F"/>
    <w:rsid w:val="00210FD5"/>
    <w:rsid w:val="0021220C"/>
    <w:rsid w:val="00212DA5"/>
    <w:rsid w:val="00212F93"/>
    <w:rsid w:val="00213452"/>
    <w:rsid w:val="002142FA"/>
    <w:rsid w:val="00214FA9"/>
    <w:rsid w:val="002157B9"/>
    <w:rsid w:val="002158D1"/>
    <w:rsid w:val="0021604F"/>
    <w:rsid w:val="00217872"/>
    <w:rsid w:val="002232B9"/>
    <w:rsid w:val="00223575"/>
    <w:rsid w:val="0022392D"/>
    <w:rsid w:val="00224105"/>
    <w:rsid w:val="002247EB"/>
    <w:rsid w:val="002258D6"/>
    <w:rsid w:val="00225C38"/>
    <w:rsid w:val="00227000"/>
    <w:rsid w:val="002273B1"/>
    <w:rsid w:val="00227CF8"/>
    <w:rsid w:val="002303BA"/>
    <w:rsid w:val="002308E7"/>
    <w:rsid w:val="0023091A"/>
    <w:rsid w:val="002309F1"/>
    <w:rsid w:val="00230A28"/>
    <w:rsid w:val="00232411"/>
    <w:rsid w:val="0023338E"/>
    <w:rsid w:val="00235FCC"/>
    <w:rsid w:val="002366E6"/>
    <w:rsid w:val="00236AD9"/>
    <w:rsid w:val="00237BE6"/>
    <w:rsid w:val="00240042"/>
    <w:rsid w:val="00240453"/>
    <w:rsid w:val="00240DE3"/>
    <w:rsid w:val="002427BC"/>
    <w:rsid w:val="00242C91"/>
    <w:rsid w:val="00243B45"/>
    <w:rsid w:val="00243CA9"/>
    <w:rsid w:val="00245727"/>
    <w:rsid w:val="00245AEC"/>
    <w:rsid w:val="00245CA3"/>
    <w:rsid w:val="00245F2C"/>
    <w:rsid w:val="00247403"/>
    <w:rsid w:val="00250410"/>
    <w:rsid w:val="0025130F"/>
    <w:rsid w:val="00252EE6"/>
    <w:rsid w:val="002539F8"/>
    <w:rsid w:val="00254242"/>
    <w:rsid w:val="00254550"/>
    <w:rsid w:val="00256348"/>
    <w:rsid w:val="002570E6"/>
    <w:rsid w:val="00257A6E"/>
    <w:rsid w:val="0026035D"/>
    <w:rsid w:val="0026062C"/>
    <w:rsid w:val="002617A9"/>
    <w:rsid w:val="00261819"/>
    <w:rsid w:val="00261848"/>
    <w:rsid w:val="00261CEA"/>
    <w:rsid w:val="00262DF8"/>
    <w:rsid w:val="00263BBA"/>
    <w:rsid w:val="00263F59"/>
    <w:rsid w:val="0026453E"/>
    <w:rsid w:val="0026500E"/>
    <w:rsid w:val="0026536D"/>
    <w:rsid w:val="00265B19"/>
    <w:rsid w:val="00265CD5"/>
    <w:rsid w:val="00270D23"/>
    <w:rsid w:val="00271283"/>
    <w:rsid w:val="00271589"/>
    <w:rsid w:val="002719FD"/>
    <w:rsid w:val="00272F5D"/>
    <w:rsid w:val="00273746"/>
    <w:rsid w:val="00273D2B"/>
    <w:rsid w:val="00274FD5"/>
    <w:rsid w:val="00275426"/>
    <w:rsid w:val="00275677"/>
    <w:rsid w:val="00275C0A"/>
    <w:rsid w:val="00276390"/>
    <w:rsid w:val="002811C1"/>
    <w:rsid w:val="002815D0"/>
    <w:rsid w:val="00281745"/>
    <w:rsid w:val="002826B9"/>
    <w:rsid w:val="00282711"/>
    <w:rsid w:val="00283427"/>
    <w:rsid w:val="00283657"/>
    <w:rsid w:val="00283682"/>
    <w:rsid w:val="002838BF"/>
    <w:rsid w:val="00283E81"/>
    <w:rsid w:val="00284411"/>
    <w:rsid w:val="00284F92"/>
    <w:rsid w:val="002921FE"/>
    <w:rsid w:val="00292D60"/>
    <w:rsid w:val="002932F7"/>
    <w:rsid w:val="00293904"/>
    <w:rsid w:val="00293CF2"/>
    <w:rsid w:val="002943B8"/>
    <w:rsid w:val="00294489"/>
    <w:rsid w:val="00294581"/>
    <w:rsid w:val="0029551D"/>
    <w:rsid w:val="002968CB"/>
    <w:rsid w:val="002973A4"/>
    <w:rsid w:val="0029788E"/>
    <w:rsid w:val="002978FB"/>
    <w:rsid w:val="002A013F"/>
    <w:rsid w:val="002A1341"/>
    <w:rsid w:val="002A2C94"/>
    <w:rsid w:val="002A2E42"/>
    <w:rsid w:val="002A3B8D"/>
    <w:rsid w:val="002A41C6"/>
    <w:rsid w:val="002A492E"/>
    <w:rsid w:val="002A4AD1"/>
    <w:rsid w:val="002A4CDC"/>
    <w:rsid w:val="002A5010"/>
    <w:rsid w:val="002A6092"/>
    <w:rsid w:val="002A7DA4"/>
    <w:rsid w:val="002B205E"/>
    <w:rsid w:val="002B2392"/>
    <w:rsid w:val="002B2D69"/>
    <w:rsid w:val="002B3B64"/>
    <w:rsid w:val="002B56AD"/>
    <w:rsid w:val="002B578F"/>
    <w:rsid w:val="002B5A39"/>
    <w:rsid w:val="002B5A84"/>
    <w:rsid w:val="002B6441"/>
    <w:rsid w:val="002B66EB"/>
    <w:rsid w:val="002B6BDF"/>
    <w:rsid w:val="002B72B3"/>
    <w:rsid w:val="002C008E"/>
    <w:rsid w:val="002C0C7E"/>
    <w:rsid w:val="002C12E4"/>
    <w:rsid w:val="002C1586"/>
    <w:rsid w:val="002C245D"/>
    <w:rsid w:val="002C2503"/>
    <w:rsid w:val="002C28C2"/>
    <w:rsid w:val="002C2D99"/>
    <w:rsid w:val="002C32A8"/>
    <w:rsid w:val="002C3C0D"/>
    <w:rsid w:val="002C4458"/>
    <w:rsid w:val="002C4A84"/>
    <w:rsid w:val="002C4AAC"/>
    <w:rsid w:val="002C591E"/>
    <w:rsid w:val="002C5A74"/>
    <w:rsid w:val="002C60BC"/>
    <w:rsid w:val="002D11AD"/>
    <w:rsid w:val="002D173D"/>
    <w:rsid w:val="002D2149"/>
    <w:rsid w:val="002D2E88"/>
    <w:rsid w:val="002D35A2"/>
    <w:rsid w:val="002D3A35"/>
    <w:rsid w:val="002D55BB"/>
    <w:rsid w:val="002D6137"/>
    <w:rsid w:val="002D61A7"/>
    <w:rsid w:val="002D79A0"/>
    <w:rsid w:val="002E1168"/>
    <w:rsid w:val="002E1A7C"/>
    <w:rsid w:val="002E2724"/>
    <w:rsid w:val="002E2AB8"/>
    <w:rsid w:val="002E305B"/>
    <w:rsid w:val="002E3113"/>
    <w:rsid w:val="002E4B16"/>
    <w:rsid w:val="002E4E4D"/>
    <w:rsid w:val="002E68E3"/>
    <w:rsid w:val="002E71A3"/>
    <w:rsid w:val="002F14D5"/>
    <w:rsid w:val="002F14ED"/>
    <w:rsid w:val="002F229A"/>
    <w:rsid w:val="002F2D09"/>
    <w:rsid w:val="002F34E7"/>
    <w:rsid w:val="002F35E6"/>
    <w:rsid w:val="002F3BBC"/>
    <w:rsid w:val="002F3E49"/>
    <w:rsid w:val="002F56CE"/>
    <w:rsid w:val="002F5AE5"/>
    <w:rsid w:val="002F5C39"/>
    <w:rsid w:val="002F5D26"/>
    <w:rsid w:val="002F684C"/>
    <w:rsid w:val="003002A5"/>
    <w:rsid w:val="003003BA"/>
    <w:rsid w:val="003007FF"/>
    <w:rsid w:val="003008B0"/>
    <w:rsid w:val="00300C34"/>
    <w:rsid w:val="00300D4A"/>
    <w:rsid w:val="003027A8"/>
    <w:rsid w:val="00302A41"/>
    <w:rsid w:val="003030E4"/>
    <w:rsid w:val="00303B2F"/>
    <w:rsid w:val="00303BCE"/>
    <w:rsid w:val="00303CDB"/>
    <w:rsid w:val="00305777"/>
    <w:rsid w:val="0030628E"/>
    <w:rsid w:val="00306949"/>
    <w:rsid w:val="00307925"/>
    <w:rsid w:val="00311357"/>
    <w:rsid w:val="00311CDF"/>
    <w:rsid w:val="00311D92"/>
    <w:rsid w:val="00312598"/>
    <w:rsid w:val="003131F6"/>
    <w:rsid w:val="00313E6E"/>
    <w:rsid w:val="00315028"/>
    <w:rsid w:val="003165C5"/>
    <w:rsid w:val="00317604"/>
    <w:rsid w:val="003206B1"/>
    <w:rsid w:val="00320766"/>
    <w:rsid w:val="00320AAD"/>
    <w:rsid w:val="00320C7D"/>
    <w:rsid w:val="00320E56"/>
    <w:rsid w:val="00321039"/>
    <w:rsid w:val="003211C5"/>
    <w:rsid w:val="0032185D"/>
    <w:rsid w:val="00321F44"/>
    <w:rsid w:val="0032219B"/>
    <w:rsid w:val="0032310C"/>
    <w:rsid w:val="0032493F"/>
    <w:rsid w:val="00326D02"/>
    <w:rsid w:val="003272B4"/>
    <w:rsid w:val="00327527"/>
    <w:rsid w:val="00331C2E"/>
    <w:rsid w:val="00331D03"/>
    <w:rsid w:val="00331E3E"/>
    <w:rsid w:val="003327C0"/>
    <w:rsid w:val="003331F6"/>
    <w:rsid w:val="00333404"/>
    <w:rsid w:val="003334A4"/>
    <w:rsid w:val="00333758"/>
    <w:rsid w:val="00333BDF"/>
    <w:rsid w:val="00334346"/>
    <w:rsid w:val="00335A99"/>
    <w:rsid w:val="00336C02"/>
    <w:rsid w:val="0033749F"/>
    <w:rsid w:val="00337934"/>
    <w:rsid w:val="00340B46"/>
    <w:rsid w:val="00342432"/>
    <w:rsid w:val="00342A85"/>
    <w:rsid w:val="00344436"/>
    <w:rsid w:val="0035334C"/>
    <w:rsid w:val="00353A7D"/>
    <w:rsid w:val="00353F87"/>
    <w:rsid w:val="00355B3A"/>
    <w:rsid w:val="0035766C"/>
    <w:rsid w:val="00357E55"/>
    <w:rsid w:val="003609A6"/>
    <w:rsid w:val="0036131C"/>
    <w:rsid w:val="00361401"/>
    <w:rsid w:val="00361C99"/>
    <w:rsid w:val="003629C6"/>
    <w:rsid w:val="00362C68"/>
    <w:rsid w:val="003635B4"/>
    <w:rsid w:val="003642A9"/>
    <w:rsid w:val="003646C3"/>
    <w:rsid w:val="00365057"/>
    <w:rsid w:val="00365441"/>
    <w:rsid w:val="00370253"/>
    <w:rsid w:val="00370E9A"/>
    <w:rsid w:val="00371495"/>
    <w:rsid w:val="00373ED8"/>
    <w:rsid w:val="0037566C"/>
    <w:rsid w:val="00376748"/>
    <w:rsid w:val="00376C85"/>
    <w:rsid w:val="0037712E"/>
    <w:rsid w:val="00377F17"/>
    <w:rsid w:val="003800CE"/>
    <w:rsid w:val="003807E5"/>
    <w:rsid w:val="00381C15"/>
    <w:rsid w:val="00382A39"/>
    <w:rsid w:val="00383408"/>
    <w:rsid w:val="003837F9"/>
    <w:rsid w:val="003871E1"/>
    <w:rsid w:val="0038740C"/>
    <w:rsid w:val="003874DB"/>
    <w:rsid w:val="00390435"/>
    <w:rsid w:val="00390783"/>
    <w:rsid w:val="00390889"/>
    <w:rsid w:val="00390DC0"/>
    <w:rsid w:val="003933B4"/>
    <w:rsid w:val="0039426D"/>
    <w:rsid w:val="00394685"/>
    <w:rsid w:val="003958CD"/>
    <w:rsid w:val="00396C62"/>
    <w:rsid w:val="00397632"/>
    <w:rsid w:val="003979D0"/>
    <w:rsid w:val="003A00C5"/>
    <w:rsid w:val="003A08A8"/>
    <w:rsid w:val="003A0C51"/>
    <w:rsid w:val="003A110F"/>
    <w:rsid w:val="003A27D8"/>
    <w:rsid w:val="003A285F"/>
    <w:rsid w:val="003A3DF6"/>
    <w:rsid w:val="003A4861"/>
    <w:rsid w:val="003A5071"/>
    <w:rsid w:val="003A5AA7"/>
    <w:rsid w:val="003A5CDC"/>
    <w:rsid w:val="003A5F1F"/>
    <w:rsid w:val="003A5FC7"/>
    <w:rsid w:val="003A606F"/>
    <w:rsid w:val="003A6585"/>
    <w:rsid w:val="003B0536"/>
    <w:rsid w:val="003B0DF1"/>
    <w:rsid w:val="003B0E38"/>
    <w:rsid w:val="003B16F3"/>
    <w:rsid w:val="003B1C7E"/>
    <w:rsid w:val="003B1E1C"/>
    <w:rsid w:val="003B2E01"/>
    <w:rsid w:val="003B3641"/>
    <w:rsid w:val="003B364A"/>
    <w:rsid w:val="003B391D"/>
    <w:rsid w:val="003B3BB1"/>
    <w:rsid w:val="003B4EAF"/>
    <w:rsid w:val="003B5FE4"/>
    <w:rsid w:val="003C07BE"/>
    <w:rsid w:val="003C1068"/>
    <w:rsid w:val="003C13BA"/>
    <w:rsid w:val="003C1430"/>
    <w:rsid w:val="003C1595"/>
    <w:rsid w:val="003C1F9E"/>
    <w:rsid w:val="003C2739"/>
    <w:rsid w:val="003C4675"/>
    <w:rsid w:val="003C58A6"/>
    <w:rsid w:val="003C6C1B"/>
    <w:rsid w:val="003C73E0"/>
    <w:rsid w:val="003C7E13"/>
    <w:rsid w:val="003D1476"/>
    <w:rsid w:val="003D3087"/>
    <w:rsid w:val="003D3BF9"/>
    <w:rsid w:val="003D3D96"/>
    <w:rsid w:val="003D6592"/>
    <w:rsid w:val="003D65C3"/>
    <w:rsid w:val="003D6912"/>
    <w:rsid w:val="003E01B1"/>
    <w:rsid w:val="003E5BA2"/>
    <w:rsid w:val="003E5C37"/>
    <w:rsid w:val="003E701F"/>
    <w:rsid w:val="003E7949"/>
    <w:rsid w:val="003E79FF"/>
    <w:rsid w:val="003E7F8C"/>
    <w:rsid w:val="003F18FD"/>
    <w:rsid w:val="003F33C2"/>
    <w:rsid w:val="003F46AF"/>
    <w:rsid w:val="003F4BC4"/>
    <w:rsid w:val="003F4FAB"/>
    <w:rsid w:val="003F55B6"/>
    <w:rsid w:val="003F56F9"/>
    <w:rsid w:val="003F57B6"/>
    <w:rsid w:val="003F69CF"/>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756"/>
    <w:rsid w:val="004039D6"/>
    <w:rsid w:val="00403EF1"/>
    <w:rsid w:val="0040413F"/>
    <w:rsid w:val="00404DAA"/>
    <w:rsid w:val="0040501D"/>
    <w:rsid w:val="0040533A"/>
    <w:rsid w:val="0040555F"/>
    <w:rsid w:val="004059F6"/>
    <w:rsid w:val="004108CA"/>
    <w:rsid w:val="00411D34"/>
    <w:rsid w:val="00412C4E"/>
    <w:rsid w:val="00412DEB"/>
    <w:rsid w:val="0041328B"/>
    <w:rsid w:val="004135E9"/>
    <w:rsid w:val="004136B1"/>
    <w:rsid w:val="0041401B"/>
    <w:rsid w:val="00414060"/>
    <w:rsid w:val="0041440D"/>
    <w:rsid w:val="00415633"/>
    <w:rsid w:val="00415666"/>
    <w:rsid w:val="004158FD"/>
    <w:rsid w:val="00415E36"/>
    <w:rsid w:val="00415FD7"/>
    <w:rsid w:val="0041630C"/>
    <w:rsid w:val="00416668"/>
    <w:rsid w:val="0041692A"/>
    <w:rsid w:val="00416E0D"/>
    <w:rsid w:val="004171A0"/>
    <w:rsid w:val="00417CC3"/>
    <w:rsid w:val="004202DA"/>
    <w:rsid w:val="004209FA"/>
    <w:rsid w:val="00420F97"/>
    <w:rsid w:val="00421070"/>
    <w:rsid w:val="0042267D"/>
    <w:rsid w:val="00423C93"/>
    <w:rsid w:val="00424FC7"/>
    <w:rsid w:val="0042518B"/>
    <w:rsid w:val="00425E05"/>
    <w:rsid w:val="004311F1"/>
    <w:rsid w:val="0043133A"/>
    <w:rsid w:val="00431963"/>
    <w:rsid w:val="00431FF6"/>
    <w:rsid w:val="00432DE7"/>
    <w:rsid w:val="00432FE9"/>
    <w:rsid w:val="004337A1"/>
    <w:rsid w:val="0043390D"/>
    <w:rsid w:val="00433E54"/>
    <w:rsid w:val="004343B8"/>
    <w:rsid w:val="004366E4"/>
    <w:rsid w:val="00436D59"/>
    <w:rsid w:val="00437A05"/>
    <w:rsid w:val="004409BF"/>
    <w:rsid w:val="004417C5"/>
    <w:rsid w:val="00442285"/>
    <w:rsid w:val="00442E76"/>
    <w:rsid w:val="0044380B"/>
    <w:rsid w:val="004449C1"/>
    <w:rsid w:val="00444C8A"/>
    <w:rsid w:val="00446023"/>
    <w:rsid w:val="00446679"/>
    <w:rsid w:val="00446FA2"/>
    <w:rsid w:val="00450B55"/>
    <w:rsid w:val="00451D93"/>
    <w:rsid w:val="0045218B"/>
    <w:rsid w:val="0045230F"/>
    <w:rsid w:val="00452482"/>
    <w:rsid w:val="00452D1F"/>
    <w:rsid w:val="00453C66"/>
    <w:rsid w:val="00454DE7"/>
    <w:rsid w:val="004550E2"/>
    <w:rsid w:val="0045649C"/>
    <w:rsid w:val="00456563"/>
    <w:rsid w:val="00456D7E"/>
    <w:rsid w:val="00456E95"/>
    <w:rsid w:val="0046128E"/>
    <w:rsid w:val="004629D7"/>
    <w:rsid w:val="00462B31"/>
    <w:rsid w:val="0046302A"/>
    <w:rsid w:val="004630EA"/>
    <w:rsid w:val="004634C5"/>
    <w:rsid w:val="00463719"/>
    <w:rsid w:val="004643B4"/>
    <w:rsid w:val="004661F9"/>
    <w:rsid w:val="004705E5"/>
    <w:rsid w:val="0047074A"/>
    <w:rsid w:val="00470C94"/>
    <w:rsid w:val="00470E2E"/>
    <w:rsid w:val="0047182A"/>
    <w:rsid w:val="004721B4"/>
    <w:rsid w:val="004746A9"/>
    <w:rsid w:val="00475150"/>
    <w:rsid w:val="00475542"/>
    <w:rsid w:val="00475F53"/>
    <w:rsid w:val="004768F1"/>
    <w:rsid w:val="0047719D"/>
    <w:rsid w:val="00477D3E"/>
    <w:rsid w:val="004801BF"/>
    <w:rsid w:val="004802DF"/>
    <w:rsid w:val="004806C2"/>
    <w:rsid w:val="00480B1E"/>
    <w:rsid w:val="00480FA2"/>
    <w:rsid w:val="004816EF"/>
    <w:rsid w:val="00481ACD"/>
    <w:rsid w:val="00481B65"/>
    <w:rsid w:val="00482E62"/>
    <w:rsid w:val="0048348B"/>
    <w:rsid w:val="00485012"/>
    <w:rsid w:val="004859F0"/>
    <w:rsid w:val="0048648E"/>
    <w:rsid w:val="0048691A"/>
    <w:rsid w:val="0048747E"/>
    <w:rsid w:val="00487E1C"/>
    <w:rsid w:val="0049016A"/>
    <w:rsid w:val="004904EA"/>
    <w:rsid w:val="00491442"/>
    <w:rsid w:val="00493849"/>
    <w:rsid w:val="00495DA6"/>
    <w:rsid w:val="00495E2A"/>
    <w:rsid w:val="004971F8"/>
    <w:rsid w:val="004A0A0D"/>
    <w:rsid w:val="004A1676"/>
    <w:rsid w:val="004A197C"/>
    <w:rsid w:val="004A237B"/>
    <w:rsid w:val="004A31C1"/>
    <w:rsid w:val="004A3670"/>
    <w:rsid w:val="004A3F2F"/>
    <w:rsid w:val="004A41D3"/>
    <w:rsid w:val="004A42AF"/>
    <w:rsid w:val="004A47A7"/>
    <w:rsid w:val="004A487C"/>
    <w:rsid w:val="004A6E78"/>
    <w:rsid w:val="004A782D"/>
    <w:rsid w:val="004B18A3"/>
    <w:rsid w:val="004B2E64"/>
    <w:rsid w:val="004B31B0"/>
    <w:rsid w:val="004B3BF5"/>
    <w:rsid w:val="004B74AD"/>
    <w:rsid w:val="004B7530"/>
    <w:rsid w:val="004C04A7"/>
    <w:rsid w:val="004C074C"/>
    <w:rsid w:val="004C0862"/>
    <w:rsid w:val="004C090B"/>
    <w:rsid w:val="004C24ED"/>
    <w:rsid w:val="004C3B51"/>
    <w:rsid w:val="004C6CF6"/>
    <w:rsid w:val="004C75E5"/>
    <w:rsid w:val="004C7E0C"/>
    <w:rsid w:val="004D0A7D"/>
    <w:rsid w:val="004D10DF"/>
    <w:rsid w:val="004D2643"/>
    <w:rsid w:val="004D3072"/>
    <w:rsid w:val="004D37A1"/>
    <w:rsid w:val="004D3A71"/>
    <w:rsid w:val="004D40FE"/>
    <w:rsid w:val="004D5D54"/>
    <w:rsid w:val="004D6298"/>
    <w:rsid w:val="004D63D2"/>
    <w:rsid w:val="004D6744"/>
    <w:rsid w:val="004D6811"/>
    <w:rsid w:val="004D7094"/>
    <w:rsid w:val="004D7ABA"/>
    <w:rsid w:val="004E064B"/>
    <w:rsid w:val="004E21DD"/>
    <w:rsid w:val="004E2C33"/>
    <w:rsid w:val="004E37C7"/>
    <w:rsid w:val="004E4EF6"/>
    <w:rsid w:val="004E5308"/>
    <w:rsid w:val="004E5FB3"/>
    <w:rsid w:val="004E610B"/>
    <w:rsid w:val="004E6B18"/>
    <w:rsid w:val="004E6B6C"/>
    <w:rsid w:val="004E6CC9"/>
    <w:rsid w:val="004E6E2C"/>
    <w:rsid w:val="004E6FF9"/>
    <w:rsid w:val="004E7A19"/>
    <w:rsid w:val="004E7B3F"/>
    <w:rsid w:val="004E7F13"/>
    <w:rsid w:val="004F053B"/>
    <w:rsid w:val="004F14F8"/>
    <w:rsid w:val="004F20A9"/>
    <w:rsid w:val="004F36E5"/>
    <w:rsid w:val="004F36F4"/>
    <w:rsid w:val="004F3E1D"/>
    <w:rsid w:val="004F49B0"/>
    <w:rsid w:val="004F585B"/>
    <w:rsid w:val="00500E02"/>
    <w:rsid w:val="00500E58"/>
    <w:rsid w:val="005011C8"/>
    <w:rsid w:val="005014EF"/>
    <w:rsid w:val="00502591"/>
    <w:rsid w:val="00502AB1"/>
    <w:rsid w:val="00502D74"/>
    <w:rsid w:val="00503681"/>
    <w:rsid w:val="005037A8"/>
    <w:rsid w:val="00504AB3"/>
    <w:rsid w:val="00505925"/>
    <w:rsid w:val="005060D2"/>
    <w:rsid w:val="00507ADC"/>
    <w:rsid w:val="005102EF"/>
    <w:rsid w:val="0051102C"/>
    <w:rsid w:val="005112C1"/>
    <w:rsid w:val="00511493"/>
    <w:rsid w:val="005114D5"/>
    <w:rsid w:val="00511E23"/>
    <w:rsid w:val="00512651"/>
    <w:rsid w:val="00514248"/>
    <w:rsid w:val="0051506D"/>
    <w:rsid w:val="0051536A"/>
    <w:rsid w:val="0051585B"/>
    <w:rsid w:val="005158A6"/>
    <w:rsid w:val="0051703F"/>
    <w:rsid w:val="005206E0"/>
    <w:rsid w:val="00520745"/>
    <w:rsid w:val="005207BA"/>
    <w:rsid w:val="00520EA4"/>
    <w:rsid w:val="00522D30"/>
    <w:rsid w:val="005234BD"/>
    <w:rsid w:val="00523787"/>
    <w:rsid w:val="00524AA7"/>
    <w:rsid w:val="005260EF"/>
    <w:rsid w:val="00526878"/>
    <w:rsid w:val="005272E9"/>
    <w:rsid w:val="0052743C"/>
    <w:rsid w:val="00527B5B"/>
    <w:rsid w:val="00527F72"/>
    <w:rsid w:val="005304A3"/>
    <w:rsid w:val="00530CB7"/>
    <w:rsid w:val="005317B5"/>
    <w:rsid w:val="005325FA"/>
    <w:rsid w:val="00532644"/>
    <w:rsid w:val="00534C5C"/>
    <w:rsid w:val="005354C8"/>
    <w:rsid w:val="0053651D"/>
    <w:rsid w:val="0053680F"/>
    <w:rsid w:val="00540000"/>
    <w:rsid w:val="00540943"/>
    <w:rsid w:val="00540EF4"/>
    <w:rsid w:val="00541829"/>
    <w:rsid w:val="0054297E"/>
    <w:rsid w:val="00542A5A"/>
    <w:rsid w:val="00543040"/>
    <w:rsid w:val="0054335E"/>
    <w:rsid w:val="00543673"/>
    <w:rsid w:val="00544091"/>
    <w:rsid w:val="00544343"/>
    <w:rsid w:val="005450C7"/>
    <w:rsid w:val="00545E75"/>
    <w:rsid w:val="00546C88"/>
    <w:rsid w:val="00547C44"/>
    <w:rsid w:val="00550716"/>
    <w:rsid w:val="005510BB"/>
    <w:rsid w:val="00551E5D"/>
    <w:rsid w:val="00554856"/>
    <w:rsid w:val="00554EB0"/>
    <w:rsid w:val="00554FA6"/>
    <w:rsid w:val="0055646C"/>
    <w:rsid w:val="005566C2"/>
    <w:rsid w:val="005567E6"/>
    <w:rsid w:val="005567ED"/>
    <w:rsid w:val="005569FD"/>
    <w:rsid w:val="00556B2C"/>
    <w:rsid w:val="0055712F"/>
    <w:rsid w:val="00557A2E"/>
    <w:rsid w:val="00560EDE"/>
    <w:rsid w:val="005614FE"/>
    <w:rsid w:val="00561E1E"/>
    <w:rsid w:val="00561EEF"/>
    <w:rsid w:val="005639E3"/>
    <w:rsid w:val="00563A0E"/>
    <w:rsid w:val="00564418"/>
    <w:rsid w:val="005645BB"/>
    <w:rsid w:val="00564D58"/>
    <w:rsid w:val="005650BA"/>
    <w:rsid w:val="005662C0"/>
    <w:rsid w:val="00567060"/>
    <w:rsid w:val="00567BA7"/>
    <w:rsid w:val="005726DA"/>
    <w:rsid w:val="00573796"/>
    <w:rsid w:val="00573B28"/>
    <w:rsid w:val="00574265"/>
    <w:rsid w:val="00575221"/>
    <w:rsid w:val="00576835"/>
    <w:rsid w:val="005768D8"/>
    <w:rsid w:val="0057734C"/>
    <w:rsid w:val="00580271"/>
    <w:rsid w:val="00581DAD"/>
    <w:rsid w:val="00581F11"/>
    <w:rsid w:val="005825D1"/>
    <w:rsid w:val="00582EB4"/>
    <w:rsid w:val="00582F4B"/>
    <w:rsid w:val="005836E7"/>
    <w:rsid w:val="0058374C"/>
    <w:rsid w:val="00583E47"/>
    <w:rsid w:val="00584188"/>
    <w:rsid w:val="0058424D"/>
    <w:rsid w:val="00584A7B"/>
    <w:rsid w:val="00585AC8"/>
    <w:rsid w:val="0058780A"/>
    <w:rsid w:val="005913E5"/>
    <w:rsid w:val="00592EC7"/>
    <w:rsid w:val="0059314A"/>
    <w:rsid w:val="00593D7F"/>
    <w:rsid w:val="00595256"/>
    <w:rsid w:val="00595A33"/>
    <w:rsid w:val="00596F65"/>
    <w:rsid w:val="00597E98"/>
    <w:rsid w:val="005A0BB7"/>
    <w:rsid w:val="005A1D7B"/>
    <w:rsid w:val="005A22A1"/>
    <w:rsid w:val="005A2B8C"/>
    <w:rsid w:val="005A4668"/>
    <w:rsid w:val="005A4B5F"/>
    <w:rsid w:val="005A5258"/>
    <w:rsid w:val="005A6134"/>
    <w:rsid w:val="005A6C6E"/>
    <w:rsid w:val="005A76ED"/>
    <w:rsid w:val="005B055B"/>
    <w:rsid w:val="005B0F2E"/>
    <w:rsid w:val="005B12E0"/>
    <w:rsid w:val="005B1B08"/>
    <w:rsid w:val="005B203E"/>
    <w:rsid w:val="005B2419"/>
    <w:rsid w:val="005B36D1"/>
    <w:rsid w:val="005B4074"/>
    <w:rsid w:val="005B4409"/>
    <w:rsid w:val="005B4B32"/>
    <w:rsid w:val="005B5551"/>
    <w:rsid w:val="005B708B"/>
    <w:rsid w:val="005B7248"/>
    <w:rsid w:val="005B7263"/>
    <w:rsid w:val="005B73D4"/>
    <w:rsid w:val="005C046E"/>
    <w:rsid w:val="005C09C4"/>
    <w:rsid w:val="005C09C6"/>
    <w:rsid w:val="005C1FE9"/>
    <w:rsid w:val="005C23D6"/>
    <w:rsid w:val="005C34C2"/>
    <w:rsid w:val="005C5077"/>
    <w:rsid w:val="005C5088"/>
    <w:rsid w:val="005C656B"/>
    <w:rsid w:val="005C7197"/>
    <w:rsid w:val="005C779D"/>
    <w:rsid w:val="005D034B"/>
    <w:rsid w:val="005D0750"/>
    <w:rsid w:val="005D1455"/>
    <w:rsid w:val="005D1DF7"/>
    <w:rsid w:val="005D1E54"/>
    <w:rsid w:val="005D2392"/>
    <w:rsid w:val="005D24D6"/>
    <w:rsid w:val="005D28B0"/>
    <w:rsid w:val="005D2CB8"/>
    <w:rsid w:val="005D5D3F"/>
    <w:rsid w:val="005D6902"/>
    <w:rsid w:val="005D6DA4"/>
    <w:rsid w:val="005D77BD"/>
    <w:rsid w:val="005D7CF1"/>
    <w:rsid w:val="005E1A93"/>
    <w:rsid w:val="005E21CA"/>
    <w:rsid w:val="005E2A4C"/>
    <w:rsid w:val="005E2A9E"/>
    <w:rsid w:val="005E3106"/>
    <w:rsid w:val="005E3458"/>
    <w:rsid w:val="005E40EB"/>
    <w:rsid w:val="005E564A"/>
    <w:rsid w:val="005E69E4"/>
    <w:rsid w:val="005E6E10"/>
    <w:rsid w:val="005E6E6F"/>
    <w:rsid w:val="005E7032"/>
    <w:rsid w:val="005F11B2"/>
    <w:rsid w:val="005F1383"/>
    <w:rsid w:val="005F1A55"/>
    <w:rsid w:val="005F1DFC"/>
    <w:rsid w:val="005F23CC"/>
    <w:rsid w:val="005F299D"/>
    <w:rsid w:val="005F2F2C"/>
    <w:rsid w:val="005F431F"/>
    <w:rsid w:val="005F44F2"/>
    <w:rsid w:val="005F4E4B"/>
    <w:rsid w:val="005F5265"/>
    <w:rsid w:val="005F5793"/>
    <w:rsid w:val="005F58FB"/>
    <w:rsid w:val="005F68C6"/>
    <w:rsid w:val="005F6C47"/>
    <w:rsid w:val="005F6DB7"/>
    <w:rsid w:val="005F7932"/>
    <w:rsid w:val="005F7BF7"/>
    <w:rsid w:val="00601A66"/>
    <w:rsid w:val="00601F98"/>
    <w:rsid w:val="006031F3"/>
    <w:rsid w:val="006041AA"/>
    <w:rsid w:val="00604361"/>
    <w:rsid w:val="00604C82"/>
    <w:rsid w:val="0060545C"/>
    <w:rsid w:val="00605820"/>
    <w:rsid w:val="00605D1A"/>
    <w:rsid w:val="00607BE7"/>
    <w:rsid w:val="00607F45"/>
    <w:rsid w:val="006107C7"/>
    <w:rsid w:val="00611470"/>
    <w:rsid w:val="006121BD"/>
    <w:rsid w:val="006121DF"/>
    <w:rsid w:val="00613126"/>
    <w:rsid w:val="00613301"/>
    <w:rsid w:val="00613421"/>
    <w:rsid w:val="00613B9C"/>
    <w:rsid w:val="00614AFE"/>
    <w:rsid w:val="00615691"/>
    <w:rsid w:val="006160F6"/>
    <w:rsid w:val="00617E69"/>
    <w:rsid w:val="00617FE5"/>
    <w:rsid w:val="0062012E"/>
    <w:rsid w:val="00620204"/>
    <w:rsid w:val="00620463"/>
    <w:rsid w:val="006204EF"/>
    <w:rsid w:val="00620BCD"/>
    <w:rsid w:val="00621FF2"/>
    <w:rsid w:val="006241C3"/>
    <w:rsid w:val="00624E88"/>
    <w:rsid w:val="00624EE6"/>
    <w:rsid w:val="00625BFD"/>
    <w:rsid w:val="00625E45"/>
    <w:rsid w:val="00626160"/>
    <w:rsid w:val="00626544"/>
    <w:rsid w:val="0062669D"/>
    <w:rsid w:val="00626D32"/>
    <w:rsid w:val="00627978"/>
    <w:rsid w:val="006301CF"/>
    <w:rsid w:val="00630D67"/>
    <w:rsid w:val="006329DC"/>
    <w:rsid w:val="0063341E"/>
    <w:rsid w:val="006337CE"/>
    <w:rsid w:val="00633AEF"/>
    <w:rsid w:val="00635BEB"/>
    <w:rsid w:val="00636776"/>
    <w:rsid w:val="00636ACC"/>
    <w:rsid w:val="00636B8B"/>
    <w:rsid w:val="00637B21"/>
    <w:rsid w:val="00640C77"/>
    <w:rsid w:val="0064301F"/>
    <w:rsid w:val="00643E25"/>
    <w:rsid w:val="00645540"/>
    <w:rsid w:val="00645D38"/>
    <w:rsid w:val="00646026"/>
    <w:rsid w:val="0064672A"/>
    <w:rsid w:val="006519ED"/>
    <w:rsid w:val="00651EA3"/>
    <w:rsid w:val="00652342"/>
    <w:rsid w:val="006525E9"/>
    <w:rsid w:val="006528C1"/>
    <w:rsid w:val="00653EDE"/>
    <w:rsid w:val="00654CE6"/>
    <w:rsid w:val="00655D8B"/>
    <w:rsid w:val="00656109"/>
    <w:rsid w:val="00656323"/>
    <w:rsid w:val="006571C0"/>
    <w:rsid w:val="00657D03"/>
    <w:rsid w:val="0066008C"/>
    <w:rsid w:val="006602A7"/>
    <w:rsid w:val="006608D3"/>
    <w:rsid w:val="00660FA1"/>
    <w:rsid w:val="0066467E"/>
    <w:rsid w:val="006646FF"/>
    <w:rsid w:val="00664A42"/>
    <w:rsid w:val="00665D8D"/>
    <w:rsid w:val="006660BC"/>
    <w:rsid w:val="00666B18"/>
    <w:rsid w:val="0067054B"/>
    <w:rsid w:val="0067076A"/>
    <w:rsid w:val="006719B7"/>
    <w:rsid w:val="00671EDB"/>
    <w:rsid w:val="00672537"/>
    <w:rsid w:val="00673B2C"/>
    <w:rsid w:val="00673B7B"/>
    <w:rsid w:val="00674039"/>
    <w:rsid w:val="006741DD"/>
    <w:rsid w:val="00675052"/>
    <w:rsid w:val="0067580B"/>
    <w:rsid w:val="00675A82"/>
    <w:rsid w:val="00675DED"/>
    <w:rsid w:val="00676641"/>
    <w:rsid w:val="00681260"/>
    <w:rsid w:val="00682698"/>
    <w:rsid w:val="006829D0"/>
    <w:rsid w:val="006841AC"/>
    <w:rsid w:val="00684AA7"/>
    <w:rsid w:val="00684FFB"/>
    <w:rsid w:val="00685302"/>
    <w:rsid w:val="006859EC"/>
    <w:rsid w:val="00685A5E"/>
    <w:rsid w:val="0068612B"/>
    <w:rsid w:val="006865B8"/>
    <w:rsid w:val="00687CA7"/>
    <w:rsid w:val="0069012A"/>
    <w:rsid w:val="00690457"/>
    <w:rsid w:val="00690DCE"/>
    <w:rsid w:val="00691C15"/>
    <w:rsid w:val="00691C70"/>
    <w:rsid w:val="00692E1F"/>
    <w:rsid w:val="006944AF"/>
    <w:rsid w:val="006A0C99"/>
    <w:rsid w:val="006A223A"/>
    <w:rsid w:val="006A2D7E"/>
    <w:rsid w:val="006A4644"/>
    <w:rsid w:val="006A4912"/>
    <w:rsid w:val="006A51D1"/>
    <w:rsid w:val="006A6E21"/>
    <w:rsid w:val="006A6F75"/>
    <w:rsid w:val="006B25E3"/>
    <w:rsid w:val="006B323D"/>
    <w:rsid w:val="006B33AA"/>
    <w:rsid w:val="006B4684"/>
    <w:rsid w:val="006B4938"/>
    <w:rsid w:val="006B4B61"/>
    <w:rsid w:val="006B51DE"/>
    <w:rsid w:val="006B5511"/>
    <w:rsid w:val="006B5673"/>
    <w:rsid w:val="006B6E18"/>
    <w:rsid w:val="006B7FC3"/>
    <w:rsid w:val="006C0AB2"/>
    <w:rsid w:val="006C0DFA"/>
    <w:rsid w:val="006C1066"/>
    <w:rsid w:val="006C21D0"/>
    <w:rsid w:val="006C2EDB"/>
    <w:rsid w:val="006C377F"/>
    <w:rsid w:val="006C4587"/>
    <w:rsid w:val="006C4774"/>
    <w:rsid w:val="006C4806"/>
    <w:rsid w:val="006C49DF"/>
    <w:rsid w:val="006C5D45"/>
    <w:rsid w:val="006C60D8"/>
    <w:rsid w:val="006C6576"/>
    <w:rsid w:val="006D022A"/>
    <w:rsid w:val="006D0FEF"/>
    <w:rsid w:val="006D1CDF"/>
    <w:rsid w:val="006D2765"/>
    <w:rsid w:val="006D4DE2"/>
    <w:rsid w:val="006D5839"/>
    <w:rsid w:val="006D7481"/>
    <w:rsid w:val="006E1893"/>
    <w:rsid w:val="006E41D5"/>
    <w:rsid w:val="006E4724"/>
    <w:rsid w:val="006E5944"/>
    <w:rsid w:val="006E642A"/>
    <w:rsid w:val="006E6FAB"/>
    <w:rsid w:val="006E7640"/>
    <w:rsid w:val="006E78D0"/>
    <w:rsid w:val="006F0A1A"/>
    <w:rsid w:val="006F0DFB"/>
    <w:rsid w:val="006F1876"/>
    <w:rsid w:val="006F21FF"/>
    <w:rsid w:val="006F2CCA"/>
    <w:rsid w:val="006F333A"/>
    <w:rsid w:val="006F47BD"/>
    <w:rsid w:val="006F4E16"/>
    <w:rsid w:val="006F596E"/>
    <w:rsid w:val="006F6E3A"/>
    <w:rsid w:val="006F7B89"/>
    <w:rsid w:val="00700264"/>
    <w:rsid w:val="007012FE"/>
    <w:rsid w:val="0070131A"/>
    <w:rsid w:val="00701654"/>
    <w:rsid w:val="0070168D"/>
    <w:rsid w:val="00701B5A"/>
    <w:rsid w:val="00702174"/>
    <w:rsid w:val="007023D1"/>
    <w:rsid w:val="007026A7"/>
    <w:rsid w:val="00702A02"/>
    <w:rsid w:val="007031F1"/>
    <w:rsid w:val="00703354"/>
    <w:rsid w:val="00703A33"/>
    <w:rsid w:val="0070478B"/>
    <w:rsid w:val="007047C1"/>
    <w:rsid w:val="007049D8"/>
    <w:rsid w:val="007054FD"/>
    <w:rsid w:val="007055DA"/>
    <w:rsid w:val="007057FF"/>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EF7"/>
    <w:rsid w:val="00713F34"/>
    <w:rsid w:val="00715163"/>
    <w:rsid w:val="0071518C"/>
    <w:rsid w:val="00715C23"/>
    <w:rsid w:val="00716834"/>
    <w:rsid w:val="00717D45"/>
    <w:rsid w:val="00720DFC"/>
    <w:rsid w:val="00720F8E"/>
    <w:rsid w:val="0072112C"/>
    <w:rsid w:val="007213D1"/>
    <w:rsid w:val="0072191C"/>
    <w:rsid w:val="007226A0"/>
    <w:rsid w:val="007244C3"/>
    <w:rsid w:val="007247FE"/>
    <w:rsid w:val="00725A73"/>
    <w:rsid w:val="00726191"/>
    <w:rsid w:val="00726568"/>
    <w:rsid w:val="00727A5E"/>
    <w:rsid w:val="00727BBB"/>
    <w:rsid w:val="007318F9"/>
    <w:rsid w:val="00732006"/>
    <w:rsid w:val="0073201B"/>
    <w:rsid w:val="0073230D"/>
    <w:rsid w:val="00733F0F"/>
    <w:rsid w:val="00734322"/>
    <w:rsid w:val="00734332"/>
    <w:rsid w:val="007359CA"/>
    <w:rsid w:val="007361D2"/>
    <w:rsid w:val="007367A6"/>
    <w:rsid w:val="00736BC6"/>
    <w:rsid w:val="00736F45"/>
    <w:rsid w:val="00737554"/>
    <w:rsid w:val="007375D3"/>
    <w:rsid w:val="0074025D"/>
    <w:rsid w:val="00743BA1"/>
    <w:rsid w:val="007455CB"/>
    <w:rsid w:val="0074612C"/>
    <w:rsid w:val="007479A7"/>
    <w:rsid w:val="00747EBB"/>
    <w:rsid w:val="007508DC"/>
    <w:rsid w:val="00750C8C"/>
    <w:rsid w:val="0075165F"/>
    <w:rsid w:val="00751AA6"/>
    <w:rsid w:val="00751DE9"/>
    <w:rsid w:val="00752D4E"/>
    <w:rsid w:val="00753731"/>
    <w:rsid w:val="0075442F"/>
    <w:rsid w:val="00754BB9"/>
    <w:rsid w:val="00755832"/>
    <w:rsid w:val="00756178"/>
    <w:rsid w:val="007572B1"/>
    <w:rsid w:val="007573E6"/>
    <w:rsid w:val="00757D8D"/>
    <w:rsid w:val="00760B88"/>
    <w:rsid w:val="0076157A"/>
    <w:rsid w:val="007626F9"/>
    <w:rsid w:val="00762A12"/>
    <w:rsid w:val="00762CC7"/>
    <w:rsid w:val="007632CA"/>
    <w:rsid w:val="00763607"/>
    <w:rsid w:val="007638B7"/>
    <w:rsid w:val="00764462"/>
    <w:rsid w:val="007654DA"/>
    <w:rsid w:val="00765717"/>
    <w:rsid w:val="00765E8A"/>
    <w:rsid w:val="007671BB"/>
    <w:rsid w:val="00770D64"/>
    <w:rsid w:val="00770D82"/>
    <w:rsid w:val="007714CC"/>
    <w:rsid w:val="007724A4"/>
    <w:rsid w:val="007726B7"/>
    <w:rsid w:val="00772F30"/>
    <w:rsid w:val="0077334E"/>
    <w:rsid w:val="00773352"/>
    <w:rsid w:val="0077363A"/>
    <w:rsid w:val="007738E3"/>
    <w:rsid w:val="0077436D"/>
    <w:rsid w:val="007776EC"/>
    <w:rsid w:val="0077770D"/>
    <w:rsid w:val="007805B7"/>
    <w:rsid w:val="00781EC2"/>
    <w:rsid w:val="00782C4B"/>
    <w:rsid w:val="00782D37"/>
    <w:rsid w:val="00782E8B"/>
    <w:rsid w:val="007833EB"/>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623E"/>
    <w:rsid w:val="007974D1"/>
    <w:rsid w:val="00797834"/>
    <w:rsid w:val="007A02E1"/>
    <w:rsid w:val="007A035A"/>
    <w:rsid w:val="007A2D53"/>
    <w:rsid w:val="007A2E96"/>
    <w:rsid w:val="007A3D87"/>
    <w:rsid w:val="007A3EA7"/>
    <w:rsid w:val="007A5DB9"/>
    <w:rsid w:val="007A60F1"/>
    <w:rsid w:val="007A6999"/>
    <w:rsid w:val="007B0630"/>
    <w:rsid w:val="007B0D35"/>
    <w:rsid w:val="007B0E30"/>
    <w:rsid w:val="007B137F"/>
    <w:rsid w:val="007B1394"/>
    <w:rsid w:val="007B1DF2"/>
    <w:rsid w:val="007B1F40"/>
    <w:rsid w:val="007B26E5"/>
    <w:rsid w:val="007B27F6"/>
    <w:rsid w:val="007B470B"/>
    <w:rsid w:val="007B498C"/>
    <w:rsid w:val="007B4EC3"/>
    <w:rsid w:val="007B540A"/>
    <w:rsid w:val="007B56BA"/>
    <w:rsid w:val="007B579F"/>
    <w:rsid w:val="007B58AB"/>
    <w:rsid w:val="007B7EBC"/>
    <w:rsid w:val="007C0305"/>
    <w:rsid w:val="007C03A4"/>
    <w:rsid w:val="007C0D89"/>
    <w:rsid w:val="007C1731"/>
    <w:rsid w:val="007C2101"/>
    <w:rsid w:val="007C2D53"/>
    <w:rsid w:val="007C3595"/>
    <w:rsid w:val="007C38C3"/>
    <w:rsid w:val="007C45D1"/>
    <w:rsid w:val="007C5195"/>
    <w:rsid w:val="007C5B93"/>
    <w:rsid w:val="007C5C8B"/>
    <w:rsid w:val="007C6EF2"/>
    <w:rsid w:val="007C7150"/>
    <w:rsid w:val="007C7833"/>
    <w:rsid w:val="007C79B9"/>
    <w:rsid w:val="007D0159"/>
    <w:rsid w:val="007D0443"/>
    <w:rsid w:val="007D0838"/>
    <w:rsid w:val="007D0B0E"/>
    <w:rsid w:val="007D0EEA"/>
    <w:rsid w:val="007D140A"/>
    <w:rsid w:val="007D145E"/>
    <w:rsid w:val="007D3373"/>
    <w:rsid w:val="007D3DAD"/>
    <w:rsid w:val="007D42F0"/>
    <w:rsid w:val="007D4F36"/>
    <w:rsid w:val="007D50F7"/>
    <w:rsid w:val="007D62FE"/>
    <w:rsid w:val="007E0142"/>
    <w:rsid w:val="007E0315"/>
    <w:rsid w:val="007E0773"/>
    <w:rsid w:val="007E08FD"/>
    <w:rsid w:val="007E0E07"/>
    <w:rsid w:val="007E1C1F"/>
    <w:rsid w:val="007E1EE5"/>
    <w:rsid w:val="007E27F3"/>
    <w:rsid w:val="007E2CDF"/>
    <w:rsid w:val="007E3123"/>
    <w:rsid w:val="007E34F2"/>
    <w:rsid w:val="007E4E7B"/>
    <w:rsid w:val="007E4F12"/>
    <w:rsid w:val="007E4F5F"/>
    <w:rsid w:val="007E56FA"/>
    <w:rsid w:val="007E69FA"/>
    <w:rsid w:val="007F1501"/>
    <w:rsid w:val="007F202E"/>
    <w:rsid w:val="007F2218"/>
    <w:rsid w:val="007F2A07"/>
    <w:rsid w:val="007F2A0A"/>
    <w:rsid w:val="007F34B5"/>
    <w:rsid w:val="007F483C"/>
    <w:rsid w:val="007F4BA2"/>
    <w:rsid w:val="007F5D23"/>
    <w:rsid w:val="007F7FC3"/>
    <w:rsid w:val="00800110"/>
    <w:rsid w:val="00800BAF"/>
    <w:rsid w:val="00801B9E"/>
    <w:rsid w:val="00801C2C"/>
    <w:rsid w:val="00802505"/>
    <w:rsid w:val="00802F22"/>
    <w:rsid w:val="00803532"/>
    <w:rsid w:val="0080698D"/>
    <w:rsid w:val="008110AF"/>
    <w:rsid w:val="00811577"/>
    <w:rsid w:val="00811700"/>
    <w:rsid w:val="00811D53"/>
    <w:rsid w:val="00813691"/>
    <w:rsid w:val="00813721"/>
    <w:rsid w:val="00814B1B"/>
    <w:rsid w:val="00814F72"/>
    <w:rsid w:val="00815087"/>
    <w:rsid w:val="00815266"/>
    <w:rsid w:val="0081598C"/>
    <w:rsid w:val="00816DE1"/>
    <w:rsid w:val="00817BE8"/>
    <w:rsid w:val="00817DE7"/>
    <w:rsid w:val="00817F44"/>
    <w:rsid w:val="00822E5C"/>
    <w:rsid w:val="0082641B"/>
    <w:rsid w:val="00826E8D"/>
    <w:rsid w:val="008301FA"/>
    <w:rsid w:val="00830F6C"/>
    <w:rsid w:val="00831061"/>
    <w:rsid w:val="00831437"/>
    <w:rsid w:val="008315F2"/>
    <w:rsid w:val="008331BE"/>
    <w:rsid w:val="008336A6"/>
    <w:rsid w:val="00833BE5"/>
    <w:rsid w:val="008341C7"/>
    <w:rsid w:val="00834FB0"/>
    <w:rsid w:val="008354DD"/>
    <w:rsid w:val="0083673C"/>
    <w:rsid w:val="00836D4C"/>
    <w:rsid w:val="008372E1"/>
    <w:rsid w:val="0084129C"/>
    <w:rsid w:val="00841849"/>
    <w:rsid w:val="00841AFF"/>
    <w:rsid w:val="00842806"/>
    <w:rsid w:val="00843D80"/>
    <w:rsid w:val="0084453F"/>
    <w:rsid w:val="00845CB1"/>
    <w:rsid w:val="00847F9C"/>
    <w:rsid w:val="00850624"/>
    <w:rsid w:val="008508AB"/>
    <w:rsid w:val="008508E8"/>
    <w:rsid w:val="00851440"/>
    <w:rsid w:val="00851B3E"/>
    <w:rsid w:val="00853AB1"/>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3CF5"/>
    <w:rsid w:val="00864581"/>
    <w:rsid w:val="00864AF6"/>
    <w:rsid w:val="00864D7F"/>
    <w:rsid w:val="0086520F"/>
    <w:rsid w:val="00866513"/>
    <w:rsid w:val="0086694F"/>
    <w:rsid w:val="00866AC2"/>
    <w:rsid w:val="00867146"/>
    <w:rsid w:val="00867F9E"/>
    <w:rsid w:val="00870042"/>
    <w:rsid w:val="00870189"/>
    <w:rsid w:val="0087054B"/>
    <w:rsid w:val="00872242"/>
    <w:rsid w:val="0087353B"/>
    <w:rsid w:val="008735ED"/>
    <w:rsid w:val="00873FF8"/>
    <w:rsid w:val="00874F55"/>
    <w:rsid w:val="00874FDF"/>
    <w:rsid w:val="008752B6"/>
    <w:rsid w:val="00875833"/>
    <w:rsid w:val="0087608A"/>
    <w:rsid w:val="00881B7C"/>
    <w:rsid w:val="00881F98"/>
    <w:rsid w:val="008826C1"/>
    <w:rsid w:val="00882957"/>
    <w:rsid w:val="00882E07"/>
    <w:rsid w:val="00884CF6"/>
    <w:rsid w:val="0088552B"/>
    <w:rsid w:val="008855EB"/>
    <w:rsid w:val="00885E7C"/>
    <w:rsid w:val="008867C9"/>
    <w:rsid w:val="008867F6"/>
    <w:rsid w:val="008903DB"/>
    <w:rsid w:val="00890BC2"/>
    <w:rsid w:val="00891692"/>
    <w:rsid w:val="008926A5"/>
    <w:rsid w:val="008933C5"/>
    <w:rsid w:val="00893DE2"/>
    <w:rsid w:val="00893F8B"/>
    <w:rsid w:val="008943DD"/>
    <w:rsid w:val="008947B8"/>
    <w:rsid w:val="00894D74"/>
    <w:rsid w:val="0089525F"/>
    <w:rsid w:val="008970E1"/>
    <w:rsid w:val="0089792C"/>
    <w:rsid w:val="00897AE7"/>
    <w:rsid w:val="008A02D7"/>
    <w:rsid w:val="008A175F"/>
    <w:rsid w:val="008A1E35"/>
    <w:rsid w:val="008A28FE"/>
    <w:rsid w:val="008A2C48"/>
    <w:rsid w:val="008A32DC"/>
    <w:rsid w:val="008A33A3"/>
    <w:rsid w:val="008A33E0"/>
    <w:rsid w:val="008A4DC2"/>
    <w:rsid w:val="008A4DE5"/>
    <w:rsid w:val="008A4EEE"/>
    <w:rsid w:val="008A5428"/>
    <w:rsid w:val="008A57E1"/>
    <w:rsid w:val="008A5B42"/>
    <w:rsid w:val="008A753C"/>
    <w:rsid w:val="008B00CF"/>
    <w:rsid w:val="008B0974"/>
    <w:rsid w:val="008B0F1B"/>
    <w:rsid w:val="008B134C"/>
    <w:rsid w:val="008B217E"/>
    <w:rsid w:val="008B273A"/>
    <w:rsid w:val="008B2AC5"/>
    <w:rsid w:val="008B33E1"/>
    <w:rsid w:val="008B4394"/>
    <w:rsid w:val="008B4B6D"/>
    <w:rsid w:val="008B4E46"/>
    <w:rsid w:val="008B512C"/>
    <w:rsid w:val="008B5E0E"/>
    <w:rsid w:val="008B5E69"/>
    <w:rsid w:val="008B720C"/>
    <w:rsid w:val="008B7B7E"/>
    <w:rsid w:val="008C2520"/>
    <w:rsid w:val="008C2671"/>
    <w:rsid w:val="008C2EF2"/>
    <w:rsid w:val="008C3434"/>
    <w:rsid w:val="008C377F"/>
    <w:rsid w:val="008C480E"/>
    <w:rsid w:val="008C4D45"/>
    <w:rsid w:val="008C599B"/>
    <w:rsid w:val="008C5CBB"/>
    <w:rsid w:val="008C6391"/>
    <w:rsid w:val="008D01B7"/>
    <w:rsid w:val="008D21DC"/>
    <w:rsid w:val="008D428C"/>
    <w:rsid w:val="008E0784"/>
    <w:rsid w:val="008E0BFA"/>
    <w:rsid w:val="008E174B"/>
    <w:rsid w:val="008E22DB"/>
    <w:rsid w:val="008E366E"/>
    <w:rsid w:val="008E3827"/>
    <w:rsid w:val="008E4D79"/>
    <w:rsid w:val="008E50FA"/>
    <w:rsid w:val="008E5110"/>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680F"/>
    <w:rsid w:val="008F707E"/>
    <w:rsid w:val="008F7FC1"/>
    <w:rsid w:val="00900354"/>
    <w:rsid w:val="00900818"/>
    <w:rsid w:val="00900A16"/>
    <w:rsid w:val="00900F4E"/>
    <w:rsid w:val="00901BE7"/>
    <w:rsid w:val="00902D11"/>
    <w:rsid w:val="0090393C"/>
    <w:rsid w:val="00905223"/>
    <w:rsid w:val="00905546"/>
    <w:rsid w:val="00906530"/>
    <w:rsid w:val="00906A7E"/>
    <w:rsid w:val="00910B8D"/>
    <w:rsid w:val="00911643"/>
    <w:rsid w:val="00912CDF"/>
    <w:rsid w:val="009133AE"/>
    <w:rsid w:val="00914B48"/>
    <w:rsid w:val="0091686C"/>
    <w:rsid w:val="0091717E"/>
    <w:rsid w:val="00917A00"/>
    <w:rsid w:val="00920528"/>
    <w:rsid w:val="009209CA"/>
    <w:rsid w:val="00920BF8"/>
    <w:rsid w:val="00920E1A"/>
    <w:rsid w:val="00922FC7"/>
    <w:rsid w:val="00925726"/>
    <w:rsid w:val="00927497"/>
    <w:rsid w:val="00927B02"/>
    <w:rsid w:val="009301C5"/>
    <w:rsid w:val="00931068"/>
    <w:rsid w:val="00931E61"/>
    <w:rsid w:val="00932D21"/>
    <w:rsid w:val="009338BD"/>
    <w:rsid w:val="00933C83"/>
    <w:rsid w:val="00933DC2"/>
    <w:rsid w:val="00933F12"/>
    <w:rsid w:val="00934171"/>
    <w:rsid w:val="00934F20"/>
    <w:rsid w:val="0093516E"/>
    <w:rsid w:val="0093547E"/>
    <w:rsid w:val="00935AB4"/>
    <w:rsid w:val="00935FB4"/>
    <w:rsid w:val="00936839"/>
    <w:rsid w:val="0093763F"/>
    <w:rsid w:val="00937D9C"/>
    <w:rsid w:val="009408DE"/>
    <w:rsid w:val="00942500"/>
    <w:rsid w:val="00942D01"/>
    <w:rsid w:val="0094405E"/>
    <w:rsid w:val="00945EFA"/>
    <w:rsid w:val="00946910"/>
    <w:rsid w:val="00946D19"/>
    <w:rsid w:val="009471B7"/>
    <w:rsid w:val="00947ED9"/>
    <w:rsid w:val="00951285"/>
    <w:rsid w:val="0095214B"/>
    <w:rsid w:val="0095279F"/>
    <w:rsid w:val="00952A57"/>
    <w:rsid w:val="009544F4"/>
    <w:rsid w:val="009560D0"/>
    <w:rsid w:val="00956912"/>
    <w:rsid w:val="00956D08"/>
    <w:rsid w:val="00957643"/>
    <w:rsid w:val="009608AE"/>
    <w:rsid w:val="00960A37"/>
    <w:rsid w:val="00961463"/>
    <w:rsid w:val="009617BF"/>
    <w:rsid w:val="00961BBB"/>
    <w:rsid w:val="00962E4C"/>
    <w:rsid w:val="009659AC"/>
    <w:rsid w:val="009666FB"/>
    <w:rsid w:val="00967830"/>
    <w:rsid w:val="00970C41"/>
    <w:rsid w:val="00971403"/>
    <w:rsid w:val="009723A9"/>
    <w:rsid w:val="00973DE8"/>
    <w:rsid w:val="00974A69"/>
    <w:rsid w:val="00975002"/>
    <w:rsid w:val="009758A5"/>
    <w:rsid w:val="00975F25"/>
    <w:rsid w:val="00976783"/>
    <w:rsid w:val="00976EE7"/>
    <w:rsid w:val="00977C7F"/>
    <w:rsid w:val="0098012B"/>
    <w:rsid w:val="0098289F"/>
    <w:rsid w:val="00983357"/>
    <w:rsid w:val="00983C00"/>
    <w:rsid w:val="00984686"/>
    <w:rsid w:val="00986AAC"/>
    <w:rsid w:val="00987EFC"/>
    <w:rsid w:val="0099009C"/>
    <w:rsid w:val="00991295"/>
    <w:rsid w:val="009912EB"/>
    <w:rsid w:val="00991BD0"/>
    <w:rsid w:val="00991EF5"/>
    <w:rsid w:val="00992444"/>
    <w:rsid w:val="0099304A"/>
    <w:rsid w:val="00993A27"/>
    <w:rsid w:val="00994C93"/>
    <w:rsid w:val="00995FD2"/>
    <w:rsid w:val="00997156"/>
    <w:rsid w:val="009976AD"/>
    <w:rsid w:val="00997AA3"/>
    <w:rsid w:val="009A0442"/>
    <w:rsid w:val="009A0525"/>
    <w:rsid w:val="009A0793"/>
    <w:rsid w:val="009A1ABD"/>
    <w:rsid w:val="009A1C84"/>
    <w:rsid w:val="009A21AF"/>
    <w:rsid w:val="009A284D"/>
    <w:rsid w:val="009A3A89"/>
    <w:rsid w:val="009A3AF3"/>
    <w:rsid w:val="009A4B86"/>
    <w:rsid w:val="009A4CAD"/>
    <w:rsid w:val="009A6D7A"/>
    <w:rsid w:val="009A7C42"/>
    <w:rsid w:val="009B0A7E"/>
    <w:rsid w:val="009B57D6"/>
    <w:rsid w:val="009B5B0F"/>
    <w:rsid w:val="009B720E"/>
    <w:rsid w:val="009C0C1B"/>
    <w:rsid w:val="009C2E16"/>
    <w:rsid w:val="009C3A4A"/>
    <w:rsid w:val="009C513E"/>
    <w:rsid w:val="009C65C6"/>
    <w:rsid w:val="009C6EDF"/>
    <w:rsid w:val="009D0EBD"/>
    <w:rsid w:val="009D0FB6"/>
    <w:rsid w:val="009D3782"/>
    <w:rsid w:val="009D3857"/>
    <w:rsid w:val="009D397A"/>
    <w:rsid w:val="009D3E6F"/>
    <w:rsid w:val="009D4B5A"/>
    <w:rsid w:val="009D51EB"/>
    <w:rsid w:val="009D6598"/>
    <w:rsid w:val="009D665F"/>
    <w:rsid w:val="009D7D22"/>
    <w:rsid w:val="009E0A9B"/>
    <w:rsid w:val="009E0EBE"/>
    <w:rsid w:val="009E146B"/>
    <w:rsid w:val="009E160E"/>
    <w:rsid w:val="009E2CBF"/>
    <w:rsid w:val="009E2EA6"/>
    <w:rsid w:val="009E4BEC"/>
    <w:rsid w:val="009E4EE1"/>
    <w:rsid w:val="009E544A"/>
    <w:rsid w:val="009F0862"/>
    <w:rsid w:val="009F170F"/>
    <w:rsid w:val="009F314C"/>
    <w:rsid w:val="009F5E08"/>
    <w:rsid w:val="009F687C"/>
    <w:rsid w:val="009F7D09"/>
    <w:rsid w:val="00A000A7"/>
    <w:rsid w:val="00A00A8B"/>
    <w:rsid w:val="00A01503"/>
    <w:rsid w:val="00A01A91"/>
    <w:rsid w:val="00A0231E"/>
    <w:rsid w:val="00A03816"/>
    <w:rsid w:val="00A03D0E"/>
    <w:rsid w:val="00A0462F"/>
    <w:rsid w:val="00A0529B"/>
    <w:rsid w:val="00A06B1D"/>
    <w:rsid w:val="00A07306"/>
    <w:rsid w:val="00A101FD"/>
    <w:rsid w:val="00A10B10"/>
    <w:rsid w:val="00A11B34"/>
    <w:rsid w:val="00A1396F"/>
    <w:rsid w:val="00A140B1"/>
    <w:rsid w:val="00A17C5D"/>
    <w:rsid w:val="00A20B5A"/>
    <w:rsid w:val="00A21295"/>
    <w:rsid w:val="00A237F0"/>
    <w:rsid w:val="00A23B31"/>
    <w:rsid w:val="00A240C6"/>
    <w:rsid w:val="00A25452"/>
    <w:rsid w:val="00A2642A"/>
    <w:rsid w:val="00A2650F"/>
    <w:rsid w:val="00A26D27"/>
    <w:rsid w:val="00A27161"/>
    <w:rsid w:val="00A2728E"/>
    <w:rsid w:val="00A279CE"/>
    <w:rsid w:val="00A302D9"/>
    <w:rsid w:val="00A30CE4"/>
    <w:rsid w:val="00A30E24"/>
    <w:rsid w:val="00A31C2A"/>
    <w:rsid w:val="00A32077"/>
    <w:rsid w:val="00A3261E"/>
    <w:rsid w:val="00A32902"/>
    <w:rsid w:val="00A32A1C"/>
    <w:rsid w:val="00A33E4E"/>
    <w:rsid w:val="00A34543"/>
    <w:rsid w:val="00A35ACB"/>
    <w:rsid w:val="00A36898"/>
    <w:rsid w:val="00A36F8B"/>
    <w:rsid w:val="00A37079"/>
    <w:rsid w:val="00A37535"/>
    <w:rsid w:val="00A407E5"/>
    <w:rsid w:val="00A4084E"/>
    <w:rsid w:val="00A40A43"/>
    <w:rsid w:val="00A42814"/>
    <w:rsid w:val="00A43391"/>
    <w:rsid w:val="00A43615"/>
    <w:rsid w:val="00A44972"/>
    <w:rsid w:val="00A45271"/>
    <w:rsid w:val="00A45A55"/>
    <w:rsid w:val="00A47B4C"/>
    <w:rsid w:val="00A47C6B"/>
    <w:rsid w:val="00A50B5E"/>
    <w:rsid w:val="00A50D3E"/>
    <w:rsid w:val="00A51816"/>
    <w:rsid w:val="00A51956"/>
    <w:rsid w:val="00A5239F"/>
    <w:rsid w:val="00A524E0"/>
    <w:rsid w:val="00A53010"/>
    <w:rsid w:val="00A53DA1"/>
    <w:rsid w:val="00A541E3"/>
    <w:rsid w:val="00A55346"/>
    <w:rsid w:val="00A55705"/>
    <w:rsid w:val="00A56111"/>
    <w:rsid w:val="00A56467"/>
    <w:rsid w:val="00A5682A"/>
    <w:rsid w:val="00A572DA"/>
    <w:rsid w:val="00A573EC"/>
    <w:rsid w:val="00A60B5A"/>
    <w:rsid w:val="00A61E1C"/>
    <w:rsid w:val="00A62748"/>
    <w:rsid w:val="00A62A54"/>
    <w:rsid w:val="00A633B7"/>
    <w:rsid w:val="00A63B5A"/>
    <w:rsid w:val="00A65FBA"/>
    <w:rsid w:val="00A65FE8"/>
    <w:rsid w:val="00A66BB4"/>
    <w:rsid w:val="00A66FA9"/>
    <w:rsid w:val="00A6704E"/>
    <w:rsid w:val="00A67785"/>
    <w:rsid w:val="00A677C0"/>
    <w:rsid w:val="00A70AAB"/>
    <w:rsid w:val="00A70B51"/>
    <w:rsid w:val="00A7150F"/>
    <w:rsid w:val="00A71C0E"/>
    <w:rsid w:val="00A7231B"/>
    <w:rsid w:val="00A72F31"/>
    <w:rsid w:val="00A73AE5"/>
    <w:rsid w:val="00A73CD5"/>
    <w:rsid w:val="00A7416C"/>
    <w:rsid w:val="00A743BE"/>
    <w:rsid w:val="00A7571B"/>
    <w:rsid w:val="00A7649A"/>
    <w:rsid w:val="00A80B44"/>
    <w:rsid w:val="00A814AE"/>
    <w:rsid w:val="00A830EF"/>
    <w:rsid w:val="00A836BA"/>
    <w:rsid w:val="00A83B3E"/>
    <w:rsid w:val="00A83BFD"/>
    <w:rsid w:val="00A84A6E"/>
    <w:rsid w:val="00A866C7"/>
    <w:rsid w:val="00A86D19"/>
    <w:rsid w:val="00A9055C"/>
    <w:rsid w:val="00A9132B"/>
    <w:rsid w:val="00A92D64"/>
    <w:rsid w:val="00A942CE"/>
    <w:rsid w:val="00A94424"/>
    <w:rsid w:val="00A9480B"/>
    <w:rsid w:val="00A9593A"/>
    <w:rsid w:val="00A97252"/>
    <w:rsid w:val="00A97955"/>
    <w:rsid w:val="00A97DD2"/>
    <w:rsid w:val="00AA1A40"/>
    <w:rsid w:val="00AA20E2"/>
    <w:rsid w:val="00AA2268"/>
    <w:rsid w:val="00AA2599"/>
    <w:rsid w:val="00AA2EAF"/>
    <w:rsid w:val="00AA5495"/>
    <w:rsid w:val="00AA5D89"/>
    <w:rsid w:val="00AA683C"/>
    <w:rsid w:val="00AB44D0"/>
    <w:rsid w:val="00AB6F7F"/>
    <w:rsid w:val="00AB75F1"/>
    <w:rsid w:val="00AC0B4E"/>
    <w:rsid w:val="00AC190C"/>
    <w:rsid w:val="00AC194B"/>
    <w:rsid w:val="00AC1EA0"/>
    <w:rsid w:val="00AC2617"/>
    <w:rsid w:val="00AC3060"/>
    <w:rsid w:val="00AC4E8E"/>
    <w:rsid w:val="00AC55B9"/>
    <w:rsid w:val="00AC561F"/>
    <w:rsid w:val="00AC6538"/>
    <w:rsid w:val="00AC69B1"/>
    <w:rsid w:val="00AC7320"/>
    <w:rsid w:val="00AC7397"/>
    <w:rsid w:val="00AD00EE"/>
    <w:rsid w:val="00AD1804"/>
    <w:rsid w:val="00AD2A00"/>
    <w:rsid w:val="00AD337A"/>
    <w:rsid w:val="00AD3E71"/>
    <w:rsid w:val="00AD60CD"/>
    <w:rsid w:val="00AD6AAC"/>
    <w:rsid w:val="00AD6ADC"/>
    <w:rsid w:val="00AD7387"/>
    <w:rsid w:val="00AE0A6F"/>
    <w:rsid w:val="00AE171D"/>
    <w:rsid w:val="00AE1891"/>
    <w:rsid w:val="00AE1989"/>
    <w:rsid w:val="00AE2CA9"/>
    <w:rsid w:val="00AE7AC1"/>
    <w:rsid w:val="00AE7EFF"/>
    <w:rsid w:val="00AF2735"/>
    <w:rsid w:val="00AF346F"/>
    <w:rsid w:val="00AF3D2E"/>
    <w:rsid w:val="00AF3E41"/>
    <w:rsid w:val="00AF4179"/>
    <w:rsid w:val="00AF5761"/>
    <w:rsid w:val="00AF58F0"/>
    <w:rsid w:val="00B004E8"/>
    <w:rsid w:val="00B0152F"/>
    <w:rsid w:val="00B039C2"/>
    <w:rsid w:val="00B04003"/>
    <w:rsid w:val="00B0449E"/>
    <w:rsid w:val="00B054BA"/>
    <w:rsid w:val="00B054D1"/>
    <w:rsid w:val="00B0551B"/>
    <w:rsid w:val="00B055BF"/>
    <w:rsid w:val="00B0574C"/>
    <w:rsid w:val="00B0617E"/>
    <w:rsid w:val="00B07BC9"/>
    <w:rsid w:val="00B07CA5"/>
    <w:rsid w:val="00B07D3C"/>
    <w:rsid w:val="00B1000B"/>
    <w:rsid w:val="00B10175"/>
    <w:rsid w:val="00B10A0B"/>
    <w:rsid w:val="00B10F94"/>
    <w:rsid w:val="00B136FE"/>
    <w:rsid w:val="00B145F4"/>
    <w:rsid w:val="00B14D98"/>
    <w:rsid w:val="00B150FC"/>
    <w:rsid w:val="00B16130"/>
    <w:rsid w:val="00B16282"/>
    <w:rsid w:val="00B16ED0"/>
    <w:rsid w:val="00B17236"/>
    <w:rsid w:val="00B173F5"/>
    <w:rsid w:val="00B17A36"/>
    <w:rsid w:val="00B20FA0"/>
    <w:rsid w:val="00B2210A"/>
    <w:rsid w:val="00B22ADC"/>
    <w:rsid w:val="00B230CB"/>
    <w:rsid w:val="00B2631E"/>
    <w:rsid w:val="00B27439"/>
    <w:rsid w:val="00B27BA3"/>
    <w:rsid w:val="00B27C60"/>
    <w:rsid w:val="00B30522"/>
    <w:rsid w:val="00B3094E"/>
    <w:rsid w:val="00B31B02"/>
    <w:rsid w:val="00B31D02"/>
    <w:rsid w:val="00B32297"/>
    <w:rsid w:val="00B33D58"/>
    <w:rsid w:val="00B33FB7"/>
    <w:rsid w:val="00B34095"/>
    <w:rsid w:val="00B34298"/>
    <w:rsid w:val="00B342F0"/>
    <w:rsid w:val="00B349C3"/>
    <w:rsid w:val="00B35979"/>
    <w:rsid w:val="00B35B81"/>
    <w:rsid w:val="00B3773B"/>
    <w:rsid w:val="00B37753"/>
    <w:rsid w:val="00B408AE"/>
    <w:rsid w:val="00B40C79"/>
    <w:rsid w:val="00B412A7"/>
    <w:rsid w:val="00B412F4"/>
    <w:rsid w:val="00B41671"/>
    <w:rsid w:val="00B419A6"/>
    <w:rsid w:val="00B41C02"/>
    <w:rsid w:val="00B42C13"/>
    <w:rsid w:val="00B42E4D"/>
    <w:rsid w:val="00B438AA"/>
    <w:rsid w:val="00B45ECB"/>
    <w:rsid w:val="00B45EEB"/>
    <w:rsid w:val="00B46C52"/>
    <w:rsid w:val="00B472BD"/>
    <w:rsid w:val="00B4753A"/>
    <w:rsid w:val="00B47FC6"/>
    <w:rsid w:val="00B50824"/>
    <w:rsid w:val="00B50A32"/>
    <w:rsid w:val="00B51979"/>
    <w:rsid w:val="00B51EF5"/>
    <w:rsid w:val="00B51FF0"/>
    <w:rsid w:val="00B52511"/>
    <w:rsid w:val="00B52B7A"/>
    <w:rsid w:val="00B52D35"/>
    <w:rsid w:val="00B53485"/>
    <w:rsid w:val="00B53DF4"/>
    <w:rsid w:val="00B54561"/>
    <w:rsid w:val="00B54864"/>
    <w:rsid w:val="00B54A9F"/>
    <w:rsid w:val="00B552F6"/>
    <w:rsid w:val="00B554CE"/>
    <w:rsid w:val="00B56E82"/>
    <w:rsid w:val="00B57243"/>
    <w:rsid w:val="00B5775F"/>
    <w:rsid w:val="00B602BE"/>
    <w:rsid w:val="00B60E65"/>
    <w:rsid w:val="00B61260"/>
    <w:rsid w:val="00B6248E"/>
    <w:rsid w:val="00B6339E"/>
    <w:rsid w:val="00B63D19"/>
    <w:rsid w:val="00B64C29"/>
    <w:rsid w:val="00B6539C"/>
    <w:rsid w:val="00B65DD9"/>
    <w:rsid w:val="00B674C3"/>
    <w:rsid w:val="00B6753B"/>
    <w:rsid w:val="00B67DA0"/>
    <w:rsid w:val="00B700A6"/>
    <w:rsid w:val="00B703CA"/>
    <w:rsid w:val="00B706CC"/>
    <w:rsid w:val="00B70814"/>
    <w:rsid w:val="00B70940"/>
    <w:rsid w:val="00B715CE"/>
    <w:rsid w:val="00B7266E"/>
    <w:rsid w:val="00B72792"/>
    <w:rsid w:val="00B72B6E"/>
    <w:rsid w:val="00B72C5C"/>
    <w:rsid w:val="00B73674"/>
    <w:rsid w:val="00B73799"/>
    <w:rsid w:val="00B737F3"/>
    <w:rsid w:val="00B74531"/>
    <w:rsid w:val="00B745F9"/>
    <w:rsid w:val="00B74AB3"/>
    <w:rsid w:val="00B74D0A"/>
    <w:rsid w:val="00B74EB5"/>
    <w:rsid w:val="00B76133"/>
    <w:rsid w:val="00B76A00"/>
    <w:rsid w:val="00B76BBD"/>
    <w:rsid w:val="00B77C57"/>
    <w:rsid w:val="00B77E9C"/>
    <w:rsid w:val="00B80441"/>
    <w:rsid w:val="00B809DD"/>
    <w:rsid w:val="00B80C30"/>
    <w:rsid w:val="00B80DE6"/>
    <w:rsid w:val="00B8176C"/>
    <w:rsid w:val="00B8261D"/>
    <w:rsid w:val="00B84330"/>
    <w:rsid w:val="00B852FA"/>
    <w:rsid w:val="00B861A3"/>
    <w:rsid w:val="00B86366"/>
    <w:rsid w:val="00B8706D"/>
    <w:rsid w:val="00B90BAD"/>
    <w:rsid w:val="00B91A84"/>
    <w:rsid w:val="00B92EA9"/>
    <w:rsid w:val="00B930DF"/>
    <w:rsid w:val="00B94BDF"/>
    <w:rsid w:val="00B95D9E"/>
    <w:rsid w:val="00B96197"/>
    <w:rsid w:val="00B963E0"/>
    <w:rsid w:val="00B966EE"/>
    <w:rsid w:val="00B967D8"/>
    <w:rsid w:val="00B96C45"/>
    <w:rsid w:val="00BA06B9"/>
    <w:rsid w:val="00BA3339"/>
    <w:rsid w:val="00BA3CAD"/>
    <w:rsid w:val="00BA48D9"/>
    <w:rsid w:val="00BB0658"/>
    <w:rsid w:val="00BB1542"/>
    <w:rsid w:val="00BB2022"/>
    <w:rsid w:val="00BB3D20"/>
    <w:rsid w:val="00BB4A67"/>
    <w:rsid w:val="00BB51B4"/>
    <w:rsid w:val="00BB520D"/>
    <w:rsid w:val="00BB5AF2"/>
    <w:rsid w:val="00BB5BAD"/>
    <w:rsid w:val="00BB6227"/>
    <w:rsid w:val="00BB625E"/>
    <w:rsid w:val="00BB6448"/>
    <w:rsid w:val="00BC0477"/>
    <w:rsid w:val="00BC2802"/>
    <w:rsid w:val="00BC4152"/>
    <w:rsid w:val="00BC4D6D"/>
    <w:rsid w:val="00BC6B91"/>
    <w:rsid w:val="00BC776D"/>
    <w:rsid w:val="00BD01CA"/>
    <w:rsid w:val="00BD0245"/>
    <w:rsid w:val="00BD040A"/>
    <w:rsid w:val="00BD057D"/>
    <w:rsid w:val="00BD05D7"/>
    <w:rsid w:val="00BD0770"/>
    <w:rsid w:val="00BD1088"/>
    <w:rsid w:val="00BD2CDD"/>
    <w:rsid w:val="00BD30BB"/>
    <w:rsid w:val="00BD3BD1"/>
    <w:rsid w:val="00BD3EE3"/>
    <w:rsid w:val="00BD50FB"/>
    <w:rsid w:val="00BD6B56"/>
    <w:rsid w:val="00BD74A9"/>
    <w:rsid w:val="00BD7F8D"/>
    <w:rsid w:val="00BE0415"/>
    <w:rsid w:val="00BE0B25"/>
    <w:rsid w:val="00BE1DA7"/>
    <w:rsid w:val="00BE330A"/>
    <w:rsid w:val="00BE370B"/>
    <w:rsid w:val="00BE3EB7"/>
    <w:rsid w:val="00BE4526"/>
    <w:rsid w:val="00BE5A32"/>
    <w:rsid w:val="00BE5B9C"/>
    <w:rsid w:val="00BE5DEC"/>
    <w:rsid w:val="00BE66D5"/>
    <w:rsid w:val="00BE68CA"/>
    <w:rsid w:val="00BE7BA1"/>
    <w:rsid w:val="00BE7C4E"/>
    <w:rsid w:val="00BE7EC2"/>
    <w:rsid w:val="00BE7EC9"/>
    <w:rsid w:val="00BF068A"/>
    <w:rsid w:val="00BF178C"/>
    <w:rsid w:val="00BF22A3"/>
    <w:rsid w:val="00BF3ED4"/>
    <w:rsid w:val="00BF415B"/>
    <w:rsid w:val="00BF544F"/>
    <w:rsid w:val="00BF7066"/>
    <w:rsid w:val="00BF770E"/>
    <w:rsid w:val="00BF7BC5"/>
    <w:rsid w:val="00C00644"/>
    <w:rsid w:val="00C019D7"/>
    <w:rsid w:val="00C01C85"/>
    <w:rsid w:val="00C02CEA"/>
    <w:rsid w:val="00C03A98"/>
    <w:rsid w:val="00C05AF8"/>
    <w:rsid w:val="00C05C07"/>
    <w:rsid w:val="00C05DA7"/>
    <w:rsid w:val="00C06458"/>
    <w:rsid w:val="00C06C35"/>
    <w:rsid w:val="00C06CD5"/>
    <w:rsid w:val="00C0744B"/>
    <w:rsid w:val="00C109CE"/>
    <w:rsid w:val="00C12B8E"/>
    <w:rsid w:val="00C12DA8"/>
    <w:rsid w:val="00C1341E"/>
    <w:rsid w:val="00C13E62"/>
    <w:rsid w:val="00C14147"/>
    <w:rsid w:val="00C1436C"/>
    <w:rsid w:val="00C16CDA"/>
    <w:rsid w:val="00C1703B"/>
    <w:rsid w:val="00C17B2D"/>
    <w:rsid w:val="00C200A2"/>
    <w:rsid w:val="00C21B85"/>
    <w:rsid w:val="00C220E3"/>
    <w:rsid w:val="00C232FD"/>
    <w:rsid w:val="00C23CB4"/>
    <w:rsid w:val="00C23FEC"/>
    <w:rsid w:val="00C2418D"/>
    <w:rsid w:val="00C2435E"/>
    <w:rsid w:val="00C27150"/>
    <w:rsid w:val="00C271BE"/>
    <w:rsid w:val="00C27305"/>
    <w:rsid w:val="00C27BAF"/>
    <w:rsid w:val="00C27CC0"/>
    <w:rsid w:val="00C3206E"/>
    <w:rsid w:val="00C32CED"/>
    <w:rsid w:val="00C33A1A"/>
    <w:rsid w:val="00C33F0C"/>
    <w:rsid w:val="00C34D5A"/>
    <w:rsid w:val="00C34D63"/>
    <w:rsid w:val="00C36473"/>
    <w:rsid w:val="00C3663A"/>
    <w:rsid w:val="00C366A7"/>
    <w:rsid w:val="00C37065"/>
    <w:rsid w:val="00C40425"/>
    <w:rsid w:val="00C40958"/>
    <w:rsid w:val="00C41138"/>
    <w:rsid w:val="00C41DC0"/>
    <w:rsid w:val="00C42B89"/>
    <w:rsid w:val="00C42CF5"/>
    <w:rsid w:val="00C43E52"/>
    <w:rsid w:val="00C46FCB"/>
    <w:rsid w:val="00C474DD"/>
    <w:rsid w:val="00C47F77"/>
    <w:rsid w:val="00C504E0"/>
    <w:rsid w:val="00C51B61"/>
    <w:rsid w:val="00C51E69"/>
    <w:rsid w:val="00C54081"/>
    <w:rsid w:val="00C54E63"/>
    <w:rsid w:val="00C552A8"/>
    <w:rsid w:val="00C630CA"/>
    <w:rsid w:val="00C63F71"/>
    <w:rsid w:val="00C6590C"/>
    <w:rsid w:val="00C659A4"/>
    <w:rsid w:val="00C664E7"/>
    <w:rsid w:val="00C70DF0"/>
    <w:rsid w:val="00C72AB4"/>
    <w:rsid w:val="00C72BE3"/>
    <w:rsid w:val="00C739E5"/>
    <w:rsid w:val="00C73D91"/>
    <w:rsid w:val="00C7417F"/>
    <w:rsid w:val="00C7516F"/>
    <w:rsid w:val="00C758F8"/>
    <w:rsid w:val="00C75911"/>
    <w:rsid w:val="00C75FA5"/>
    <w:rsid w:val="00C76205"/>
    <w:rsid w:val="00C7663B"/>
    <w:rsid w:val="00C77849"/>
    <w:rsid w:val="00C80616"/>
    <w:rsid w:val="00C8125E"/>
    <w:rsid w:val="00C817EC"/>
    <w:rsid w:val="00C8222D"/>
    <w:rsid w:val="00C82508"/>
    <w:rsid w:val="00C83AED"/>
    <w:rsid w:val="00C83CF4"/>
    <w:rsid w:val="00C85713"/>
    <w:rsid w:val="00C85DE1"/>
    <w:rsid w:val="00C86583"/>
    <w:rsid w:val="00C867C9"/>
    <w:rsid w:val="00C925F7"/>
    <w:rsid w:val="00C92BCA"/>
    <w:rsid w:val="00C9311C"/>
    <w:rsid w:val="00C94C7D"/>
    <w:rsid w:val="00C95220"/>
    <w:rsid w:val="00C9594E"/>
    <w:rsid w:val="00C95BAB"/>
    <w:rsid w:val="00C97269"/>
    <w:rsid w:val="00C97ADF"/>
    <w:rsid w:val="00CA0876"/>
    <w:rsid w:val="00CA1212"/>
    <w:rsid w:val="00CA19EE"/>
    <w:rsid w:val="00CA1EEB"/>
    <w:rsid w:val="00CA2FAC"/>
    <w:rsid w:val="00CA3255"/>
    <w:rsid w:val="00CA392D"/>
    <w:rsid w:val="00CA3F94"/>
    <w:rsid w:val="00CA518F"/>
    <w:rsid w:val="00CA5720"/>
    <w:rsid w:val="00CA5D60"/>
    <w:rsid w:val="00CB071C"/>
    <w:rsid w:val="00CB09E1"/>
    <w:rsid w:val="00CB0CC4"/>
    <w:rsid w:val="00CB24DA"/>
    <w:rsid w:val="00CB2828"/>
    <w:rsid w:val="00CB2C4D"/>
    <w:rsid w:val="00CB2EB7"/>
    <w:rsid w:val="00CB2F85"/>
    <w:rsid w:val="00CB3E4D"/>
    <w:rsid w:val="00CB4580"/>
    <w:rsid w:val="00CB4C41"/>
    <w:rsid w:val="00CB620F"/>
    <w:rsid w:val="00CB68A5"/>
    <w:rsid w:val="00CB7462"/>
    <w:rsid w:val="00CB7641"/>
    <w:rsid w:val="00CB7A1B"/>
    <w:rsid w:val="00CC05B7"/>
    <w:rsid w:val="00CC151E"/>
    <w:rsid w:val="00CC251C"/>
    <w:rsid w:val="00CC3F96"/>
    <w:rsid w:val="00CC47AD"/>
    <w:rsid w:val="00CC63E1"/>
    <w:rsid w:val="00CC7195"/>
    <w:rsid w:val="00CC7322"/>
    <w:rsid w:val="00CC7D93"/>
    <w:rsid w:val="00CC7F7F"/>
    <w:rsid w:val="00CD009A"/>
    <w:rsid w:val="00CD16FB"/>
    <w:rsid w:val="00CD17C5"/>
    <w:rsid w:val="00CD267A"/>
    <w:rsid w:val="00CD277A"/>
    <w:rsid w:val="00CD327A"/>
    <w:rsid w:val="00CD412F"/>
    <w:rsid w:val="00CD424D"/>
    <w:rsid w:val="00CD45C8"/>
    <w:rsid w:val="00CD48B2"/>
    <w:rsid w:val="00CD4AEE"/>
    <w:rsid w:val="00CD6A6D"/>
    <w:rsid w:val="00CD6E29"/>
    <w:rsid w:val="00CD766F"/>
    <w:rsid w:val="00CD7BCB"/>
    <w:rsid w:val="00CE0457"/>
    <w:rsid w:val="00CE0E3C"/>
    <w:rsid w:val="00CE0E78"/>
    <w:rsid w:val="00CE0F5A"/>
    <w:rsid w:val="00CE130A"/>
    <w:rsid w:val="00CE176A"/>
    <w:rsid w:val="00CE2DE9"/>
    <w:rsid w:val="00CE2F0C"/>
    <w:rsid w:val="00CE33D3"/>
    <w:rsid w:val="00CE3D09"/>
    <w:rsid w:val="00CE3DCF"/>
    <w:rsid w:val="00CE5C09"/>
    <w:rsid w:val="00CE6262"/>
    <w:rsid w:val="00CF068C"/>
    <w:rsid w:val="00CF202C"/>
    <w:rsid w:val="00CF2B05"/>
    <w:rsid w:val="00CF449D"/>
    <w:rsid w:val="00CF600C"/>
    <w:rsid w:val="00CF6CD7"/>
    <w:rsid w:val="00CF73B2"/>
    <w:rsid w:val="00CF7FFB"/>
    <w:rsid w:val="00D00AE9"/>
    <w:rsid w:val="00D01112"/>
    <w:rsid w:val="00D01209"/>
    <w:rsid w:val="00D02514"/>
    <w:rsid w:val="00D035EE"/>
    <w:rsid w:val="00D03D53"/>
    <w:rsid w:val="00D0654A"/>
    <w:rsid w:val="00D0690F"/>
    <w:rsid w:val="00D06E70"/>
    <w:rsid w:val="00D07080"/>
    <w:rsid w:val="00D07C5F"/>
    <w:rsid w:val="00D07E38"/>
    <w:rsid w:val="00D118BA"/>
    <w:rsid w:val="00D12811"/>
    <w:rsid w:val="00D13E3B"/>
    <w:rsid w:val="00D1431D"/>
    <w:rsid w:val="00D1458D"/>
    <w:rsid w:val="00D15C84"/>
    <w:rsid w:val="00D1607F"/>
    <w:rsid w:val="00D1713A"/>
    <w:rsid w:val="00D171E5"/>
    <w:rsid w:val="00D17237"/>
    <w:rsid w:val="00D17CA6"/>
    <w:rsid w:val="00D21441"/>
    <w:rsid w:val="00D21889"/>
    <w:rsid w:val="00D22338"/>
    <w:rsid w:val="00D229BA"/>
    <w:rsid w:val="00D2304E"/>
    <w:rsid w:val="00D23453"/>
    <w:rsid w:val="00D2496C"/>
    <w:rsid w:val="00D256D4"/>
    <w:rsid w:val="00D26080"/>
    <w:rsid w:val="00D26904"/>
    <w:rsid w:val="00D273C4"/>
    <w:rsid w:val="00D30F71"/>
    <w:rsid w:val="00D318A3"/>
    <w:rsid w:val="00D324D5"/>
    <w:rsid w:val="00D32D91"/>
    <w:rsid w:val="00D330F2"/>
    <w:rsid w:val="00D33224"/>
    <w:rsid w:val="00D3417D"/>
    <w:rsid w:val="00D35BF4"/>
    <w:rsid w:val="00D36169"/>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8A0"/>
    <w:rsid w:val="00D553BC"/>
    <w:rsid w:val="00D55840"/>
    <w:rsid w:val="00D5634F"/>
    <w:rsid w:val="00D57EE9"/>
    <w:rsid w:val="00D61413"/>
    <w:rsid w:val="00D61DBC"/>
    <w:rsid w:val="00D6225B"/>
    <w:rsid w:val="00D62A03"/>
    <w:rsid w:val="00D62A5F"/>
    <w:rsid w:val="00D62CE4"/>
    <w:rsid w:val="00D63149"/>
    <w:rsid w:val="00D63776"/>
    <w:rsid w:val="00D6423D"/>
    <w:rsid w:val="00D64CA9"/>
    <w:rsid w:val="00D65B0A"/>
    <w:rsid w:val="00D66A03"/>
    <w:rsid w:val="00D708D4"/>
    <w:rsid w:val="00D70AE1"/>
    <w:rsid w:val="00D70E45"/>
    <w:rsid w:val="00D71E5D"/>
    <w:rsid w:val="00D72867"/>
    <w:rsid w:val="00D72FCF"/>
    <w:rsid w:val="00D74CAF"/>
    <w:rsid w:val="00D772AF"/>
    <w:rsid w:val="00D77745"/>
    <w:rsid w:val="00D808B4"/>
    <w:rsid w:val="00D80CDD"/>
    <w:rsid w:val="00D81411"/>
    <w:rsid w:val="00D81E0E"/>
    <w:rsid w:val="00D82521"/>
    <w:rsid w:val="00D83C5B"/>
    <w:rsid w:val="00D84BD6"/>
    <w:rsid w:val="00D85517"/>
    <w:rsid w:val="00D8575B"/>
    <w:rsid w:val="00D86620"/>
    <w:rsid w:val="00D87C2F"/>
    <w:rsid w:val="00D92308"/>
    <w:rsid w:val="00D92A7D"/>
    <w:rsid w:val="00D94850"/>
    <w:rsid w:val="00D9678B"/>
    <w:rsid w:val="00D96C90"/>
    <w:rsid w:val="00D97EE9"/>
    <w:rsid w:val="00DA1033"/>
    <w:rsid w:val="00DA2680"/>
    <w:rsid w:val="00DA2916"/>
    <w:rsid w:val="00DA2C52"/>
    <w:rsid w:val="00DA2DEE"/>
    <w:rsid w:val="00DA36A3"/>
    <w:rsid w:val="00DA401B"/>
    <w:rsid w:val="00DA4059"/>
    <w:rsid w:val="00DA473F"/>
    <w:rsid w:val="00DA603A"/>
    <w:rsid w:val="00DA6806"/>
    <w:rsid w:val="00DA73B8"/>
    <w:rsid w:val="00DB072F"/>
    <w:rsid w:val="00DB0FDC"/>
    <w:rsid w:val="00DB1BEA"/>
    <w:rsid w:val="00DB28CC"/>
    <w:rsid w:val="00DB303B"/>
    <w:rsid w:val="00DB326D"/>
    <w:rsid w:val="00DB3429"/>
    <w:rsid w:val="00DB41E3"/>
    <w:rsid w:val="00DB4B2A"/>
    <w:rsid w:val="00DB519E"/>
    <w:rsid w:val="00DB6AD3"/>
    <w:rsid w:val="00DB7E5A"/>
    <w:rsid w:val="00DC05B1"/>
    <w:rsid w:val="00DC0E7C"/>
    <w:rsid w:val="00DC1B20"/>
    <w:rsid w:val="00DC20B2"/>
    <w:rsid w:val="00DC2E37"/>
    <w:rsid w:val="00DC3CC5"/>
    <w:rsid w:val="00DC520D"/>
    <w:rsid w:val="00DC521D"/>
    <w:rsid w:val="00DC733E"/>
    <w:rsid w:val="00DD091C"/>
    <w:rsid w:val="00DD0D48"/>
    <w:rsid w:val="00DD1010"/>
    <w:rsid w:val="00DD188A"/>
    <w:rsid w:val="00DD2B54"/>
    <w:rsid w:val="00DD2E25"/>
    <w:rsid w:val="00DD39EE"/>
    <w:rsid w:val="00DD4D54"/>
    <w:rsid w:val="00DD50D0"/>
    <w:rsid w:val="00DD53BA"/>
    <w:rsid w:val="00DD5D93"/>
    <w:rsid w:val="00DD6326"/>
    <w:rsid w:val="00DD7EE0"/>
    <w:rsid w:val="00DE0381"/>
    <w:rsid w:val="00DE03BF"/>
    <w:rsid w:val="00DE130F"/>
    <w:rsid w:val="00DE6A04"/>
    <w:rsid w:val="00DF231F"/>
    <w:rsid w:val="00DF2C4C"/>
    <w:rsid w:val="00DF3456"/>
    <w:rsid w:val="00DF3B1B"/>
    <w:rsid w:val="00DF4C7E"/>
    <w:rsid w:val="00DF4FB5"/>
    <w:rsid w:val="00DF57B5"/>
    <w:rsid w:val="00DF5977"/>
    <w:rsid w:val="00DF6613"/>
    <w:rsid w:val="00DF6AE8"/>
    <w:rsid w:val="00DF7BAE"/>
    <w:rsid w:val="00E00141"/>
    <w:rsid w:val="00E005CF"/>
    <w:rsid w:val="00E01B8A"/>
    <w:rsid w:val="00E02319"/>
    <w:rsid w:val="00E036EB"/>
    <w:rsid w:val="00E0379C"/>
    <w:rsid w:val="00E03E2B"/>
    <w:rsid w:val="00E045E2"/>
    <w:rsid w:val="00E04F9D"/>
    <w:rsid w:val="00E05654"/>
    <w:rsid w:val="00E10209"/>
    <w:rsid w:val="00E10E42"/>
    <w:rsid w:val="00E11B09"/>
    <w:rsid w:val="00E128E4"/>
    <w:rsid w:val="00E12C7F"/>
    <w:rsid w:val="00E1301D"/>
    <w:rsid w:val="00E13399"/>
    <w:rsid w:val="00E13930"/>
    <w:rsid w:val="00E13EAE"/>
    <w:rsid w:val="00E14816"/>
    <w:rsid w:val="00E15324"/>
    <w:rsid w:val="00E173DC"/>
    <w:rsid w:val="00E20D3E"/>
    <w:rsid w:val="00E226EF"/>
    <w:rsid w:val="00E24996"/>
    <w:rsid w:val="00E24C9A"/>
    <w:rsid w:val="00E24CB9"/>
    <w:rsid w:val="00E2539F"/>
    <w:rsid w:val="00E25667"/>
    <w:rsid w:val="00E25E5C"/>
    <w:rsid w:val="00E26015"/>
    <w:rsid w:val="00E264EF"/>
    <w:rsid w:val="00E26CA5"/>
    <w:rsid w:val="00E274B0"/>
    <w:rsid w:val="00E27504"/>
    <w:rsid w:val="00E27E0F"/>
    <w:rsid w:val="00E27EE5"/>
    <w:rsid w:val="00E30F5E"/>
    <w:rsid w:val="00E3177C"/>
    <w:rsid w:val="00E32837"/>
    <w:rsid w:val="00E338B7"/>
    <w:rsid w:val="00E342EB"/>
    <w:rsid w:val="00E3499A"/>
    <w:rsid w:val="00E34F0E"/>
    <w:rsid w:val="00E35525"/>
    <w:rsid w:val="00E3556B"/>
    <w:rsid w:val="00E36E89"/>
    <w:rsid w:val="00E41097"/>
    <w:rsid w:val="00E41787"/>
    <w:rsid w:val="00E41846"/>
    <w:rsid w:val="00E41C3B"/>
    <w:rsid w:val="00E42605"/>
    <w:rsid w:val="00E4359E"/>
    <w:rsid w:val="00E43A94"/>
    <w:rsid w:val="00E45B9A"/>
    <w:rsid w:val="00E45BBF"/>
    <w:rsid w:val="00E46007"/>
    <w:rsid w:val="00E46FFB"/>
    <w:rsid w:val="00E51C35"/>
    <w:rsid w:val="00E51DEA"/>
    <w:rsid w:val="00E51E63"/>
    <w:rsid w:val="00E52209"/>
    <w:rsid w:val="00E5234A"/>
    <w:rsid w:val="00E546C0"/>
    <w:rsid w:val="00E551E9"/>
    <w:rsid w:val="00E56CDA"/>
    <w:rsid w:val="00E57E26"/>
    <w:rsid w:val="00E57F75"/>
    <w:rsid w:val="00E60FA7"/>
    <w:rsid w:val="00E61657"/>
    <w:rsid w:val="00E616D0"/>
    <w:rsid w:val="00E61C6A"/>
    <w:rsid w:val="00E6299D"/>
    <w:rsid w:val="00E634F6"/>
    <w:rsid w:val="00E635B7"/>
    <w:rsid w:val="00E63E05"/>
    <w:rsid w:val="00E65CE6"/>
    <w:rsid w:val="00E65DAA"/>
    <w:rsid w:val="00E665A8"/>
    <w:rsid w:val="00E668D3"/>
    <w:rsid w:val="00E66BE1"/>
    <w:rsid w:val="00E67059"/>
    <w:rsid w:val="00E670F6"/>
    <w:rsid w:val="00E67703"/>
    <w:rsid w:val="00E67A9A"/>
    <w:rsid w:val="00E67E8D"/>
    <w:rsid w:val="00E67F73"/>
    <w:rsid w:val="00E67F75"/>
    <w:rsid w:val="00E718F2"/>
    <w:rsid w:val="00E719F5"/>
    <w:rsid w:val="00E721A5"/>
    <w:rsid w:val="00E733DF"/>
    <w:rsid w:val="00E73E6F"/>
    <w:rsid w:val="00E745CF"/>
    <w:rsid w:val="00E75422"/>
    <w:rsid w:val="00E76218"/>
    <w:rsid w:val="00E772E8"/>
    <w:rsid w:val="00E7761A"/>
    <w:rsid w:val="00E7761D"/>
    <w:rsid w:val="00E77BF1"/>
    <w:rsid w:val="00E8089B"/>
    <w:rsid w:val="00E80B97"/>
    <w:rsid w:val="00E80F40"/>
    <w:rsid w:val="00E810A5"/>
    <w:rsid w:val="00E8140F"/>
    <w:rsid w:val="00E82A36"/>
    <w:rsid w:val="00E82A8D"/>
    <w:rsid w:val="00E84C1E"/>
    <w:rsid w:val="00E84FE8"/>
    <w:rsid w:val="00E855D9"/>
    <w:rsid w:val="00E85EDA"/>
    <w:rsid w:val="00E87A3F"/>
    <w:rsid w:val="00E87C17"/>
    <w:rsid w:val="00E912E3"/>
    <w:rsid w:val="00E91B82"/>
    <w:rsid w:val="00E92158"/>
    <w:rsid w:val="00E92AA6"/>
    <w:rsid w:val="00E92FFA"/>
    <w:rsid w:val="00E935C5"/>
    <w:rsid w:val="00E93FE8"/>
    <w:rsid w:val="00E94DAC"/>
    <w:rsid w:val="00E9522A"/>
    <w:rsid w:val="00E95ECD"/>
    <w:rsid w:val="00EA0794"/>
    <w:rsid w:val="00EA1215"/>
    <w:rsid w:val="00EA1329"/>
    <w:rsid w:val="00EA19A8"/>
    <w:rsid w:val="00EA2CA7"/>
    <w:rsid w:val="00EA2D53"/>
    <w:rsid w:val="00EA3439"/>
    <w:rsid w:val="00EA3506"/>
    <w:rsid w:val="00EA3B42"/>
    <w:rsid w:val="00EA3B43"/>
    <w:rsid w:val="00EA3B56"/>
    <w:rsid w:val="00EA3EA7"/>
    <w:rsid w:val="00EA5ED8"/>
    <w:rsid w:val="00EA6816"/>
    <w:rsid w:val="00EA6ACC"/>
    <w:rsid w:val="00EA7484"/>
    <w:rsid w:val="00EA7CCA"/>
    <w:rsid w:val="00EA7D95"/>
    <w:rsid w:val="00EB0427"/>
    <w:rsid w:val="00EB042A"/>
    <w:rsid w:val="00EB157E"/>
    <w:rsid w:val="00EB1AF1"/>
    <w:rsid w:val="00EB202C"/>
    <w:rsid w:val="00EB213E"/>
    <w:rsid w:val="00EB2191"/>
    <w:rsid w:val="00EB2B2E"/>
    <w:rsid w:val="00EB3152"/>
    <w:rsid w:val="00EB3462"/>
    <w:rsid w:val="00EB399D"/>
    <w:rsid w:val="00EB45EA"/>
    <w:rsid w:val="00EB5564"/>
    <w:rsid w:val="00EB655A"/>
    <w:rsid w:val="00EB783A"/>
    <w:rsid w:val="00EC383C"/>
    <w:rsid w:val="00EC42E5"/>
    <w:rsid w:val="00EC47D1"/>
    <w:rsid w:val="00EC4B1C"/>
    <w:rsid w:val="00EC5516"/>
    <w:rsid w:val="00EC5F76"/>
    <w:rsid w:val="00EC635C"/>
    <w:rsid w:val="00EC6904"/>
    <w:rsid w:val="00EC695A"/>
    <w:rsid w:val="00ED0926"/>
    <w:rsid w:val="00ED1380"/>
    <w:rsid w:val="00ED41C8"/>
    <w:rsid w:val="00ED5525"/>
    <w:rsid w:val="00ED669C"/>
    <w:rsid w:val="00ED7AF6"/>
    <w:rsid w:val="00EE0645"/>
    <w:rsid w:val="00EE08F2"/>
    <w:rsid w:val="00EE1375"/>
    <w:rsid w:val="00EE2231"/>
    <w:rsid w:val="00EE2730"/>
    <w:rsid w:val="00EE2D57"/>
    <w:rsid w:val="00EE3976"/>
    <w:rsid w:val="00EE47B1"/>
    <w:rsid w:val="00EE54CD"/>
    <w:rsid w:val="00EE6AD4"/>
    <w:rsid w:val="00EE77B3"/>
    <w:rsid w:val="00EE7928"/>
    <w:rsid w:val="00EF0636"/>
    <w:rsid w:val="00EF0D8D"/>
    <w:rsid w:val="00EF13E3"/>
    <w:rsid w:val="00EF16B0"/>
    <w:rsid w:val="00EF1936"/>
    <w:rsid w:val="00EF1BD1"/>
    <w:rsid w:val="00EF1C2D"/>
    <w:rsid w:val="00EF4233"/>
    <w:rsid w:val="00EF453F"/>
    <w:rsid w:val="00EF473F"/>
    <w:rsid w:val="00EF479B"/>
    <w:rsid w:val="00EF5BE2"/>
    <w:rsid w:val="00EF6F6C"/>
    <w:rsid w:val="00EF740D"/>
    <w:rsid w:val="00F001FA"/>
    <w:rsid w:val="00F00BF3"/>
    <w:rsid w:val="00F01FEC"/>
    <w:rsid w:val="00F022E2"/>
    <w:rsid w:val="00F02B92"/>
    <w:rsid w:val="00F0337F"/>
    <w:rsid w:val="00F03E8D"/>
    <w:rsid w:val="00F03FED"/>
    <w:rsid w:val="00F04038"/>
    <w:rsid w:val="00F04F32"/>
    <w:rsid w:val="00F05952"/>
    <w:rsid w:val="00F05E51"/>
    <w:rsid w:val="00F06494"/>
    <w:rsid w:val="00F066DA"/>
    <w:rsid w:val="00F07074"/>
    <w:rsid w:val="00F10215"/>
    <w:rsid w:val="00F10E41"/>
    <w:rsid w:val="00F12DFB"/>
    <w:rsid w:val="00F130E2"/>
    <w:rsid w:val="00F130F3"/>
    <w:rsid w:val="00F14672"/>
    <w:rsid w:val="00F14A5A"/>
    <w:rsid w:val="00F156C6"/>
    <w:rsid w:val="00F160DD"/>
    <w:rsid w:val="00F163BE"/>
    <w:rsid w:val="00F17425"/>
    <w:rsid w:val="00F17FD2"/>
    <w:rsid w:val="00F20CA2"/>
    <w:rsid w:val="00F213F2"/>
    <w:rsid w:val="00F221AE"/>
    <w:rsid w:val="00F22398"/>
    <w:rsid w:val="00F26C36"/>
    <w:rsid w:val="00F26E90"/>
    <w:rsid w:val="00F27765"/>
    <w:rsid w:val="00F2791D"/>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3B3C"/>
    <w:rsid w:val="00F43FDC"/>
    <w:rsid w:val="00F443ED"/>
    <w:rsid w:val="00F457D6"/>
    <w:rsid w:val="00F457E8"/>
    <w:rsid w:val="00F466E5"/>
    <w:rsid w:val="00F46ED4"/>
    <w:rsid w:val="00F47131"/>
    <w:rsid w:val="00F473A2"/>
    <w:rsid w:val="00F4781B"/>
    <w:rsid w:val="00F503FB"/>
    <w:rsid w:val="00F50D96"/>
    <w:rsid w:val="00F52259"/>
    <w:rsid w:val="00F52689"/>
    <w:rsid w:val="00F52E26"/>
    <w:rsid w:val="00F53046"/>
    <w:rsid w:val="00F54E20"/>
    <w:rsid w:val="00F5500D"/>
    <w:rsid w:val="00F55243"/>
    <w:rsid w:val="00F558E6"/>
    <w:rsid w:val="00F55A0F"/>
    <w:rsid w:val="00F563D2"/>
    <w:rsid w:val="00F56BDB"/>
    <w:rsid w:val="00F57C89"/>
    <w:rsid w:val="00F603C7"/>
    <w:rsid w:val="00F60768"/>
    <w:rsid w:val="00F619C8"/>
    <w:rsid w:val="00F61A30"/>
    <w:rsid w:val="00F61C0E"/>
    <w:rsid w:val="00F61E75"/>
    <w:rsid w:val="00F62FEB"/>
    <w:rsid w:val="00F64647"/>
    <w:rsid w:val="00F64DAF"/>
    <w:rsid w:val="00F6644E"/>
    <w:rsid w:val="00F67556"/>
    <w:rsid w:val="00F67F21"/>
    <w:rsid w:val="00F70F75"/>
    <w:rsid w:val="00F7142D"/>
    <w:rsid w:val="00F72BC0"/>
    <w:rsid w:val="00F73084"/>
    <w:rsid w:val="00F732C6"/>
    <w:rsid w:val="00F7370F"/>
    <w:rsid w:val="00F7470B"/>
    <w:rsid w:val="00F74A12"/>
    <w:rsid w:val="00F7577B"/>
    <w:rsid w:val="00F803E1"/>
    <w:rsid w:val="00F80E61"/>
    <w:rsid w:val="00F82A51"/>
    <w:rsid w:val="00F84FDE"/>
    <w:rsid w:val="00F8538C"/>
    <w:rsid w:val="00F8583F"/>
    <w:rsid w:val="00F8599E"/>
    <w:rsid w:val="00F87331"/>
    <w:rsid w:val="00F8783E"/>
    <w:rsid w:val="00F87862"/>
    <w:rsid w:val="00F91266"/>
    <w:rsid w:val="00F91E5E"/>
    <w:rsid w:val="00F927DC"/>
    <w:rsid w:val="00F92DAE"/>
    <w:rsid w:val="00F92EAC"/>
    <w:rsid w:val="00F93B1F"/>
    <w:rsid w:val="00F970B8"/>
    <w:rsid w:val="00FA0870"/>
    <w:rsid w:val="00FA0EF4"/>
    <w:rsid w:val="00FA1223"/>
    <w:rsid w:val="00FA1E9A"/>
    <w:rsid w:val="00FA4521"/>
    <w:rsid w:val="00FA4C98"/>
    <w:rsid w:val="00FA5ECF"/>
    <w:rsid w:val="00FA6F14"/>
    <w:rsid w:val="00FB1481"/>
    <w:rsid w:val="00FB1685"/>
    <w:rsid w:val="00FB20EA"/>
    <w:rsid w:val="00FB2B30"/>
    <w:rsid w:val="00FB3EC9"/>
    <w:rsid w:val="00FB41A8"/>
    <w:rsid w:val="00FB466B"/>
    <w:rsid w:val="00FB4E42"/>
    <w:rsid w:val="00FB5014"/>
    <w:rsid w:val="00FB5227"/>
    <w:rsid w:val="00FB5472"/>
    <w:rsid w:val="00FB646F"/>
    <w:rsid w:val="00FC0307"/>
    <w:rsid w:val="00FC1E50"/>
    <w:rsid w:val="00FC23FE"/>
    <w:rsid w:val="00FC3FEE"/>
    <w:rsid w:val="00FC5A15"/>
    <w:rsid w:val="00FC5B49"/>
    <w:rsid w:val="00FC615D"/>
    <w:rsid w:val="00FC6406"/>
    <w:rsid w:val="00FC7702"/>
    <w:rsid w:val="00FC7AD7"/>
    <w:rsid w:val="00FD00E2"/>
    <w:rsid w:val="00FD0FFB"/>
    <w:rsid w:val="00FD1561"/>
    <w:rsid w:val="00FD3FE6"/>
    <w:rsid w:val="00FD425A"/>
    <w:rsid w:val="00FD4314"/>
    <w:rsid w:val="00FD4E87"/>
    <w:rsid w:val="00FD544A"/>
    <w:rsid w:val="00FD5860"/>
    <w:rsid w:val="00FD593C"/>
    <w:rsid w:val="00FD675E"/>
    <w:rsid w:val="00FD6F10"/>
    <w:rsid w:val="00FD7444"/>
    <w:rsid w:val="00FD7D96"/>
    <w:rsid w:val="00FE0A74"/>
    <w:rsid w:val="00FE1295"/>
    <w:rsid w:val="00FE2721"/>
    <w:rsid w:val="00FE29AB"/>
    <w:rsid w:val="00FE2F76"/>
    <w:rsid w:val="00FE3A68"/>
    <w:rsid w:val="00FE464C"/>
    <w:rsid w:val="00FE4D93"/>
    <w:rsid w:val="00FE64B2"/>
    <w:rsid w:val="00FE6886"/>
    <w:rsid w:val="00FE6CBF"/>
    <w:rsid w:val="00FF0B04"/>
    <w:rsid w:val="00FF0D0B"/>
    <w:rsid w:val="00FF1045"/>
    <w:rsid w:val="00FF122A"/>
    <w:rsid w:val="00FF133A"/>
    <w:rsid w:val="00FF27DB"/>
    <w:rsid w:val="00FF31A9"/>
    <w:rsid w:val="00FF47A0"/>
    <w:rsid w:val="00FF4C9B"/>
    <w:rsid w:val="00FF4D91"/>
    <w:rsid w:val="00FF4FA5"/>
    <w:rsid w:val="00FF5689"/>
    <w:rsid w:val="00FF6411"/>
    <w:rsid w:val="00FF6E98"/>
    <w:rsid w:val="00FF7B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4" w:uiPriority="99"/>
    <w:lsdException w:name="List Bullet 3" w:uiPriority="99"/>
    <w:lsdException w:name="List Bullet 4" w:uiPriority="99"/>
    <w:lsdException w:name="List Number 2"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99" w:qFormat="1"/>
    <w:lsdException w:name="Document Map"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aliases w:val="Level 2 - a,Fourth level,T4,PR12,Sub-Minor"/>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aliases w:val="Level 3 - i,Appendix1,PR13,Block Label,test"/>
    <w:basedOn w:val="Normal"/>
    <w:next w:val="Normal"/>
    <w:link w:val="Heading5Char"/>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aliases w:val="Legal Level 1.,Appendix 2,PR14"/>
    <w:basedOn w:val="Normal"/>
    <w:next w:val="Normal"/>
    <w:link w:val="Heading6Char"/>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aliases w:val="Legal Level 1.1.,Appendix Header"/>
    <w:basedOn w:val="Normal"/>
    <w:next w:val="Normal"/>
    <w:link w:val="Heading7Char"/>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aliases w:val="Legal Level 1.1.1."/>
    <w:basedOn w:val="Normal"/>
    <w:next w:val="Normal"/>
    <w:link w:val="Heading8Char"/>
    <w:uiPriority w:val="99"/>
    <w:qFormat/>
    <w:rsid w:val="006D7481"/>
    <w:pPr>
      <w:numPr>
        <w:ilvl w:val="7"/>
        <w:numId w:val="1"/>
      </w:numPr>
      <w:spacing w:before="300" w:after="0"/>
      <w:outlineLvl w:val="7"/>
    </w:pPr>
    <w:rPr>
      <w:caps/>
      <w:spacing w:val="10"/>
      <w:sz w:val="18"/>
      <w:szCs w:val="18"/>
    </w:rPr>
  </w:style>
  <w:style w:type="paragraph" w:styleId="Heading9">
    <w:name w:val="heading 9"/>
    <w:aliases w:val="Legal Level 1.1.1.1."/>
    <w:basedOn w:val="Normal"/>
    <w:next w:val="Normal"/>
    <w:link w:val="Heading9Char"/>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uiPriority w:val="9"/>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
    <w:rsid w:val="000D3C67"/>
    <w:rPr>
      <w:rFonts w:ascii="Arial" w:hAnsi="Arial"/>
      <w:caps/>
      <w:color w:val="243F60"/>
      <w:spacing w:val="15"/>
      <w:lang w:val="en-GB" w:eastAsia="en-US"/>
    </w:rPr>
  </w:style>
  <w:style w:type="character" w:customStyle="1" w:styleId="Heading4Char">
    <w:name w:val="Heading 4 Char"/>
    <w:aliases w:val="Level 2 - a Char,Fourth level Char,T4 Char,PR12 Char,Sub-Minor Char"/>
    <w:link w:val="Heading4"/>
    <w:uiPriority w:val="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uiPriority w:val="99"/>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aliases w:val="Stinking Styles6,Marque de commentaire1"/>
    <w:uiPriority w:val="99"/>
    <w:rsid w:val="00160A78"/>
    <w:rPr>
      <w:sz w:val="16"/>
      <w:szCs w:val="16"/>
    </w:rPr>
  </w:style>
  <w:style w:type="paragraph" w:styleId="CommentText">
    <w:name w:val="annotation text"/>
    <w:aliases w:val="Stinking Styles5"/>
    <w:basedOn w:val="Normal"/>
    <w:link w:val="CommentTextChar"/>
    <w:uiPriority w:val="99"/>
    <w:rsid w:val="00160A78"/>
  </w:style>
  <w:style w:type="paragraph" w:styleId="BalloonText">
    <w:name w:val="Balloon Text"/>
    <w:basedOn w:val="Normal"/>
    <w:link w:val="BalloonTextChar"/>
    <w:uiPriority w:val="99"/>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link w:val="BodyTextChar"/>
    <w:uiPriority w:val="99"/>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uiPriority w:val="99"/>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link w:val="DocumentMapChar"/>
    <w:uiPriority w:val="99"/>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uiPriority w:val="35"/>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link w:val="CommentSubjectChar"/>
    <w:uiPriority w:val="99"/>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uiPriority w:val="39"/>
    <w:semiHidden/>
    <w:rsid w:val="006646FF"/>
    <w:pPr>
      <w:spacing w:before="0" w:after="0"/>
      <w:ind w:left="800"/>
    </w:pPr>
    <w:rPr>
      <w:rFonts w:ascii="Calibri" w:hAnsi="Calibri"/>
      <w:sz w:val="18"/>
      <w:szCs w:val="18"/>
    </w:rPr>
  </w:style>
  <w:style w:type="paragraph" w:styleId="TOC6">
    <w:name w:val="toc 6"/>
    <w:basedOn w:val="Normal"/>
    <w:next w:val="Normal"/>
    <w:autoRedefine/>
    <w:uiPriority w:val="39"/>
    <w:semiHidden/>
    <w:rsid w:val="006646FF"/>
    <w:pPr>
      <w:spacing w:before="0" w:after="0"/>
      <w:ind w:left="1000"/>
    </w:pPr>
    <w:rPr>
      <w:rFonts w:ascii="Calibri" w:hAnsi="Calibri"/>
      <w:sz w:val="18"/>
      <w:szCs w:val="18"/>
    </w:rPr>
  </w:style>
  <w:style w:type="paragraph" w:styleId="TOC7">
    <w:name w:val="toc 7"/>
    <w:basedOn w:val="Normal"/>
    <w:next w:val="Normal"/>
    <w:autoRedefine/>
    <w:uiPriority w:val="39"/>
    <w:semiHidden/>
    <w:rsid w:val="006646FF"/>
    <w:pPr>
      <w:spacing w:before="0" w:after="0"/>
      <w:ind w:left="1200"/>
    </w:pPr>
    <w:rPr>
      <w:rFonts w:ascii="Calibri" w:hAnsi="Calibri"/>
      <w:sz w:val="18"/>
      <w:szCs w:val="18"/>
    </w:rPr>
  </w:style>
  <w:style w:type="paragraph" w:styleId="TOC8">
    <w:name w:val="toc 8"/>
    <w:basedOn w:val="Normal"/>
    <w:next w:val="Normal"/>
    <w:autoRedefine/>
    <w:uiPriority w:val="39"/>
    <w:semiHidden/>
    <w:rsid w:val="006646FF"/>
    <w:pPr>
      <w:spacing w:before="0" w:after="0"/>
      <w:ind w:left="1400"/>
    </w:pPr>
    <w:rPr>
      <w:rFonts w:ascii="Calibri" w:hAnsi="Calibri"/>
      <w:sz w:val="18"/>
      <w:szCs w:val="18"/>
    </w:rPr>
  </w:style>
  <w:style w:type="paragraph" w:styleId="TOC9">
    <w:name w:val="toc 9"/>
    <w:basedOn w:val="Normal"/>
    <w:next w:val="Normal"/>
    <w:autoRedefine/>
    <w:uiPriority w:val="39"/>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uiPriority w:val="99"/>
    <w:rsid w:val="00D3707E"/>
    <w:pPr>
      <w:tabs>
        <w:tab w:val="center" w:pos="4513"/>
        <w:tab w:val="right" w:pos="9026"/>
      </w:tabs>
    </w:pPr>
  </w:style>
  <w:style w:type="character" w:customStyle="1" w:styleId="HeaderChar">
    <w:name w:val="Header Char"/>
    <w:basedOn w:val="DefaultParagraphFont"/>
    <w:link w:val="Header"/>
    <w:uiPriority w:val="99"/>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uiPriority w:val="21"/>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link w:val="ListBulletChar"/>
    <w:uiPriority w:val="99"/>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aliases w:val="Stinking Styles5 Char"/>
    <w:basedOn w:val="DefaultParagraphFont"/>
    <w:link w:val="CommentText"/>
    <w:uiPriority w:val="99"/>
    <w:rsid w:val="00B74EB5"/>
    <w:rPr>
      <w:rFonts w:ascii="Arial" w:hAnsi="Arial"/>
      <w:lang w:val="en-GB" w:bidi="en-US"/>
    </w:rPr>
  </w:style>
  <w:style w:type="paragraph" w:customStyle="1" w:styleId="CERLEVEL1">
    <w:name w:val="CER LEVEL 1"/>
    <w:basedOn w:val="Normal"/>
    <w:next w:val="CERLEVEL2"/>
    <w:link w:val="CERLEVEL1Char"/>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link w:val="CERLEVEL2Char"/>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link w:val="CERLEVEL3Char"/>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link w:val="CERLEVEL5Char"/>
    <w:qFormat/>
    <w:rsid w:val="00A47B4C"/>
    <w:pPr>
      <w:spacing w:before="120" w:after="120" w:line="240" w:lineRule="auto"/>
      <w:jc w:val="both"/>
    </w:pPr>
    <w:rPr>
      <w:sz w:val="22"/>
      <w:szCs w:val="22"/>
      <w:lang w:val="en-US" w:bidi="ar-SA"/>
    </w:rPr>
  </w:style>
  <w:style w:type="paragraph" w:customStyle="1" w:styleId="CERLEVEL6">
    <w:name w:val="CER LEVEL 6"/>
    <w:basedOn w:val="Normal"/>
    <w:link w:val="CERLEVEL6Char"/>
    <w:qFormat/>
    <w:rsid w:val="00A47B4C"/>
    <w:pPr>
      <w:spacing w:before="120" w:after="120" w:line="240" w:lineRule="auto"/>
      <w:jc w:val="both"/>
    </w:pPr>
    <w:rPr>
      <w:sz w:val="22"/>
      <w:szCs w:val="22"/>
      <w:lang w:val="en-US" w:bidi="ar-SA"/>
    </w:rPr>
  </w:style>
  <w:style w:type="paragraph" w:customStyle="1" w:styleId="CERLEVEL7">
    <w:name w:val="CER LEVEL 7"/>
    <w:basedOn w:val="Normal"/>
    <w:link w:val="CERLEVEL7Char"/>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link w:val="CERAPPENDIXLEVEL2Char"/>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 w:type="character" w:customStyle="1" w:styleId="BalloonTextChar">
    <w:name w:val="Balloon Text Char"/>
    <w:basedOn w:val="DefaultParagraphFont"/>
    <w:link w:val="BalloonText"/>
    <w:uiPriority w:val="99"/>
    <w:semiHidden/>
    <w:rsid w:val="00800110"/>
    <w:rPr>
      <w:rFonts w:ascii="Tahoma" w:hAnsi="Tahoma" w:cs="Tahoma"/>
      <w:sz w:val="16"/>
      <w:szCs w:val="16"/>
      <w:lang w:val="en-GB" w:eastAsia="en-US" w:bidi="en-US"/>
    </w:rPr>
  </w:style>
  <w:style w:type="character" w:customStyle="1" w:styleId="CommentSubjectChar">
    <w:name w:val="Comment Subject Char"/>
    <w:basedOn w:val="CommentTextChar"/>
    <w:link w:val="CommentSubject"/>
    <w:uiPriority w:val="99"/>
    <w:semiHidden/>
    <w:rsid w:val="00800110"/>
    <w:rPr>
      <w:rFonts w:ascii="Arial" w:hAnsi="Arial"/>
      <w:b/>
      <w:bCs/>
      <w:lang w:val="en-GB" w:eastAsia="en-US" w:bidi="en-US"/>
    </w:rPr>
  </w:style>
  <w:style w:type="paragraph" w:customStyle="1" w:styleId="Body11">
    <w:name w:val="Body 11"/>
    <w:basedOn w:val="Normal"/>
    <w:rsid w:val="00800110"/>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paragraph" w:customStyle="1" w:styleId="CERBODY">
    <w:name w:val="CER BODY"/>
    <w:link w:val="CERBODYCharChar1"/>
    <w:qFormat/>
    <w:rsid w:val="00800110"/>
    <w:pPr>
      <w:spacing w:before="120" w:after="120"/>
      <w:jc w:val="both"/>
    </w:pPr>
    <w:rPr>
      <w:rFonts w:ascii="Arial" w:hAnsi="Arial"/>
      <w:sz w:val="22"/>
      <w:szCs w:val="22"/>
      <w:lang w:val="en-GB" w:eastAsia="en-US"/>
    </w:rPr>
  </w:style>
  <w:style w:type="character" w:customStyle="1" w:styleId="CERBODYCharChar1">
    <w:name w:val="CER BODY Char Char1"/>
    <w:basedOn w:val="DefaultParagraphFont"/>
    <w:link w:val="CERBODY"/>
    <w:rsid w:val="00800110"/>
    <w:rPr>
      <w:rFonts w:ascii="Arial" w:hAnsi="Arial"/>
      <w:sz w:val="22"/>
      <w:szCs w:val="22"/>
      <w:lang w:val="en-GB" w:eastAsia="en-US"/>
    </w:rPr>
  </w:style>
  <w:style w:type="character" w:customStyle="1" w:styleId="CERLEVEL5Char">
    <w:name w:val="CER LEVEL 5 Char"/>
    <w:basedOn w:val="DefaultParagraphFont"/>
    <w:link w:val="CERLEVEL5"/>
    <w:locked/>
    <w:rsid w:val="00A70AAB"/>
    <w:rPr>
      <w:rFonts w:ascii="Arial" w:hAnsi="Arial"/>
      <w:sz w:val="22"/>
      <w:szCs w:val="22"/>
      <w:lang w:val="en-US" w:eastAsia="en-US"/>
    </w:rPr>
  </w:style>
  <w:style w:type="character" w:customStyle="1" w:styleId="Heading5Char">
    <w:name w:val="Heading 5 Char"/>
    <w:aliases w:val="Level 3 - i Char,Appendix1 Char,PR13 Char,Block Label Char,test Char"/>
    <w:basedOn w:val="DefaultParagraphFont"/>
    <w:link w:val="Heading5"/>
    <w:uiPriority w:val="9"/>
    <w:locked/>
    <w:rsid w:val="002968CB"/>
    <w:rPr>
      <w:rFonts w:ascii="Arial" w:hAnsi="Arial"/>
      <w:caps/>
      <w:color w:val="365F91"/>
      <w:spacing w:val="10"/>
      <w:sz w:val="22"/>
      <w:szCs w:val="22"/>
      <w:lang w:val="en-GB" w:eastAsia="en-US" w:bidi="en-US"/>
    </w:rPr>
  </w:style>
  <w:style w:type="character" w:customStyle="1" w:styleId="Heading6Char">
    <w:name w:val="Heading 6 Char"/>
    <w:aliases w:val="Legal Level 1. Char,Appendix 2 Char,PR14 Char"/>
    <w:basedOn w:val="DefaultParagraphFont"/>
    <w:link w:val="Heading6"/>
    <w:uiPriority w:val="9"/>
    <w:locked/>
    <w:rsid w:val="002968CB"/>
    <w:rPr>
      <w:rFonts w:ascii="Arial" w:hAnsi="Arial"/>
      <w:caps/>
      <w:color w:val="365F91"/>
      <w:spacing w:val="10"/>
      <w:sz w:val="22"/>
      <w:szCs w:val="22"/>
      <w:lang w:val="en-GB" w:eastAsia="en-US" w:bidi="en-US"/>
    </w:rPr>
  </w:style>
  <w:style w:type="character" w:customStyle="1" w:styleId="Heading7Char">
    <w:name w:val="Heading 7 Char"/>
    <w:aliases w:val="Legal Level 1.1. Char,Appendix Header Char"/>
    <w:basedOn w:val="DefaultParagraphFont"/>
    <w:link w:val="Heading7"/>
    <w:uiPriority w:val="9"/>
    <w:locked/>
    <w:rsid w:val="002968CB"/>
    <w:rPr>
      <w:rFonts w:ascii="Arial" w:hAnsi="Arial"/>
      <w:caps/>
      <w:color w:val="365F91"/>
      <w:spacing w:val="10"/>
      <w:sz w:val="22"/>
      <w:szCs w:val="22"/>
      <w:lang w:val="en-GB" w:eastAsia="en-US" w:bidi="en-US"/>
    </w:rPr>
  </w:style>
  <w:style w:type="character" w:customStyle="1" w:styleId="Heading8Char">
    <w:name w:val="Heading 8 Char"/>
    <w:aliases w:val="Legal Level 1.1.1. Char"/>
    <w:basedOn w:val="DefaultParagraphFont"/>
    <w:link w:val="Heading8"/>
    <w:uiPriority w:val="9"/>
    <w:locked/>
    <w:rsid w:val="002968CB"/>
    <w:rPr>
      <w:rFonts w:ascii="Arial" w:hAnsi="Arial"/>
      <w:caps/>
      <w:spacing w:val="10"/>
      <w:sz w:val="18"/>
      <w:szCs w:val="18"/>
      <w:lang w:val="en-GB" w:eastAsia="en-US" w:bidi="en-US"/>
    </w:rPr>
  </w:style>
  <w:style w:type="character" w:customStyle="1" w:styleId="Heading9Char">
    <w:name w:val="Heading 9 Char"/>
    <w:aliases w:val="Legal Level 1.1.1.1. Char"/>
    <w:basedOn w:val="DefaultParagraphFont"/>
    <w:link w:val="Heading9"/>
    <w:uiPriority w:val="9"/>
    <w:locked/>
    <w:rsid w:val="002968CB"/>
    <w:rPr>
      <w:rFonts w:ascii="Arial" w:hAnsi="Arial"/>
      <w:i/>
      <w:caps/>
      <w:spacing w:val="10"/>
      <w:sz w:val="18"/>
      <w:szCs w:val="18"/>
      <w:lang w:val="en-GB" w:eastAsia="en-US" w:bidi="en-US"/>
    </w:rPr>
  </w:style>
  <w:style w:type="paragraph" w:customStyle="1" w:styleId="CERAPPENDIXLEVEL1">
    <w:name w:val="CER APPENDIX LEVEL 1"/>
    <w:basedOn w:val="Normal"/>
    <w:link w:val="CERAPPENDIXLEVEL1Char"/>
    <w:qFormat/>
    <w:rsid w:val="002968CB"/>
    <w:pPr>
      <w:pBdr>
        <w:top w:val="single" w:sz="4" w:space="1" w:color="auto"/>
        <w:bottom w:val="single" w:sz="4" w:space="1" w:color="auto"/>
      </w:pBdr>
      <w:spacing w:before="0" w:after="360" w:line="240" w:lineRule="auto"/>
      <w:jc w:val="center"/>
      <w:outlineLvl w:val="0"/>
    </w:pPr>
    <w:rPr>
      <w:b/>
      <w:caps/>
      <w:sz w:val="28"/>
      <w:lang w:bidi="ar-SA"/>
    </w:rPr>
  </w:style>
  <w:style w:type="paragraph" w:customStyle="1" w:styleId="CERAPPENDIXLEVEL3">
    <w:name w:val="CER APPENDIX LEVEL 3"/>
    <w:basedOn w:val="Normal"/>
    <w:link w:val="CERAPPENDIXLEVEL3Char"/>
    <w:qFormat/>
    <w:rsid w:val="002968CB"/>
    <w:pPr>
      <w:keepNext/>
      <w:spacing w:before="240" w:after="120" w:line="240" w:lineRule="auto"/>
      <w:ind w:left="992"/>
      <w:jc w:val="both"/>
      <w:outlineLvl w:val="2"/>
    </w:pPr>
    <w:rPr>
      <w:b/>
      <w:sz w:val="22"/>
      <w:szCs w:val="22"/>
      <w:lang w:val="en-US" w:bidi="ar-SA"/>
    </w:rPr>
  </w:style>
  <w:style w:type="character" w:customStyle="1" w:styleId="CERAPPENDIXLEVEL2Char">
    <w:name w:val="CER APPENDIX LEVEL 2 Char"/>
    <w:basedOn w:val="DefaultParagraphFont"/>
    <w:link w:val="CERAPPENDIXLEVEL2"/>
    <w:locked/>
    <w:rsid w:val="002968CB"/>
    <w:rPr>
      <w:rFonts w:ascii="Arial" w:hAnsi="Arial"/>
      <w:b/>
      <w:caps/>
      <w:sz w:val="24"/>
      <w:szCs w:val="22"/>
      <w:lang w:val="en-US" w:eastAsia="en-US"/>
    </w:rPr>
  </w:style>
  <w:style w:type="paragraph" w:customStyle="1" w:styleId="CERAPPENDIXLEVEL4">
    <w:name w:val="CER APPENDIX LEVEL 4"/>
    <w:basedOn w:val="Normal"/>
    <w:link w:val="CERAPPENDIXLEVEL4Char"/>
    <w:qFormat/>
    <w:rsid w:val="002968CB"/>
    <w:pPr>
      <w:spacing w:before="120" w:after="120" w:line="240" w:lineRule="auto"/>
      <w:jc w:val="both"/>
      <w:outlineLvl w:val="4"/>
    </w:pPr>
    <w:rPr>
      <w:sz w:val="22"/>
      <w:szCs w:val="22"/>
      <w:lang w:val="en-US" w:bidi="ar-SA"/>
    </w:rPr>
  </w:style>
  <w:style w:type="character" w:customStyle="1" w:styleId="CERAPPENDIXLEVEL3Char">
    <w:name w:val="CER APPENDIX LEVEL 3 Char"/>
    <w:basedOn w:val="DefaultParagraphFont"/>
    <w:link w:val="CERAPPENDIXLEVEL3"/>
    <w:locked/>
    <w:rsid w:val="002968CB"/>
    <w:rPr>
      <w:rFonts w:ascii="Arial" w:hAnsi="Arial"/>
      <w:b/>
      <w:sz w:val="22"/>
      <w:szCs w:val="22"/>
      <w:lang w:val="en-US" w:eastAsia="en-US"/>
    </w:rPr>
  </w:style>
  <w:style w:type="paragraph" w:customStyle="1" w:styleId="CERAPPENDIXLEVEL5">
    <w:name w:val="CER APPENDIX LEVEL 5"/>
    <w:basedOn w:val="CERAPPENDIXLEVEL4"/>
    <w:link w:val="CERAPPENDIXLEVEL5Char"/>
    <w:qFormat/>
    <w:rsid w:val="002968CB"/>
  </w:style>
  <w:style w:type="character" w:customStyle="1" w:styleId="CERAPPENDIXLEVEL4Char">
    <w:name w:val="CER APPENDIX LEVEL 4 Char"/>
    <w:basedOn w:val="DefaultParagraphFont"/>
    <w:link w:val="CERAPPENDIXLEVEL4"/>
    <w:locked/>
    <w:rsid w:val="002968CB"/>
    <w:rPr>
      <w:rFonts w:ascii="Arial" w:hAnsi="Arial"/>
      <w:sz w:val="22"/>
      <w:szCs w:val="22"/>
      <w:lang w:val="en-US" w:eastAsia="en-US"/>
    </w:rPr>
  </w:style>
  <w:style w:type="paragraph" w:customStyle="1" w:styleId="CERAPPENDIXLEVEL6">
    <w:name w:val="CER APPENDIX LEVEL 6"/>
    <w:basedOn w:val="CERAPPENDIXLEVEL5"/>
    <w:link w:val="CERAPPENDIXLEVEL6Char"/>
    <w:qFormat/>
    <w:rsid w:val="002968CB"/>
  </w:style>
  <w:style w:type="character" w:customStyle="1" w:styleId="CERAPPENDIXLEVEL5Char">
    <w:name w:val="CER APPENDIX LEVEL 5 Char"/>
    <w:basedOn w:val="DefaultParagraphFont"/>
    <w:link w:val="CERAPPENDIXLEVEL5"/>
    <w:locked/>
    <w:rsid w:val="002968CB"/>
    <w:rPr>
      <w:rFonts w:ascii="Arial" w:hAnsi="Arial"/>
      <w:sz w:val="22"/>
      <w:szCs w:val="22"/>
      <w:lang w:val="en-US" w:eastAsia="en-US"/>
    </w:rPr>
  </w:style>
  <w:style w:type="paragraph" w:customStyle="1" w:styleId="CERAPPENDIXLEVEL7">
    <w:name w:val="CER APPENDIX LEVEL 7"/>
    <w:basedOn w:val="CERAPPENDIXLEVEL6"/>
    <w:link w:val="CERAPPENDIXLEVEL7Char"/>
    <w:qFormat/>
    <w:rsid w:val="002968CB"/>
  </w:style>
  <w:style w:type="character" w:customStyle="1" w:styleId="CERAPPENDIXLEVEL6Char">
    <w:name w:val="CER APPENDIX LEVEL 6 Char"/>
    <w:basedOn w:val="DefaultParagraphFont"/>
    <w:link w:val="CERAPPENDIXLEVEL6"/>
    <w:locked/>
    <w:rsid w:val="002968CB"/>
    <w:rPr>
      <w:rFonts w:ascii="Arial" w:hAnsi="Arial"/>
      <w:sz w:val="22"/>
      <w:szCs w:val="22"/>
      <w:lang w:val="en-US" w:eastAsia="en-US"/>
    </w:rPr>
  </w:style>
  <w:style w:type="character" w:customStyle="1" w:styleId="CERAPPENDIXLEVEL7Char">
    <w:name w:val="CER APPENDIX LEVEL 7 Char"/>
    <w:basedOn w:val="DefaultParagraphFont"/>
    <w:link w:val="CERAPPENDIXLEVEL7"/>
    <w:locked/>
    <w:rsid w:val="002968CB"/>
    <w:rPr>
      <w:rFonts w:ascii="Arial" w:hAnsi="Arial"/>
      <w:sz w:val="22"/>
      <w:szCs w:val="22"/>
      <w:lang w:val="en-US" w:eastAsia="en-US"/>
    </w:rPr>
  </w:style>
  <w:style w:type="paragraph" w:customStyle="1" w:styleId="CERNormalIndent2">
    <w:name w:val="CER Normal Indent 2"/>
    <w:basedOn w:val="CERNORMAL"/>
    <w:rsid w:val="002968CB"/>
    <w:pPr>
      <w:ind w:left="1985"/>
    </w:pPr>
  </w:style>
  <w:style w:type="paragraph" w:customStyle="1" w:styleId="CERFOOTNOTETEXT">
    <w:name w:val="CER FOOTNOTE TEXT"/>
    <w:link w:val="CERFOOTNOTETEXTChar"/>
    <w:rsid w:val="002968CB"/>
    <w:pPr>
      <w:tabs>
        <w:tab w:val="left" w:pos="425"/>
      </w:tabs>
      <w:ind w:left="425" w:hanging="425"/>
    </w:pPr>
    <w:rPr>
      <w:rFonts w:ascii="Arial" w:hAnsi="Arial"/>
      <w:lang w:val="en-GB" w:eastAsia="en-US"/>
    </w:rPr>
  </w:style>
  <w:style w:type="paragraph" w:customStyle="1" w:styleId="CERFOOTNOTEREFERENCE">
    <w:name w:val="CER FOOTNOTE REFERENCE"/>
    <w:next w:val="CERFOOTNOTETEXT"/>
    <w:link w:val="CERFOOTNOTEREFERENCEChar"/>
    <w:rsid w:val="002968CB"/>
    <w:rPr>
      <w:rFonts w:ascii="Arial" w:hAnsi="Arial"/>
      <w:vertAlign w:val="superscript"/>
      <w:lang w:val="en-GB" w:eastAsia="en-US"/>
    </w:rPr>
  </w:style>
  <w:style w:type="character" w:customStyle="1" w:styleId="CERFOOTNOTEREFERENCEChar">
    <w:name w:val="CER FOOTNOTE REFERENCE Char"/>
    <w:basedOn w:val="DefaultParagraphFont"/>
    <w:link w:val="CERFOOTNOTEREFERENCE"/>
    <w:locked/>
    <w:rsid w:val="002968CB"/>
    <w:rPr>
      <w:rFonts w:ascii="Arial" w:hAnsi="Arial"/>
      <w:vertAlign w:val="superscript"/>
      <w:lang w:val="en-GB" w:eastAsia="en-US"/>
    </w:rPr>
  </w:style>
  <w:style w:type="paragraph" w:styleId="NormalIndent">
    <w:name w:val="Normal Indent"/>
    <w:basedOn w:val="Normal"/>
    <w:uiPriority w:val="99"/>
    <w:rsid w:val="002968CB"/>
    <w:pPr>
      <w:spacing w:before="120" w:after="120" w:line="240" w:lineRule="auto"/>
      <w:ind w:left="720"/>
    </w:pPr>
    <w:rPr>
      <w:rFonts w:ascii="Times" w:hAnsi="Times"/>
      <w:sz w:val="24"/>
      <w:lang w:val="en-IE" w:bidi="ar-SA"/>
    </w:rPr>
  </w:style>
  <w:style w:type="paragraph" w:customStyle="1" w:styleId="CERNormalIndent">
    <w:name w:val="CER Normal Indent"/>
    <w:basedOn w:val="CERNORMAL"/>
    <w:rsid w:val="002968CB"/>
    <w:pPr>
      <w:ind w:left="1418"/>
    </w:pPr>
  </w:style>
  <w:style w:type="paragraph" w:customStyle="1" w:styleId="CERMAINFRONTTEXT">
    <w:name w:val="CER MAIN FRONT TEXT"/>
    <w:rsid w:val="002968CB"/>
    <w:pPr>
      <w:spacing w:after="960"/>
      <w:jc w:val="center"/>
    </w:pPr>
    <w:rPr>
      <w:rFonts w:ascii="Arial" w:hAnsi="Arial"/>
      <w:b/>
      <w:bCs/>
      <w:sz w:val="52"/>
      <w:lang w:val="en-GB" w:eastAsia="en-US"/>
    </w:rPr>
  </w:style>
  <w:style w:type="paragraph" w:customStyle="1" w:styleId="CERFRONTTEXT2NDLEVEL">
    <w:name w:val="CER FRONT TEXT 2ND LEVEL"/>
    <w:rsid w:val="002968CB"/>
    <w:pPr>
      <w:spacing w:after="960"/>
      <w:jc w:val="center"/>
    </w:pPr>
    <w:rPr>
      <w:rFonts w:ascii="Arial" w:hAnsi="Arial"/>
      <w:b/>
      <w:bCs/>
      <w:color w:val="000000"/>
      <w:sz w:val="48"/>
      <w:lang w:eastAsia="en-US"/>
    </w:rPr>
  </w:style>
  <w:style w:type="paragraph" w:customStyle="1" w:styleId="CERBULLET">
    <w:name w:val="CER BULLET"/>
    <w:rsid w:val="002968CB"/>
    <w:pPr>
      <w:spacing w:before="120" w:after="120"/>
      <w:jc w:val="both"/>
    </w:pPr>
    <w:rPr>
      <w:rFonts w:ascii="Arial" w:hAnsi="Arial"/>
      <w:iCs/>
      <w:color w:val="000000"/>
      <w:sz w:val="22"/>
      <w:lang w:val="en-GB" w:eastAsia="en-US"/>
    </w:rPr>
  </w:style>
  <w:style w:type="paragraph" w:customStyle="1" w:styleId="CERNORMAL">
    <w:name w:val="CER NORMAL"/>
    <w:link w:val="CERNORMALChar"/>
    <w:rsid w:val="002968CB"/>
    <w:pPr>
      <w:tabs>
        <w:tab w:val="num" w:pos="851"/>
      </w:tabs>
      <w:spacing w:before="120" w:after="120"/>
      <w:ind w:left="851"/>
      <w:jc w:val="both"/>
    </w:pPr>
    <w:rPr>
      <w:rFonts w:ascii="Arial" w:hAnsi="Arial"/>
      <w:color w:val="000000"/>
      <w:sz w:val="22"/>
      <w:lang w:val="en-GB" w:eastAsia="en-US"/>
    </w:rPr>
  </w:style>
  <w:style w:type="character" w:customStyle="1" w:styleId="CERNORMALChar">
    <w:name w:val="CER NORMAL Char"/>
    <w:basedOn w:val="DefaultParagraphFont"/>
    <w:link w:val="CERNORMAL"/>
    <w:locked/>
    <w:rsid w:val="002968CB"/>
    <w:rPr>
      <w:rFonts w:ascii="Arial" w:hAnsi="Arial"/>
      <w:color w:val="000000"/>
      <w:sz w:val="22"/>
      <w:lang w:val="en-GB" w:eastAsia="en-US"/>
    </w:rPr>
  </w:style>
  <w:style w:type="paragraph" w:customStyle="1" w:styleId="CERNORMALHeading1">
    <w:name w:val="CER NORMAL Heading 1"/>
    <w:basedOn w:val="CERNORMAL"/>
    <w:rsid w:val="002968CB"/>
    <w:pPr>
      <w:pBdr>
        <w:top w:val="single" w:sz="4" w:space="1" w:color="auto"/>
        <w:bottom w:val="single" w:sz="4" w:space="1" w:color="auto"/>
      </w:pBdr>
      <w:jc w:val="center"/>
    </w:pPr>
    <w:rPr>
      <w:b/>
      <w:bCs/>
      <w:sz w:val="32"/>
    </w:rPr>
  </w:style>
  <w:style w:type="paragraph" w:customStyle="1" w:styleId="CERLISTBULLET">
    <w:name w:val="CER LIST BULLET"/>
    <w:next w:val="CERBODY"/>
    <w:rsid w:val="002968CB"/>
    <w:pPr>
      <w:tabs>
        <w:tab w:val="num" w:pos="1440"/>
      </w:tabs>
      <w:spacing w:before="120" w:after="120"/>
      <w:ind w:left="1440" w:hanging="360"/>
      <w:jc w:val="both"/>
    </w:pPr>
    <w:rPr>
      <w:rFonts w:ascii="Arial" w:hAnsi="Arial"/>
      <w:iCs/>
      <w:color w:val="000000"/>
      <w:sz w:val="22"/>
      <w:lang w:val="en-GB" w:eastAsia="en-US"/>
    </w:rPr>
  </w:style>
  <w:style w:type="paragraph" w:customStyle="1" w:styleId="CERAppendixNumHeading">
    <w:name w:val="CER Appendix Num Heading"/>
    <w:next w:val="CERBodyManual"/>
    <w:link w:val="CERAppendixNumHeadingChar"/>
    <w:rsid w:val="002968CB"/>
    <w:pPr>
      <w:keepNext/>
      <w:numPr>
        <w:numId w:val="20"/>
      </w:numPr>
      <w:spacing w:before="120" w:after="120"/>
    </w:pPr>
    <w:rPr>
      <w:rFonts w:ascii="Arial" w:hAnsi="Arial"/>
      <w:b/>
      <w:sz w:val="22"/>
      <w:szCs w:val="24"/>
      <w:lang w:eastAsia="en-US"/>
    </w:rPr>
  </w:style>
  <w:style w:type="paragraph" w:customStyle="1" w:styleId="ListBulletRoman">
    <w:name w:val="List Bullet Roman"/>
    <w:rsid w:val="002968CB"/>
    <w:pPr>
      <w:ind w:left="1890" w:hanging="358"/>
    </w:pPr>
    <w:rPr>
      <w:rFonts w:ascii="Times" w:hAnsi="Times"/>
      <w:noProof/>
      <w:sz w:val="24"/>
      <w:lang w:val="en-GB" w:eastAsia="en-US"/>
    </w:rPr>
  </w:style>
  <w:style w:type="character" w:customStyle="1" w:styleId="BodyTextChar">
    <w:name w:val="Body Text Char"/>
    <w:basedOn w:val="DefaultParagraphFont"/>
    <w:link w:val="BodyText"/>
    <w:uiPriority w:val="99"/>
    <w:locked/>
    <w:rsid w:val="002968CB"/>
    <w:rPr>
      <w:rFonts w:ascii="Tahoma" w:hAnsi="Tahoma" w:cs="Tahoma"/>
      <w:szCs w:val="24"/>
      <w:lang w:val="en-GB" w:eastAsia="en-US"/>
    </w:rPr>
  </w:style>
  <w:style w:type="paragraph" w:customStyle="1" w:styleId="arial">
    <w:name w:val="arial"/>
    <w:basedOn w:val="Caption"/>
    <w:semiHidden/>
    <w:rsid w:val="002968CB"/>
    <w:pPr>
      <w:keepNext/>
      <w:overflowPunct/>
      <w:autoSpaceDE/>
      <w:autoSpaceDN/>
      <w:adjustRightInd/>
      <w:spacing w:before="120" w:after="120"/>
      <w:ind w:left="851"/>
      <w:jc w:val="left"/>
      <w:textAlignment w:val="auto"/>
    </w:pPr>
  </w:style>
  <w:style w:type="paragraph" w:styleId="BodyText2">
    <w:name w:val="Body Text 2"/>
    <w:basedOn w:val="Normal"/>
    <w:link w:val="BodyText2Char"/>
    <w:uiPriority w:val="99"/>
    <w:rsid w:val="002968CB"/>
    <w:pPr>
      <w:spacing w:before="0" w:after="0" w:line="240" w:lineRule="auto"/>
      <w:jc w:val="both"/>
    </w:pPr>
    <w:rPr>
      <w:sz w:val="22"/>
      <w:szCs w:val="24"/>
      <w:lang w:val="en-IE" w:bidi="ar-SA"/>
    </w:rPr>
  </w:style>
  <w:style w:type="character" w:customStyle="1" w:styleId="BodyText2Char">
    <w:name w:val="Body Text 2 Char"/>
    <w:basedOn w:val="DefaultParagraphFont"/>
    <w:link w:val="BodyText2"/>
    <w:uiPriority w:val="99"/>
    <w:rsid w:val="002968CB"/>
    <w:rPr>
      <w:rFonts w:ascii="Arial" w:hAnsi="Arial"/>
      <w:sz w:val="22"/>
      <w:szCs w:val="24"/>
      <w:lang w:eastAsia="en-US"/>
    </w:rPr>
  </w:style>
  <w:style w:type="paragraph" w:customStyle="1" w:styleId="ListBulletLetter">
    <w:name w:val="List Bullet Letter"/>
    <w:rsid w:val="002968CB"/>
    <w:pPr>
      <w:tabs>
        <w:tab w:val="num" w:pos="648"/>
      </w:tabs>
      <w:ind w:left="369" w:hanging="81"/>
    </w:pPr>
    <w:rPr>
      <w:rFonts w:ascii="Times" w:hAnsi="Times"/>
      <w:noProof/>
      <w:sz w:val="24"/>
      <w:lang w:val="en-US" w:eastAsia="en-US"/>
    </w:rPr>
  </w:style>
  <w:style w:type="paragraph" w:customStyle="1" w:styleId="Seliteteksti">
    <w:name w:val="Seliteteksti"/>
    <w:basedOn w:val="Normal"/>
    <w:semiHidden/>
    <w:rsid w:val="002968CB"/>
    <w:pPr>
      <w:spacing w:before="0" w:after="0" w:line="240" w:lineRule="auto"/>
    </w:pPr>
    <w:rPr>
      <w:rFonts w:ascii="Tahoma" w:hAnsi="Tahoma" w:cs="Tahoma"/>
      <w:sz w:val="16"/>
      <w:szCs w:val="16"/>
      <w:lang w:val="en-IE" w:bidi="ar-SA"/>
    </w:rPr>
  </w:style>
  <w:style w:type="paragraph" w:customStyle="1" w:styleId="FrontSheet">
    <w:name w:val="FrontSheet"/>
    <w:basedOn w:val="Normal"/>
    <w:rsid w:val="002968CB"/>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pPr>
    <w:rPr>
      <w:kern w:val="16"/>
      <w:lang w:val="en-IE" w:eastAsia="fi-FI" w:bidi="ar-SA"/>
    </w:rPr>
  </w:style>
  <w:style w:type="paragraph" w:customStyle="1" w:styleId="Schedule">
    <w:name w:val="Schedule"/>
    <w:basedOn w:val="Normal"/>
    <w:next w:val="Normal"/>
    <w:rsid w:val="002968CB"/>
    <w:pPr>
      <w:keepNext/>
      <w:pageBreakBefore/>
      <w:pBdr>
        <w:bottom w:val="single" w:sz="6" w:space="1" w:color="auto"/>
      </w:pBdr>
      <w:overflowPunct w:val="0"/>
      <w:autoSpaceDE w:val="0"/>
      <w:autoSpaceDN w:val="0"/>
      <w:adjustRightInd w:val="0"/>
      <w:spacing w:before="0" w:after="360" w:line="360" w:lineRule="auto"/>
      <w:jc w:val="center"/>
      <w:textAlignment w:val="baseline"/>
    </w:pPr>
    <w:rPr>
      <w:rFonts w:ascii="Garamond MT" w:hAnsi="Garamond MT"/>
      <w:b/>
      <w:sz w:val="28"/>
      <w:lang w:val="en-IE" w:eastAsia="fi-FI" w:bidi="ar-SA"/>
    </w:rPr>
  </w:style>
  <w:style w:type="character" w:customStyle="1" w:styleId="CERAppendixNumHeadingChar">
    <w:name w:val="CER Appendix Num Heading Char"/>
    <w:basedOn w:val="DefaultParagraphFont"/>
    <w:link w:val="CERAppendixNumHeading"/>
    <w:locked/>
    <w:rsid w:val="002968CB"/>
    <w:rPr>
      <w:rFonts w:ascii="Arial" w:hAnsi="Arial"/>
      <w:b/>
      <w:sz w:val="22"/>
      <w:szCs w:val="24"/>
      <w:lang w:eastAsia="en-US"/>
    </w:rPr>
  </w:style>
  <w:style w:type="paragraph" w:styleId="BodyTextIndent3">
    <w:name w:val="Body Text Indent 3"/>
    <w:basedOn w:val="Normal"/>
    <w:link w:val="BodyTextIndent3Char"/>
    <w:uiPriority w:val="99"/>
    <w:rsid w:val="002968CB"/>
    <w:pPr>
      <w:spacing w:before="0" w:after="120" w:line="240" w:lineRule="auto"/>
      <w:ind w:left="283"/>
    </w:pPr>
    <w:rPr>
      <w:sz w:val="16"/>
      <w:szCs w:val="16"/>
      <w:lang w:val="fi-FI" w:eastAsia="fi-FI" w:bidi="ar-SA"/>
    </w:rPr>
  </w:style>
  <w:style w:type="character" w:customStyle="1" w:styleId="BodyTextIndent3Char">
    <w:name w:val="Body Text Indent 3 Char"/>
    <w:basedOn w:val="DefaultParagraphFont"/>
    <w:link w:val="BodyTextIndent3"/>
    <w:uiPriority w:val="99"/>
    <w:rsid w:val="002968CB"/>
    <w:rPr>
      <w:rFonts w:ascii="Arial" w:hAnsi="Arial"/>
      <w:sz w:val="16"/>
      <w:szCs w:val="16"/>
      <w:lang w:val="fi-FI" w:eastAsia="fi-FI"/>
    </w:rPr>
  </w:style>
  <w:style w:type="paragraph" w:customStyle="1" w:styleId="CERFootnoteReference0">
    <w:name w:val="CER Footnote Reference"/>
    <w:basedOn w:val="FootnoteText"/>
    <w:rsid w:val="002968CB"/>
    <w:pPr>
      <w:tabs>
        <w:tab w:val="left" w:pos="851"/>
      </w:tabs>
      <w:overflowPunct/>
      <w:autoSpaceDE/>
      <w:autoSpaceDN/>
      <w:adjustRightInd/>
      <w:ind w:left="851" w:hanging="851"/>
      <w:textAlignment w:val="auto"/>
    </w:pPr>
    <w:rPr>
      <w:sz w:val="18"/>
      <w:lang w:eastAsia="en-US"/>
    </w:rPr>
  </w:style>
  <w:style w:type="paragraph" w:customStyle="1" w:styleId="H1">
    <w:name w:val="H1"/>
    <w:basedOn w:val="Normal"/>
    <w:rsid w:val="002968CB"/>
    <w:pPr>
      <w:spacing w:before="0" w:after="0" w:line="360" w:lineRule="auto"/>
    </w:pPr>
    <w:rPr>
      <w:b/>
      <w:iCs/>
      <w:caps/>
      <w:sz w:val="22"/>
      <w:szCs w:val="22"/>
      <w:lang w:val="en-IE" w:bidi="ar-SA"/>
    </w:rPr>
  </w:style>
  <w:style w:type="paragraph" w:customStyle="1" w:styleId="CERTableHeader">
    <w:name w:val="CER Table Header"/>
    <w:basedOn w:val="Caption"/>
    <w:rsid w:val="002968CB"/>
    <w:pPr>
      <w:keepNext/>
      <w:overflowPunct/>
      <w:autoSpaceDE/>
      <w:autoSpaceDN/>
      <w:adjustRightInd/>
      <w:spacing w:before="120" w:after="120"/>
      <w:ind w:left="851"/>
      <w:jc w:val="left"/>
      <w:textAlignment w:val="auto"/>
    </w:pPr>
  </w:style>
  <w:style w:type="character" w:customStyle="1" w:styleId="CERNUMBERBULLETCharChar1">
    <w:name w:val="CER NUMBER BULLET Char Char1"/>
    <w:basedOn w:val="DefaultParagraphFont"/>
    <w:rsid w:val="002968CB"/>
    <w:rPr>
      <w:rFonts w:ascii="Arial" w:hAnsi="Arial" w:cs="Times New Roman"/>
      <w:color w:val="000000"/>
      <w:sz w:val="24"/>
      <w:szCs w:val="24"/>
      <w:lang w:val="en-GB" w:eastAsia="en-US" w:bidi="ar-SA"/>
    </w:rPr>
  </w:style>
  <w:style w:type="character" w:customStyle="1" w:styleId="CERnon-indentCharChar">
    <w:name w:val="CER non-indent Char Char"/>
    <w:basedOn w:val="DefaultParagraphFont"/>
    <w:rsid w:val="002968CB"/>
    <w:rPr>
      <w:rFonts w:ascii="Arial" w:hAnsi="Arial" w:cs="Times New Roman"/>
      <w:color w:val="000000"/>
      <w:sz w:val="22"/>
      <w:lang w:val="en-GB" w:eastAsia="en-US" w:bidi="ar-SA"/>
    </w:rPr>
  </w:style>
  <w:style w:type="character" w:customStyle="1" w:styleId="CERNUMBERBULLETCharChar1Char">
    <w:name w:val="CER NUMBER BULLET Char Char1 Char"/>
    <w:basedOn w:val="DefaultParagraphFont"/>
    <w:rsid w:val="002968CB"/>
    <w:rPr>
      <w:rFonts w:ascii="Arial" w:hAnsi="Arial" w:cs="Times New Roman"/>
      <w:color w:val="000000"/>
      <w:sz w:val="24"/>
      <w:szCs w:val="24"/>
      <w:lang w:val="en-GB" w:eastAsia="en-US" w:bidi="ar-SA"/>
    </w:rPr>
  </w:style>
  <w:style w:type="paragraph" w:customStyle="1" w:styleId="CMSHeadL9">
    <w:name w:val="CMS Head L9"/>
    <w:basedOn w:val="Normal"/>
    <w:rsid w:val="002968CB"/>
    <w:pPr>
      <w:tabs>
        <w:tab w:val="num" w:pos="6480"/>
      </w:tabs>
      <w:spacing w:before="0" w:after="240" w:line="240" w:lineRule="auto"/>
      <w:ind w:left="6480" w:hanging="180"/>
      <w:outlineLvl w:val="8"/>
    </w:pPr>
    <w:rPr>
      <w:rFonts w:ascii="Garamond MT" w:hAnsi="Garamond MT"/>
      <w:sz w:val="24"/>
      <w:szCs w:val="24"/>
      <w:lang w:val="en-IE" w:bidi="ar-SA"/>
    </w:rPr>
  </w:style>
  <w:style w:type="paragraph" w:customStyle="1" w:styleId="CMSHeadL4">
    <w:name w:val="CMS Head L4"/>
    <w:basedOn w:val="Normal"/>
    <w:rsid w:val="002968CB"/>
    <w:pPr>
      <w:tabs>
        <w:tab w:val="num" w:pos="1701"/>
      </w:tabs>
      <w:spacing w:before="0" w:after="240" w:line="240" w:lineRule="auto"/>
      <w:ind w:left="1701" w:hanging="850"/>
      <w:outlineLvl w:val="3"/>
    </w:pPr>
    <w:rPr>
      <w:rFonts w:ascii="Garamond MT" w:hAnsi="Garamond MT"/>
      <w:sz w:val="24"/>
      <w:szCs w:val="24"/>
      <w:lang w:val="en-IE" w:bidi="ar-SA"/>
    </w:rPr>
  </w:style>
  <w:style w:type="paragraph" w:customStyle="1" w:styleId="CMSHeadL5">
    <w:name w:val="CMS Head L5"/>
    <w:basedOn w:val="Normal"/>
    <w:rsid w:val="002968CB"/>
    <w:pPr>
      <w:tabs>
        <w:tab w:val="num" w:pos="3600"/>
      </w:tabs>
      <w:spacing w:before="0" w:after="240" w:line="240" w:lineRule="auto"/>
      <w:ind w:left="3600" w:hanging="360"/>
      <w:outlineLvl w:val="4"/>
    </w:pPr>
    <w:rPr>
      <w:rFonts w:ascii="Garamond MT" w:hAnsi="Garamond MT"/>
      <w:sz w:val="24"/>
      <w:szCs w:val="24"/>
      <w:lang w:val="en-IE" w:bidi="ar-SA"/>
    </w:rPr>
  </w:style>
  <w:style w:type="paragraph" w:customStyle="1" w:styleId="CMSHeadL6">
    <w:name w:val="CMS Head L6"/>
    <w:basedOn w:val="Normal"/>
    <w:rsid w:val="002968CB"/>
    <w:pPr>
      <w:tabs>
        <w:tab w:val="num" w:pos="3402"/>
      </w:tabs>
      <w:spacing w:before="0" w:after="240" w:line="240" w:lineRule="auto"/>
      <w:ind w:left="3403" w:hanging="851"/>
      <w:outlineLvl w:val="5"/>
    </w:pPr>
    <w:rPr>
      <w:rFonts w:ascii="Garamond MT" w:hAnsi="Garamond MT"/>
      <w:sz w:val="24"/>
      <w:szCs w:val="24"/>
      <w:lang w:val="en-IE" w:bidi="ar-SA"/>
    </w:rPr>
  </w:style>
  <w:style w:type="paragraph" w:customStyle="1" w:styleId="CMSHeadL7">
    <w:name w:val="CMS Head L7"/>
    <w:basedOn w:val="Normal"/>
    <w:rsid w:val="002968CB"/>
    <w:pPr>
      <w:spacing w:before="0" w:after="240" w:line="240" w:lineRule="auto"/>
      <w:ind w:left="851"/>
      <w:outlineLvl w:val="6"/>
    </w:pPr>
    <w:rPr>
      <w:rFonts w:ascii="Garamond MT" w:hAnsi="Garamond MT"/>
      <w:sz w:val="24"/>
      <w:szCs w:val="24"/>
      <w:lang w:val="en-IE" w:bidi="ar-SA"/>
    </w:rPr>
  </w:style>
  <w:style w:type="character" w:customStyle="1" w:styleId="italic">
    <w:name w:val="italic"/>
    <w:basedOn w:val="DefaultParagraphFont"/>
    <w:rsid w:val="002968CB"/>
    <w:rPr>
      <w:rFonts w:cs="Times New Roman"/>
      <w:i/>
      <w:iCs/>
      <w:u w:val="none"/>
      <w:effect w:val="none"/>
    </w:rPr>
  </w:style>
  <w:style w:type="paragraph" w:customStyle="1" w:styleId="DefaultText">
    <w:name w:val="Default Text"/>
    <w:basedOn w:val="Normal"/>
    <w:rsid w:val="002968CB"/>
    <w:pPr>
      <w:autoSpaceDE w:val="0"/>
      <w:autoSpaceDN w:val="0"/>
      <w:spacing w:before="0" w:after="0" w:line="240" w:lineRule="auto"/>
    </w:pPr>
    <w:rPr>
      <w:rFonts w:ascii="Times New Roman" w:hAnsi="Times New Roman"/>
      <w:szCs w:val="24"/>
      <w:lang w:val="en-US" w:bidi="ar-SA"/>
    </w:rPr>
  </w:style>
  <w:style w:type="paragraph" w:customStyle="1" w:styleId="NA-LEVEL2">
    <w:name w:val="NA - LEVEL 2"/>
    <w:basedOn w:val="Normal"/>
    <w:next w:val="Normal"/>
    <w:rsid w:val="002968CB"/>
    <w:pPr>
      <w:tabs>
        <w:tab w:val="num" w:pos="1417"/>
      </w:tabs>
      <w:spacing w:before="0" w:after="240" w:line="240" w:lineRule="auto"/>
      <w:ind w:left="1417" w:hanging="708"/>
      <w:jc w:val="both"/>
    </w:pPr>
    <w:rPr>
      <w:rFonts w:cs="Arial"/>
      <w:szCs w:val="24"/>
      <w:lang w:val="en-IE" w:bidi="ar-SA"/>
    </w:rPr>
  </w:style>
  <w:style w:type="paragraph" w:customStyle="1" w:styleId="NA-LEVEL3">
    <w:name w:val="NA - LEVEL 3"/>
    <w:basedOn w:val="Normal"/>
    <w:next w:val="Normal"/>
    <w:rsid w:val="002968CB"/>
    <w:pPr>
      <w:tabs>
        <w:tab w:val="num" w:pos="2126"/>
      </w:tabs>
      <w:spacing w:before="0" w:after="240" w:line="240" w:lineRule="auto"/>
      <w:ind w:left="2126" w:hanging="709"/>
      <w:jc w:val="both"/>
    </w:pPr>
    <w:rPr>
      <w:rFonts w:cs="Arial"/>
      <w:szCs w:val="24"/>
      <w:lang w:val="en-IE" w:bidi="ar-SA"/>
    </w:rPr>
  </w:style>
  <w:style w:type="paragraph" w:customStyle="1" w:styleId="NA-LEVEL4">
    <w:name w:val="NA - LEVEL 4"/>
    <w:basedOn w:val="Normal"/>
    <w:next w:val="Normal"/>
    <w:rsid w:val="002968CB"/>
    <w:pPr>
      <w:tabs>
        <w:tab w:val="num" w:pos="2835"/>
      </w:tabs>
      <w:spacing w:before="0" w:after="240" w:line="240" w:lineRule="auto"/>
      <w:ind w:left="2835" w:hanging="709"/>
      <w:jc w:val="both"/>
    </w:pPr>
    <w:rPr>
      <w:rFonts w:cs="Arial"/>
      <w:szCs w:val="24"/>
      <w:lang w:val="en-IE" w:bidi="ar-SA"/>
    </w:rPr>
  </w:style>
  <w:style w:type="paragraph" w:customStyle="1" w:styleId="NA-LEVEL5">
    <w:name w:val="NA - LEVEL 5"/>
    <w:basedOn w:val="Normal"/>
    <w:next w:val="Normal"/>
    <w:rsid w:val="002968CB"/>
    <w:pPr>
      <w:tabs>
        <w:tab w:val="num" w:pos="3543"/>
      </w:tabs>
      <w:spacing w:before="0" w:after="240" w:line="240" w:lineRule="auto"/>
      <w:ind w:left="3543" w:hanging="708"/>
      <w:jc w:val="both"/>
    </w:pPr>
    <w:rPr>
      <w:rFonts w:cs="Arial"/>
      <w:szCs w:val="24"/>
      <w:lang w:val="en-IE" w:bidi="ar-SA"/>
    </w:rPr>
  </w:style>
  <w:style w:type="paragraph" w:customStyle="1" w:styleId="CERBodyManual">
    <w:name w:val="CER Body Manual"/>
    <w:next w:val="CERBODY"/>
    <w:link w:val="CERBodyManualChar"/>
    <w:rsid w:val="002968CB"/>
    <w:pPr>
      <w:tabs>
        <w:tab w:val="left" w:pos="851"/>
      </w:tabs>
      <w:spacing w:before="120" w:after="120"/>
      <w:ind w:left="851" w:hanging="851"/>
      <w:jc w:val="both"/>
    </w:pPr>
    <w:rPr>
      <w:rFonts w:ascii="Arial" w:hAnsi="Arial"/>
      <w:sz w:val="22"/>
      <w:szCs w:val="22"/>
      <w:lang w:val="en-GB" w:eastAsia="en-US"/>
    </w:rPr>
  </w:style>
  <w:style w:type="character" w:customStyle="1" w:styleId="CERBodyManualChar">
    <w:name w:val="CER Body Manual Char"/>
    <w:basedOn w:val="CERBODYCharChar1"/>
    <w:link w:val="CERBodyManual"/>
    <w:locked/>
    <w:rsid w:val="002968CB"/>
  </w:style>
  <w:style w:type="character" w:customStyle="1" w:styleId="DocumentMapChar">
    <w:name w:val="Document Map Char"/>
    <w:basedOn w:val="DefaultParagraphFont"/>
    <w:link w:val="DocumentMap"/>
    <w:uiPriority w:val="99"/>
    <w:semiHidden/>
    <w:locked/>
    <w:rsid w:val="002968CB"/>
    <w:rPr>
      <w:rFonts w:ascii="Tahoma" w:hAnsi="Tahoma" w:cs="Tahoma"/>
      <w:shd w:val="clear" w:color="auto" w:fill="000080"/>
      <w:lang w:val="en-GB" w:eastAsia="en-US" w:bidi="en-US"/>
    </w:rPr>
  </w:style>
  <w:style w:type="character" w:customStyle="1" w:styleId="DeltaViewInsertion">
    <w:name w:val="DeltaView Insertion"/>
    <w:rsid w:val="002968CB"/>
    <w:rPr>
      <w:color w:val="0000FF"/>
      <w:spacing w:val="0"/>
      <w:u w:val="double"/>
    </w:rPr>
  </w:style>
  <w:style w:type="character" w:customStyle="1" w:styleId="DeltaViewDeletion">
    <w:name w:val="DeltaView Deletion"/>
    <w:rsid w:val="002968CB"/>
    <w:rPr>
      <w:strike/>
      <w:color w:val="FF0000"/>
      <w:spacing w:val="0"/>
    </w:rPr>
  </w:style>
  <w:style w:type="character" w:customStyle="1" w:styleId="DeltaViewMoveDestination">
    <w:name w:val="DeltaView Move Destination"/>
    <w:rsid w:val="002968CB"/>
    <w:rPr>
      <w:color w:val="00C000"/>
      <w:spacing w:val="0"/>
      <w:u w:val="double"/>
    </w:rPr>
  </w:style>
  <w:style w:type="paragraph" w:customStyle="1" w:styleId="IntroTable">
    <w:name w:val="Intro Table"/>
    <w:basedOn w:val="Normal"/>
    <w:rsid w:val="002968CB"/>
    <w:pPr>
      <w:keepLines/>
      <w:overflowPunct w:val="0"/>
      <w:autoSpaceDE w:val="0"/>
      <w:autoSpaceDN w:val="0"/>
      <w:adjustRightInd w:val="0"/>
      <w:spacing w:before="60" w:after="60" w:line="240" w:lineRule="auto"/>
      <w:textAlignment w:val="baseline"/>
    </w:pPr>
    <w:rPr>
      <w:rFonts w:ascii="Times New Roman" w:hAnsi="Times New Roman"/>
      <w:b/>
      <w:sz w:val="24"/>
      <w:szCs w:val="24"/>
      <w:lang w:val="en-IE" w:eastAsia="en-GB" w:bidi="ar-SA"/>
    </w:rPr>
  </w:style>
  <w:style w:type="character" w:customStyle="1" w:styleId="CERFOOTNOTETEXTChar">
    <w:name w:val="CER FOOTNOTE TEXT Char"/>
    <w:basedOn w:val="DefaultParagraphFont"/>
    <w:link w:val="CERFOOTNOTETEXT"/>
    <w:locked/>
    <w:rsid w:val="002968CB"/>
    <w:rPr>
      <w:rFonts w:ascii="Arial" w:hAnsi="Arial"/>
      <w:lang w:val="en-GB" w:eastAsia="en-US"/>
    </w:rPr>
  </w:style>
  <w:style w:type="character" w:customStyle="1" w:styleId="CERNUMBERBULLET2CharChar">
    <w:name w:val="CER NUMBER BULLET 2 Char Char"/>
    <w:basedOn w:val="DefaultParagraphFont"/>
    <w:rsid w:val="002968CB"/>
    <w:rPr>
      <w:rFonts w:ascii="Arial" w:hAnsi="Arial" w:cs="Arial"/>
      <w:sz w:val="22"/>
      <w:lang w:val="en-IE" w:eastAsia="en-US" w:bidi="ar-SA"/>
    </w:rPr>
  </w:style>
  <w:style w:type="character" w:customStyle="1" w:styleId="CERNUMBERBULLET2CharCharChar">
    <w:name w:val="CER NUMBER BULLET 2 Char Char Char"/>
    <w:basedOn w:val="DefaultParagraphFont"/>
    <w:rsid w:val="002968CB"/>
    <w:rPr>
      <w:rFonts w:ascii="Arial" w:hAnsi="Arial" w:cs="Arial"/>
      <w:sz w:val="22"/>
      <w:lang w:val="en-IE" w:eastAsia="en-US" w:bidi="ar-SA"/>
    </w:rPr>
  </w:style>
  <w:style w:type="character" w:customStyle="1" w:styleId="CERBodyManualCharChar">
    <w:name w:val="CER Body Manual Char Char"/>
    <w:basedOn w:val="DefaultParagraphFont"/>
    <w:rsid w:val="002968CB"/>
    <w:rPr>
      <w:rFonts w:ascii="Arial" w:hAnsi="Arial" w:cs="Times New Roman"/>
      <w:sz w:val="22"/>
      <w:szCs w:val="22"/>
      <w:lang w:val="en-GB" w:eastAsia="en-US" w:bidi="ar-SA"/>
    </w:rPr>
  </w:style>
  <w:style w:type="character" w:customStyle="1" w:styleId="CERNORMALCharChar">
    <w:name w:val="CER NORMAL Char Char"/>
    <w:basedOn w:val="DefaultParagraphFont"/>
    <w:rsid w:val="002968CB"/>
    <w:rPr>
      <w:rFonts w:ascii="Arial" w:hAnsi="Arial" w:cs="Times New Roman"/>
      <w:color w:val="000000"/>
      <w:sz w:val="24"/>
      <w:szCs w:val="24"/>
      <w:lang w:val="en-GB" w:eastAsia="en-US" w:bidi="ar-SA"/>
    </w:rPr>
  </w:style>
  <w:style w:type="character" w:styleId="HTMLTypewriter">
    <w:name w:val="HTML Typewriter"/>
    <w:basedOn w:val="DefaultParagraphFont"/>
    <w:uiPriority w:val="99"/>
    <w:rsid w:val="002968CB"/>
    <w:rPr>
      <w:rFonts w:ascii="Courier New" w:hAnsi="Courier New" w:cs="Courier New"/>
      <w:sz w:val="20"/>
      <w:szCs w:val="20"/>
    </w:rPr>
  </w:style>
  <w:style w:type="paragraph" w:customStyle="1" w:styleId="IndentBullet2CharChar">
    <w:name w:val="Indent Bullet 2 Char Char"/>
    <w:basedOn w:val="Normal"/>
    <w:rsid w:val="002968CB"/>
    <w:pPr>
      <w:numPr>
        <w:numId w:val="19"/>
      </w:numPr>
      <w:overflowPunct w:val="0"/>
      <w:autoSpaceDE w:val="0"/>
      <w:autoSpaceDN w:val="0"/>
      <w:adjustRightInd w:val="0"/>
      <w:spacing w:before="0" w:after="60" w:line="240" w:lineRule="auto"/>
      <w:textAlignment w:val="baseline"/>
    </w:pPr>
    <w:rPr>
      <w:rFonts w:ascii="Times New Roman" w:hAnsi="Times New Roman"/>
      <w:sz w:val="22"/>
      <w:szCs w:val="22"/>
      <w:lang w:val="en-IE" w:eastAsia="en-GB" w:bidi="ar-SA"/>
    </w:rPr>
  </w:style>
  <w:style w:type="paragraph" w:styleId="ListNumber2">
    <w:name w:val="List Number 2"/>
    <w:basedOn w:val="Normal"/>
    <w:uiPriority w:val="99"/>
    <w:rsid w:val="002968CB"/>
    <w:pPr>
      <w:numPr>
        <w:numId w:val="16"/>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TableText0">
    <w:name w:val="Table Text"/>
    <w:rsid w:val="002968CB"/>
    <w:pPr>
      <w:spacing w:before="40" w:after="40"/>
      <w:ind w:left="72" w:right="72"/>
    </w:pPr>
    <w:rPr>
      <w:rFonts w:ascii="Arial" w:hAnsi="Arial"/>
      <w:lang w:val="en-US" w:eastAsia="en-US"/>
    </w:rPr>
  </w:style>
  <w:style w:type="character" w:customStyle="1" w:styleId="ListBulletChar">
    <w:name w:val="List Bullet Char"/>
    <w:basedOn w:val="DefaultParagraphFont"/>
    <w:link w:val="ListBullet"/>
    <w:uiPriority w:val="99"/>
    <w:locked/>
    <w:rsid w:val="002968CB"/>
    <w:rPr>
      <w:rFonts w:ascii="Arial" w:hAnsi="Arial"/>
      <w:lang w:val="en-GB" w:eastAsia="en-US" w:bidi="en-US"/>
    </w:rPr>
  </w:style>
  <w:style w:type="paragraph" w:customStyle="1" w:styleId="BodyIndent">
    <w:name w:val="Body Indent"/>
    <w:basedOn w:val="Normal"/>
    <w:next w:val="Body"/>
    <w:rsid w:val="002968CB"/>
    <w:pPr>
      <w:spacing w:before="0" w:after="120" w:line="240" w:lineRule="auto"/>
      <w:ind w:left="720"/>
    </w:pPr>
    <w:rPr>
      <w:lang w:val="en-IE" w:bidi="ar-SA"/>
    </w:rPr>
  </w:style>
  <w:style w:type="paragraph" w:styleId="List4">
    <w:name w:val="List 4"/>
    <w:basedOn w:val="Normal"/>
    <w:uiPriority w:val="99"/>
    <w:rsid w:val="002968CB"/>
    <w:pPr>
      <w:overflowPunct w:val="0"/>
      <w:autoSpaceDE w:val="0"/>
      <w:autoSpaceDN w:val="0"/>
      <w:adjustRightInd w:val="0"/>
      <w:spacing w:before="0" w:after="0" w:line="240" w:lineRule="auto"/>
      <w:ind w:left="1132" w:hanging="283"/>
      <w:textAlignment w:val="baseline"/>
    </w:pPr>
    <w:rPr>
      <w:rFonts w:ascii="Times New Roman" w:hAnsi="Times New Roman"/>
      <w:lang w:val="en-IE" w:eastAsia="en-GB" w:bidi="ar-SA"/>
    </w:rPr>
  </w:style>
  <w:style w:type="paragraph" w:styleId="ListBullet3">
    <w:name w:val="List Bullet 3"/>
    <w:basedOn w:val="Normal"/>
    <w:autoRedefine/>
    <w:uiPriority w:val="99"/>
    <w:rsid w:val="002968CB"/>
    <w:pPr>
      <w:numPr>
        <w:numId w:val="17"/>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styleId="ListBullet4">
    <w:name w:val="List Bullet 4"/>
    <w:basedOn w:val="Normal"/>
    <w:autoRedefine/>
    <w:uiPriority w:val="99"/>
    <w:rsid w:val="002968CB"/>
    <w:pPr>
      <w:numPr>
        <w:numId w:val="18"/>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xl24">
    <w:name w:val="xl24"/>
    <w:basedOn w:val="Normal"/>
    <w:rsid w:val="002968CB"/>
    <w:pPr>
      <w:pBdr>
        <w:top w:val="single" w:sz="4" w:space="0" w:color="auto"/>
        <w:left w:val="single" w:sz="4" w:space="0" w:color="auto"/>
        <w:bottom w:val="single" w:sz="4" w:space="0" w:color="auto"/>
        <w:right w:val="single" w:sz="4" w:space="0" w:color="auto"/>
      </w:pBdr>
      <w:spacing w:beforeAutospacing="1" w:afterAutospacing="1" w:line="240" w:lineRule="auto"/>
      <w:jc w:val="center"/>
      <w:textAlignment w:val="top"/>
    </w:pPr>
    <w:rPr>
      <w:rFonts w:ascii="Verdana" w:hAnsi="Verdana"/>
      <w:sz w:val="18"/>
      <w:szCs w:val="18"/>
      <w:lang w:eastAsia="ko-KR" w:bidi="ar-SA"/>
    </w:rPr>
  </w:style>
  <w:style w:type="paragraph" w:customStyle="1" w:styleId="xl25">
    <w:name w:val="xl25"/>
    <w:basedOn w:val="Normal"/>
    <w:rsid w:val="002968CB"/>
    <w:pPr>
      <w:pBdr>
        <w:top w:val="single" w:sz="4" w:space="0" w:color="auto"/>
        <w:left w:val="single" w:sz="4" w:space="0" w:color="auto"/>
        <w:bottom w:val="single" w:sz="4" w:space="0" w:color="auto"/>
        <w:right w:val="single" w:sz="4" w:space="0" w:color="auto"/>
      </w:pBdr>
      <w:shd w:val="clear" w:color="auto" w:fill="FFFF00"/>
      <w:spacing w:beforeAutospacing="1" w:afterAutospacing="1" w:line="240" w:lineRule="auto"/>
      <w:jc w:val="center"/>
    </w:pPr>
    <w:rPr>
      <w:rFonts w:ascii="Verdana" w:hAnsi="Verdana"/>
      <w:b/>
      <w:bCs/>
      <w:sz w:val="18"/>
      <w:szCs w:val="18"/>
      <w:lang w:eastAsia="ko-KR" w:bidi="ar-SA"/>
    </w:rPr>
  </w:style>
  <w:style w:type="paragraph" w:customStyle="1" w:styleId="xl26">
    <w:name w:val="xl26"/>
    <w:basedOn w:val="Normal"/>
    <w:rsid w:val="002968CB"/>
    <w:pPr>
      <w:pBdr>
        <w:top w:val="single" w:sz="4" w:space="0" w:color="auto"/>
        <w:left w:val="single" w:sz="4" w:space="0" w:color="auto"/>
        <w:bottom w:val="single" w:sz="4" w:space="0" w:color="auto"/>
        <w:right w:val="single" w:sz="4" w:space="0" w:color="auto"/>
      </w:pBdr>
      <w:shd w:val="clear" w:color="auto" w:fill="00FFFF"/>
      <w:spacing w:beforeAutospacing="1" w:afterAutospacing="1" w:line="240" w:lineRule="auto"/>
      <w:jc w:val="center"/>
      <w:textAlignment w:val="top"/>
    </w:pPr>
    <w:rPr>
      <w:rFonts w:ascii="Verdana" w:hAnsi="Verdana"/>
      <w:sz w:val="18"/>
      <w:szCs w:val="18"/>
      <w:lang w:eastAsia="ko-KR" w:bidi="ar-SA"/>
    </w:rPr>
  </w:style>
  <w:style w:type="character" w:customStyle="1" w:styleId="CERAPPENDIXLEVEL1Char">
    <w:name w:val="CER APPENDIX LEVEL 1 Char"/>
    <w:basedOn w:val="DefaultParagraphFont"/>
    <w:link w:val="CERAPPENDIXLEVEL1"/>
    <w:locked/>
    <w:rsid w:val="002968CB"/>
    <w:rPr>
      <w:rFonts w:ascii="Arial" w:hAnsi="Arial"/>
      <w:b/>
      <w:caps/>
      <w:sz w:val="28"/>
      <w:lang w:val="en-GB" w:eastAsia="en-US"/>
    </w:rPr>
  </w:style>
  <w:style w:type="character" w:customStyle="1" w:styleId="CERLEVEL1Char">
    <w:name w:val="CER LEVEL 1 Char"/>
    <w:basedOn w:val="DefaultParagraphFont"/>
    <w:link w:val="CERLEVEL1"/>
    <w:locked/>
    <w:rsid w:val="002968CB"/>
    <w:rPr>
      <w:rFonts w:ascii="Arial" w:hAnsi="Arial"/>
      <w:b/>
      <w:caps/>
      <w:sz w:val="28"/>
      <w:szCs w:val="22"/>
      <w:lang w:val="en-US" w:eastAsia="en-US"/>
    </w:rPr>
  </w:style>
  <w:style w:type="character" w:customStyle="1" w:styleId="CERLEVEL2Char">
    <w:name w:val="CER LEVEL 2 Char"/>
    <w:basedOn w:val="DefaultParagraphFont"/>
    <w:link w:val="CERLEVEL2"/>
    <w:locked/>
    <w:rsid w:val="002968CB"/>
    <w:rPr>
      <w:rFonts w:ascii="Arial" w:hAnsi="Arial"/>
      <w:b/>
      <w:caps/>
      <w:sz w:val="24"/>
      <w:szCs w:val="22"/>
      <w:lang w:val="en-US" w:eastAsia="en-US"/>
    </w:rPr>
  </w:style>
  <w:style w:type="character" w:customStyle="1" w:styleId="CERLEVEL3Char">
    <w:name w:val="CER LEVEL 3 Char"/>
    <w:basedOn w:val="DefaultParagraphFont"/>
    <w:link w:val="CERLEVEL3"/>
    <w:locked/>
    <w:rsid w:val="002968CB"/>
    <w:rPr>
      <w:rFonts w:ascii="Arial" w:hAnsi="Arial"/>
      <w:b/>
      <w:sz w:val="22"/>
      <w:szCs w:val="22"/>
      <w:lang w:val="en-US" w:eastAsia="en-US"/>
    </w:rPr>
  </w:style>
  <w:style w:type="character" w:customStyle="1" w:styleId="CERLEVEL6Char">
    <w:name w:val="CER LEVEL 6 Char"/>
    <w:basedOn w:val="DefaultParagraphFont"/>
    <w:link w:val="CERLEVEL6"/>
    <w:locked/>
    <w:rsid w:val="002968CB"/>
    <w:rPr>
      <w:rFonts w:ascii="Arial" w:hAnsi="Arial"/>
      <w:sz w:val="22"/>
      <w:szCs w:val="22"/>
      <w:lang w:val="en-US" w:eastAsia="en-US"/>
    </w:rPr>
  </w:style>
  <w:style w:type="character" w:customStyle="1" w:styleId="CERBODYChar1">
    <w:name w:val="CER BODY Char1"/>
    <w:basedOn w:val="DefaultParagraphFont"/>
    <w:locked/>
    <w:rsid w:val="002968CB"/>
    <w:rPr>
      <w:rFonts w:ascii="Arial" w:hAnsi="Arial" w:cs="Times New Roman"/>
      <w:lang w:val="en-US" w:eastAsia="en-US"/>
    </w:rPr>
  </w:style>
  <w:style w:type="character" w:customStyle="1" w:styleId="CERLEVEL7Char">
    <w:name w:val="CER LEVEL 7 Char"/>
    <w:basedOn w:val="DefaultParagraphFont"/>
    <w:link w:val="CERLEVEL7"/>
    <w:locked/>
    <w:rsid w:val="002968CB"/>
    <w:rPr>
      <w:rFonts w:ascii="Arial" w:hAnsi="Arial"/>
      <w:sz w:val="22"/>
      <w:szCs w:val="22"/>
      <w:lang w:val="en-US" w:eastAsia="en-US"/>
    </w:rPr>
  </w:style>
  <w:style w:type="table" w:customStyle="1" w:styleId="TableGrid1">
    <w:name w:val="Table Grid1"/>
    <w:basedOn w:val="TableNormal"/>
    <w:next w:val="TableGrid"/>
    <w:uiPriority w:val="59"/>
    <w:rsid w:val="002968CB"/>
    <w:pPr>
      <w:jc w:val="both"/>
    </w:pPr>
    <w:rPr>
      <w:rFonts w:ascii="Arial" w:hAnsi="Arial" w:cstheme="minorBidi"/>
      <w:lang w:val="ga-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aliases w:val="Stinking Styles6,Marque de commentaire1"/>
    <w:uiPriority w:val="99"/>
    <w:rsid w:val="00160A78"/>
    <w:rPr>
      <w:sz w:val="16"/>
      <w:szCs w:val="16"/>
    </w:rPr>
  </w:style>
  <w:style w:type="paragraph" w:styleId="CommentText">
    <w:name w:val="annotation text"/>
    <w:aliases w:val="Stinking Styles5"/>
    <w:basedOn w:val="Normal"/>
    <w:link w:val="CommentTextChar"/>
    <w:uiPriority w:val="99"/>
    <w:rsid w:val="00160A78"/>
  </w:style>
  <w:style w:type="paragraph" w:styleId="BalloonText">
    <w:name w:val="Balloon Text"/>
    <w:basedOn w:val="Normal"/>
    <w:link w:val="BalloonTextChar"/>
    <w:uiPriority w:val="99"/>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39"/>
    <w:rsid w:val="0001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link w:val="CommentSubjectChar"/>
    <w:uiPriority w:val="99"/>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aliases w:val="Stinking Styles5 Char"/>
    <w:basedOn w:val="DefaultParagraphFont"/>
    <w:link w:val="CommentText"/>
    <w:uiPriority w:val="99"/>
    <w:rsid w:val="00B74EB5"/>
    <w:rPr>
      <w:rFonts w:ascii="Arial" w:hAnsi="Arial"/>
      <w:lang w:val="en-GB" w:bidi="en-US"/>
    </w:rPr>
  </w:style>
  <w:style w:type="paragraph" w:customStyle="1" w:styleId="CERLEVEL1">
    <w:name w:val="CER LEVEL 1"/>
    <w:basedOn w:val="Normal"/>
    <w:next w:val="CERLEVEL2"/>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qFormat/>
    <w:rsid w:val="00A47B4C"/>
    <w:pPr>
      <w:spacing w:before="120" w:after="120" w:line="240" w:lineRule="auto"/>
      <w:jc w:val="both"/>
    </w:pPr>
    <w:rPr>
      <w:sz w:val="22"/>
      <w:szCs w:val="22"/>
      <w:lang w:val="en-US" w:bidi="ar-SA"/>
    </w:rPr>
  </w:style>
  <w:style w:type="paragraph" w:customStyle="1" w:styleId="CERLEVEL6">
    <w:name w:val="CER LEVEL 6"/>
    <w:basedOn w:val="Normal"/>
    <w:qFormat/>
    <w:rsid w:val="00A47B4C"/>
    <w:pPr>
      <w:spacing w:before="120" w:after="120" w:line="240" w:lineRule="auto"/>
      <w:jc w:val="both"/>
    </w:pPr>
    <w:rPr>
      <w:sz w:val="22"/>
      <w:szCs w:val="22"/>
      <w:lang w:val="en-US" w:bidi="ar-SA"/>
    </w:rPr>
  </w:style>
  <w:style w:type="paragraph" w:customStyle="1" w:styleId="CERLEVEL7">
    <w:name w:val="CER LEVEL 7"/>
    <w:basedOn w:val="Normal"/>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 w:type="character" w:customStyle="1" w:styleId="BalloonTextChar">
    <w:name w:val="Balloon Text Char"/>
    <w:basedOn w:val="DefaultParagraphFont"/>
    <w:link w:val="BalloonText"/>
    <w:uiPriority w:val="99"/>
    <w:semiHidden/>
    <w:rsid w:val="00800110"/>
    <w:rPr>
      <w:rFonts w:ascii="Tahoma" w:hAnsi="Tahoma" w:cs="Tahoma"/>
      <w:sz w:val="16"/>
      <w:szCs w:val="16"/>
      <w:lang w:val="en-GB" w:eastAsia="en-US" w:bidi="en-US"/>
    </w:rPr>
  </w:style>
  <w:style w:type="character" w:customStyle="1" w:styleId="CommentSubjectChar">
    <w:name w:val="Comment Subject Char"/>
    <w:basedOn w:val="CommentTextChar"/>
    <w:link w:val="CommentSubject"/>
    <w:uiPriority w:val="99"/>
    <w:semiHidden/>
    <w:rsid w:val="00800110"/>
    <w:rPr>
      <w:rFonts w:ascii="Arial" w:hAnsi="Arial"/>
      <w:b/>
      <w:bCs/>
      <w:lang w:val="en-GB" w:eastAsia="en-US" w:bidi="en-US"/>
    </w:rPr>
  </w:style>
  <w:style w:type="paragraph" w:customStyle="1" w:styleId="Body11">
    <w:name w:val="Body 11"/>
    <w:basedOn w:val="Normal"/>
    <w:rsid w:val="00800110"/>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paragraph" w:customStyle="1" w:styleId="CERBODY">
    <w:name w:val="CER BODY"/>
    <w:link w:val="CERBODYCharChar1"/>
    <w:qFormat/>
    <w:rsid w:val="00800110"/>
    <w:pPr>
      <w:spacing w:before="120" w:after="120"/>
      <w:jc w:val="both"/>
    </w:pPr>
    <w:rPr>
      <w:rFonts w:ascii="Arial" w:hAnsi="Arial"/>
      <w:sz w:val="22"/>
      <w:szCs w:val="22"/>
      <w:lang w:val="en-GB" w:eastAsia="en-US"/>
    </w:rPr>
  </w:style>
  <w:style w:type="character" w:customStyle="1" w:styleId="CERBODYCharChar1">
    <w:name w:val="CER BODY Char Char1"/>
    <w:basedOn w:val="DefaultParagraphFont"/>
    <w:link w:val="CERBODY"/>
    <w:rsid w:val="00800110"/>
    <w:rPr>
      <w:rFonts w:ascii="Arial" w:hAnsi="Arial"/>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2710702">
      <w:bodyDiv w:val="1"/>
      <w:marLeft w:val="0"/>
      <w:marRight w:val="0"/>
      <w:marTop w:val="0"/>
      <w:marBottom w:val="0"/>
      <w:divBdr>
        <w:top w:val="none" w:sz="0" w:space="0" w:color="auto"/>
        <w:left w:val="none" w:sz="0" w:space="0" w:color="auto"/>
        <w:bottom w:val="none" w:sz="0" w:space="0" w:color="auto"/>
        <w:right w:val="none" w:sz="0" w:space="0" w:color="auto"/>
      </w:divBdr>
    </w:div>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14852510">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589628531">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1427346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ifications@sem-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o.com/MarketDevelopment/ModificationDocuments/Mod_19_18%20Part%20B%20Housekeeping%201.ppt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m-o.com/MarketDevelopment/ModificationDocuments/Mod_22_18%20Part%20B%20Credit%20Cover%20Signage%20and%20Subscript%20Correction.docx" TargetMode="External"/><Relationship Id="rId4" Type="http://schemas.openxmlformats.org/officeDocument/2006/relationships/settings" Target="settings.xml"/><Relationship Id="rId9" Type="http://schemas.openxmlformats.org/officeDocument/2006/relationships/hyperlink" Target="http://www.sem-o.com/MarketDevelopment/MarketRules/TSC.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57294-F3E4-4825-B348-8D38B54A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8991</Words>
  <Characters>54018</Characters>
  <Application>Microsoft Office Word</Application>
  <DocSecurity>0</DocSecurity>
  <Lines>450</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62884</CharactersWithSpaces>
  <SharedDoc>false</SharedDoc>
  <HLinks>
    <vt:vector size="174" baseType="variant">
      <vt:variant>
        <vt:i4>7929866</vt:i4>
      </vt:variant>
      <vt:variant>
        <vt:i4>156</vt:i4>
      </vt:variant>
      <vt:variant>
        <vt:i4>0</vt:i4>
      </vt:variant>
      <vt:variant>
        <vt:i4>5</vt:i4>
      </vt:variant>
      <vt:variant>
        <vt:lpwstr>mailto:modifications@sem-o.com</vt:lpwstr>
      </vt:variant>
      <vt:variant>
        <vt:lpwstr/>
      </vt:variant>
      <vt:variant>
        <vt:i4>3080257</vt:i4>
      </vt:variant>
      <vt:variant>
        <vt:i4>153</vt:i4>
      </vt:variant>
      <vt:variant>
        <vt:i4>0</vt:i4>
      </vt:variant>
      <vt:variant>
        <vt:i4>5</vt:i4>
      </vt:variant>
      <vt:variant>
        <vt:lpwstr>mailto:Gill.Nolan@EirGrid.com</vt:lpwstr>
      </vt:variant>
      <vt:variant>
        <vt:lpwstr/>
      </vt:variant>
      <vt:variant>
        <vt:i4>1966141</vt:i4>
      </vt:variant>
      <vt:variant>
        <vt:i4>150</vt:i4>
      </vt:variant>
      <vt:variant>
        <vt:i4>0</vt:i4>
      </vt:variant>
      <vt:variant>
        <vt:i4>5</vt:i4>
      </vt:variant>
      <vt:variant>
        <vt:lpwstr>http://www.sem-o.com/MarketDevelopment/ModificationDocuments/Presentation Outturn Availab_20151201.pptx</vt:lpwstr>
      </vt:variant>
      <vt:variant>
        <vt:lpwstr/>
      </vt:variant>
      <vt:variant>
        <vt:i4>1900592</vt:i4>
      </vt:variant>
      <vt:variant>
        <vt:i4>143</vt:i4>
      </vt:variant>
      <vt:variant>
        <vt:i4>0</vt:i4>
      </vt:variant>
      <vt:variant>
        <vt:i4>5</vt:i4>
      </vt:variant>
      <vt:variant>
        <vt:lpwstr/>
      </vt:variant>
      <vt:variant>
        <vt:lpwstr>_Toc472669023</vt:lpwstr>
      </vt:variant>
      <vt:variant>
        <vt:i4>1900592</vt:i4>
      </vt:variant>
      <vt:variant>
        <vt:i4>137</vt:i4>
      </vt:variant>
      <vt:variant>
        <vt:i4>0</vt:i4>
      </vt:variant>
      <vt:variant>
        <vt:i4>5</vt:i4>
      </vt:variant>
      <vt:variant>
        <vt:lpwstr/>
      </vt:variant>
      <vt:variant>
        <vt:lpwstr>_Toc472669022</vt:lpwstr>
      </vt:variant>
      <vt:variant>
        <vt:i4>1900592</vt:i4>
      </vt:variant>
      <vt:variant>
        <vt:i4>131</vt:i4>
      </vt:variant>
      <vt:variant>
        <vt:i4>0</vt:i4>
      </vt:variant>
      <vt:variant>
        <vt:i4>5</vt:i4>
      </vt:variant>
      <vt:variant>
        <vt:lpwstr/>
      </vt:variant>
      <vt:variant>
        <vt:lpwstr>_Toc472669021</vt:lpwstr>
      </vt:variant>
      <vt:variant>
        <vt:i4>1900592</vt:i4>
      </vt:variant>
      <vt:variant>
        <vt:i4>125</vt:i4>
      </vt:variant>
      <vt:variant>
        <vt:i4>0</vt:i4>
      </vt:variant>
      <vt:variant>
        <vt:i4>5</vt:i4>
      </vt:variant>
      <vt:variant>
        <vt:lpwstr/>
      </vt:variant>
      <vt:variant>
        <vt:lpwstr>_Toc472669020</vt:lpwstr>
      </vt:variant>
      <vt:variant>
        <vt:i4>1966128</vt:i4>
      </vt:variant>
      <vt:variant>
        <vt:i4>119</vt:i4>
      </vt:variant>
      <vt:variant>
        <vt:i4>0</vt:i4>
      </vt:variant>
      <vt:variant>
        <vt:i4>5</vt:i4>
      </vt:variant>
      <vt:variant>
        <vt:lpwstr/>
      </vt:variant>
      <vt:variant>
        <vt:lpwstr>_Toc472669019</vt:lpwstr>
      </vt:variant>
      <vt:variant>
        <vt:i4>1966128</vt:i4>
      </vt:variant>
      <vt:variant>
        <vt:i4>113</vt:i4>
      </vt:variant>
      <vt:variant>
        <vt:i4>0</vt:i4>
      </vt:variant>
      <vt:variant>
        <vt:i4>5</vt:i4>
      </vt:variant>
      <vt:variant>
        <vt:lpwstr/>
      </vt:variant>
      <vt:variant>
        <vt:lpwstr>_Toc472669018</vt:lpwstr>
      </vt:variant>
      <vt:variant>
        <vt:i4>1966128</vt:i4>
      </vt:variant>
      <vt:variant>
        <vt:i4>107</vt:i4>
      </vt:variant>
      <vt:variant>
        <vt:i4>0</vt:i4>
      </vt:variant>
      <vt:variant>
        <vt:i4>5</vt:i4>
      </vt:variant>
      <vt:variant>
        <vt:lpwstr/>
      </vt:variant>
      <vt:variant>
        <vt:lpwstr>_Toc472669017</vt:lpwstr>
      </vt:variant>
      <vt:variant>
        <vt:i4>1966128</vt:i4>
      </vt:variant>
      <vt:variant>
        <vt:i4>101</vt:i4>
      </vt:variant>
      <vt:variant>
        <vt:i4>0</vt:i4>
      </vt:variant>
      <vt:variant>
        <vt:i4>5</vt:i4>
      </vt:variant>
      <vt:variant>
        <vt:lpwstr/>
      </vt:variant>
      <vt:variant>
        <vt:lpwstr>_Toc472669016</vt:lpwstr>
      </vt:variant>
      <vt:variant>
        <vt:i4>1966128</vt:i4>
      </vt:variant>
      <vt:variant>
        <vt:i4>95</vt:i4>
      </vt:variant>
      <vt:variant>
        <vt:i4>0</vt:i4>
      </vt:variant>
      <vt:variant>
        <vt:i4>5</vt:i4>
      </vt:variant>
      <vt:variant>
        <vt:lpwstr/>
      </vt:variant>
      <vt:variant>
        <vt:lpwstr>_Toc472669015</vt:lpwstr>
      </vt:variant>
      <vt:variant>
        <vt:i4>1966128</vt:i4>
      </vt:variant>
      <vt:variant>
        <vt:i4>89</vt:i4>
      </vt:variant>
      <vt:variant>
        <vt:i4>0</vt:i4>
      </vt:variant>
      <vt:variant>
        <vt:i4>5</vt:i4>
      </vt:variant>
      <vt:variant>
        <vt:lpwstr/>
      </vt:variant>
      <vt:variant>
        <vt:lpwstr>_Toc472669014</vt:lpwstr>
      </vt:variant>
      <vt:variant>
        <vt:i4>1966128</vt:i4>
      </vt:variant>
      <vt:variant>
        <vt:i4>83</vt:i4>
      </vt:variant>
      <vt:variant>
        <vt:i4>0</vt:i4>
      </vt:variant>
      <vt:variant>
        <vt:i4>5</vt:i4>
      </vt:variant>
      <vt:variant>
        <vt:lpwstr/>
      </vt:variant>
      <vt:variant>
        <vt:lpwstr>_Toc472669013</vt:lpwstr>
      </vt:variant>
      <vt:variant>
        <vt:i4>1966128</vt:i4>
      </vt:variant>
      <vt:variant>
        <vt:i4>77</vt:i4>
      </vt:variant>
      <vt:variant>
        <vt:i4>0</vt:i4>
      </vt:variant>
      <vt:variant>
        <vt:i4>5</vt:i4>
      </vt:variant>
      <vt:variant>
        <vt:lpwstr/>
      </vt:variant>
      <vt:variant>
        <vt:lpwstr>_Toc472669012</vt:lpwstr>
      </vt:variant>
      <vt:variant>
        <vt:i4>1966128</vt:i4>
      </vt:variant>
      <vt:variant>
        <vt:i4>71</vt:i4>
      </vt:variant>
      <vt:variant>
        <vt:i4>0</vt:i4>
      </vt:variant>
      <vt:variant>
        <vt:i4>5</vt:i4>
      </vt:variant>
      <vt:variant>
        <vt:lpwstr/>
      </vt:variant>
      <vt:variant>
        <vt:lpwstr>_Toc472669011</vt:lpwstr>
      </vt:variant>
      <vt:variant>
        <vt:i4>1966128</vt:i4>
      </vt:variant>
      <vt:variant>
        <vt:i4>65</vt:i4>
      </vt:variant>
      <vt:variant>
        <vt:i4>0</vt:i4>
      </vt:variant>
      <vt:variant>
        <vt:i4>5</vt:i4>
      </vt:variant>
      <vt:variant>
        <vt:lpwstr/>
      </vt:variant>
      <vt:variant>
        <vt:lpwstr>_Toc472669010</vt:lpwstr>
      </vt:variant>
      <vt:variant>
        <vt:i4>2031664</vt:i4>
      </vt:variant>
      <vt:variant>
        <vt:i4>59</vt:i4>
      </vt:variant>
      <vt:variant>
        <vt:i4>0</vt:i4>
      </vt:variant>
      <vt:variant>
        <vt:i4>5</vt:i4>
      </vt:variant>
      <vt:variant>
        <vt:lpwstr/>
      </vt:variant>
      <vt:variant>
        <vt:lpwstr>_Toc472669009</vt:lpwstr>
      </vt:variant>
      <vt:variant>
        <vt:i4>2031664</vt:i4>
      </vt:variant>
      <vt:variant>
        <vt:i4>53</vt:i4>
      </vt:variant>
      <vt:variant>
        <vt:i4>0</vt:i4>
      </vt:variant>
      <vt:variant>
        <vt:i4>5</vt:i4>
      </vt:variant>
      <vt:variant>
        <vt:lpwstr/>
      </vt:variant>
      <vt:variant>
        <vt:lpwstr>_Toc472669008</vt:lpwstr>
      </vt:variant>
      <vt:variant>
        <vt:i4>2031664</vt:i4>
      </vt:variant>
      <vt:variant>
        <vt:i4>47</vt:i4>
      </vt:variant>
      <vt:variant>
        <vt:i4>0</vt:i4>
      </vt:variant>
      <vt:variant>
        <vt:i4>5</vt:i4>
      </vt:variant>
      <vt:variant>
        <vt:lpwstr/>
      </vt:variant>
      <vt:variant>
        <vt:lpwstr>_Toc472669007</vt:lpwstr>
      </vt:variant>
      <vt:variant>
        <vt:i4>2031664</vt:i4>
      </vt:variant>
      <vt:variant>
        <vt:i4>41</vt:i4>
      </vt:variant>
      <vt:variant>
        <vt:i4>0</vt:i4>
      </vt:variant>
      <vt:variant>
        <vt:i4>5</vt:i4>
      </vt:variant>
      <vt:variant>
        <vt:lpwstr/>
      </vt:variant>
      <vt:variant>
        <vt:lpwstr>_Toc472669006</vt:lpwstr>
      </vt:variant>
      <vt:variant>
        <vt:i4>2031664</vt:i4>
      </vt:variant>
      <vt:variant>
        <vt:i4>35</vt:i4>
      </vt:variant>
      <vt:variant>
        <vt:i4>0</vt:i4>
      </vt:variant>
      <vt:variant>
        <vt:i4>5</vt:i4>
      </vt:variant>
      <vt:variant>
        <vt:lpwstr/>
      </vt:variant>
      <vt:variant>
        <vt:lpwstr>_Toc472669005</vt:lpwstr>
      </vt:variant>
      <vt:variant>
        <vt:i4>2031664</vt:i4>
      </vt:variant>
      <vt:variant>
        <vt:i4>29</vt:i4>
      </vt:variant>
      <vt:variant>
        <vt:i4>0</vt:i4>
      </vt:variant>
      <vt:variant>
        <vt:i4>5</vt:i4>
      </vt:variant>
      <vt:variant>
        <vt:lpwstr/>
      </vt:variant>
      <vt:variant>
        <vt:lpwstr>_Toc472669004</vt:lpwstr>
      </vt:variant>
      <vt:variant>
        <vt:i4>2031664</vt:i4>
      </vt:variant>
      <vt:variant>
        <vt:i4>23</vt:i4>
      </vt:variant>
      <vt:variant>
        <vt:i4>0</vt:i4>
      </vt:variant>
      <vt:variant>
        <vt:i4>5</vt:i4>
      </vt:variant>
      <vt:variant>
        <vt:lpwstr/>
      </vt:variant>
      <vt:variant>
        <vt:lpwstr>_Toc472669003</vt:lpwstr>
      </vt:variant>
      <vt:variant>
        <vt:i4>2031664</vt:i4>
      </vt:variant>
      <vt:variant>
        <vt:i4>17</vt:i4>
      </vt:variant>
      <vt:variant>
        <vt:i4>0</vt:i4>
      </vt:variant>
      <vt:variant>
        <vt:i4>5</vt:i4>
      </vt:variant>
      <vt:variant>
        <vt:lpwstr/>
      </vt:variant>
      <vt:variant>
        <vt:lpwstr>_Toc472669002</vt:lpwstr>
      </vt:variant>
      <vt:variant>
        <vt:i4>2031664</vt:i4>
      </vt:variant>
      <vt:variant>
        <vt:i4>11</vt:i4>
      </vt:variant>
      <vt:variant>
        <vt:i4>0</vt:i4>
      </vt:variant>
      <vt:variant>
        <vt:i4>5</vt:i4>
      </vt:variant>
      <vt:variant>
        <vt:lpwstr/>
      </vt:variant>
      <vt:variant>
        <vt:lpwstr>_Toc472669001</vt:lpwstr>
      </vt:variant>
      <vt:variant>
        <vt:i4>1966141</vt:i4>
      </vt:variant>
      <vt:variant>
        <vt:i4>6</vt:i4>
      </vt:variant>
      <vt:variant>
        <vt:i4>0</vt:i4>
      </vt:variant>
      <vt:variant>
        <vt:i4>5</vt:i4>
      </vt:variant>
      <vt:variant>
        <vt:lpwstr>http://www.sem-o.com/MarketDevelopment/ModificationDocuments/Presentation Outturn Availab_20151201.pptx</vt:lpwstr>
      </vt:variant>
      <vt:variant>
        <vt:lpwstr/>
      </vt:variant>
      <vt:variant>
        <vt:i4>7995502</vt:i4>
      </vt:variant>
      <vt:variant>
        <vt:i4>3</vt:i4>
      </vt:variant>
      <vt:variant>
        <vt:i4>0</vt:i4>
      </vt:variant>
      <vt:variant>
        <vt:i4>5</vt:i4>
      </vt:variant>
      <vt:variant>
        <vt:lpwstr>http://www.sem-o.com/MarketDevelopment/ModificationDocuments/Mod_08_15 Clarification of Outturn Availability.docx</vt:lpwstr>
      </vt:variant>
      <vt:variant>
        <vt:lpwstr/>
      </vt:variant>
      <vt:variant>
        <vt:i4>3539000</vt:i4>
      </vt:variant>
      <vt:variant>
        <vt:i4>0</vt:i4>
      </vt:variant>
      <vt:variant>
        <vt:i4>0</vt:i4>
      </vt:variant>
      <vt:variant>
        <vt:i4>5</vt:i4>
      </vt:variant>
      <vt:variant>
        <vt:lpwstr>http://www.sem-o.com/MarketDevelopment/MarketRules/TSC.docx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2018-11-05T10:25:00Z</dcterms:created>
  <dcterms:modified xsi:type="dcterms:W3CDTF">2018-11-05T10:25:00Z</dcterms:modified>
</cp:coreProperties>
</file>