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8C1E89" w:rsidP="00A85FE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37691F" w:rsidP="00693AA7">
            <w:pPr>
              <w:jc w:val="center"/>
              <w:rPr>
                <w:rFonts w:ascii="Calibri" w:hAnsi="Calibri" w:cs="Arial"/>
                <w:b/>
                <w:lang w:val="en-IE"/>
              </w:rPr>
            </w:pPr>
            <w:r>
              <w:rPr>
                <w:rFonts w:ascii="Calibri" w:hAnsi="Calibri" w:cs="Arial"/>
                <w:b/>
                <w:lang w:val="en-IE"/>
              </w:rPr>
              <w:t>30</w:t>
            </w:r>
            <w:r w:rsidR="0023198F">
              <w:rPr>
                <w:rFonts w:ascii="Calibri" w:hAnsi="Calibri" w:cs="Arial"/>
                <w:b/>
                <w:lang w:val="en-IE"/>
              </w:rPr>
              <w:t>/08/18</w:t>
            </w:r>
          </w:p>
        </w:tc>
        <w:tc>
          <w:tcPr>
            <w:tcW w:w="2311" w:type="dxa"/>
            <w:gridSpan w:val="2"/>
            <w:vAlign w:val="center"/>
          </w:tcPr>
          <w:p w:rsidR="004C53E7" w:rsidRPr="004C53E7" w:rsidRDefault="004C53E7" w:rsidP="006A6F81">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4C53E7" w:rsidRPr="004C53E7" w:rsidRDefault="0023198F" w:rsidP="00693AA7">
            <w:pPr>
              <w:jc w:val="center"/>
              <w:rPr>
                <w:rFonts w:ascii="Calibri" w:hAnsi="Calibri" w:cs="Arial"/>
                <w:b/>
                <w:lang w:val="en-IE"/>
              </w:rPr>
            </w:pPr>
            <w:r>
              <w:rPr>
                <w:rFonts w:ascii="Calibri" w:hAnsi="Calibri" w:cs="Arial"/>
                <w:b/>
                <w:lang w:val="en-IE"/>
              </w:rPr>
              <w:t>MOD_24_18</w:t>
            </w:r>
            <w:r w:rsidR="0037691F">
              <w:rPr>
                <w:rFonts w:ascii="Calibri" w:hAnsi="Calibri" w:cs="Arial"/>
                <w:b/>
                <w:lang w:val="en-IE"/>
              </w:rPr>
              <w:t xml:space="preserve"> V2</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6A6F81" w:rsidP="00693AA7">
            <w:pPr>
              <w:rPr>
                <w:rFonts w:ascii="Calibri" w:hAnsi="Calibri" w:cs="Arial"/>
                <w:b/>
                <w:lang w:val="en-IE"/>
              </w:rPr>
            </w:pPr>
            <w:r>
              <w:rPr>
                <w:rFonts w:ascii="Calibri" w:hAnsi="Calibri" w:cs="Arial"/>
                <w:b/>
                <w:lang w:val="en-IE"/>
              </w:rPr>
              <w:t xml:space="preserve">Martin </w:t>
            </w:r>
            <w:proofErr w:type="spellStart"/>
            <w:r>
              <w:rPr>
                <w:rFonts w:ascii="Calibri" w:hAnsi="Calibri" w:cs="Arial"/>
                <w:b/>
                <w:lang w:val="en-IE"/>
              </w:rPr>
              <w:t>Kerin</w:t>
            </w:r>
            <w:proofErr w:type="spellEnd"/>
          </w:p>
        </w:tc>
        <w:tc>
          <w:tcPr>
            <w:tcW w:w="2925" w:type="dxa"/>
            <w:gridSpan w:val="2"/>
            <w:vAlign w:val="center"/>
          </w:tcPr>
          <w:p w:rsidR="004C53E7" w:rsidRPr="004C53E7" w:rsidRDefault="004C53E7" w:rsidP="006A6F81">
            <w:pPr>
              <w:rPr>
                <w:rFonts w:ascii="Calibri" w:hAnsi="Calibri" w:cs="Arial"/>
                <w:b/>
                <w:lang w:val="en-IE"/>
              </w:rPr>
            </w:pPr>
          </w:p>
        </w:tc>
        <w:tc>
          <w:tcPr>
            <w:tcW w:w="3375" w:type="dxa"/>
            <w:gridSpan w:val="2"/>
            <w:vAlign w:val="center"/>
          </w:tcPr>
          <w:p w:rsidR="004C53E7" w:rsidRPr="004C53E7" w:rsidRDefault="00590513" w:rsidP="00693AA7">
            <w:pPr>
              <w:rPr>
                <w:rFonts w:ascii="Calibri" w:hAnsi="Calibri" w:cs="Arial"/>
                <w:b/>
                <w:lang w:val="en-IE"/>
              </w:rPr>
            </w:pPr>
            <w:r>
              <w:rPr>
                <w:rFonts w:ascii="Calibri" w:hAnsi="Calibri" w:cs="Arial"/>
                <w:b/>
                <w:lang w:val="en-IE"/>
              </w:rPr>
              <w:t>Martin.Kerin@EirGrid.com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E14E28" w:rsidP="00E14E28">
            <w:pPr>
              <w:spacing w:line="480" w:lineRule="auto"/>
              <w:rPr>
                <w:rFonts w:ascii="Calibri" w:hAnsi="Calibri" w:cs="Arial"/>
                <w:b/>
                <w:bCs/>
                <w:color w:val="000000"/>
                <w:lang w:val="en-IE"/>
              </w:rPr>
            </w:pPr>
            <w:r>
              <w:rPr>
                <w:rFonts w:ascii="Calibri" w:hAnsi="Calibri" w:cs="Arial"/>
                <w:b/>
                <w:bCs/>
                <w:color w:val="000000"/>
                <w:lang w:val="en-IE"/>
              </w:rPr>
              <w:t>Use of Technical Offer Data in Instruction Profiling / QBOA</w:t>
            </w:r>
            <w:ins w:id="0" w:author="Kerin, Martin" w:date="2018-08-29T15:20:00Z">
              <w:r w:rsidR="00B86AE8">
                <w:rPr>
                  <w:rFonts w:ascii="Calibri" w:hAnsi="Calibri" w:cs="Arial"/>
                  <w:b/>
                  <w:bCs/>
                  <w:color w:val="000000"/>
                  <w:lang w:val="en-IE"/>
                </w:rPr>
                <w:t xml:space="preserve"> Version 2</w:t>
              </w:r>
            </w:ins>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B86AE8" w:rsidRDefault="00B86AE8" w:rsidP="00B86AE8">
            <w:pPr>
              <w:jc w:val="center"/>
              <w:rPr>
                <w:ins w:id="1" w:author="Kerin, Martin" w:date="2018-08-29T15:20:00Z"/>
                <w:rFonts w:ascii="Calibri" w:hAnsi="Calibri" w:cs="Arial"/>
                <w:b/>
                <w:lang w:val="en-IE"/>
              </w:rPr>
            </w:pPr>
            <w:ins w:id="2" w:author="Kerin, Martin" w:date="2018-08-29T15:24:00Z">
              <w:r>
                <w:rPr>
                  <w:rFonts w:ascii="Calibri" w:hAnsi="Calibri" w:cs="Arial"/>
                  <w:b/>
                  <w:lang w:val="en-IE"/>
                </w:rPr>
                <w:t xml:space="preserve">T&amp;SC </w:t>
              </w:r>
            </w:ins>
            <w:ins w:id="3" w:author="Kerin, Martin" w:date="2018-08-29T15:20:00Z">
              <w:r>
                <w:rPr>
                  <w:rFonts w:ascii="Calibri" w:hAnsi="Calibri" w:cs="Arial"/>
                  <w:b/>
                  <w:lang w:val="en-IE"/>
                </w:rPr>
                <w:t>Part B</w:t>
              </w:r>
            </w:ins>
          </w:p>
          <w:p w:rsidR="00E04976" w:rsidRPr="004C53E7" w:rsidDel="00476388" w:rsidRDefault="00E04976" w:rsidP="006A6F81">
            <w:pPr>
              <w:jc w:val="center"/>
              <w:rPr>
                <w:rFonts w:ascii="Calibri" w:hAnsi="Calibri" w:cs="Arial"/>
                <w:b/>
                <w:lang w:val="en-IE"/>
              </w:rPr>
            </w:pPr>
            <w:r>
              <w:rPr>
                <w:rFonts w:ascii="Calibri" w:hAnsi="Calibri" w:cs="Arial"/>
                <w:b/>
                <w:lang w:val="en-IE"/>
              </w:rPr>
              <w:t>Appendices Part B</w:t>
            </w:r>
          </w:p>
        </w:tc>
        <w:tc>
          <w:tcPr>
            <w:tcW w:w="2925" w:type="dxa"/>
            <w:gridSpan w:val="2"/>
            <w:vAlign w:val="center"/>
          </w:tcPr>
          <w:p w:rsidR="00B86AE8" w:rsidRDefault="00B86AE8" w:rsidP="00B86AE8">
            <w:pPr>
              <w:jc w:val="center"/>
              <w:rPr>
                <w:ins w:id="4" w:author="Kerin, Martin" w:date="2018-08-29T15:20:00Z"/>
                <w:rFonts w:ascii="Calibri" w:hAnsi="Calibri" w:cs="Arial"/>
                <w:b/>
                <w:lang w:val="en-IE"/>
              </w:rPr>
            </w:pPr>
            <w:ins w:id="5" w:author="Kerin, Martin" w:date="2018-08-29T15:20:00Z">
              <w:r>
                <w:rPr>
                  <w:rFonts w:ascii="Calibri" w:hAnsi="Calibri" w:cs="Arial"/>
                  <w:b/>
                  <w:lang w:val="en-IE"/>
                </w:rPr>
                <w:t>Chapter H</w:t>
              </w:r>
            </w:ins>
          </w:p>
          <w:p w:rsidR="004C53E7" w:rsidRPr="004C53E7" w:rsidRDefault="006F6262" w:rsidP="00693AA7">
            <w:pPr>
              <w:jc w:val="center"/>
              <w:rPr>
                <w:rFonts w:ascii="Calibri" w:hAnsi="Calibri" w:cs="Arial"/>
                <w:b/>
                <w:lang w:val="en-IE"/>
              </w:rPr>
            </w:pPr>
            <w:r>
              <w:rPr>
                <w:rFonts w:ascii="Calibri" w:hAnsi="Calibri" w:cs="Arial"/>
                <w:b/>
                <w:lang w:val="en-IE"/>
              </w:rPr>
              <w:t>Appendix O</w:t>
            </w:r>
          </w:p>
        </w:tc>
        <w:tc>
          <w:tcPr>
            <w:tcW w:w="3375" w:type="dxa"/>
            <w:gridSpan w:val="2"/>
            <w:vAlign w:val="center"/>
          </w:tcPr>
          <w:p w:rsidR="004C53E7" w:rsidRPr="004C53E7" w:rsidRDefault="004C53E7" w:rsidP="00693AA7">
            <w:pPr>
              <w:jc w:val="center"/>
              <w:rPr>
                <w:rFonts w:ascii="Calibri" w:hAnsi="Calibri" w:cs="Arial"/>
                <w:b/>
                <w:lang w:val="en-IE"/>
              </w:rPr>
            </w:pP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8C1E89" w:rsidRDefault="00E03134" w:rsidP="008C1E89">
            <w:pPr>
              <w:rPr>
                <w:rFonts w:ascii="Calibri" w:hAnsi="Calibri" w:cs="Arial"/>
                <w:lang w:val="en-IE"/>
              </w:rPr>
            </w:pPr>
            <w:r>
              <w:rPr>
                <w:rFonts w:ascii="Calibri" w:hAnsi="Calibri" w:cs="Arial"/>
                <w:lang w:val="en-IE"/>
              </w:rPr>
              <w:t>As part of testing of the QBOA function as part of the MMS solution, and a review of system design and market rules as part of Certification activities, it has been identified that the drafting in Appendix O of the TSC is not specific in terms of the application of Technical Offer Data in Instruction Profiling.</w:t>
            </w:r>
          </w:p>
          <w:p w:rsidR="00E03134" w:rsidRDefault="00E03134" w:rsidP="008C1E89">
            <w:pPr>
              <w:rPr>
                <w:rFonts w:ascii="Calibri" w:hAnsi="Calibri" w:cs="Arial"/>
                <w:lang w:val="en-IE"/>
              </w:rPr>
            </w:pPr>
          </w:p>
          <w:p w:rsidR="00E03134" w:rsidRDefault="00E03134" w:rsidP="008C1E89">
            <w:pPr>
              <w:rPr>
                <w:rFonts w:ascii="Calibri" w:hAnsi="Calibri" w:cs="Arial"/>
                <w:lang w:val="en-IE"/>
              </w:rPr>
            </w:pPr>
            <w:r>
              <w:rPr>
                <w:rFonts w:ascii="Calibri" w:hAnsi="Calibri" w:cs="Arial"/>
                <w:lang w:val="en-IE"/>
              </w:rPr>
              <w:t>Technical Offer Data is submitted in respect of a Trading Day, whereas Instruction Profiling (and associated QBOA calculation) is performed on a Settlement Day basis.</w:t>
            </w:r>
            <w:r w:rsidR="006F6262">
              <w:rPr>
                <w:rFonts w:ascii="Calibri" w:hAnsi="Calibri" w:cs="Arial"/>
                <w:lang w:val="en-IE"/>
              </w:rPr>
              <w:t xml:space="preserve"> Currently, the TSC draft is not sufficiently specific as to how Technical Offer Data is applied for Instruction Profiling on a Settlement Day basis. As shown in the diagram below, Instruction Profiling uses the Accepted Technical Offer Data at the start of the Settlement Day for all instructions profiled during that Settlement Day.</w:t>
            </w:r>
          </w:p>
          <w:p w:rsidR="00E03134" w:rsidRDefault="00E03134" w:rsidP="008C1E89">
            <w:pPr>
              <w:rPr>
                <w:rFonts w:ascii="Calibri" w:hAnsi="Calibri" w:cs="Arial"/>
                <w:lang w:val="en-IE"/>
              </w:rPr>
            </w:pPr>
          </w:p>
          <w:p w:rsidR="00E03134" w:rsidRDefault="00E03134" w:rsidP="00E03134">
            <w:pPr>
              <w:jc w:val="center"/>
              <w:rPr>
                <w:rFonts w:ascii="Calibri" w:hAnsi="Calibri" w:cs="Arial"/>
                <w:lang w:val="en-IE"/>
              </w:rPr>
            </w:pPr>
            <w:r>
              <w:rPr>
                <w:rFonts w:ascii="Calibri" w:hAnsi="Calibri" w:cs="Arial"/>
                <w:noProof/>
                <w:lang w:val="en-IE" w:eastAsia="en-IE"/>
              </w:rPr>
              <w:drawing>
                <wp:inline distT="0" distB="0" distL="0" distR="0">
                  <wp:extent cx="4480560" cy="169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9863" cy="1690672"/>
                          </a:xfrm>
                          <a:prstGeom prst="rect">
                            <a:avLst/>
                          </a:prstGeom>
                          <a:noFill/>
                        </pic:spPr>
                      </pic:pic>
                    </a:graphicData>
                  </a:graphic>
                </wp:inline>
              </w:drawing>
            </w:r>
          </w:p>
          <w:p w:rsidR="00E03134" w:rsidRDefault="00E03134" w:rsidP="008C1E89">
            <w:pPr>
              <w:rPr>
                <w:rFonts w:ascii="Calibri" w:hAnsi="Calibri" w:cs="Arial"/>
                <w:lang w:val="en-IE"/>
              </w:rPr>
            </w:pPr>
          </w:p>
          <w:p w:rsidR="00E03134" w:rsidRDefault="00E03134" w:rsidP="008C1E89">
            <w:pPr>
              <w:rPr>
                <w:rFonts w:ascii="Calibri" w:hAnsi="Calibri" w:cs="Arial"/>
                <w:lang w:val="en-IE"/>
              </w:rPr>
            </w:pPr>
            <w:r>
              <w:rPr>
                <w:rFonts w:ascii="Calibri" w:hAnsi="Calibri" w:cs="Arial"/>
                <w:lang w:val="en-IE"/>
              </w:rPr>
              <w:t xml:space="preserve">This Modification Proposal amends two clauses within Appendix O, to clarify </w:t>
            </w:r>
            <w:r w:rsidR="006F6262">
              <w:rPr>
                <w:rFonts w:ascii="Calibri" w:hAnsi="Calibri" w:cs="Arial"/>
                <w:lang w:val="en-IE"/>
              </w:rPr>
              <w:t>which Technical Offer Data is used.</w:t>
            </w:r>
            <w:ins w:id="6" w:author="Kerin, Martin" w:date="2018-08-27T13:07:00Z">
              <w:r w:rsidR="00953752">
                <w:rPr>
                  <w:rFonts w:ascii="Calibri" w:hAnsi="Calibri" w:cs="Arial"/>
                  <w:lang w:val="en-IE"/>
                </w:rPr>
                <w:t xml:space="preserve"> A modification to the enduring text in that Appendix is intended to clarify that for a single Settlement Day run of the Instruction Profiling calculation, two sets of Trading Day Validated Technical Offer Data should be used</w:t>
              </w:r>
            </w:ins>
            <w:ins w:id="7" w:author="Kerin, Martin" w:date="2018-08-27T13:17:00Z">
              <w:r w:rsidR="004C38AF">
                <w:rPr>
                  <w:rFonts w:ascii="Calibri" w:hAnsi="Calibri" w:cs="Arial"/>
                  <w:lang w:val="en-IE"/>
                </w:rPr>
                <w:t xml:space="preserve"> with a change in the data </w:t>
              </w:r>
            </w:ins>
            <w:ins w:id="8" w:author="Kerin, Martin" w:date="2018-08-27T13:18:00Z">
              <w:r w:rsidR="004C38AF">
                <w:rPr>
                  <w:rFonts w:ascii="Calibri" w:hAnsi="Calibri" w:cs="Arial"/>
                  <w:lang w:val="en-IE"/>
                </w:rPr>
                <w:t>occurring</w:t>
              </w:r>
            </w:ins>
            <w:ins w:id="9" w:author="Kerin, Martin" w:date="2018-08-27T13:17:00Z">
              <w:r w:rsidR="004C38AF">
                <w:rPr>
                  <w:rFonts w:ascii="Calibri" w:hAnsi="Calibri" w:cs="Arial"/>
                  <w:lang w:val="en-IE"/>
                </w:rPr>
                <w:t xml:space="preserve"> </w:t>
              </w:r>
            </w:ins>
            <w:ins w:id="10" w:author="Kerin, Martin" w:date="2018-08-27T13:18:00Z">
              <w:r w:rsidR="004C38AF">
                <w:rPr>
                  <w:rFonts w:ascii="Calibri" w:hAnsi="Calibri" w:cs="Arial"/>
                  <w:lang w:val="en-IE"/>
                </w:rPr>
                <w:t>for any instructions with effective times after the change in the Trading Day (i.e. if an instruction has an effective time prior to this change, the previous Trading Day’s Technical Offer Data will be used for all of its profiling</w:t>
              </w:r>
            </w:ins>
            <w:ins w:id="11" w:author="Kerin, Martin" w:date="2018-08-29T15:21:00Z">
              <w:r w:rsidR="00B86AE8">
                <w:rPr>
                  <w:rFonts w:ascii="Calibri" w:hAnsi="Calibri" w:cs="Arial"/>
                  <w:lang w:val="en-IE"/>
                </w:rPr>
                <w:t>, this reflects the logic explained and approved in MOD_15_18</w:t>
              </w:r>
            </w:ins>
            <w:ins w:id="12" w:author="Kerin, Martin" w:date="2018-08-27T13:18:00Z">
              <w:r w:rsidR="004C38AF">
                <w:rPr>
                  <w:rFonts w:ascii="Calibri" w:hAnsi="Calibri" w:cs="Arial"/>
                  <w:lang w:val="en-IE"/>
                </w:rPr>
                <w:t>)</w:t>
              </w:r>
            </w:ins>
            <w:ins w:id="13" w:author="Kerin, Martin" w:date="2018-08-27T13:07:00Z">
              <w:r w:rsidR="00953752">
                <w:rPr>
                  <w:rFonts w:ascii="Calibri" w:hAnsi="Calibri" w:cs="Arial"/>
                  <w:lang w:val="en-IE"/>
                </w:rPr>
                <w:t xml:space="preserve">. An interim </w:t>
              </w:r>
            </w:ins>
            <w:ins w:id="14" w:author="Kerin, Martin" w:date="2018-08-27T13:08:00Z">
              <w:r w:rsidR="00953752">
                <w:rPr>
                  <w:rFonts w:ascii="Calibri" w:hAnsi="Calibri" w:cs="Arial"/>
                  <w:lang w:val="en-IE"/>
                </w:rPr>
                <w:t xml:space="preserve">measure is added to Chapter H in order to reflect the current </w:t>
              </w:r>
            </w:ins>
            <w:ins w:id="15" w:author="Kerin, Martin" w:date="2018-08-27T13:18:00Z">
              <w:r w:rsidR="004C38AF">
                <w:rPr>
                  <w:rFonts w:ascii="Calibri" w:hAnsi="Calibri" w:cs="Arial"/>
                  <w:lang w:val="en-IE"/>
                </w:rPr>
                <w:t xml:space="preserve">system implementation which is to apply a single </w:t>
              </w:r>
            </w:ins>
            <w:ins w:id="16" w:author="Kerin, Martin" w:date="2018-08-27T13:20:00Z">
              <w:r w:rsidR="004C38AF">
                <w:rPr>
                  <w:rFonts w:ascii="Calibri" w:hAnsi="Calibri" w:cs="Arial"/>
                  <w:lang w:val="en-IE"/>
                </w:rPr>
                <w:t>Technical Offer Data set for the whole Settlement Day, based on the set belonging to the first Trading Day within the Settlement Day</w:t>
              </w:r>
            </w:ins>
            <w:ins w:id="17" w:author="Kerin, Martin" w:date="2018-08-27T13:18:00Z">
              <w:r w:rsidR="004C38AF">
                <w:rPr>
                  <w:rFonts w:ascii="Calibri" w:hAnsi="Calibri" w:cs="Arial"/>
                  <w:lang w:val="en-IE"/>
                </w:rPr>
                <w:t xml:space="preserve">. This is in order to align the </w:t>
              </w:r>
            </w:ins>
            <w:ins w:id="18" w:author="Kerin, Martin" w:date="2018-08-27T13:19:00Z">
              <w:r w:rsidR="004C38AF">
                <w:rPr>
                  <w:rFonts w:ascii="Calibri" w:hAnsi="Calibri" w:cs="Arial"/>
                  <w:lang w:val="en-IE"/>
                </w:rPr>
                <w:t xml:space="preserve">rules and the systems for </w:t>
              </w:r>
            </w:ins>
            <w:ins w:id="19" w:author="Kerin, Martin" w:date="2018-08-29T15:22:00Z">
              <w:r w:rsidR="00B86AE8">
                <w:rPr>
                  <w:rFonts w:ascii="Calibri" w:hAnsi="Calibri" w:cs="Arial"/>
                  <w:lang w:val="en-IE"/>
                </w:rPr>
                <w:t xml:space="preserve">substantive </w:t>
              </w:r>
            </w:ins>
            <w:ins w:id="20" w:author="Kerin, Martin" w:date="2018-08-27T13:19:00Z">
              <w:r w:rsidR="004C38AF">
                <w:rPr>
                  <w:rFonts w:ascii="Calibri" w:hAnsi="Calibri" w:cs="Arial"/>
                  <w:lang w:val="en-IE"/>
                </w:rPr>
                <w:t xml:space="preserve">compliance purposes </w:t>
              </w:r>
            </w:ins>
            <w:ins w:id="21" w:author="Kerin, Martin" w:date="2018-08-29T15:22:00Z">
              <w:r w:rsidR="00B86AE8">
                <w:rPr>
                  <w:rFonts w:ascii="Calibri" w:hAnsi="Calibri" w:cs="Arial"/>
                  <w:lang w:val="en-IE"/>
                </w:rPr>
                <w:t xml:space="preserve">in certification </w:t>
              </w:r>
            </w:ins>
            <w:ins w:id="22" w:author="Kerin, Martin" w:date="2018-08-27T13:19:00Z">
              <w:r w:rsidR="004C38AF">
                <w:rPr>
                  <w:rFonts w:ascii="Calibri" w:hAnsi="Calibri" w:cs="Arial"/>
                  <w:lang w:val="en-IE"/>
                </w:rPr>
                <w:t xml:space="preserve">and in order to provide transparency as to </w:t>
              </w:r>
            </w:ins>
            <w:ins w:id="23" w:author="Kerin, Martin" w:date="2018-08-27T13:20:00Z">
              <w:r w:rsidR="004C38AF">
                <w:rPr>
                  <w:rFonts w:ascii="Calibri" w:hAnsi="Calibri" w:cs="Arial"/>
                  <w:lang w:val="en-IE"/>
                </w:rPr>
                <w:t>the outcomes</w:t>
              </w:r>
            </w:ins>
            <w:ins w:id="24" w:author="Kerin, Martin" w:date="2018-08-27T13:21:00Z">
              <w:r w:rsidR="004C38AF">
                <w:rPr>
                  <w:rFonts w:ascii="Calibri" w:hAnsi="Calibri" w:cs="Arial"/>
                  <w:lang w:val="en-IE"/>
                </w:rPr>
                <w:t>.</w:t>
              </w:r>
            </w:ins>
          </w:p>
          <w:p w:rsidR="008C1E89" w:rsidRPr="004C53E7" w:rsidRDefault="008C1E89"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rPr>
          <w:hidden/>
        </w:trPr>
        <w:tc>
          <w:tcPr>
            <w:tcW w:w="9243" w:type="dxa"/>
            <w:gridSpan w:val="6"/>
            <w:vAlign w:val="center"/>
          </w:tcPr>
          <w:p w:rsidR="00743082" w:rsidRPr="00743082" w:rsidRDefault="00743082" w:rsidP="00743082">
            <w:pPr>
              <w:pStyle w:val="ListParagraph"/>
              <w:keepNext/>
              <w:numPr>
                <w:ilvl w:val="0"/>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743082" w:rsidRPr="00743082" w:rsidRDefault="00743082" w:rsidP="00743082">
            <w:pPr>
              <w:pStyle w:val="ListParagraph"/>
              <w:keepNext/>
              <w:numPr>
                <w:ilvl w:val="1"/>
                <w:numId w:val="11"/>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590513" w:rsidRDefault="00590513" w:rsidP="00743082">
            <w:pPr>
              <w:pStyle w:val="CERLEVEL3"/>
              <w:numPr>
                <w:ilvl w:val="1"/>
                <w:numId w:val="11"/>
              </w:numPr>
            </w:pPr>
            <w:r w:rsidRPr="00590513">
              <w:t>INTERIM RULES TO APPLY FOR A FIXED PERIOD OF TIME</w:t>
            </w:r>
            <w:r w:rsidR="00B86AE8">
              <w:t xml:space="preserve"> FOR APPENDIX O: INSTRUCTION PROFILING CALCULATIONS</w:t>
            </w:r>
          </w:p>
          <w:p w:rsidR="00E2314F" w:rsidRDefault="00E2314F" w:rsidP="00E2314F">
            <w:pPr>
              <w:pStyle w:val="CERLEVEL3"/>
              <w:numPr>
                <w:ilvl w:val="2"/>
                <w:numId w:val="11"/>
              </w:numPr>
            </w:pPr>
            <w:r>
              <w:t>Instruction Profiling and Bid Offer Acceptance Quanti</w:t>
            </w:r>
            <w:bookmarkStart w:id="25" w:name="_GoBack"/>
            <w:bookmarkEnd w:id="25"/>
            <w:r>
              <w:t xml:space="preserve">ty Outcomes </w:t>
            </w:r>
            <w:r w:rsidR="00743082">
              <w:t>for use of Validated Technical Offer Data on a Settlement Day Basis</w:t>
            </w:r>
          </w:p>
          <w:p w:rsidR="00590513" w:rsidRPr="00590513" w:rsidRDefault="00590513" w:rsidP="00590513">
            <w:pPr>
              <w:pStyle w:val="CERLEVEL3"/>
              <w:numPr>
                <w:ilvl w:val="3"/>
                <w:numId w:val="11"/>
              </w:numPr>
              <w:rPr>
                <w:b w:val="0"/>
              </w:rPr>
            </w:pPr>
            <w:r w:rsidRPr="00590513">
              <w:rPr>
                <w:b w:val="0"/>
              </w:rPr>
              <w:t>Until the date that is the Day 2 Deployment Date, paragraph 10 of Appendix O shall be replaced with:</w:t>
            </w:r>
          </w:p>
          <w:p w:rsidR="00E2314F" w:rsidRPr="007B1A4A" w:rsidRDefault="00590513" w:rsidP="00E2314F">
            <w:pPr>
              <w:pStyle w:val="CERLEVEL4"/>
              <w:ind w:left="992" w:hanging="992"/>
            </w:pPr>
            <w:r>
              <w:t xml:space="preserve"> </w:t>
            </w:r>
            <w:r w:rsidR="00E2314F">
              <w:t>“10.</w:t>
            </w:r>
            <w:r w:rsidR="00E2314F">
              <w:tab/>
            </w:r>
            <w:r w:rsidR="00E2314F" w:rsidRPr="007B1A4A">
              <w:t xml:space="preserve">The </w:t>
            </w:r>
            <w:r w:rsidR="00E2314F">
              <w:t xml:space="preserve">Market Operator shall, for each entire Settlement Day, use the </w:t>
            </w:r>
            <w:r w:rsidR="00E2314F" w:rsidRPr="007B1A4A">
              <w:t xml:space="preserve">following Registration Data and </w:t>
            </w:r>
            <w:r w:rsidR="00E2314F">
              <w:t xml:space="preserve">Accepted </w:t>
            </w:r>
            <w:r w:rsidR="00E2314F" w:rsidRPr="007B1A4A">
              <w:t>Technical Offer Data</w:t>
            </w:r>
            <w:r w:rsidR="00E2314F">
              <w:t xml:space="preserve"> for the Trading Day containing the start of that Settlement Day</w:t>
            </w:r>
            <w:r w:rsidR="00E2314F" w:rsidRPr="007B1A4A">
              <w:t>, provided in accordance with Appendix H: “Data Requirements for Registration” and Appendix I: “Offer Data” respectively, to calculate all Instruction Profile types</w:t>
            </w:r>
            <w:r w:rsidR="00E2314F">
              <w:t xml:space="preserve"> for that Settlement Day</w:t>
            </w:r>
            <w:r w:rsidR="00E2314F" w:rsidRPr="007B1A4A">
              <w:t>:</w:t>
            </w:r>
          </w:p>
          <w:p w:rsidR="00E2314F" w:rsidRPr="00862C5D" w:rsidRDefault="00E2314F" w:rsidP="00E2314F">
            <w:pPr>
              <w:pStyle w:val="CERAPPENDIXLEVEL5"/>
              <w:numPr>
                <w:ilvl w:val="4"/>
                <w:numId w:val="5"/>
              </w:numPr>
              <w:rPr>
                <w:lang w:val="en-IE"/>
              </w:rPr>
            </w:pPr>
            <w:r w:rsidRPr="00862C5D">
              <w:rPr>
                <w:lang w:val="en-IE"/>
              </w:rPr>
              <w:t>Registered Capacity / Maximum Generation;</w:t>
            </w:r>
          </w:p>
          <w:p w:rsidR="00E2314F" w:rsidRPr="00862C5D" w:rsidRDefault="00E2314F" w:rsidP="00E2314F">
            <w:pPr>
              <w:pStyle w:val="CERAPPENDIXLEVEL5"/>
              <w:numPr>
                <w:ilvl w:val="4"/>
                <w:numId w:val="5"/>
              </w:numPr>
              <w:rPr>
                <w:lang w:val="en-IE"/>
              </w:rPr>
            </w:pPr>
            <w:r w:rsidRPr="00862C5D">
              <w:rPr>
                <w:lang w:val="en-IE"/>
              </w:rPr>
              <w:t>Hot Cooling Boundary;</w:t>
            </w:r>
          </w:p>
          <w:p w:rsidR="00E2314F" w:rsidRPr="00862C5D" w:rsidRDefault="00E2314F" w:rsidP="00E2314F">
            <w:pPr>
              <w:pStyle w:val="CERAPPENDIXLEVEL5"/>
              <w:numPr>
                <w:ilvl w:val="4"/>
                <w:numId w:val="5"/>
              </w:numPr>
              <w:rPr>
                <w:lang w:val="en-IE"/>
              </w:rPr>
            </w:pPr>
            <w:r w:rsidRPr="00862C5D">
              <w:rPr>
                <w:lang w:val="en-IE"/>
              </w:rPr>
              <w:t>Warm Cooling Boundary;</w:t>
            </w:r>
          </w:p>
          <w:p w:rsidR="00E2314F" w:rsidRPr="00862C5D" w:rsidRDefault="00E2314F" w:rsidP="00E2314F">
            <w:pPr>
              <w:pStyle w:val="CERAPPENDIXLEVEL5"/>
              <w:numPr>
                <w:ilvl w:val="4"/>
                <w:numId w:val="5"/>
              </w:numPr>
              <w:rPr>
                <w:lang w:val="en-IE"/>
              </w:rPr>
            </w:pPr>
            <w:r w:rsidRPr="00862C5D">
              <w:rPr>
                <w:lang w:val="en-IE"/>
              </w:rPr>
              <w:t>Block Load Flag;</w:t>
            </w:r>
          </w:p>
          <w:p w:rsidR="00E2314F" w:rsidRPr="00862C5D" w:rsidRDefault="00E2314F" w:rsidP="00E2314F">
            <w:pPr>
              <w:pStyle w:val="CERAPPENDIXLEVEL5"/>
              <w:numPr>
                <w:ilvl w:val="4"/>
                <w:numId w:val="5"/>
              </w:numPr>
              <w:rPr>
                <w:lang w:val="en-IE"/>
              </w:rPr>
            </w:pPr>
            <w:r w:rsidRPr="00862C5D">
              <w:rPr>
                <w:lang w:val="en-IE"/>
              </w:rPr>
              <w:t>Block Load Cold, Block Load Warm and Block Load Hot;</w:t>
            </w:r>
          </w:p>
          <w:p w:rsidR="00E2314F" w:rsidRPr="00862C5D" w:rsidRDefault="00E2314F" w:rsidP="00E2314F">
            <w:pPr>
              <w:pStyle w:val="CERAPPENDIXLEVEL5"/>
              <w:numPr>
                <w:ilvl w:val="4"/>
                <w:numId w:val="5"/>
              </w:numPr>
              <w:rPr>
                <w:lang w:val="en-IE"/>
              </w:rPr>
            </w:pPr>
            <w:r w:rsidRPr="00862C5D">
              <w:rPr>
                <w:lang w:val="en-IE"/>
              </w:rPr>
              <w:t>Loading Rate Hot 1, 2 &amp; 3;</w:t>
            </w:r>
          </w:p>
          <w:p w:rsidR="00E2314F" w:rsidRPr="00862C5D" w:rsidRDefault="00E2314F" w:rsidP="00E2314F">
            <w:pPr>
              <w:pStyle w:val="CERAPPENDIXLEVEL5"/>
              <w:numPr>
                <w:ilvl w:val="4"/>
                <w:numId w:val="5"/>
              </w:numPr>
              <w:rPr>
                <w:lang w:val="en-IE"/>
              </w:rPr>
            </w:pPr>
            <w:r w:rsidRPr="00862C5D">
              <w:rPr>
                <w:lang w:val="en-IE"/>
              </w:rPr>
              <w:t>Loading Rate Warm 1, 2 &amp; 3;</w:t>
            </w:r>
          </w:p>
          <w:p w:rsidR="00E2314F" w:rsidRPr="00862C5D" w:rsidRDefault="00E2314F" w:rsidP="00E2314F">
            <w:pPr>
              <w:pStyle w:val="CERAPPENDIXLEVEL5"/>
              <w:numPr>
                <w:ilvl w:val="4"/>
                <w:numId w:val="5"/>
              </w:numPr>
              <w:rPr>
                <w:lang w:val="en-IE"/>
              </w:rPr>
            </w:pPr>
            <w:r w:rsidRPr="00862C5D">
              <w:rPr>
                <w:lang w:val="en-IE"/>
              </w:rPr>
              <w:t>Loading Rate Cold 1, 2 &amp; 3;</w:t>
            </w:r>
          </w:p>
          <w:p w:rsidR="00E2314F" w:rsidRPr="00862C5D" w:rsidRDefault="00E2314F" w:rsidP="00E2314F">
            <w:pPr>
              <w:pStyle w:val="CERAPPENDIXLEVEL5"/>
              <w:numPr>
                <w:ilvl w:val="4"/>
                <w:numId w:val="5"/>
              </w:numPr>
              <w:rPr>
                <w:lang w:val="en-IE"/>
              </w:rPr>
            </w:pPr>
            <w:r w:rsidRPr="00862C5D">
              <w:rPr>
                <w:lang w:val="en-IE"/>
              </w:rPr>
              <w:t>Load Up Break Point Hot 1 &amp; 2;</w:t>
            </w:r>
          </w:p>
          <w:p w:rsidR="00E2314F" w:rsidRPr="00862C5D" w:rsidRDefault="00E2314F" w:rsidP="00E2314F">
            <w:pPr>
              <w:pStyle w:val="CERAPPENDIXLEVEL5"/>
              <w:numPr>
                <w:ilvl w:val="4"/>
                <w:numId w:val="5"/>
              </w:numPr>
              <w:rPr>
                <w:lang w:val="en-IE"/>
              </w:rPr>
            </w:pPr>
            <w:r w:rsidRPr="00862C5D">
              <w:rPr>
                <w:lang w:val="en-IE"/>
              </w:rPr>
              <w:t>Load Up Break Point Warm 1 &amp; 2;</w:t>
            </w:r>
          </w:p>
          <w:p w:rsidR="00E2314F" w:rsidRPr="00862C5D" w:rsidRDefault="00E2314F" w:rsidP="00E2314F">
            <w:pPr>
              <w:pStyle w:val="CERAPPENDIXLEVEL5"/>
              <w:numPr>
                <w:ilvl w:val="4"/>
                <w:numId w:val="5"/>
              </w:numPr>
              <w:rPr>
                <w:lang w:val="en-IE"/>
              </w:rPr>
            </w:pPr>
            <w:r w:rsidRPr="00862C5D">
              <w:rPr>
                <w:lang w:val="en-IE"/>
              </w:rPr>
              <w:t>Load Up Break Point Cold 1 &amp; 2;</w:t>
            </w:r>
          </w:p>
          <w:p w:rsidR="00E2314F" w:rsidRPr="00862C5D" w:rsidRDefault="00E2314F" w:rsidP="00E2314F">
            <w:pPr>
              <w:pStyle w:val="CERAPPENDIXLEVEL5"/>
              <w:numPr>
                <w:ilvl w:val="4"/>
                <w:numId w:val="5"/>
              </w:numPr>
              <w:rPr>
                <w:lang w:val="en-IE"/>
              </w:rPr>
            </w:pPr>
            <w:r w:rsidRPr="00862C5D">
              <w:rPr>
                <w:lang w:val="en-IE"/>
              </w:rPr>
              <w:t>Soak Time Hot 1 &amp; 2;</w:t>
            </w:r>
          </w:p>
          <w:p w:rsidR="00E2314F" w:rsidRPr="00862C5D" w:rsidRDefault="00E2314F" w:rsidP="00E2314F">
            <w:pPr>
              <w:pStyle w:val="CERAPPENDIXLEVEL5"/>
              <w:numPr>
                <w:ilvl w:val="4"/>
                <w:numId w:val="5"/>
              </w:numPr>
              <w:rPr>
                <w:lang w:val="en-IE"/>
              </w:rPr>
            </w:pPr>
            <w:r w:rsidRPr="00862C5D">
              <w:rPr>
                <w:lang w:val="en-IE"/>
              </w:rPr>
              <w:t>Soak Time Warm 1 &amp; 2;</w:t>
            </w:r>
          </w:p>
          <w:p w:rsidR="00E2314F" w:rsidRPr="00862C5D" w:rsidRDefault="00E2314F" w:rsidP="00E2314F">
            <w:pPr>
              <w:pStyle w:val="CERAPPENDIXLEVEL5"/>
              <w:numPr>
                <w:ilvl w:val="4"/>
                <w:numId w:val="5"/>
              </w:numPr>
              <w:rPr>
                <w:lang w:val="en-IE"/>
              </w:rPr>
            </w:pPr>
            <w:r w:rsidRPr="00862C5D">
              <w:rPr>
                <w:lang w:val="en-IE"/>
              </w:rPr>
              <w:t>Soak Time Cold 1 &amp; 2;</w:t>
            </w:r>
          </w:p>
          <w:p w:rsidR="00E2314F" w:rsidRPr="00862C5D" w:rsidRDefault="00E2314F" w:rsidP="00E2314F">
            <w:pPr>
              <w:pStyle w:val="CERAPPENDIXLEVEL5"/>
              <w:numPr>
                <w:ilvl w:val="4"/>
                <w:numId w:val="5"/>
              </w:numPr>
              <w:rPr>
                <w:lang w:val="en-IE"/>
              </w:rPr>
            </w:pPr>
            <w:r w:rsidRPr="00862C5D">
              <w:rPr>
                <w:lang w:val="en-IE"/>
              </w:rPr>
              <w:t>Soak Time Trigger Point Hot 1 &amp; 2;</w:t>
            </w:r>
          </w:p>
          <w:p w:rsidR="00E2314F" w:rsidRPr="00862C5D" w:rsidRDefault="00E2314F" w:rsidP="00E2314F">
            <w:pPr>
              <w:pStyle w:val="CERAPPENDIXLEVEL5"/>
              <w:numPr>
                <w:ilvl w:val="4"/>
                <w:numId w:val="5"/>
              </w:numPr>
              <w:rPr>
                <w:lang w:val="en-IE"/>
              </w:rPr>
            </w:pPr>
            <w:r w:rsidRPr="00862C5D">
              <w:rPr>
                <w:lang w:val="en-IE"/>
              </w:rPr>
              <w:t>Soak Time Trigger Point Warm 1 &amp; 2;</w:t>
            </w:r>
          </w:p>
          <w:p w:rsidR="00E2314F" w:rsidRPr="00862C5D" w:rsidRDefault="00E2314F" w:rsidP="00E2314F">
            <w:pPr>
              <w:pStyle w:val="CERAPPENDIXLEVEL5"/>
              <w:numPr>
                <w:ilvl w:val="4"/>
                <w:numId w:val="5"/>
              </w:numPr>
              <w:rPr>
                <w:lang w:val="en-IE"/>
              </w:rPr>
            </w:pPr>
            <w:r w:rsidRPr="00862C5D">
              <w:rPr>
                <w:lang w:val="en-IE"/>
              </w:rPr>
              <w:t>Soak Time Trigger Point Cold 1 &amp; 2;</w:t>
            </w:r>
          </w:p>
          <w:p w:rsidR="00E2314F" w:rsidRPr="00862C5D" w:rsidRDefault="00E2314F" w:rsidP="00E2314F">
            <w:pPr>
              <w:pStyle w:val="CERAPPENDIXLEVEL5"/>
              <w:numPr>
                <w:ilvl w:val="4"/>
                <w:numId w:val="5"/>
              </w:numPr>
              <w:rPr>
                <w:lang w:val="en-IE"/>
              </w:rPr>
            </w:pPr>
            <w:r w:rsidRPr="00862C5D">
              <w:rPr>
                <w:lang w:val="en-IE"/>
              </w:rPr>
              <w:t>Ramp Up Rate 1, 2, 3, 4 &amp; 5;</w:t>
            </w:r>
          </w:p>
          <w:p w:rsidR="00E2314F" w:rsidRPr="00862C5D" w:rsidRDefault="00E2314F" w:rsidP="00E2314F">
            <w:pPr>
              <w:pStyle w:val="CERAPPENDIXLEVEL5"/>
              <w:numPr>
                <w:ilvl w:val="4"/>
                <w:numId w:val="5"/>
              </w:numPr>
              <w:rPr>
                <w:lang w:val="en-IE"/>
              </w:rPr>
            </w:pPr>
            <w:r w:rsidRPr="00862C5D">
              <w:rPr>
                <w:lang w:val="en-IE"/>
              </w:rPr>
              <w:t>Ramp Up Break Point 1, 2, 3 &amp; 4;</w:t>
            </w:r>
          </w:p>
          <w:p w:rsidR="00E2314F" w:rsidRPr="00862C5D" w:rsidRDefault="00E2314F" w:rsidP="00E2314F">
            <w:pPr>
              <w:pStyle w:val="CERAPPENDIXLEVEL5"/>
              <w:numPr>
                <w:ilvl w:val="4"/>
                <w:numId w:val="5"/>
              </w:numPr>
              <w:rPr>
                <w:lang w:val="en-IE"/>
              </w:rPr>
            </w:pPr>
            <w:r w:rsidRPr="00862C5D">
              <w:rPr>
                <w:lang w:val="en-IE"/>
              </w:rPr>
              <w:t>Dwell Time Up 1, 2 &amp; 3;</w:t>
            </w:r>
          </w:p>
          <w:p w:rsidR="00E2314F" w:rsidRPr="00862C5D" w:rsidRDefault="00E2314F" w:rsidP="00E2314F">
            <w:pPr>
              <w:pStyle w:val="CERAPPENDIXLEVEL5"/>
              <w:numPr>
                <w:ilvl w:val="4"/>
                <w:numId w:val="5"/>
              </w:numPr>
              <w:rPr>
                <w:lang w:val="en-IE"/>
              </w:rPr>
            </w:pPr>
            <w:r w:rsidRPr="00862C5D">
              <w:rPr>
                <w:lang w:val="en-IE"/>
              </w:rPr>
              <w:t>Dwell Time Down 1, 2 &amp; 3;</w:t>
            </w:r>
          </w:p>
          <w:p w:rsidR="00E2314F" w:rsidRPr="00862C5D" w:rsidRDefault="00E2314F" w:rsidP="00E2314F">
            <w:pPr>
              <w:pStyle w:val="CERAPPENDIXLEVEL5"/>
              <w:numPr>
                <w:ilvl w:val="4"/>
                <w:numId w:val="5"/>
              </w:numPr>
              <w:rPr>
                <w:lang w:val="en-IE"/>
              </w:rPr>
            </w:pPr>
            <w:r w:rsidRPr="00862C5D">
              <w:rPr>
                <w:lang w:val="en-IE"/>
              </w:rPr>
              <w:t>Dwell Time Up Trigger Point 1, 2 &amp; 3;</w:t>
            </w:r>
          </w:p>
          <w:p w:rsidR="00E2314F" w:rsidRPr="00862C5D" w:rsidRDefault="00E2314F" w:rsidP="00E2314F">
            <w:pPr>
              <w:pStyle w:val="CERAPPENDIXLEVEL5"/>
              <w:numPr>
                <w:ilvl w:val="4"/>
                <w:numId w:val="5"/>
              </w:numPr>
              <w:rPr>
                <w:lang w:val="en-IE"/>
              </w:rPr>
            </w:pPr>
            <w:r w:rsidRPr="00862C5D">
              <w:rPr>
                <w:lang w:val="en-IE"/>
              </w:rPr>
              <w:t xml:space="preserve">Dwell Time </w:t>
            </w:r>
            <w:proofErr w:type="spellStart"/>
            <w:r w:rsidRPr="00862C5D">
              <w:rPr>
                <w:lang w:val="en-IE"/>
              </w:rPr>
              <w:t>DownTrigger</w:t>
            </w:r>
            <w:proofErr w:type="spellEnd"/>
            <w:r w:rsidRPr="00862C5D">
              <w:rPr>
                <w:lang w:val="en-IE"/>
              </w:rPr>
              <w:t xml:space="preserve"> Point 1, 2 &amp; 3;</w:t>
            </w:r>
          </w:p>
          <w:p w:rsidR="00E2314F" w:rsidRPr="00862C5D" w:rsidRDefault="00E2314F" w:rsidP="00E2314F">
            <w:pPr>
              <w:pStyle w:val="CERAPPENDIXLEVEL5"/>
              <w:numPr>
                <w:ilvl w:val="4"/>
                <w:numId w:val="5"/>
              </w:numPr>
              <w:rPr>
                <w:lang w:val="en-IE"/>
              </w:rPr>
            </w:pPr>
            <w:r w:rsidRPr="00862C5D">
              <w:rPr>
                <w:lang w:val="en-IE"/>
              </w:rPr>
              <w:t>Ramp Down Rate 1, 2, 3, 4 &amp; 5;</w:t>
            </w:r>
          </w:p>
          <w:p w:rsidR="00E2314F" w:rsidRPr="00862C5D" w:rsidRDefault="00E2314F" w:rsidP="00E2314F">
            <w:pPr>
              <w:pStyle w:val="CERAPPENDIXLEVEL5"/>
              <w:numPr>
                <w:ilvl w:val="4"/>
                <w:numId w:val="5"/>
              </w:numPr>
              <w:rPr>
                <w:lang w:val="en-IE"/>
              </w:rPr>
            </w:pPr>
            <w:r w:rsidRPr="00862C5D">
              <w:rPr>
                <w:lang w:val="en-IE"/>
              </w:rPr>
              <w:t>Ramp Down Break Point 1, 2, 3 &amp; 4;</w:t>
            </w:r>
          </w:p>
          <w:p w:rsidR="00E2314F" w:rsidRPr="00862C5D" w:rsidRDefault="00E2314F" w:rsidP="00E2314F">
            <w:pPr>
              <w:pStyle w:val="CERAPPENDIXLEVEL5"/>
              <w:numPr>
                <w:ilvl w:val="4"/>
                <w:numId w:val="5"/>
              </w:numPr>
              <w:rPr>
                <w:lang w:val="en-IE"/>
              </w:rPr>
            </w:pPr>
            <w:proofErr w:type="spellStart"/>
            <w:r w:rsidRPr="00862C5D">
              <w:rPr>
                <w:lang w:val="en-IE"/>
              </w:rPr>
              <w:t>Deloading</w:t>
            </w:r>
            <w:proofErr w:type="spellEnd"/>
            <w:r w:rsidRPr="00862C5D">
              <w:rPr>
                <w:lang w:val="en-IE"/>
              </w:rPr>
              <w:t xml:space="preserve"> Rate 1 &amp; 2;</w:t>
            </w:r>
          </w:p>
          <w:p w:rsidR="00E2314F" w:rsidRPr="00862C5D" w:rsidRDefault="00E2314F" w:rsidP="00E2314F">
            <w:pPr>
              <w:pStyle w:val="CERAPPENDIXLEVEL5"/>
              <w:numPr>
                <w:ilvl w:val="4"/>
                <w:numId w:val="5"/>
              </w:numPr>
              <w:rPr>
                <w:lang w:val="en-IE"/>
              </w:rPr>
            </w:pPr>
            <w:proofErr w:type="spellStart"/>
            <w:r w:rsidRPr="00862C5D">
              <w:rPr>
                <w:lang w:val="en-IE"/>
              </w:rPr>
              <w:t>Deload</w:t>
            </w:r>
            <w:proofErr w:type="spellEnd"/>
            <w:r w:rsidRPr="00862C5D">
              <w:rPr>
                <w:lang w:val="en-IE"/>
              </w:rPr>
              <w:t xml:space="preserve"> Break Point;</w:t>
            </w:r>
          </w:p>
          <w:p w:rsidR="00E2314F" w:rsidRPr="00862C5D" w:rsidRDefault="00E2314F" w:rsidP="00E2314F">
            <w:pPr>
              <w:pStyle w:val="CERAPPENDIXLEVEL5"/>
              <w:numPr>
                <w:ilvl w:val="4"/>
                <w:numId w:val="5"/>
              </w:numPr>
              <w:rPr>
                <w:lang w:val="en-IE"/>
              </w:rPr>
            </w:pPr>
            <w:r w:rsidRPr="00862C5D">
              <w:rPr>
                <w:lang w:val="en-IE"/>
              </w:rPr>
              <w:lastRenderedPageBreak/>
              <w:t>Maximum Ramp Up Rate (applicable to Demand Side Units);</w:t>
            </w:r>
          </w:p>
          <w:p w:rsidR="00E2314F" w:rsidRPr="00862C5D" w:rsidRDefault="00E2314F" w:rsidP="00E2314F">
            <w:pPr>
              <w:pStyle w:val="CERAPPENDIXLEVEL5"/>
              <w:numPr>
                <w:ilvl w:val="4"/>
                <w:numId w:val="5"/>
              </w:numPr>
              <w:rPr>
                <w:lang w:val="en-IE"/>
              </w:rPr>
            </w:pPr>
            <w:r w:rsidRPr="00862C5D">
              <w:rPr>
                <w:lang w:val="en-IE"/>
              </w:rPr>
              <w:t>Maximum Ramp Down Rate (applicable to Demand Side Units);</w:t>
            </w:r>
          </w:p>
          <w:p w:rsidR="00E2314F" w:rsidRPr="00862C5D" w:rsidRDefault="00E2314F" w:rsidP="00E2314F">
            <w:pPr>
              <w:pStyle w:val="CERAPPENDIXLEVEL5"/>
              <w:numPr>
                <w:ilvl w:val="4"/>
                <w:numId w:val="5"/>
              </w:numPr>
              <w:rPr>
                <w:lang w:val="en-IE"/>
              </w:rPr>
            </w:pPr>
            <w:proofErr w:type="spellStart"/>
            <w:r w:rsidRPr="00862C5D">
              <w:rPr>
                <w:lang w:val="en-IE"/>
              </w:rPr>
              <w:t>Dispatchable</w:t>
            </w:r>
            <w:proofErr w:type="spellEnd"/>
            <w:r w:rsidRPr="00862C5D">
              <w:rPr>
                <w:lang w:val="en-IE"/>
              </w:rPr>
              <w:t xml:space="preserve"> Quantity (Maximum Generation applicable to Demand Side Units);</w:t>
            </w:r>
          </w:p>
          <w:p w:rsidR="00E2314F" w:rsidRPr="00862C5D" w:rsidRDefault="00E2314F" w:rsidP="00E2314F">
            <w:pPr>
              <w:pStyle w:val="CERAPPENDIXLEVEL5"/>
              <w:numPr>
                <w:ilvl w:val="4"/>
                <w:numId w:val="5"/>
              </w:numPr>
              <w:rPr>
                <w:lang w:val="en-IE"/>
              </w:rPr>
            </w:pPr>
            <w:r w:rsidRPr="00862C5D">
              <w:rPr>
                <w:lang w:val="en-IE"/>
              </w:rPr>
              <w:t>Start of Restricted Range 1;</w:t>
            </w:r>
          </w:p>
          <w:p w:rsidR="00E2314F" w:rsidRPr="00862C5D" w:rsidRDefault="00E2314F" w:rsidP="00E2314F">
            <w:pPr>
              <w:pStyle w:val="CERAPPENDIXLEVEL5"/>
              <w:numPr>
                <w:ilvl w:val="4"/>
                <w:numId w:val="5"/>
              </w:numPr>
              <w:rPr>
                <w:lang w:val="en-IE"/>
              </w:rPr>
            </w:pPr>
            <w:r w:rsidRPr="00862C5D">
              <w:rPr>
                <w:lang w:val="en-IE"/>
              </w:rPr>
              <w:t>End of Restricted Range 1;</w:t>
            </w:r>
          </w:p>
          <w:p w:rsidR="00E2314F" w:rsidRPr="00862C5D" w:rsidRDefault="00E2314F" w:rsidP="00E2314F">
            <w:pPr>
              <w:pStyle w:val="CERAPPENDIXLEVEL5"/>
              <w:numPr>
                <w:ilvl w:val="4"/>
                <w:numId w:val="5"/>
              </w:numPr>
              <w:rPr>
                <w:lang w:val="en-IE"/>
              </w:rPr>
            </w:pPr>
            <w:r w:rsidRPr="00862C5D">
              <w:rPr>
                <w:lang w:val="en-IE"/>
              </w:rPr>
              <w:t>Start of Restricted Range 2;</w:t>
            </w:r>
          </w:p>
          <w:p w:rsidR="00E2314F" w:rsidRPr="00862C5D" w:rsidRDefault="00E2314F" w:rsidP="00E2314F">
            <w:pPr>
              <w:pStyle w:val="CERAPPENDIXLEVEL5"/>
              <w:numPr>
                <w:ilvl w:val="4"/>
                <w:numId w:val="5"/>
              </w:numPr>
              <w:rPr>
                <w:lang w:val="en-IE"/>
              </w:rPr>
            </w:pPr>
            <w:r w:rsidRPr="00862C5D">
              <w:rPr>
                <w:lang w:val="en-IE"/>
              </w:rPr>
              <w:t>End of Restricted Range 2;</w:t>
            </w:r>
          </w:p>
          <w:p w:rsidR="00E2314F" w:rsidRPr="00862C5D" w:rsidRDefault="00E2314F" w:rsidP="00E2314F">
            <w:pPr>
              <w:pStyle w:val="CERAPPENDIXLEVEL5"/>
              <w:numPr>
                <w:ilvl w:val="4"/>
                <w:numId w:val="5"/>
              </w:numPr>
              <w:rPr>
                <w:lang w:val="en-IE"/>
              </w:rPr>
            </w:pPr>
            <w:r w:rsidRPr="00862C5D">
              <w:rPr>
                <w:lang w:val="en-IE"/>
              </w:rPr>
              <w:t>Short Term Maximisation Capability;</w:t>
            </w:r>
          </w:p>
          <w:p w:rsidR="00E2314F" w:rsidRPr="00862C5D" w:rsidRDefault="00E2314F" w:rsidP="00E2314F">
            <w:pPr>
              <w:pStyle w:val="CERAPPENDIXLEVEL5"/>
              <w:numPr>
                <w:ilvl w:val="4"/>
                <w:numId w:val="5"/>
              </w:numPr>
              <w:rPr>
                <w:lang w:val="en-IE"/>
              </w:rPr>
            </w:pPr>
            <w:r w:rsidRPr="00862C5D">
              <w:rPr>
                <w:lang w:val="en-IE"/>
              </w:rPr>
              <w:t>Registered Minimum Stable Generation;</w:t>
            </w:r>
          </w:p>
          <w:p w:rsidR="00E2314F" w:rsidRPr="00862C5D" w:rsidRDefault="00E2314F" w:rsidP="00E2314F">
            <w:pPr>
              <w:pStyle w:val="CERAPPENDIXLEVEL5"/>
              <w:numPr>
                <w:ilvl w:val="4"/>
                <w:numId w:val="5"/>
              </w:numPr>
              <w:rPr>
                <w:lang w:val="en-IE"/>
              </w:rPr>
            </w:pPr>
            <w:r w:rsidRPr="00862C5D">
              <w:rPr>
                <w:lang w:val="en-IE"/>
              </w:rPr>
              <w:t>Registered Minimum Output;</w:t>
            </w:r>
          </w:p>
          <w:p w:rsidR="00E2314F" w:rsidRPr="00862C5D" w:rsidRDefault="00E2314F" w:rsidP="00E2314F">
            <w:pPr>
              <w:pStyle w:val="CERAPPENDIXLEVEL5"/>
              <w:numPr>
                <w:ilvl w:val="4"/>
                <w:numId w:val="5"/>
              </w:numPr>
              <w:rPr>
                <w:lang w:val="en-IE"/>
              </w:rPr>
            </w:pPr>
            <w:r w:rsidRPr="00862C5D">
              <w:rPr>
                <w:lang w:val="en-IE"/>
              </w:rPr>
              <w:t>Pumping Capacity;</w:t>
            </w:r>
          </w:p>
          <w:p w:rsidR="00E2314F" w:rsidRPr="00862C5D" w:rsidRDefault="00E2314F" w:rsidP="00E2314F">
            <w:pPr>
              <w:pStyle w:val="CERAPPENDIXLEVEL5"/>
              <w:numPr>
                <w:ilvl w:val="4"/>
                <w:numId w:val="5"/>
              </w:numPr>
              <w:rPr>
                <w:lang w:val="en-IE"/>
              </w:rPr>
            </w:pPr>
            <w:r w:rsidRPr="00862C5D">
              <w:rPr>
                <w:lang w:val="en-IE"/>
              </w:rPr>
              <w:t>Pumped Storage and Battery Storage Flag;</w:t>
            </w:r>
          </w:p>
          <w:p w:rsidR="00E2314F" w:rsidRDefault="00E2314F" w:rsidP="00E2314F">
            <w:pPr>
              <w:pStyle w:val="CERAPPENDIXLEVEL5"/>
              <w:numPr>
                <w:ilvl w:val="4"/>
                <w:numId w:val="5"/>
              </w:numPr>
              <w:rPr>
                <w:lang w:val="en-IE"/>
              </w:rPr>
            </w:pPr>
            <w:r w:rsidRPr="00862C5D">
              <w:rPr>
                <w:lang w:val="en-IE"/>
              </w:rPr>
              <w:t>Battery Storage Capacity; and</w:t>
            </w:r>
          </w:p>
          <w:p w:rsidR="00E2314F" w:rsidRPr="003573AA" w:rsidRDefault="00E2314F" w:rsidP="00E2314F">
            <w:pPr>
              <w:pStyle w:val="CERAPPENDIXLEVEL5"/>
              <w:numPr>
                <w:ilvl w:val="4"/>
                <w:numId w:val="5"/>
              </w:numPr>
              <w:rPr>
                <w:lang w:val="en-IE"/>
              </w:rPr>
            </w:pPr>
            <w:r>
              <w:rPr>
                <w:lang w:val="en-IE"/>
              </w:rPr>
              <w:t>Fuel Type.</w:t>
            </w:r>
            <w:r>
              <w:t>”</w:t>
            </w:r>
          </w:p>
          <w:p w:rsidR="00E2314F" w:rsidRDefault="00E2314F" w:rsidP="00E2314F">
            <w:pPr>
              <w:rPr>
                <w:rFonts w:ascii="Calibri" w:hAnsi="Calibri" w:cs="Arial"/>
                <w:lang w:val="en-IE"/>
              </w:rPr>
            </w:pPr>
          </w:p>
          <w:p w:rsidR="00E2314F" w:rsidRDefault="00E2314F" w:rsidP="00A7682A">
            <w:pPr>
              <w:pStyle w:val="CERLEVEL4"/>
              <w:numPr>
                <w:ilvl w:val="3"/>
                <w:numId w:val="5"/>
              </w:numPr>
            </w:pPr>
            <w:r>
              <w:t>Until the date that is the Day 2 Deployment Date, paragraph 26 of Appendix O shall be replaced with:</w:t>
            </w:r>
          </w:p>
          <w:p w:rsidR="003573AA" w:rsidRDefault="00E2314F" w:rsidP="003F364B">
            <w:pPr>
              <w:pStyle w:val="CERLEVEL4"/>
              <w:ind w:left="992" w:hanging="992"/>
            </w:pPr>
            <w:r>
              <w:t>“10.</w:t>
            </w:r>
            <w:r>
              <w:tab/>
            </w:r>
            <w:r w:rsidRPr="004C7193">
              <w:t xml:space="preserve">The normal operating modes for a Synchronised Generator Unit are load up mode, ramp up mode, ramp down mode and </w:t>
            </w:r>
            <w:proofErr w:type="spellStart"/>
            <w:r w:rsidRPr="004C7193">
              <w:t>deload</w:t>
            </w:r>
            <w:proofErr w:type="spellEnd"/>
            <w:r w:rsidRPr="004C7193">
              <w:t xml:space="preserve"> mode. Each operating mode of a Generator Unit is described by a piecewise linear Operating Trajectory that describes the theoretical Output of a Generator Unit over time. The Technical Offer Data used to determine the piecewise linear Operating Trajectory shall be the Accepted Technical Offer Data </w:t>
            </w:r>
            <w:r>
              <w:t xml:space="preserve">for the Trading Day containing the start of that Settlement </w:t>
            </w:r>
            <w:r w:rsidRPr="004C7193">
              <w:t>Day containing the Instruction Effective Time of the Dispatch Instruction.</w:t>
            </w:r>
            <w:r>
              <w:t>”</w:t>
            </w:r>
          </w:p>
          <w:p w:rsidR="00697B65" w:rsidRPr="00697B65" w:rsidRDefault="00697B65" w:rsidP="00697B65">
            <w:pPr>
              <w:pStyle w:val="CERLEVEL5"/>
              <w:rPr>
                <w:lang w:val="en-IE"/>
              </w:rPr>
            </w:pPr>
          </w:p>
          <w:p w:rsidR="00697B65" w:rsidRPr="00697B65" w:rsidRDefault="00590513" w:rsidP="00697B65">
            <w:pPr>
              <w:pStyle w:val="CERAPPENDIXLEVEL1"/>
            </w:pPr>
            <w:bookmarkStart w:id="26" w:name="_Toc159867334"/>
            <w:bookmarkStart w:id="27" w:name="_Toc168385437"/>
            <w:bookmarkStart w:id="28" w:name="_Toc477458094"/>
            <w:r>
              <w:t xml:space="preserve">Appendix O: </w:t>
            </w:r>
            <w:r w:rsidR="00697B65" w:rsidRPr="00697B65">
              <w:t>Instruction Profiling Calculations</w:t>
            </w:r>
            <w:bookmarkEnd w:id="26"/>
            <w:bookmarkEnd w:id="27"/>
            <w:bookmarkEnd w:id="28"/>
          </w:p>
          <w:p w:rsidR="00697B65" w:rsidRPr="007B1A4A" w:rsidRDefault="00697B65" w:rsidP="00697B65">
            <w:pPr>
              <w:pStyle w:val="CERLEVEL4"/>
              <w:ind w:left="992" w:hanging="992"/>
            </w:pPr>
            <w:r>
              <w:t>10.</w:t>
            </w:r>
            <w:r>
              <w:tab/>
            </w:r>
            <w:bookmarkStart w:id="29" w:name="_Ref462932383"/>
            <w:r w:rsidRPr="007B1A4A">
              <w:t xml:space="preserve">The </w:t>
            </w:r>
            <w:ins w:id="30" w:author="Jennings, Jonathan" w:date="2018-06-14T15:45:00Z">
              <w:r>
                <w:t xml:space="preserve">Market Operator shall, for each Settlement Day, use the </w:t>
              </w:r>
            </w:ins>
            <w:r w:rsidRPr="007B1A4A">
              <w:t xml:space="preserve">following Registration Data and </w:t>
            </w:r>
            <w:ins w:id="31" w:author="Jennings, Jonathan" w:date="2018-06-14T15:35:00Z">
              <w:r>
                <w:t xml:space="preserve">Accepted </w:t>
              </w:r>
            </w:ins>
            <w:r w:rsidRPr="007B1A4A">
              <w:t>Technical Offer Data</w:t>
            </w:r>
            <w:ins w:id="32" w:author="Jennings, Jonathan" w:date="2018-06-14T15:17:00Z">
              <w:r>
                <w:t xml:space="preserve"> </w:t>
              </w:r>
            </w:ins>
            <w:ins w:id="33" w:author="Jennings, Jonathan" w:date="2018-06-14T15:46:00Z">
              <w:r>
                <w:t xml:space="preserve">for </w:t>
              </w:r>
            </w:ins>
            <w:ins w:id="34" w:author="Kerin, Martin" w:date="2018-08-27T17:25:00Z">
              <w:r>
                <w:t>each</w:t>
              </w:r>
            </w:ins>
            <w:ins w:id="35" w:author="Jennings, Jonathan" w:date="2018-06-14T15:46:00Z">
              <w:r>
                <w:t xml:space="preserve"> Trading Day </w:t>
              </w:r>
            </w:ins>
            <w:ins w:id="36" w:author="Kerin, Martin" w:date="2018-08-27T17:26:00Z">
              <w:r>
                <w:t>which falls within</w:t>
              </w:r>
            </w:ins>
            <w:ins w:id="37" w:author="Jennings, Jonathan" w:date="2018-06-14T15:17:00Z">
              <w:r>
                <w:t xml:space="preserve"> </w:t>
              </w:r>
            </w:ins>
            <w:ins w:id="38" w:author="Jennings, Jonathan" w:date="2018-06-14T15:47:00Z">
              <w:r>
                <w:t xml:space="preserve">that </w:t>
              </w:r>
            </w:ins>
            <w:ins w:id="39" w:author="Jennings, Jonathan" w:date="2018-06-14T15:17:00Z">
              <w:r>
                <w:t>Settlement Day</w:t>
              </w:r>
            </w:ins>
            <w:ins w:id="40" w:author="Kerin, Martin" w:date="2018-08-27T17:27:00Z">
              <w:r>
                <w:t xml:space="preserve"> in whole or in part</w:t>
              </w:r>
            </w:ins>
            <w:r w:rsidRPr="007B1A4A">
              <w:t xml:space="preserve">, provided in accordance with Appendix H: “Data Requirements for Registration” and Appendix I: “Offer Data” respectively, </w:t>
            </w:r>
            <w:del w:id="41" w:author="Jennings, Jonathan" w:date="2018-06-14T15:47:00Z">
              <w:r w:rsidRPr="007B1A4A" w:rsidDel="00D54A94">
                <w:delText xml:space="preserve">shall be </w:delText>
              </w:r>
            </w:del>
            <w:del w:id="42" w:author="Jennings, Jonathan" w:date="2018-06-14T15:48:00Z">
              <w:r w:rsidRPr="007B1A4A" w:rsidDel="00D54A94">
                <w:delText>use</w:delText>
              </w:r>
            </w:del>
            <w:del w:id="43" w:author="Jennings, Jonathan" w:date="2018-06-14T15:47:00Z">
              <w:r w:rsidRPr="007B1A4A" w:rsidDel="00D54A94">
                <w:delText>d</w:delText>
              </w:r>
            </w:del>
            <w:del w:id="44" w:author="Jennings, Jonathan" w:date="2018-06-14T15:48:00Z">
              <w:r w:rsidRPr="007B1A4A" w:rsidDel="00D54A94">
                <w:delText xml:space="preserve"> by the Market Operator </w:delText>
              </w:r>
            </w:del>
            <w:r w:rsidRPr="007B1A4A">
              <w:t>to calculate all Instruction Profile types</w:t>
            </w:r>
            <w:ins w:id="45" w:author="Jennings, Jonathan" w:date="2018-06-14T15:17:00Z">
              <w:r>
                <w:t xml:space="preserve"> for that Settlement Day</w:t>
              </w:r>
            </w:ins>
            <w:r w:rsidRPr="007B1A4A">
              <w:t>:</w:t>
            </w:r>
            <w:bookmarkEnd w:id="29"/>
          </w:p>
          <w:p w:rsidR="00697B65" w:rsidRPr="00862C5D" w:rsidRDefault="00697B65" w:rsidP="00697B65">
            <w:pPr>
              <w:pStyle w:val="CERAPPENDIXLEVEL5"/>
              <w:numPr>
                <w:ilvl w:val="4"/>
                <w:numId w:val="5"/>
              </w:numPr>
              <w:rPr>
                <w:lang w:val="en-IE"/>
              </w:rPr>
            </w:pPr>
            <w:r w:rsidRPr="00862C5D">
              <w:rPr>
                <w:lang w:val="en-IE"/>
              </w:rPr>
              <w:t>Registered Capacity / Maximum Generation;</w:t>
            </w:r>
          </w:p>
          <w:p w:rsidR="00697B65" w:rsidRPr="00862C5D" w:rsidRDefault="00697B65" w:rsidP="00697B65">
            <w:pPr>
              <w:pStyle w:val="CERAPPENDIXLEVEL5"/>
              <w:numPr>
                <w:ilvl w:val="4"/>
                <w:numId w:val="5"/>
              </w:numPr>
              <w:rPr>
                <w:lang w:val="en-IE"/>
              </w:rPr>
            </w:pPr>
            <w:r w:rsidRPr="00862C5D">
              <w:rPr>
                <w:lang w:val="en-IE"/>
              </w:rPr>
              <w:t>Hot Cooling Boundary;</w:t>
            </w:r>
          </w:p>
          <w:p w:rsidR="00697B65" w:rsidRPr="00862C5D" w:rsidRDefault="00697B65" w:rsidP="00697B65">
            <w:pPr>
              <w:pStyle w:val="CERAPPENDIXLEVEL5"/>
              <w:numPr>
                <w:ilvl w:val="4"/>
                <w:numId w:val="5"/>
              </w:numPr>
              <w:rPr>
                <w:lang w:val="en-IE"/>
              </w:rPr>
            </w:pPr>
            <w:r w:rsidRPr="00862C5D">
              <w:rPr>
                <w:lang w:val="en-IE"/>
              </w:rPr>
              <w:t>Warm Cooling Boundary;</w:t>
            </w:r>
          </w:p>
          <w:p w:rsidR="00697B65" w:rsidRPr="00862C5D" w:rsidRDefault="00697B65" w:rsidP="00697B65">
            <w:pPr>
              <w:pStyle w:val="CERAPPENDIXLEVEL5"/>
              <w:numPr>
                <w:ilvl w:val="4"/>
                <w:numId w:val="5"/>
              </w:numPr>
              <w:rPr>
                <w:lang w:val="en-IE"/>
              </w:rPr>
            </w:pPr>
            <w:r w:rsidRPr="00862C5D">
              <w:rPr>
                <w:lang w:val="en-IE"/>
              </w:rPr>
              <w:t>Block Load Flag;</w:t>
            </w:r>
          </w:p>
          <w:p w:rsidR="00697B65" w:rsidRPr="00862C5D" w:rsidRDefault="00697B65" w:rsidP="00697B65">
            <w:pPr>
              <w:pStyle w:val="CERAPPENDIXLEVEL5"/>
              <w:numPr>
                <w:ilvl w:val="4"/>
                <w:numId w:val="5"/>
              </w:numPr>
              <w:rPr>
                <w:lang w:val="en-IE"/>
              </w:rPr>
            </w:pPr>
            <w:r w:rsidRPr="00862C5D">
              <w:rPr>
                <w:lang w:val="en-IE"/>
              </w:rPr>
              <w:t>Block Load Cold, Block Load Warm and Block Load Hot;</w:t>
            </w:r>
          </w:p>
          <w:p w:rsidR="00697B65" w:rsidRPr="00862C5D" w:rsidRDefault="00697B65" w:rsidP="00697B65">
            <w:pPr>
              <w:pStyle w:val="CERAPPENDIXLEVEL5"/>
              <w:numPr>
                <w:ilvl w:val="4"/>
                <w:numId w:val="5"/>
              </w:numPr>
              <w:rPr>
                <w:lang w:val="en-IE"/>
              </w:rPr>
            </w:pPr>
            <w:r w:rsidRPr="00862C5D">
              <w:rPr>
                <w:lang w:val="en-IE"/>
              </w:rPr>
              <w:t>Loading Rate Hot 1, 2 &amp; 3;</w:t>
            </w:r>
          </w:p>
          <w:p w:rsidR="00697B65" w:rsidRPr="00862C5D" w:rsidRDefault="00697B65" w:rsidP="00697B65">
            <w:pPr>
              <w:pStyle w:val="CERAPPENDIXLEVEL5"/>
              <w:numPr>
                <w:ilvl w:val="4"/>
                <w:numId w:val="5"/>
              </w:numPr>
              <w:rPr>
                <w:lang w:val="en-IE"/>
              </w:rPr>
            </w:pPr>
            <w:r w:rsidRPr="00862C5D">
              <w:rPr>
                <w:lang w:val="en-IE"/>
              </w:rPr>
              <w:lastRenderedPageBreak/>
              <w:t>Loading Rate Warm 1, 2 &amp; 3;</w:t>
            </w:r>
          </w:p>
          <w:p w:rsidR="00697B65" w:rsidRPr="00862C5D" w:rsidRDefault="00697B65" w:rsidP="00697B65">
            <w:pPr>
              <w:pStyle w:val="CERAPPENDIXLEVEL5"/>
              <w:numPr>
                <w:ilvl w:val="4"/>
                <w:numId w:val="5"/>
              </w:numPr>
              <w:rPr>
                <w:lang w:val="en-IE"/>
              </w:rPr>
            </w:pPr>
            <w:r w:rsidRPr="00862C5D">
              <w:rPr>
                <w:lang w:val="en-IE"/>
              </w:rPr>
              <w:t>Loading Rate Cold 1, 2 &amp; 3;</w:t>
            </w:r>
          </w:p>
          <w:p w:rsidR="00697B65" w:rsidRPr="00862C5D" w:rsidRDefault="00697B65" w:rsidP="00697B65">
            <w:pPr>
              <w:pStyle w:val="CERAPPENDIXLEVEL5"/>
              <w:numPr>
                <w:ilvl w:val="4"/>
                <w:numId w:val="5"/>
              </w:numPr>
              <w:rPr>
                <w:lang w:val="en-IE"/>
              </w:rPr>
            </w:pPr>
            <w:r w:rsidRPr="00862C5D">
              <w:rPr>
                <w:lang w:val="en-IE"/>
              </w:rPr>
              <w:t>Load Up Break Point Hot 1 &amp; 2;</w:t>
            </w:r>
          </w:p>
          <w:p w:rsidR="00697B65" w:rsidRPr="00862C5D" w:rsidRDefault="00697B65" w:rsidP="00697B65">
            <w:pPr>
              <w:pStyle w:val="CERAPPENDIXLEVEL5"/>
              <w:numPr>
                <w:ilvl w:val="4"/>
                <w:numId w:val="5"/>
              </w:numPr>
              <w:rPr>
                <w:lang w:val="en-IE"/>
              </w:rPr>
            </w:pPr>
            <w:r w:rsidRPr="00862C5D">
              <w:rPr>
                <w:lang w:val="en-IE"/>
              </w:rPr>
              <w:t>Load Up Break Point Warm 1 &amp; 2;</w:t>
            </w:r>
          </w:p>
          <w:p w:rsidR="00697B65" w:rsidRPr="00862C5D" w:rsidRDefault="00697B65" w:rsidP="00697B65">
            <w:pPr>
              <w:pStyle w:val="CERAPPENDIXLEVEL5"/>
              <w:numPr>
                <w:ilvl w:val="4"/>
                <w:numId w:val="5"/>
              </w:numPr>
              <w:rPr>
                <w:lang w:val="en-IE"/>
              </w:rPr>
            </w:pPr>
            <w:r w:rsidRPr="00862C5D">
              <w:rPr>
                <w:lang w:val="en-IE"/>
              </w:rPr>
              <w:t>Load Up Break Point Cold 1 &amp; 2;</w:t>
            </w:r>
          </w:p>
          <w:p w:rsidR="00697B65" w:rsidRPr="00862C5D" w:rsidRDefault="00697B65" w:rsidP="00697B65">
            <w:pPr>
              <w:pStyle w:val="CERAPPENDIXLEVEL5"/>
              <w:numPr>
                <w:ilvl w:val="4"/>
                <w:numId w:val="5"/>
              </w:numPr>
              <w:rPr>
                <w:lang w:val="en-IE"/>
              </w:rPr>
            </w:pPr>
            <w:r w:rsidRPr="00862C5D">
              <w:rPr>
                <w:lang w:val="en-IE"/>
              </w:rPr>
              <w:t>Soak Time Hot 1 &amp; 2;</w:t>
            </w:r>
          </w:p>
          <w:p w:rsidR="00697B65" w:rsidRPr="00862C5D" w:rsidRDefault="00697B65" w:rsidP="00697B65">
            <w:pPr>
              <w:pStyle w:val="CERAPPENDIXLEVEL5"/>
              <w:numPr>
                <w:ilvl w:val="4"/>
                <w:numId w:val="5"/>
              </w:numPr>
              <w:rPr>
                <w:lang w:val="en-IE"/>
              </w:rPr>
            </w:pPr>
            <w:r w:rsidRPr="00862C5D">
              <w:rPr>
                <w:lang w:val="en-IE"/>
              </w:rPr>
              <w:t>Soak Time Warm 1 &amp; 2;</w:t>
            </w:r>
          </w:p>
          <w:p w:rsidR="00697B65" w:rsidRPr="00862C5D" w:rsidRDefault="00697B65" w:rsidP="00697B65">
            <w:pPr>
              <w:pStyle w:val="CERAPPENDIXLEVEL5"/>
              <w:numPr>
                <w:ilvl w:val="4"/>
                <w:numId w:val="5"/>
              </w:numPr>
              <w:rPr>
                <w:lang w:val="en-IE"/>
              </w:rPr>
            </w:pPr>
            <w:r w:rsidRPr="00862C5D">
              <w:rPr>
                <w:lang w:val="en-IE"/>
              </w:rPr>
              <w:t>Soak Time Cold 1 &amp; 2;</w:t>
            </w:r>
          </w:p>
          <w:p w:rsidR="00697B65" w:rsidRPr="00862C5D" w:rsidRDefault="00697B65" w:rsidP="00697B65">
            <w:pPr>
              <w:pStyle w:val="CERAPPENDIXLEVEL5"/>
              <w:numPr>
                <w:ilvl w:val="4"/>
                <w:numId w:val="5"/>
              </w:numPr>
              <w:rPr>
                <w:lang w:val="en-IE"/>
              </w:rPr>
            </w:pPr>
            <w:r w:rsidRPr="00862C5D">
              <w:rPr>
                <w:lang w:val="en-IE"/>
              </w:rPr>
              <w:t>Soak Time Trigger Point Hot 1 &amp; 2;</w:t>
            </w:r>
          </w:p>
          <w:p w:rsidR="00697B65" w:rsidRPr="00862C5D" w:rsidRDefault="00697B65" w:rsidP="00697B65">
            <w:pPr>
              <w:pStyle w:val="CERAPPENDIXLEVEL5"/>
              <w:numPr>
                <w:ilvl w:val="4"/>
                <w:numId w:val="5"/>
              </w:numPr>
              <w:rPr>
                <w:lang w:val="en-IE"/>
              </w:rPr>
            </w:pPr>
            <w:r w:rsidRPr="00862C5D">
              <w:rPr>
                <w:lang w:val="en-IE"/>
              </w:rPr>
              <w:t>Soak Time Trigger Point Warm 1 &amp; 2;</w:t>
            </w:r>
          </w:p>
          <w:p w:rsidR="00697B65" w:rsidRPr="00862C5D" w:rsidRDefault="00697B65" w:rsidP="00697B65">
            <w:pPr>
              <w:pStyle w:val="CERAPPENDIXLEVEL5"/>
              <w:numPr>
                <w:ilvl w:val="4"/>
                <w:numId w:val="5"/>
              </w:numPr>
              <w:rPr>
                <w:lang w:val="en-IE"/>
              </w:rPr>
            </w:pPr>
            <w:r w:rsidRPr="00862C5D">
              <w:rPr>
                <w:lang w:val="en-IE"/>
              </w:rPr>
              <w:t>Soak Time Trigger Point Cold 1 &amp; 2;</w:t>
            </w:r>
          </w:p>
          <w:p w:rsidR="00697B65" w:rsidRPr="00862C5D" w:rsidRDefault="00697B65" w:rsidP="00697B65">
            <w:pPr>
              <w:pStyle w:val="CERAPPENDIXLEVEL5"/>
              <w:numPr>
                <w:ilvl w:val="4"/>
                <w:numId w:val="5"/>
              </w:numPr>
              <w:rPr>
                <w:lang w:val="en-IE"/>
              </w:rPr>
            </w:pPr>
            <w:r w:rsidRPr="00862C5D">
              <w:rPr>
                <w:lang w:val="en-IE"/>
              </w:rPr>
              <w:t>Ramp Up Rate 1, 2, 3, 4 &amp; 5;</w:t>
            </w:r>
          </w:p>
          <w:p w:rsidR="00697B65" w:rsidRPr="00862C5D" w:rsidRDefault="00697B65" w:rsidP="00697B65">
            <w:pPr>
              <w:pStyle w:val="CERAPPENDIXLEVEL5"/>
              <w:numPr>
                <w:ilvl w:val="4"/>
                <w:numId w:val="5"/>
              </w:numPr>
              <w:rPr>
                <w:lang w:val="en-IE"/>
              </w:rPr>
            </w:pPr>
            <w:r w:rsidRPr="00862C5D">
              <w:rPr>
                <w:lang w:val="en-IE"/>
              </w:rPr>
              <w:t>Ramp Up Break Point 1, 2, 3 &amp; 4;</w:t>
            </w:r>
          </w:p>
          <w:p w:rsidR="00697B65" w:rsidRPr="00862C5D" w:rsidRDefault="00697B65" w:rsidP="00697B65">
            <w:pPr>
              <w:pStyle w:val="CERAPPENDIXLEVEL5"/>
              <w:numPr>
                <w:ilvl w:val="4"/>
                <w:numId w:val="5"/>
              </w:numPr>
              <w:rPr>
                <w:lang w:val="en-IE"/>
              </w:rPr>
            </w:pPr>
            <w:r w:rsidRPr="00862C5D">
              <w:rPr>
                <w:lang w:val="en-IE"/>
              </w:rPr>
              <w:t>Dwell Time Up 1, 2 &amp; 3;</w:t>
            </w:r>
          </w:p>
          <w:p w:rsidR="00697B65" w:rsidRPr="00862C5D" w:rsidRDefault="00697B65" w:rsidP="00697B65">
            <w:pPr>
              <w:pStyle w:val="CERAPPENDIXLEVEL5"/>
              <w:numPr>
                <w:ilvl w:val="4"/>
                <w:numId w:val="5"/>
              </w:numPr>
              <w:rPr>
                <w:lang w:val="en-IE"/>
              </w:rPr>
            </w:pPr>
            <w:r w:rsidRPr="00862C5D">
              <w:rPr>
                <w:lang w:val="en-IE"/>
              </w:rPr>
              <w:t>Dwell Time Down 1, 2 &amp; 3;</w:t>
            </w:r>
          </w:p>
          <w:p w:rsidR="00697B65" w:rsidRPr="00862C5D" w:rsidRDefault="00697B65" w:rsidP="00697B65">
            <w:pPr>
              <w:pStyle w:val="CERAPPENDIXLEVEL5"/>
              <w:numPr>
                <w:ilvl w:val="4"/>
                <w:numId w:val="5"/>
              </w:numPr>
              <w:rPr>
                <w:lang w:val="en-IE"/>
              </w:rPr>
            </w:pPr>
            <w:r w:rsidRPr="00862C5D">
              <w:rPr>
                <w:lang w:val="en-IE"/>
              </w:rPr>
              <w:t>Dwell Time Up Trigger Point 1, 2 &amp; 3;</w:t>
            </w:r>
          </w:p>
          <w:p w:rsidR="00697B65" w:rsidRPr="00862C5D" w:rsidRDefault="00697B65" w:rsidP="00697B65">
            <w:pPr>
              <w:pStyle w:val="CERAPPENDIXLEVEL5"/>
              <w:numPr>
                <w:ilvl w:val="4"/>
                <w:numId w:val="5"/>
              </w:numPr>
              <w:rPr>
                <w:lang w:val="en-IE"/>
              </w:rPr>
            </w:pPr>
            <w:r w:rsidRPr="00862C5D">
              <w:rPr>
                <w:lang w:val="en-IE"/>
              </w:rPr>
              <w:t xml:space="preserve">Dwell Time </w:t>
            </w:r>
            <w:proofErr w:type="spellStart"/>
            <w:r w:rsidRPr="00862C5D">
              <w:rPr>
                <w:lang w:val="en-IE"/>
              </w:rPr>
              <w:t>DownTrigger</w:t>
            </w:r>
            <w:proofErr w:type="spellEnd"/>
            <w:r w:rsidRPr="00862C5D">
              <w:rPr>
                <w:lang w:val="en-IE"/>
              </w:rPr>
              <w:t xml:space="preserve"> Point 1, 2 &amp; 3;</w:t>
            </w:r>
          </w:p>
          <w:p w:rsidR="00697B65" w:rsidRPr="00862C5D" w:rsidRDefault="00697B65" w:rsidP="00697B65">
            <w:pPr>
              <w:pStyle w:val="CERAPPENDIXLEVEL5"/>
              <w:numPr>
                <w:ilvl w:val="4"/>
                <w:numId w:val="5"/>
              </w:numPr>
              <w:rPr>
                <w:lang w:val="en-IE"/>
              </w:rPr>
            </w:pPr>
            <w:r w:rsidRPr="00862C5D">
              <w:rPr>
                <w:lang w:val="en-IE"/>
              </w:rPr>
              <w:t>Ramp Down Rate 1, 2, 3, 4 &amp; 5;</w:t>
            </w:r>
          </w:p>
          <w:p w:rsidR="00697B65" w:rsidRPr="00862C5D" w:rsidRDefault="00697B65" w:rsidP="00697B65">
            <w:pPr>
              <w:pStyle w:val="CERAPPENDIXLEVEL5"/>
              <w:numPr>
                <w:ilvl w:val="4"/>
                <w:numId w:val="5"/>
              </w:numPr>
              <w:rPr>
                <w:lang w:val="en-IE"/>
              </w:rPr>
            </w:pPr>
            <w:r w:rsidRPr="00862C5D">
              <w:rPr>
                <w:lang w:val="en-IE"/>
              </w:rPr>
              <w:t>Ramp Down Break Point 1, 2, 3 &amp; 4;</w:t>
            </w:r>
          </w:p>
          <w:p w:rsidR="00697B65" w:rsidRPr="00862C5D" w:rsidRDefault="00697B65" w:rsidP="00697B65">
            <w:pPr>
              <w:pStyle w:val="CERAPPENDIXLEVEL5"/>
              <w:numPr>
                <w:ilvl w:val="4"/>
                <w:numId w:val="5"/>
              </w:numPr>
              <w:rPr>
                <w:lang w:val="en-IE"/>
              </w:rPr>
            </w:pPr>
            <w:proofErr w:type="spellStart"/>
            <w:r w:rsidRPr="00862C5D">
              <w:rPr>
                <w:lang w:val="en-IE"/>
              </w:rPr>
              <w:t>Deloading</w:t>
            </w:r>
            <w:proofErr w:type="spellEnd"/>
            <w:r w:rsidRPr="00862C5D">
              <w:rPr>
                <w:lang w:val="en-IE"/>
              </w:rPr>
              <w:t xml:space="preserve"> Rate 1 &amp; 2;</w:t>
            </w:r>
          </w:p>
          <w:p w:rsidR="00697B65" w:rsidRPr="00862C5D" w:rsidRDefault="00697B65" w:rsidP="00697B65">
            <w:pPr>
              <w:pStyle w:val="CERAPPENDIXLEVEL5"/>
              <w:numPr>
                <w:ilvl w:val="4"/>
                <w:numId w:val="5"/>
              </w:numPr>
              <w:rPr>
                <w:lang w:val="en-IE"/>
              </w:rPr>
            </w:pPr>
            <w:proofErr w:type="spellStart"/>
            <w:r w:rsidRPr="00862C5D">
              <w:rPr>
                <w:lang w:val="en-IE"/>
              </w:rPr>
              <w:t>Deload</w:t>
            </w:r>
            <w:proofErr w:type="spellEnd"/>
            <w:r w:rsidRPr="00862C5D">
              <w:rPr>
                <w:lang w:val="en-IE"/>
              </w:rPr>
              <w:t xml:space="preserve"> Break Point;</w:t>
            </w:r>
          </w:p>
          <w:p w:rsidR="00697B65" w:rsidRPr="00862C5D" w:rsidRDefault="00697B65" w:rsidP="00697B65">
            <w:pPr>
              <w:pStyle w:val="CERAPPENDIXLEVEL5"/>
              <w:numPr>
                <w:ilvl w:val="4"/>
                <w:numId w:val="5"/>
              </w:numPr>
              <w:rPr>
                <w:lang w:val="en-IE"/>
              </w:rPr>
            </w:pPr>
            <w:r w:rsidRPr="00862C5D">
              <w:rPr>
                <w:lang w:val="en-IE"/>
              </w:rPr>
              <w:t>Maximum Ramp Up Rate (applicable to Demand Side Units);</w:t>
            </w:r>
          </w:p>
          <w:p w:rsidR="00697B65" w:rsidRPr="00862C5D" w:rsidRDefault="00697B65" w:rsidP="00697B65">
            <w:pPr>
              <w:pStyle w:val="CERAPPENDIXLEVEL5"/>
              <w:numPr>
                <w:ilvl w:val="4"/>
                <w:numId w:val="5"/>
              </w:numPr>
              <w:rPr>
                <w:lang w:val="en-IE"/>
              </w:rPr>
            </w:pPr>
            <w:r w:rsidRPr="00862C5D">
              <w:rPr>
                <w:lang w:val="en-IE"/>
              </w:rPr>
              <w:t>Maximum Ramp Down Rate (applicable to Demand Side Units);</w:t>
            </w:r>
          </w:p>
          <w:p w:rsidR="00697B65" w:rsidRPr="00862C5D" w:rsidRDefault="00697B65" w:rsidP="00697B65">
            <w:pPr>
              <w:pStyle w:val="CERAPPENDIXLEVEL5"/>
              <w:numPr>
                <w:ilvl w:val="4"/>
                <w:numId w:val="5"/>
              </w:numPr>
              <w:rPr>
                <w:lang w:val="en-IE"/>
              </w:rPr>
            </w:pPr>
            <w:proofErr w:type="spellStart"/>
            <w:r w:rsidRPr="00862C5D">
              <w:rPr>
                <w:lang w:val="en-IE"/>
              </w:rPr>
              <w:t>Dispatchable</w:t>
            </w:r>
            <w:proofErr w:type="spellEnd"/>
            <w:r w:rsidRPr="00862C5D">
              <w:rPr>
                <w:lang w:val="en-IE"/>
              </w:rPr>
              <w:t xml:space="preserve"> Quantity (Maximum Generation applicable to Demand Side Units);</w:t>
            </w:r>
          </w:p>
          <w:p w:rsidR="00697B65" w:rsidRPr="00862C5D" w:rsidRDefault="00697B65" w:rsidP="00697B65">
            <w:pPr>
              <w:pStyle w:val="CERAPPENDIXLEVEL5"/>
              <w:numPr>
                <w:ilvl w:val="4"/>
                <w:numId w:val="5"/>
              </w:numPr>
              <w:rPr>
                <w:lang w:val="en-IE"/>
              </w:rPr>
            </w:pPr>
            <w:r w:rsidRPr="00862C5D">
              <w:rPr>
                <w:lang w:val="en-IE"/>
              </w:rPr>
              <w:t>Start of Restricted Range 1;</w:t>
            </w:r>
          </w:p>
          <w:p w:rsidR="00697B65" w:rsidRPr="00862C5D" w:rsidRDefault="00697B65" w:rsidP="00697B65">
            <w:pPr>
              <w:pStyle w:val="CERAPPENDIXLEVEL5"/>
              <w:numPr>
                <w:ilvl w:val="4"/>
                <w:numId w:val="5"/>
              </w:numPr>
              <w:rPr>
                <w:lang w:val="en-IE"/>
              </w:rPr>
            </w:pPr>
            <w:r w:rsidRPr="00862C5D">
              <w:rPr>
                <w:lang w:val="en-IE"/>
              </w:rPr>
              <w:t>End of Restricted Range 1;</w:t>
            </w:r>
          </w:p>
          <w:p w:rsidR="00697B65" w:rsidRPr="00862C5D" w:rsidRDefault="00697B65" w:rsidP="00697B65">
            <w:pPr>
              <w:pStyle w:val="CERAPPENDIXLEVEL5"/>
              <w:numPr>
                <w:ilvl w:val="4"/>
                <w:numId w:val="5"/>
              </w:numPr>
              <w:rPr>
                <w:lang w:val="en-IE"/>
              </w:rPr>
            </w:pPr>
            <w:r w:rsidRPr="00862C5D">
              <w:rPr>
                <w:lang w:val="en-IE"/>
              </w:rPr>
              <w:t>Start of Restricted Range 2;</w:t>
            </w:r>
          </w:p>
          <w:p w:rsidR="00697B65" w:rsidRPr="00862C5D" w:rsidRDefault="00697B65" w:rsidP="00697B65">
            <w:pPr>
              <w:pStyle w:val="CERAPPENDIXLEVEL5"/>
              <w:numPr>
                <w:ilvl w:val="4"/>
                <w:numId w:val="5"/>
              </w:numPr>
              <w:rPr>
                <w:lang w:val="en-IE"/>
              </w:rPr>
            </w:pPr>
            <w:r w:rsidRPr="00862C5D">
              <w:rPr>
                <w:lang w:val="en-IE"/>
              </w:rPr>
              <w:t>End of Restricted Range 2;</w:t>
            </w:r>
          </w:p>
          <w:p w:rsidR="00697B65" w:rsidRPr="00862C5D" w:rsidRDefault="00697B65" w:rsidP="00697B65">
            <w:pPr>
              <w:pStyle w:val="CERAPPENDIXLEVEL5"/>
              <w:numPr>
                <w:ilvl w:val="4"/>
                <w:numId w:val="5"/>
              </w:numPr>
              <w:rPr>
                <w:lang w:val="en-IE"/>
              </w:rPr>
            </w:pPr>
            <w:r w:rsidRPr="00862C5D">
              <w:rPr>
                <w:lang w:val="en-IE"/>
              </w:rPr>
              <w:t>Short Term Maximisation Capability;</w:t>
            </w:r>
          </w:p>
          <w:p w:rsidR="00697B65" w:rsidRPr="00862C5D" w:rsidRDefault="00697B65" w:rsidP="00697B65">
            <w:pPr>
              <w:pStyle w:val="CERAPPENDIXLEVEL5"/>
              <w:numPr>
                <w:ilvl w:val="4"/>
                <w:numId w:val="5"/>
              </w:numPr>
              <w:rPr>
                <w:lang w:val="en-IE"/>
              </w:rPr>
            </w:pPr>
            <w:r w:rsidRPr="00862C5D">
              <w:rPr>
                <w:lang w:val="en-IE"/>
              </w:rPr>
              <w:t>Registered Minimum Stable Generation;</w:t>
            </w:r>
          </w:p>
          <w:p w:rsidR="00697B65" w:rsidRPr="00862C5D" w:rsidRDefault="00697B65" w:rsidP="00697B65">
            <w:pPr>
              <w:pStyle w:val="CERAPPENDIXLEVEL5"/>
              <w:numPr>
                <w:ilvl w:val="4"/>
                <w:numId w:val="5"/>
              </w:numPr>
              <w:rPr>
                <w:lang w:val="en-IE"/>
              </w:rPr>
            </w:pPr>
            <w:r w:rsidRPr="00862C5D">
              <w:rPr>
                <w:lang w:val="en-IE"/>
              </w:rPr>
              <w:t>Registered Minimum Output;</w:t>
            </w:r>
          </w:p>
          <w:p w:rsidR="00697B65" w:rsidRPr="00862C5D" w:rsidRDefault="00697B65" w:rsidP="00697B65">
            <w:pPr>
              <w:pStyle w:val="CERAPPENDIXLEVEL5"/>
              <w:numPr>
                <w:ilvl w:val="4"/>
                <w:numId w:val="5"/>
              </w:numPr>
              <w:rPr>
                <w:lang w:val="en-IE"/>
              </w:rPr>
            </w:pPr>
            <w:r w:rsidRPr="00862C5D">
              <w:rPr>
                <w:lang w:val="en-IE"/>
              </w:rPr>
              <w:t>Pumping Capacity;</w:t>
            </w:r>
          </w:p>
          <w:p w:rsidR="00697B65" w:rsidRPr="00862C5D" w:rsidRDefault="00697B65" w:rsidP="00697B65">
            <w:pPr>
              <w:pStyle w:val="CERAPPENDIXLEVEL5"/>
              <w:numPr>
                <w:ilvl w:val="4"/>
                <w:numId w:val="5"/>
              </w:numPr>
              <w:rPr>
                <w:lang w:val="en-IE"/>
              </w:rPr>
            </w:pPr>
            <w:r w:rsidRPr="00862C5D">
              <w:rPr>
                <w:lang w:val="en-IE"/>
              </w:rPr>
              <w:t>Pumped Storage and Battery Storage Flag;</w:t>
            </w:r>
          </w:p>
          <w:p w:rsidR="00697B65" w:rsidRPr="00862C5D" w:rsidRDefault="00697B65" w:rsidP="00697B65">
            <w:pPr>
              <w:pStyle w:val="CERAPPENDIXLEVEL5"/>
              <w:numPr>
                <w:ilvl w:val="4"/>
                <w:numId w:val="5"/>
              </w:numPr>
              <w:rPr>
                <w:lang w:val="en-IE"/>
              </w:rPr>
            </w:pPr>
            <w:r w:rsidRPr="00862C5D">
              <w:rPr>
                <w:lang w:val="en-IE"/>
              </w:rPr>
              <w:t>Battery Storage Capacity; and</w:t>
            </w:r>
          </w:p>
          <w:p w:rsidR="00697B65" w:rsidRPr="00697B65" w:rsidDel="00404964" w:rsidRDefault="00697B65" w:rsidP="00697B65">
            <w:pPr>
              <w:pStyle w:val="CERAPPENDIXLEVEL5"/>
              <w:numPr>
                <w:ilvl w:val="4"/>
                <w:numId w:val="5"/>
              </w:numPr>
              <w:rPr>
                <w:lang w:val="en-IE"/>
              </w:rPr>
            </w:pPr>
            <w:r w:rsidRPr="00862C5D">
              <w:rPr>
                <w:lang w:val="en-IE"/>
              </w:rPr>
              <w:t>Fuel Type.</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8C1E89" w:rsidRDefault="006F6262" w:rsidP="00E14E28">
            <w:pPr>
              <w:rPr>
                <w:ins w:id="46" w:author="Kerin, Martin" w:date="2018-08-27T17:37:00Z"/>
                <w:rFonts w:ascii="Calibri" w:hAnsi="Calibri" w:cs="Arial"/>
                <w:lang w:val="en-IE"/>
              </w:rPr>
            </w:pPr>
            <w:r>
              <w:rPr>
                <w:rFonts w:ascii="Calibri" w:hAnsi="Calibri" w:cs="Arial"/>
                <w:lang w:val="en-IE"/>
              </w:rPr>
              <w:lastRenderedPageBreak/>
              <w:t>Currently, the TSC does not clarify which Technical Offer Data is used for each dispatch instruction profiled within Instruction Profiling, which is perfo</w:t>
            </w:r>
            <w:r w:rsidR="005C2D27">
              <w:rPr>
                <w:rFonts w:ascii="Calibri" w:hAnsi="Calibri" w:cs="Arial"/>
                <w:lang w:val="en-IE"/>
              </w:rPr>
              <w:t>r</w:t>
            </w:r>
            <w:r w:rsidR="004106B0">
              <w:rPr>
                <w:rFonts w:ascii="Calibri" w:hAnsi="Calibri" w:cs="Arial"/>
                <w:lang w:val="en-IE"/>
              </w:rPr>
              <w:t>med o</w:t>
            </w:r>
            <w:r w:rsidR="006F430F">
              <w:rPr>
                <w:rFonts w:ascii="Calibri" w:hAnsi="Calibri" w:cs="Arial"/>
                <w:lang w:val="en-IE"/>
              </w:rPr>
              <w:t xml:space="preserve">n a Settlement Day basis. The change of Technical Offer Data for the Bid Offer Acceptance Quantity calculation as part of </w:t>
            </w:r>
            <w:r w:rsidR="00DF483E">
              <w:rPr>
                <w:rFonts w:ascii="Calibri" w:hAnsi="Calibri" w:cs="Arial"/>
                <w:lang w:val="en-IE"/>
              </w:rPr>
              <w:t xml:space="preserve">the </w:t>
            </w:r>
            <w:r w:rsidR="006F430F">
              <w:rPr>
                <w:rFonts w:ascii="Calibri" w:hAnsi="Calibri" w:cs="Arial"/>
                <w:lang w:val="en-IE"/>
              </w:rPr>
              <w:t xml:space="preserve">Imbalance Pricing </w:t>
            </w:r>
            <w:r w:rsidR="00DF483E">
              <w:rPr>
                <w:rFonts w:ascii="Calibri" w:hAnsi="Calibri" w:cs="Arial"/>
                <w:lang w:val="en-IE"/>
              </w:rPr>
              <w:t xml:space="preserve">process </w:t>
            </w:r>
            <w:r w:rsidR="006F430F">
              <w:rPr>
                <w:rFonts w:ascii="Calibri" w:hAnsi="Calibri" w:cs="Arial"/>
                <w:lang w:val="en-IE"/>
              </w:rPr>
              <w:t xml:space="preserve">also occurs on a Settlement Day basis. </w:t>
            </w:r>
            <w:r>
              <w:rPr>
                <w:rFonts w:ascii="Calibri" w:hAnsi="Calibri" w:cs="Arial"/>
                <w:lang w:val="en-IE"/>
              </w:rPr>
              <w:t xml:space="preserve">This Modification Proposal </w:t>
            </w:r>
            <w:ins w:id="47" w:author="Kerin, Martin" w:date="2018-08-27T17:29:00Z">
              <w:r w:rsidR="009735EE">
                <w:rPr>
                  <w:rFonts w:ascii="Calibri" w:hAnsi="Calibri" w:cs="Arial"/>
                  <w:lang w:val="en-IE"/>
                </w:rPr>
                <w:t xml:space="preserve">includes a modification to the enduring Code text to </w:t>
              </w:r>
            </w:ins>
            <w:ins w:id="48" w:author="Kerin, Martin" w:date="2018-08-27T17:32:00Z">
              <w:r w:rsidR="009735EE">
                <w:rPr>
                  <w:rFonts w:ascii="Calibri" w:hAnsi="Calibri" w:cs="Arial"/>
                  <w:lang w:val="en-IE"/>
                </w:rPr>
                <w:t>clarify that the Technical Offer Data for each Trading Day which overlaps with the Settlement Day should be used (the existing text in Paragraph 26 already clarifies that the data used is that for the Trading D</w:t>
              </w:r>
            </w:ins>
            <w:ins w:id="49" w:author="Kerin, Martin" w:date="2018-08-27T17:33:00Z">
              <w:r w:rsidR="009735EE">
                <w:rPr>
                  <w:rFonts w:ascii="Calibri" w:hAnsi="Calibri" w:cs="Arial"/>
                  <w:lang w:val="en-IE"/>
                </w:rPr>
                <w:t>ay containing the effective time of the instruction), and it also includes a</w:t>
              </w:r>
            </w:ins>
            <w:ins w:id="50" w:author="Kerin, Martin" w:date="2018-08-27T17:34:00Z">
              <w:r w:rsidR="009735EE">
                <w:rPr>
                  <w:rFonts w:ascii="Calibri" w:hAnsi="Calibri" w:cs="Arial"/>
                  <w:lang w:val="en-IE"/>
                </w:rPr>
                <w:t>n interim</w:t>
              </w:r>
            </w:ins>
            <w:ins w:id="51" w:author="Kerin, Martin" w:date="2018-08-27T17:33:00Z">
              <w:r w:rsidR="009735EE">
                <w:rPr>
                  <w:rFonts w:ascii="Calibri" w:hAnsi="Calibri" w:cs="Arial"/>
                  <w:lang w:val="en-IE"/>
                </w:rPr>
                <w:t xml:space="preserve"> modification </w:t>
              </w:r>
            </w:ins>
            <w:ins w:id="52" w:author="Kerin, Martin" w:date="2018-08-27T17:34:00Z">
              <w:r w:rsidR="009735EE">
                <w:rPr>
                  <w:rFonts w:ascii="Calibri" w:hAnsi="Calibri" w:cs="Arial"/>
                  <w:lang w:val="en-IE"/>
                </w:rPr>
                <w:t xml:space="preserve">which </w:t>
              </w:r>
            </w:ins>
            <w:r>
              <w:rPr>
                <w:rFonts w:ascii="Calibri" w:hAnsi="Calibri" w:cs="Arial"/>
                <w:lang w:val="en-IE"/>
              </w:rPr>
              <w:t xml:space="preserve">aligns with the </w:t>
            </w:r>
            <w:ins w:id="53" w:author="Kerin, Martin" w:date="2018-08-27T17:34:00Z">
              <w:r w:rsidR="009735EE">
                <w:rPr>
                  <w:rFonts w:ascii="Calibri" w:hAnsi="Calibri" w:cs="Arial"/>
                  <w:lang w:val="en-IE"/>
                </w:rPr>
                <w:t xml:space="preserve">current </w:t>
              </w:r>
            </w:ins>
            <w:r>
              <w:rPr>
                <w:rFonts w:ascii="Calibri" w:hAnsi="Calibri" w:cs="Arial"/>
                <w:lang w:val="en-IE"/>
              </w:rPr>
              <w:t>Central Market Systems implementation</w:t>
            </w:r>
            <w:ins w:id="54" w:author="Kerin, Martin" w:date="2018-08-27T17:34:00Z">
              <w:r w:rsidR="009735EE">
                <w:rPr>
                  <w:rFonts w:ascii="Calibri" w:hAnsi="Calibri" w:cs="Arial"/>
                  <w:lang w:val="en-IE"/>
                </w:rPr>
                <w:t xml:space="preserve">, which is </w:t>
              </w:r>
            </w:ins>
            <w:ins w:id="55" w:author="Kerin, Martin" w:date="2018-08-27T17:35:00Z">
              <w:r w:rsidR="009735EE">
                <w:rPr>
                  <w:rFonts w:ascii="Calibri" w:hAnsi="Calibri" w:cs="Arial"/>
                  <w:lang w:val="en-IE"/>
                </w:rPr>
                <w:t>intended to be in place until such time as the enduring approach is implemented in the Central Market Systems</w:t>
              </w:r>
            </w:ins>
            <w:r>
              <w:rPr>
                <w:rFonts w:ascii="Calibri" w:hAnsi="Calibri" w:cs="Arial"/>
                <w:lang w:val="en-IE"/>
              </w:rPr>
              <w:t>.</w:t>
            </w:r>
          </w:p>
          <w:p w:rsidR="009818C2" w:rsidRDefault="009818C2" w:rsidP="00E14E28">
            <w:pPr>
              <w:rPr>
                <w:ins w:id="56" w:author="Kerin, Martin" w:date="2018-08-27T17:37:00Z"/>
                <w:rFonts w:ascii="Calibri" w:hAnsi="Calibri" w:cs="Arial"/>
                <w:lang w:val="en-IE"/>
              </w:rPr>
            </w:pPr>
          </w:p>
          <w:p w:rsidR="00C32E51" w:rsidRDefault="009818C2" w:rsidP="00E14E28">
            <w:pPr>
              <w:rPr>
                <w:ins w:id="57" w:author="Kerin, Martin" w:date="2018-08-29T11:07:00Z"/>
                <w:rFonts w:ascii="Calibri" w:hAnsi="Calibri" w:cs="Arial"/>
                <w:lang w:val="en-IE"/>
              </w:rPr>
            </w:pPr>
            <w:ins w:id="58" w:author="Kerin, Martin" w:date="2018-08-27T17:37:00Z">
              <w:r>
                <w:rPr>
                  <w:rFonts w:ascii="Calibri" w:hAnsi="Calibri" w:cs="Arial"/>
                  <w:lang w:val="en-IE"/>
                </w:rPr>
                <w:t xml:space="preserve">The approach used in both the enduring and interim modification proposals ensures that a single set of VTOD is used </w:t>
              </w:r>
              <w:r w:rsidR="00EB08A4">
                <w:rPr>
                  <w:rFonts w:ascii="Calibri" w:hAnsi="Calibri" w:cs="Arial"/>
                  <w:lang w:val="en-IE"/>
                </w:rPr>
                <w:t xml:space="preserve">to process the </w:t>
              </w:r>
            </w:ins>
            <w:ins w:id="59" w:author="Kerin, Martin" w:date="2018-08-29T11:06:00Z">
              <w:r w:rsidR="00C32E51">
                <w:rPr>
                  <w:rFonts w:ascii="Calibri" w:hAnsi="Calibri" w:cs="Arial"/>
                  <w:lang w:val="en-IE"/>
                </w:rPr>
                <w:t>profile for a</w:t>
              </w:r>
            </w:ins>
            <w:ins w:id="60" w:author="Kerin, Martin" w:date="2018-08-29T11:07:00Z">
              <w:r w:rsidR="00C32E51">
                <w:rPr>
                  <w:rFonts w:ascii="Calibri" w:hAnsi="Calibri" w:cs="Arial"/>
                  <w:lang w:val="en-IE"/>
                </w:rPr>
                <w:t xml:space="preserve"> Dispatch or Pseudo Dispatch</w:t>
              </w:r>
            </w:ins>
            <w:ins w:id="61" w:author="Kerin, Martin" w:date="2018-08-29T11:06:00Z">
              <w:r w:rsidR="00C32E51">
                <w:rPr>
                  <w:rFonts w:ascii="Calibri" w:hAnsi="Calibri" w:cs="Arial"/>
                  <w:lang w:val="en-IE"/>
                </w:rPr>
                <w:t xml:space="preserve"> </w:t>
              </w:r>
            </w:ins>
            <w:ins w:id="62" w:author="Kerin, Martin" w:date="2018-08-29T11:07:00Z">
              <w:r w:rsidR="00C32E51">
                <w:rPr>
                  <w:rFonts w:ascii="Calibri" w:hAnsi="Calibri" w:cs="Arial"/>
                  <w:lang w:val="en-IE"/>
                </w:rPr>
                <w:t>I</w:t>
              </w:r>
            </w:ins>
            <w:ins w:id="63" w:author="Kerin, Martin" w:date="2018-08-29T11:06:00Z">
              <w:r w:rsidR="00C32E51">
                <w:rPr>
                  <w:rFonts w:ascii="Calibri" w:hAnsi="Calibri" w:cs="Arial"/>
                  <w:lang w:val="en-IE"/>
                </w:rPr>
                <w:t>nstruction</w:t>
              </w:r>
            </w:ins>
            <w:ins w:id="64" w:author="Kerin, Martin" w:date="2018-08-29T11:07:00Z">
              <w:r w:rsidR="00C32E51">
                <w:rPr>
                  <w:rFonts w:ascii="Calibri" w:hAnsi="Calibri" w:cs="Arial"/>
                  <w:lang w:val="en-IE"/>
                </w:rPr>
                <w:t xml:space="preserve">, rather than having the potential for two sets of data to apply to a single profile. </w:t>
              </w:r>
            </w:ins>
            <w:ins w:id="65" w:author="Kerin, Martin" w:date="2018-08-27T17:37:00Z">
              <w:r w:rsidR="00EB08A4">
                <w:rPr>
                  <w:rFonts w:ascii="Calibri" w:hAnsi="Calibri" w:cs="Arial"/>
                  <w:lang w:val="en-IE"/>
                </w:rPr>
                <w:t>This ensures that there can be no conflicts arising through changing the data which applies to determining a trajectory of a profile in the middle of that profile</w:t>
              </w:r>
            </w:ins>
            <w:ins w:id="66" w:author="Kerin, Martin" w:date="2018-08-27T17:39:00Z">
              <w:r w:rsidR="00C32E51">
                <w:rPr>
                  <w:rFonts w:ascii="Calibri" w:hAnsi="Calibri" w:cs="Arial"/>
                  <w:lang w:val="en-IE"/>
                </w:rPr>
                <w:t>.</w:t>
              </w:r>
            </w:ins>
          </w:p>
          <w:p w:rsidR="00C32E51" w:rsidRDefault="00C32E51" w:rsidP="00E14E28">
            <w:pPr>
              <w:rPr>
                <w:ins w:id="67" w:author="Kerin, Martin" w:date="2018-08-29T11:07:00Z"/>
                <w:rFonts w:ascii="Calibri" w:hAnsi="Calibri" w:cs="Arial"/>
                <w:lang w:val="en-IE"/>
              </w:rPr>
            </w:pPr>
          </w:p>
          <w:p w:rsidR="00EB08A4" w:rsidRDefault="00EB08A4" w:rsidP="00E14E28">
            <w:pPr>
              <w:rPr>
                <w:rFonts w:ascii="Calibri" w:hAnsi="Calibri" w:cs="Arial"/>
                <w:lang w:val="en-IE"/>
              </w:rPr>
            </w:pPr>
            <w:ins w:id="68" w:author="Kerin, Martin" w:date="2018-08-27T17:39:00Z">
              <w:r>
                <w:rPr>
                  <w:rFonts w:ascii="Calibri" w:hAnsi="Calibri" w:cs="Arial"/>
                  <w:lang w:val="en-IE"/>
                </w:rPr>
                <w:t xml:space="preserve">However the Central Market Systems at the moment use a single set of VTOD to calculate all profiles considered within the run, and </w:t>
              </w:r>
            </w:ins>
            <w:ins w:id="69" w:author="Kerin, Martin" w:date="2018-08-27T17:40:00Z">
              <w:r>
                <w:rPr>
                  <w:rFonts w:ascii="Calibri" w:hAnsi="Calibri" w:cs="Arial"/>
                  <w:lang w:val="en-IE"/>
                </w:rPr>
                <w:t xml:space="preserve">since the run is carried out on a Settlement Day </w:t>
              </w:r>
            </w:ins>
            <w:ins w:id="70" w:author="Kerin, Martin" w:date="2018-08-27T17:42:00Z">
              <w:r>
                <w:rPr>
                  <w:rFonts w:ascii="Calibri" w:hAnsi="Calibri" w:cs="Arial"/>
                  <w:lang w:val="en-IE"/>
                </w:rPr>
                <w:t xml:space="preserve">(00:00 – 00:00) </w:t>
              </w:r>
            </w:ins>
            <w:ins w:id="71" w:author="Kerin, Martin" w:date="2018-08-27T17:40:00Z">
              <w:r>
                <w:rPr>
                  <w:rFonts w:ascii="Calibri" w:hAnsi="Calibri" w:cs="Arial"/>
                  <w:lang w:val="en-IE"/>
                </w:rPr>
                <w:t xml:space="preserve">basis to align with the data requirements for </w:t>
              </w:r>
            </w:ins>
            <w:ins w:id="72" w:author="Kerin, Martin" w:date="2018-08-27T17:41:00Z">
              <w:r>
                <w:rPr>
                  <w:rFonts w:ascii="Calibri" w:hAnsi="Calibri" w:cs="Arial"/>
                  <w:lang w:val="en-IE"/>
                </w:rPr>
                <w:t>the downstream</w:t>
              </w:r>
            </w:ins>
            <w:ins w:id="73" w:author="Kerin, Martin" w:date="2018-08-27T17:39:00Z">
              <w:r>
                <w:rPr>
                  <w:rFonts w:ascii="Calibri" w:hAnsi="Calibri" w:cs="Arial"/>
                  <w:lang w:val="en-IE"/>
                </w:rPr>
                <w:t xml:space="preserve"> </w:t>
              </w:r>
            </w:ins>
            <w:ins w:id="74" w:author="Kerin, Martin" w:date="2018-08-27T17:41:00Z">
              <w:r>
                <w:rPr>
                  <w:rFonts w:ascii="Calibri" w:hAnsi="Calibri" w:cs="Arial"/>
                  <w:lang w:val="en-IE"/>
                </w:rPr>
                <w:t>settlement systems, the VTOD for the first Trading Day within the Settlement Day is used for the whole Settlement Day. This differs with the theoretical approach to determining which set of data is used, which is that a different set of data is used in the last hour of the Settlement Day because the Trading Day changes at 23:00</w:t>
              </w:r>
            </w:ins>
            <w:ins w:id="75" w:author="Kerin, Martin" w:date="2018-08-27T17:42:00Z">
              <w:r>
                <w:rPr>
                  <w:rFonts w:ascii="Calibri" w:hAnsi="Calibri" w:cs="Arial"/>
                  <w:lang w:val="en-IE"/>
                </w:rPr>
                <w:t>.</w:t>
              </w:r>
            </w:ins>
            <w:ins w:id="76" w:author="Kerin, Martin" w:date="2018-08-27T17:41:00Z">
              <w:r>
                <w:rPr>
                  <w:rFonts w:ascii="Calibri" w:hAnsi="Calibri" w:cs="Arial"/>
                  <w:lang w:val="en-IE"/>
                </w:rPr>
                <w:t xml:space="preserve"> </w:t>
              </w:r>
            </w:ins>
            <w:ins w:id="77" w:author="Kerin, Martin" w:date="2018-08-29T11:08:00Z">
              <w:r w:rsidR="00C32E51">
                <w:rPr>
                  <w:rFonts w:ascii="Calibri" w:hAnsi="Calibri" w:cs="Arial"/>
                  <w:lang w:val="en-IE"/>
                </w:rPr>
                <w:t>Including this as an interim modification prevents the need for following a potentially costly process of manual settlement/resettlement for amounts arising from differences between the rules and the system calculations, for what would be expected to be a relatively small exposure and in a relatively small number of cases.</w:t>
              </w:r>
            </w:ins>
          </w:p>
          <w:p w:rsidR="009C48C5" w:rsidRDefault="009C48C5" w:rsidP="00E14E28">
            <w:pPr>
              <w:rPr>
                <w:rFonts w:ascii="Calibri" w:hAnsi="Calibri" w:cs="Arial"/>
                <w:lang w:val="en-IE"/>
              </w:rPr>
            </w:pPr>
          </w:p>
          <w:p w:rsidR="009C48C5" w:rsidRDefault="009C48C5" w:rsidP="00E14E28">
            <w:pPr>
              <w:rPr>
                <w:rFonts w:ascii="Calibri" w:hAnsi="Calibri" w:cs="Arial"/>
                <w:lang w:val="en-IE"/>
              </w:rPr>
            </w:pPr>
            <w:r>
              <w:rPr>
                <w:rFonts w:ascii="Calibri" w:hAnsi="Calibri" w:cs="Arial"/>
                <w:lang w:val="en-IE"/>
              </w:rPr>
              <w:t xml:space="preserve">The use of single set of Technical Offer Data across an entire settlement QBOA calculation run for a Settlement Day (00:00 to 00:00) does create a theoretical misalignment, as changes in Technical Offer Data occur on a Trading Day (23:00 to 23:00) basis. </w:t>
            </w:r>
            <w:r w:rsidR="00DF483E">
              <w:rPr>
                <w:rFonts w:ascii="Calibri" w:hAnsi="Calibri" w:cs="Arial"/>
                <w:lang w:val="en-IE"/>
              </w:rPr>
              <w:t>T</w:t>
            </w:r>
            <w:r w:rsidR="00AF7093">
              <w:rPr>
                <w:rFonts w:ascii="Calibri" w:hAnsi="Calibri" w:cs="Arial"/>
                <w:lang w:val="en-IE"/>
              </w:rPr>
              <w:t xml:space="preserve">he situation where </w:t>
            </w:r>
            <w:r>
              <w:rPr>
                <w:rFonts w:ascii="Calibri" w:hAnsi="Calibri" w:cs="Arial"/>
                <w:lang w:val="en-IE"/>
              </w:rPr>
              <w:t xml:space="preserve">such misalignment would </w:t>
            </w:r>
            <w:r w:rsidR="00AF7093">
              <w:rPr>
                <w:rFonts w:ascii="Calibri" w:hAnsi="Calibri" w:cs="Arial"/>
                <w:lang w:val="en-IE"/>
              </w:rPr>
              <w:t xml:space="preserve">have the most noticeable impact would be if </w:t>
            </w:r>
            <w:r w:rsidRPr="009C48C5">
              <w:rPr>
                <w:rFonts w:ascii="Calibri" w:hAnsi="Calibri" w:cs="Arial"/>
                <w:b/>
                <w:u w:val="single"/>
                <w:lang w:val="en-IE"/>
              </w:rPr>
              <w:t>BOTH</w:t>
            </w:r>
            <w:r>
              <w:rPr>
                <w:rFonts w:ascii="Calibri" w:hAnsi="Calibri" w:cs="Arial"/>
                <w:lang w:val="en-IE"/>
              </w:rPr>
              <w:t xml:space="preserve"> of the following occur:</w:t>
            </w:r>
          </w:p>
          <w:p w:rsidR="009C48C5" w:rsidRDefault="009C48C5" w:rsidP="009C48C5">
            <w:pPr>
              <w:pStyle w:val="ListParagraph"/>
              <w:numPr>
                <w:ilvl w:val="0"/>
                <w:numId w:val="8"/>
              </w:numPr>
              <w:ind w:left="1134"/>
              <w:rPr>
                <w:rFonts w:ascii="Calibri" w:hAnsi="Calibri" w:cs="Arial"/>
                <w:lang w:val="en-IE"/>
              </w:rPr>
            </w:pPr>
            <w:r>
              <w:rPr>
                <w:rFonts w:ascii="Calibri" w:hAnsi="Calibri" w:cs="Arial"/>
                <w:lang w:val="en-IE"/>
              </w:rPr>
              <w:t>A Unit changes Technical Offer Data between two Trading Days; AND</w:t>
            </w:r>
          </w:p>
          <w:p w:rsidR="009C48C5" w:rsidRPr="009C48C5" w:rsidRDefault="009C48C5" w:rsidP="009C48C5">
            <w:pPr>
              <w:pStyle w:val="ListParagraph"/>
              <w:numPr>
                <w:ilvl w:val="0"/>
                <w:numId w:val="8"/>
              </w:numPr>
              <w:ind w:left="1134"/>
              <w:rPr>
                <w:rFonts w:ascii="Calibri" w:hAnsi="Calibri" w:cs="Arial"/>
                <w:lang w:val="en-IE"/>
              </w:rPr>
            </w:pPr>
            <w:r>
              <w:rPr>
                <w:rFonts w:ascii="Calibri" w:hAnsi="Calibri" w:cs="Arial"/>
                <w:lang w:val="en-IE"/>
              </w:rPr>
              <w:t>The Unit receives a Dispatch Instruction in the period from 23:00 and 00:00.</w:t>
            </w:r>
          </w:p>
          <w:p w:rsidR="00E14E28" w:rsidRDefault="00AF7093" w:rsidP="00E14E28">
            <w:pPr>
              <w:rPr>
                <w:rFonts w:ascii="Calibri" w:hAnsi="Calibri" w:cs="Arial"/>
                <w:lang w:val="en-IE"/>
              </w:rPr>
            </w:pPr>
            <w:r>
              <w:rPr>
                <w:rFonts w:ascii="Calibri" w:hAnsi="Calibri" w:cs="Arial"/>
                <w:lang w:val="en-IE"/>
              </w:rPr>
              <w:t xml:space="preserve">It would have a smaller impact on cases where a unit changes their Technical Offer Data between two Trading Days, and there are </w:t>
            </w:r>
            <w:r w:rsidR="00DF483E">
              <w:rPr>
                <w:rFonts w:ascii="Calibri" w:hAnsi="Calibri" w:cs="Arial"/>
                <w:lang w:val="en-IE"/>
              </w:rPr>
              <w:t>Bid Offer Acceptance orders</w:t>
            </w:r>
            <w:r>
              <w:rPr>
                <w:rFonts w:ascii="Calibri" w:hAnsi="Calibri" w:cs="Arial"/>
                <w:lang w:val="en-IE"/>
              </w:rPr>
              <w:t xml:space="preserve"> closing and opening</w:t>
            </w:r>
            <w:r w:rsidR="00DF483E">
              <w:rPr>
                <w:rFonts w:ascii="Calibri" w:hAnsi="Calibri" w:cs="Arial"/>
                <w:lang w:val="en-IE"/>
              </w:rPr>
              <w:t xml:space="preserve"> over that period </w:t>
            </w:r>
            <w:r>
              <w:rPr>
                <w:rFonts w:ascii="Calibri" w:hAnsi="Calibri" w:cs="Arial"/>
                <w:lang w:val="en-IE"/>
              </w:rPr>
              <w:t>keep</w:t>
            </w:r>
            <w:r w:rsidR="00DF483E">
              <w:rPr>
                <w:rFonts w:ascii="Calibri" w:hAnsi="Calibri" w:cs="Arial"/>
                <w:lang w:val="en-IE"/>
              </w:rPr>
              <w:t>ing</w:t>
            </w:r>
            <w:r>
              <w:rPr>
                <w:rFonts w:ascii="Calibri" w:hAnsi="Calibri" w:cs="Arial"/>
                <w:lang w:val="en-IE"/>
              </w:rPr>
              <w:t xml:space="preserve"> the unit at its previous output level. This is because the overall volume for all of the orders would be the same as if the new Technical Offer Data were used from 23:00 to 00:00, but the volumes in each individual order would be different due to the different trajectories of the profiles of closing orders.</w:t>
            </w:r>
            <w:r w:rsidR="00DF483E">
              <w:rPr>
                <w:rFonts w:ascii="Calibri" w:hAnsi="Calibri" w:cs="Arial"/>
                <w:lang w:val="en-IE"/>
              </w:rPr>
              <w:t xml:space="preserve"> It is not expected that there would be a noticeable impact in cases other than these.</w:t>
            </w:r>
          </w:p>
          <w:p w:rsidR="00AF7093" w:rsidRDefault="00AF7093" w:rsidP="00E14E28">
            <w:pPr>
              <w:rPr>
                <w:rFonts w:ascii="Calibri" w:hAnsi="Calibri" w:cs="Arial"/>
                <w:lang w:val="en-IE"/>
              </w:rPr>
            </w:pPr>
          </w:p>
          <w:p w:rsidR="009C48C5" w:rsidRDefault="00EE022D" w:rsidP="00DF483E">
            <w:pPr>
              <w:rPr>
                <w:ins w:id="78" w:author="Kerin, Martin" w:date="2018-08-29T14:06:00Z"/>
                <w:rFonts w:ascii="Calibri" w:hAnsi="Calibri" w:cs="Arial"/>
                <w:lang w:val="en-IE"/>
              </w:rPr>
            </w:pPr>
            <w:r>
              <w:rPr>
                <w:rFonts w:ascii="Calibri" w:hAnsi="Calibri" w:cs="Arial"/>
                <w:lang w:val="en-IE"/>
              </w:rPr>
              <w:t xml:space="preserve">The Trading and Settlement Code already contains provisions which govern </w:t>
            </w:r>
            <w:r w:rsidR="009C48C5">
              <w:rPr>
                <w:rFonts w:ascii="Calibri" w:hAnsi="Calibri" w:cs="Arial"/>
                <w:lang w:val="en-IE"/>
              </w:rPr>
              <w:t xml:space="preserve">changes in Technical Offer Data </w:t>
            </w:r>
            <w:r>
              <w:rPr>
                <w:rFonts w:ascii="Calibri" w:hAnsi="Calibri" w:cs="Arial"/>
                <w:lang w:val="en-IE"/>
              </w:rPr>
              <w:t xml:space="preserve">for </w:t>
            </w:r>
            <w:r w:rsidR="009C48C5">
              <w:rPr>
                <w:rFonts w:ascii="Calibri" w:hAnsi="Calibri" w:cs="Arial"/>
                <w:lang w:val="en-IE"/>
              </w:rPr>
              <w:t xml:space="preserve">instructions </w:t>
            </w:r>
            <w:r>
              <w:rPr>
                <w:rFonts w:ascii="Calibri" w:hAnsi="Calibri" w:cs="Arial"/>
                <w:lang w:val="en-IE"/>
              </w:rPr>
              <w:t>which are effective prior to the start of a Trading Day but extend into the new Trading Day (i.e. the Technical Offer Data at the Effective Time o</w:t>
            </w:r>
            <w:r w:rsidR="00DF483E">
              <w:rPr>
                <w:rFonts w:ascii="Calibri" w:hAnsi="Calibri" w:cs="Arial"/>
                <w:lang w:val="en-IE"/>
              </w:rPr>
              <w:t xml:space="preserve">f the instruction is applied). </w:t>
            </w:r>
            <w:r>
              <w:rPr>
                <w:rFonts w:ascii="Calibri" w:hAnsi="Calibri" w:cs="Arial"/>
                <w:lang w:val="en-IE"/>
              </w:rPr>
              <w:t>This already means that the “theoretical” Technical Offer Data for the Trading Day is not being applied in certain circumstances.</w:t>
            </w:r>
            <w:r w:rsidR="00DF483E">
              <w:rPr>
                <w:rFonts w:ascii="Calibri" w:hAnsi="Calibri" w:cs="Arial"/>
                <w:lang w:val="en-IE"/>
              </w:rPr>
              <w:t xml:space="preserve"> The proposed modification is added to these provisions also to clarify which Technical Offer Data is used.</w:t>
            </w:r>
          </w:p>
          <w:p w:rsidR="00E2314F" w:rsidRDefault="00E2314F" w:rsidP="00DF483E">
            <w:pPr>
              <w:rPr>
                <w:ins w:id="79" w:author="Kerin, Martin" w:date="2018-08-29T14:06:00Z"/>
                <w:rFonts w:ascii="Calibri" w:hAnsi="Calibri" w:cs="Arial"/>
                <w:lang w:val="en-IE"/>
              </w:rPr>
            </w:pPr>
          </w:p>
          <w:p w:rsidR="00E2314F" w:rsidRPr="004C53E7" w:rsidRDefault="00E2314F" w:rsidP="00DF483E">
            <w:pPr>
              <w:rPr>
                <w:rFonts w:ascii="Calibri" w:hAnsi="Calibri" w:cs="Arial"/>
                <w:lang w:val="en-IE"/>
              </w:rPr>
            </w:pPr>
            <w:ins w:id="80" w:author="Kerin, Martin" w:date="2018-08-29T14:07:00Z">
              <w:r>
                <w:rPr>
                  <w:rFonts w:ascii="Calibri" w:hAnsi="Calibri" w:cs="Arial"/>
                  <w:lang w:val="en-IE"/>
                </w:rPr>
                <w:t>B</w:t>
              </w:r>
            </w:ins>
            <w:ins w:id="81" w:author="Kerin, Martin" w:date="2018-08-29T14:06:00Z">
              <w:r>
                <w:rPr>
                  <w:rFonts w:ascii="Calibri" w:hAnsi="Calibri" w:cs="Arial"/>
                  <w:lang w:val="en-IE"/>
                </w:rPr>
                <w:t>ecause the areas considered in this proposed modification will not be fixed in time for I-SEM go-live, it is necessary to have interim arrangements which align the rules with the system implementation for a fixed period of time until the approach intended by the rules can be implemented in the systems. The approach taken is to maintain in the main body of the Code the intended approach, while having an interim arrangement in Chapter H which prevails over the period of time from market cutover until the fixed time stated on the clause. This should make it clear that the approach in the Code is intended to be implemented when it is possible to do so following priority items being fixed for I-SEM go-live.</w:t>
              </w:r>
            </w:ins>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237F63" w:rsidRDefault="00237F63" w:rsidP="00D4358D">
            <w:pPr>
              <w:rPr>
                <w:rFonts w:ascii="Calibri" w:hAnsi="Calibri" w:cs="Arial"/>
                <w:lang w:val="en-IE"/>
              </w:rPr>
            </w:pPr>
            <w:r>
              <w:rPr>
                <w:rFonts w:ascii="Calibri" w:hAnsi="Calibri" w:cs="Arial"/>
                <w:lang w:val="en-IE"/>
              </w:rPr>
              <w:t>This Modification furthers Code Objective</w:t>
            </w:r>
            <w:r w:rsidR="00D4358D">
              <w:rPr>
                <w:rFonts w:ascii="Calibri" w:hAnsi="Calibri" w:cs="Arial"/>
                <w:lang w:val="en-IE"/>
              </w:rPr>
              <w:t>s</w:t>
            </w:r>
            <w:r>
              <w:rPr>
                <w:rFonts w:ascii="Calibri" w:hAnsi="Calibri" w:cs="Arial"/>
                <w:lang w:val="en-IE"/>
              </w:rPr>
              <w:t xml:space="preserve"> A.2.1.4(a)</w:t>
            </w:r>
            <w:r w:rsidR="00D4358D">
              <w:rPr>
                <w:rFonts w:ascii="Calibri" w:hAnsi="Calibri" w:cs="Arial"/>
                <w:lang w:val="en-IE"/>
              </w:rPr>
              <w:t xml:space="preserve"> and A.2.1.4(e)</w:t>
            </w:r>
            <w:r>
              <w:rPr>
                <w:rFonts w:ascii="Calibri" w:hAnsi="Calibri" w:cs="Arial"/>
                <w:lang w:val="en-IE"/>
              </w:rPr>
              <w:t>:</w:t>
            </w:r>
          </w:p>
          <w:p w:rsidR="00237F63" w:rsidRDefault="00237F63" w:rsidP="00D4358D">
            <w:pPr>
              <w:ind w:left="1134" w:hanging="567"/>
              <w:rPr>
                <w:rFonts w:ascii="Calibri" w:hAnsi="Calibri" w:cs="Arial"/>
                <w:i/>
                <w:lang w:val="en-IE"/>
              </w:rPr>
            </w:pPr>
            <w:r w:rsidRPr="00DD3F52">
              <w:rPr>
                <w:rFonts w:ascii="Calibri" w:hAnsi="Calibri" w:cs="Arial"/>
                <w:i/>
                <w:lang w:val="en-IE"/>
              </w:rPr>
              <w:t>(a)</w:t>
            </w:r>
            <w:r w:rsidRPr="00DD3F52">
              <w:rPr>
                <w:rFonts w:ascii="Calibri" w:hAnsi="Calibri" w:cs="Arial"/>
                <w:i/>
                <w:lang w:val="en-IE"/>
              </w:rPr>
              <w:tab/>
              <w:t>to facilitate the efficient discharge by the Market Operator of the obligations imposed upon it by its Market Operator Licences;</w:t>
            </w:r>
          </w:p>
          <w:p w:rsidR="004C53E7" w:rsidRPr="00DF483E" w:rsidRDefault="005C2D27" w:rsidP="00DF483E">
            <w:pPr>
              <w:ind w:left="1134" w:hanging="567"/>
              <w:rPr>
                <w:rFonts w:ascii="Calibri" w:hAnsi="Calibri" w:cs="Arial"/>
                <w:i/>
                <w:lang w:val="en-IE"/>
              </w:rPr>
            </w:pPr>
            <w:r w:rsidRPr="005C2D27">
              <w:rPr>
                <w:rFonts w:ascii="Calibri" w:hAnsi="Calibri" w:cs="Arial"/>
                <w:i/>
                <w:lang w:val="en-IE"/>
              </w:rPr>
              <w:lastRenderedPageBreak/>
              <w:t>(e)</w:t>
            </w:r>
            <w:r w:rsidRPr="005C2D27">
              <w:rPr>
                <w:rFonts w:ascii="Calibri" w:hAnsi="Calibri" w:cs="Arial"/>
                <w:i/>
                <w:lang w:val="en-IE"/>
              </w:rPr>
              <w:tab/>
              <w:t>to provide transparency in the operation of the Single Electricity Market;</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D4358D" w:rsidP="00D4358D">
            <w:pPr>
              <w:rPr>
                <w:rFonts w:ascii="Calibri" w:hAnsi="Calibri" w:cs="Arial"/>
                <w:lang w:val="en-IE"/>
              </w:rPr>
            </w:pPr>
            <w:r>
              <w:rPr>
                <w:rFonts w:ascii="Calibri" w:hAnsi="Calibri" w:cs="Arial"/>
                <w:lang w:val="en-IE"/>
              </w:rPr>
              <w:t>The Trading and Settlement Code will continue to be ambiguous with respect to the application of Technical Offer Data within Instruction Profiling.</w:t>
            </w: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F483E">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ts on any other Market Code such as Capacity Marke</w:t>
            </w:r>
            <w:r w:rsidR="00D4358D">
              <w:rPr>
                <w:rFonts w:ascii="Calibri" w:hAnsi="Calibri" w:cs="Arial"/>
                <w:i/>
                <w:lang w:val="en-IE"/>
              </w:rPr>
              <w:t>t</w:t>
            </w:r>
            <w:r w:rsidR="00AB3AF3">
              <w:rPr>
                <w:rFonts w:ascii="Calibri" w:hAnsi="Calibri" w:cs="Arial"/>
                <w:i/>
                <w:lang w:val="en-IE"/>
              </w:rPr>
              <w:t xml:space="preserve">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tc>
      </w:tr>
      <w:tr w:rsidR="004C53E7" w:rsidRPr="004C53E7" w:rsidDel="00404964" w:rsidTr="00693AA7">
        <w:trPr>
          <w:trHeight w:val="507"/>
        </w:trPr>
        <w:tc>
          <w:tcPr>
            <w:tcW w:w="4621" w:type="dxa"/>
            <w:gridSpan w:val="3"/>
            <w:vAlign w:val="center"/>
          </w:tcPr>
          <w:p w:rsidR="004C53E7" w:rsidRPr="004C53E7" w:rsidDel="00404964" w:rsidRDefault="004C53E7" w:rsidP="00693AA7">
            <w:pPr>
              <w:spacing w:line="480" w:lineRule="auto"/>
              <w:rPr>
                <w:rFonts w:ascii="Calibri" w:hAnsi="Calibri" w:cs="Arial"/>
                <w:lang w:val="en-IE"/>
              </w:rPr>
            </w:pPr>
          </w:p>
        </w:tc>
        <w:tc>
          <w:tcPr>
            <w:tcW w:w="4622" w:type="dxa"/>
            <w:gridSpan w:val="3"/>
            <w:vAlign w:val="center"/>
          </w:tcPr>
          <w:p w:rsidR="004C53E7" w:rsidRPr="004C53E7" w:rsidDel="00404964" w:rsidRDefault="001E277A" w:rsidP="001E277A">
            <w:pPr>
              <w:rPr>
                <w:rFonts w:ascii="Calibri" w:hAnsi="Calibri" w:cs="Arial"/>
                <w:lang w:val="en-IE"/>
              </w:rPr>
            </w:pPr>
            <w:ins w:id="82" w:author="Kerin, Martin" w:date="2018-08-29T15:14:00Z">
              <w:r>
                <w:rPr>
                  <w:rFonts w:ascii="Calibri" w:hAnsi="Calibri" w:cs="Arial"/>
                  <w:lang w:val="en-IE"/>
                </w:rPr>
                <w:t>No impact on systems as they will exist for the Cutover Time, initial timeline indicated for work required to implement the system which would achieve the outcomes of the main body of the text which will require resources, in the absence of this modification then there is a possibility of additional resource requirements for settlement processes.</w:t>
              </w:r>
            </w:ins>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0" w:history="1">
              <w:r w:rsidRPr="004C53E7">
                <w:rPr>
                  <w:rStyle w:val="Hyperlink"/>
                  <w:rFonts w:ascii="Calibri" w:hAnsi="Calibri" w:cs="Arial"/>
                  <w:b/>
                  <w:bCs/>
                  <w:i/>
                  <w:iCs/>
                  <w:lang w:val="en-IE"/>
                </w:rPr>
                <w:t>modifications@sem-o.com</w:t>
              </w:r>
            </w:hyperlink>
          </w:p>
        </w:tc>
      </w:tr>
    </w:tbl>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The terms “Market Operator”, “Modifications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CAE7B25"/>
    <w:multiLevelType w:val="hybridMultilevel"/>
    <w:tmpl w:val="1B780C80"/>
    <w:lvl w:ilvl="0" w:tplc="18090001">
      <w:start w:val="1"/>
      <w:numFmt w:val="bullet"/>
      <w:lvlText w:val=""/>
      <w:lvlJc w:val="left"/>
      <w:pPr>
        <w:ind w:left="666" w:hanging="360"/>
      </w:pPr>
      <w:rPr>
        <w:rFonts w:ascii="Symbol" w:hAnsi="Symbol" w:hint="default"/>
      </w:rPr>
    </w:lvl>
    <w:lvl w:ilvl="1" w:tplc="18090003" w:tentative="1">
      <w:start w:val="1"/>
      <w:numFmt w:val="bullet"/>
      <w:lvlText w:val="o"/>
      <w:lvlJc w:val="left"/>
      <w:pPr>
        <w:ind w:left="1386" w:hanging="360"/>
      </w:pPr>
      <w:rPr>
        <w:rFonts w:ascii="Courier New" w:hAnsi="Courier New" w:cs="Courier New" w:hint="default"/>
      </w:rPr>
    </w:lvl>
    <w:lvl w:ilvl="2" w:tplc="18090005" w:tentative="1">
      <w:start w:val="1"/>
      <w:numFmt w:val="bullet"/>
      <w:lvlText w:val=""/>
      <w:lvlJc w:val="left"/>
      <w:pPr>
        <w:ind w:left="2106" w:hanging="360"/>
      </w:pPr>
      <w:rPr>
        <w:rFonts w:ascii="Wingdings" w:hAnsi="Wingdings" w:hint="default"/>
      </w:rPr>
    </w:lvl>
    <w:lvl w:ilvl="3" w:tplc="18090001" w:tentative="1">
      <w:start w:val="1"/>
      <w:numFmt w:val="bullet"/>
      <w:lvlText w:val=""/>
      <w:lvlJc w:val="left"/>
      <w:pPr>
        <w:ind w:left="2826" w:hanging="360"/>
      </w:pPr>
      <w:rPr>
        <w:rFonts w:ascii="Symbol" w:hAnsi="Symbol" w:hint="default"/>
      </w:rPr>
    </w:lvl>
    <w:lvl w:ilvl="4" w:tplc="18090003" w:tentative="1">
      <w:start w:val="1"/>
      <w:numFmt w:val="bullet"/>
      <w:lvlText w:val="o"/>
      <w:lvlJc w:val="left"/>
      <w:pPr>
        <w:ind w:left="3546" w:hanging="360"/>
      </w:pPr>
      <w:rPr>
        <w:rFonts w:ascii="Courier New" w:hAnsi="Courier New" w:cs="Courier New" w:hint="default"/>
      </w:rPr>
    </w:lvl>
    <w:lvl w:ilvl="5" w:tplc="18090005" w:tentative="1">
      <w:start w:val="1"/>
      <w:numFmt w:val="bullet"/>
      <w:lvlText w:val=""/>
      <w:lvlJc w:val="left"/>
      <w:pPr>
        <w:ind w:left="4266" w:hanging="360"/>
      </w:pPr>
      <w:rPr>
        <w:rFonts w:ascii="Wingdings" w:hAnsi="Wingdings" w:hint="default"/>
      </w:rPr>
    </w:lvl>
    <w:lvl w:ilvl="6" w:tplc="18090001" w:tentative="1">
      <w:start w:val="1"/>
      <w:numFmt w:val="bullet"/>
      <w:lvlText w:val=""/>
      <w:lvlJc w:val="left"/>
      <w:pPr>
        <w:ind w:left="4986" w:hanging="360"/>
      </w:pPr>
      <w:rPr>
        <w:rFonts w:ascii="Symbol" w:hAnsi="Symbol" w:hint="default"/>
      </w:rPr>
    </w:lvl>
    <w:lvl w:ilvl="7" w:tplc="18090003" w:tentative="1">
      <w:start w:val="1"/>
      <w:numFmt w:val="bullet"/>
      <w:lvlText w:val="o"/>
      <w:lvlJc w:val="left"/>
      <w:pPr>
        <w:ind w:left="5706" w:hanging="360"/>
      </w:pPr>
      <w:rPr>
        <w:rFonts w:ascii="Courier New" w:hAnsi="Courier New" w:cs="Courier New" w:hint="default"/>
      </w:rPr>
    </w:lvl>
    <w:lvl w:ilvl="8" w:tplc="18090005" w:tentative="1">
      <w:start w:val="1"/>
      <w:numFmt w:val="bullet"/>
      <w:lvlText w:val=""/>
      <w:lvlJc w:val="left"/>
      <w:pPr>
        <w:ind w:left="6426" w:hanging="360"/>
      </w:pPr>
      <w:rPr>
        <w:rFonts w:ascii="Wingdings" w:hAnsi="Wingdings" w:hint="default"/>
      </w:rPr>
    </w:lvl>
  </w:abstractNum>
  <w:abstractNum w:abstractNumId="2">
    <w:nsid w:val="421C79EB"/>
    <w:multiLevelType w:val="multilevel"/>
    <w:tmpl w:val="19C03F84"/>
    <w:lvl w:ilvl="0">
      <w:start w:val="8"/>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6572A14"/>
    <w:multiLevelType w:val="hybridMultilevel"/>
    <w:tmpl w:val="FA6C9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8"/>
        <w:numFmt w:val="upperLetter"/>
        <w:suff w:val="space"/>
        <w:lvlText w:val="%1."/>
        <w:lvlJc w:val="left"/>
        <w:pPr>
          <w:ind w:left="851" w:hanging="851"/>
        </w:pPr>
        <w:rPr>
          <w:rFonts w:hint="default"/>
          <w:b/>
          <w:i w:val="0"/>
          <w:sz w:val="28"/>
        </w:rPr>
      </w:lvl>
    </w:lvlOverride>
    <w:lvlOverride w:ilvl="1">
      <w:lvl w:ilvl="1">
        <w:start w:val="1"/>
        <w:numFmt w:val="decimal"/>
        <w:lvlText w:val="%1.%2"/>
        <w:lvlJc w:val="left"/>
        <w:pPr>
          <w:ind w:left="992" w:hanging="992"/>
        </w:pPr>
        <w:rPr>
          <w:rFonts w:hint="default"/>
          <w:b/>
          <w:i w:val="0"/>
          <w:sz w:val="24"/>
        </w:rPr>
      </w:lvl>
    </w:lvlOverride>
    <w:lvlOverride w:ilvl="2">
      <w:lvl w:ilvl="2">
        <w:start w:val="1"/>
        <w:numFmt w:val="decimal"/>
        <w:lvlText w:val="%1.%2.%3"/>
        <w:lvlJc w:val="left"/>
        <w:pPr>
          <w:ind w:left="992" w:hanging="992"/>
        </w:pPr>
        <w:rPr>
          <w:rFonts w:hint="default"/>
          <w:b w:val="0"/>
          <w:i w:val="0"/>
          <w:sz w:val="22"/>
        </w:rPr>
      </w:lvl>
    </w:lvlOverride>
    <w:lvlOverride w:ilvl="3">
      <w:lvl w:ilvl="3">
        <w:start w:val="1"/>
        <w:numFmt w:val="decimal"/>
        <w:lvlText w:val="%1.%2.%3.%4"/>
        <w:lvlJc w:val="left"/>
        <w:pPr>
          <w:ind w:left="992" w:hanging="992"/>
        </w:pPr>
        <w:rPr>
          <w:rFonts w:hint="default"/>
        </w:rPr>
      </w:lvl>
    </w:lvlOverride>
    <w:lvlOverride w:ilvl="4">
      <w:lvl w:ilvl="4">
        <w:start w:val="1"/>
        <w:numFmt w:val="lowerLetter"/>
        <w:lvlText w:val="(%5)"/>
        <w:lvlJc w:val="left"/>
        <w:pPr>
          <w:ind w:left="1701" w:hanging="709"/>
        </w:pPr>
        <w:rPr>
          <w:rFonts w:ascii="Arial" w:hAnsi="Arial" w:cs="Arial" w:hint="default"/>
          <w:i w:val="0"/>
        </w:rPr>
      </w:lvl>
    </w:lvlOverride>
    <w:lvlOverride w:ilvl="5">
      <w:lvl w:ilvl="5">
        <w:start w:val="1"/>
        <w:numFmt w:val="lowerRoman"/>
        <w:lvlText w:val="(%6)"/>
        <w:lvlJc w:val="left"/>
        <w:pPr>
          <w:ind w:left="2410" w:hanging="709"/>
        </w:pPr>
        <w:rPr>
          <w:rFonts w:hint="default"/>
        </w:rPr>
      </w:lvl>
    </w:lvlOverride>
    <w:lvlOverride w:ilvl="6">
      <w:lvl w:ilvl="6">
        <w:start w:val="1"/>
        <w:numFmt w:val="upperLetter"/>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
    <w:lvlOverride w:ilvl="0">
      <w:lvl w:ilvl="0">
        <w:start w:val="1"/>
        <w:numFmt w:val="upperLetter"/>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lvlText w:val="%4."/>
        <w:lvlJc w:val="left"/>
        <w:pPr>
          <w:ind w:left="992" w:hanging="992"/>
        </w:pPr>
        <w:rPr>
          <w:rFonts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835" w:hanging="42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lvlOverride w:ilvl="0">
      <w:startOverride w:val="1"/>
      <w:lvl w:ilvl="0">
        <w:start w:val="1"/>
        <w:numFmt w:val="upperLetter"/>
        <w:suff w:val="space"/>
        <w:lvlText w:val="APPENDIX %1:"/>
        <w:lvlJc w:val="left"/>
        <w:pPr>
          <w:ind w:left="851" w:hanging="851"/>
        </w:pPr>
        <w:rPr>
          <w:rFonts w:hint="default"/>
          <w:b/>
          <w:i w:val="0"/>
          <w:sz w:val="28"/>
        </w:rPr>
      </w:lvl>
    </w:lvlOverride>
    <w:lvlOverride w:ilvl="1">
      <w:startOverride w:val="6"/>
      <w:lvl w:ilvl="1">
        <w:start w:val="6"/>
        <w:numFmt w:val="none"/>
        <w:lvlRestart w:val="0"/>
        <w:lvlText w:val=""/>
        <w:lvlJc w:val="left"/>
        <w:pPr>
          <w:ind w:left="992" w:hanging="992"/>
        </w:pPr>
        <w:rPr>
          <w:rFonts w:hint="default"/>
          <w:b/>
          <w:i w:val="0"/>
          <w:sz w:val="24"/>
        </w:rPr>
      </w:lvl>
    </w:lvlOverride>
    <w:lvlOverride w:ilvl="2">
      <w:startOverride w:val="1"/>
      <w:lvl w:ilvl="2">
        <w:start w:val="1"/>
        <w:numFmt w:val="none"/>
        <w:lvlRestart w:val="0"/>
        <w:lvlText w:val=""/>
        <w:lvlJc w:val="left"/>
        <w:pPr>
          <w:ind w:left="992" w:hanging="992"/>
        </w:pPr>
        <w:rPr>
          <w:rFonts w:hint="default"/>
          <w:b w:val="0"/>
          <w:i w:val="0"/>
          <w:sz w:val="22"/>
        </w:rPr>
      </w:lvl>
    </w:lvlOverride>
    <w:lvlOverride w:ilvl="3">
      <w:startOverride w:val="26"/>
      <w:lvl w:ilvl="3">
        <w:start w:val="26"/>
        <w:numFmt w:val="decimal"/>
        <w:lvlText w:val="%4."/>
        <w:lvlJc w:val="left"/>
        <w:pPr>
          <w:ind w:left="992" w:hanging="992"/>
        </w:pPr>
        <w:rPr>
          <w:rFonts w:hint="default"/>
        </w:rPr>
      </w:lvl>
    </w:lvlOverride>
  </w:num>
  <w:num w:numId="8">
    <w:abstractNumId w:val="1"/>
  </w:num>
  <w:num w:numId="9">
    <w:abstractNumId w:val="2"/>
  </w:num>
  <w:num w:numId="10">
    <w:abstractNumId w:val="4"/>
  </w:num>
  <w:num w:numId="11">
    <w:abstractNumId w:val="2"/>
  </w:num>
  <w:num w:numId="12">
    <w:abstractNumId w:val="2"/>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8"/>
        <w:numFmt w:val="upperLetter"/>
        <w:suff w:val="space"/>
        <w:lvlText w:val="%1."/>
        <w:lvlJc w:val="left"/>
        <w:pPr>
          <w:ind w:left="851" w:hanging="851"/>
        </w:pPr>
        <w:rPr>
          <w:rFonts w:hint="default"/>
          <w:b/>
          <w:i w:val="0"/>
          <w:sz w:val="28"/>
        </w:rPr>
      </w:lvl>
    </w:lvlOverride>
    <w:lvlOverride w:ilvl="1">
      <w:lvl w:ilvl="1">
        <w:start w:val="1"/>
        <w:numFmt w:val="decimal"/>
        <w:lvlText w:val="%1.%2"/>
        <w:lvlJc w:val="left"/>
        <w:pPr>
          <w:ind w:left="992" w:hanging="992"/>
        </w:pPr>
        <w:rPr>
          <w:rFonts w:hint="default"/>
          <w:b/>
          <w:i w:val="0"/>
          <w:sz w:val="24"/>
        </w:rPr>
      </w:lvl>
    </w:lvlOverride>
    <w:lvlOverride w:ilvl="2">
      <w:lvl w:ilvl="2">
        <w:start w:val="1"/>
        <w:numFmt w:val="decimal"/>
        <w:lvlText w:val="%1.%2.%3"/>
        <w:lvlJc w:val="left"/>
        <w:pPr>
          <w:ind w:left="992" w:hanging="992"/>
        </w:pPr>
        <w:rPr>
          <w:rFonts w:hint="default"/>
          <w:b w:val="0"/>
          <w:i w:val="0"/>
          <w:sz w:val="22"/>
        </w:rPr>
      </w:lvl>
    </w:lvlOverride>
    <w:lvlOverride w:ilvl="3">
      <w:lvl w:ilvl="3">
        <w:start w:val="1"/>
        <w:numFmt w:val="decimal"/>
        <w:lvlText w:val="%1.%2.%3.%4"/>
        <w:lvlJc w:val="left"/>
        <w:pPr>
          <w:ind w:left="992" w:hanging="992"/>
        </w:pPr>
        <w:rPr>
          <w:rFonts w:hint="default"/>
        </w:rPr>
      </w:lvl>
    </w:lvlOverride>
    <w:lvlOverride w:ilvl="4">
      <w:lvl w:ilvl="4">
        <w:start w:val="1"/>
        <w:numFmt w:val="lowerLetter"/>
        <w:lvlText w:val="(%5)"/>
        <w:lvlJc w:val="left"/>
        <w:pPr>
          <w:ind w:left="1701" w:hanging="709"/>
        </w:pPr>
        <w:rPr>
          <w:rFonts w:ascii="Arial" w:hAnsi="Arial" w:cs="Arial" w:hint="default"/>
          <w:i w:val="0"/>
        </w:rPr>
      </w:lvl>
    </w:lvlOverride>
    <w:lvlOverride w:ilvl="5">
      <w:lvl w:ilvl="5">
        <w:start w:val="1"/>
        <w:numFmt w:val="lowerRoman"/>
        <w:lvlText w:val="(%6)"/>
        <w:lvlJc w:val="left"/>
        <w:pPr>
          <w:ind w:left="2410" w:hanging="709"/>
        </w:pPr>
        <w:rPr>
          <w:rFonts w:hint="default"/>
        </w:rPr>
      </w:lvl>
    </w:lvlOverride>
    <w:lvlOverride w:ilvl="6">
      <w:lvl w:ilvl="6">
        <w:start w:val="1"/>
        <w:numFmt w:val="upperLetter"/>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lvlOverride w:ilvl="0">
      <w:startOverride w:val="15"/>
      <w:lvl w:ilvl="0">
        <w:start w:val="15"/>
        <w:numFmt w:val="upperLetter"/>
        <w:suff w:val="space"/>
        <w:lvlText w:val="APPENDIX %1:"/>
        <w:lvlJc w:val="left"/>
        <w:pPr>
          <w:ind w:left="851" w:hanging="851"/>
        </w:pPr>
        <w:rPr>
          <w:rFonts w:hint="default"/>
          <w:b/>
          <w:i w:val="0"/>
          <w:sz w:val="28"/>
        </w:rPr>
      </w:lvl>
    </w:lvlOverride>
    <w:lvlOverride w:ilvl="1">
      <w:startOverride w:val="1"/>
      <w:lvl w:ilvl="1">
        <w:start w:val="1"/>
        <w:numFmt w:val="none"/>
        <w:lvlRestart w:val="0"/>
        <w:lvlText w:val=""/>
        <w:lvlJc w:val="left"/>
        <w:pPr>
          <w:ind w:left="992" w:hanging="992"/>
        </w:pPr>
        <w:rPr>
          <w:rFonts w:hint="default"/>
          <w:b/>
          <w:i w:val="0"/>
          <w:sz w:val="24"/>
        </w:rPr>
      </w:lvl>
    </w:lvlOverride>
    <w:lvlOverride w:ilvl="2">
      <w:startOverride w:val="1"/>
      <w:lvl w:ilvl="2">
        <w:start w:val="1"/>
        <w:numFmt w:val="none"/>
        <w:lvlRestart w:val="0"/>
        <w:lvlText w:val=""/>
        <w:lvlJc w:val="left"/>
        <w:pPr>
          <w:ind w:left="992" w:hanging="992"/>
        </w:pPr>
        <w:rPr>
          <w:rFonts w:hint="default"/>
          <w:b w:val="0"/>
          <w:i w:val="0"/>
          <w:sz w:val="22"/>
        </w:rPr>
      </w:lvl>
    </w:lvlOverride>
    <w:lvlOverride w:ilvl="3">
      <w:startOverride w:val="1"/>
      <w:lvl w:ilvl="3">
        <w:start w:val="1"/>
        <w:numFmt w:val="decimal"/>
        <w:lvlText w:val="%4."/>
        <w:lvlJc w:val="left"/>
        <w:pPr>
          <w:ind w:left="992" w:hanging="992"/>
        </w:pPr>
        <w:rPr>
          <w:rFonts w:hint="default"/>
        </w:rPr>
      </w:lvl>
    </w:lvlOverride>
    <w:lvlOverride w:ilvl="4">
      <w:startOverride w:val="1"/>
      <w:lvl w:ilvl="4">
        <w:start w:val="1"/>
        <w:numFmt w:val="lowerLetter"/>
        <w:lvlText w:val="(%5)"/>
        <w:lvlJc w:val="left"/>
        <w:pPr>
          <w:ind w:left="1701" w:hanging="709"/>
        </w:pPr>
        <w:rPr>
          <w:rFonts w:ascii="Arial" w:hAnsi="Arial" w:cs="Arial" w:hint="default"/>
        </w:rPr>
      </w:lvl>
    </w:lvlOverride>
    <w:lvlOverride w:ilvl="5">
      <w:startOverride w:val="1"/>
      <w:lvl w:ilvl="5">
        <w:start w:val="1"/>
        <w:numFmt w:val="lowerRoman"/>
        <w:lvlText w:val="(%6)"/>
        <w:lvlJc w:val="left"/>
        <w:pPr>
          <w:ind w:left="2410" w:hanging="709"/>
        </w:pPr>
        <w:rPr>
          <w:rFonts w:ascii="Arial" w:hAnsi="Arial" w:cs="Arial" w:hint="default"/>
        </w:rPr>
      </w:lvl>
    </w:lvlOverride>
    <w:lvlOverride w:ilvl="6">
      <w:startOverride w:val="1"/>
      <w:lvl w:ilvl="6">
        <w:start w:val="1"/>
        <w:numFmt w:val="upperLetter"/>
        <w:lvlText w:val="(%7)"/>
        <w:lvlJc w:val="left"/>
        <w:pPr>
          <w:ind w:left="2552" w:hanging="426"/>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C53E7"/>
    <w:rsid w:val="00025FCD"/>
    <w:rsid w:val="00076047"/>
    <w:rsid w:val="000A0A2E"/>
    <w:rsid w:val="001E277A"/>
    <w:rsid w:val="002012B7"/>
    <w:rsid w:val="0023198F"/>
    <w:rsid w:val="00237F63"/>
    <w:rsid w:val="002C452E"/>
    <w:rsid w:val="003573AA"/>
    <w:rsid w:val="0037691F"/>
    <w:rsid w:val="003F364B"/>
    <w:rsid w:val="00404652"/>
    <w:rsid w:val="004106B0"/>
    <w:rsid w:val="00482983"/>
    <w:rsid w:val="004A38DC"/>
    <w:rsid w:val="004C38AF"/>
    <w:rsid w:val="004C53E7"/>
    <w:rsid w:val="004C7193"/>
    <w:rsid w:val="004F61EE"/>
    <w:rsid w:val="00536DAD"/>
    <w:rsid w:val="00570D17"/>
    <w:rsid w:val="00590513"/>
    <w:rsid w:val="005B7695"/>
    <w:rsid w:val="005C2D27"/>
    <w:rsid w:val="005D345C"/>
    <w:rsid w:val="006239C7"/>
    <w:rsid w:val="0063249B"/>
    <w:rsid w:val="00687A3E"/>
    <w:rsid w:val="00690E9A"/>
    <w:rsid w:val="00693AA7"/>
    <w:rsid w:val="00697B65"/>
    <w:rsid w:val="006A6F81"/>
    <w:rsid w:val="006E02C1"/>
    <w:rsid w:val="006F430F"/>
    <w:rsid w:val="006F6262"/>
    <w:rsid w:val="00743082"/>
    <w:rsid w:val="00750223"/>
    <w:rsid w:val="00776C82"/>
    <w:rsid w:val="007B1A4A"/>
    <w:rsid w:val="0081044D"/>
    <w:rsid w:val="008A62EE"/>
    <w:rsid w:val="008C1E89"/>
    <w:rsid w:val="00953752"/>
    <w:rsid w:val="009735EE"/>
    <w:rsid w:val="009818C2"/>
    <w:rsid w:val="00997988"/>
    <w:rsid w:val="009B56E6"/>
    <w:rsid w:val="009C48C5"/>
    <w:rsid w:val="00A05CA7"/>
    <w:rsid w:val="00A60712"/>
    <w:rsid w:val="00A7682A"/>
    <w:rsid w:val="00A85FE7"/>
    <w:rsid w:val="00AA6F96"/>
    <w:rsid w:val="00AB3AF3"/>
    <w:rsid w:val="00AB6479"/>
    <w:rsid w:val="00AF7093"/>
    <w:rsid w:val="00B86AE8"/>
    <w:rsid w:val="00BD46F8"/>
    <w:rsid w:val="00C32E51"/>
    <w:rsid w:val="00C6689F"/>
    <w:rsid w:val="00C87C74"/>
    <w:rsid w:val="00CC4C3F"/>
    <w:rsid w:val="00D1310C"/>
    <w:rsid w:val="00D4358D"/>
    <w:rsid w:val="00D54A94"/>
    <w:rsid w:val="00D74B02"/>
    <w:rsid w:val="00DC4D50"/>
    <w:rsid w:val="00DF483E"/>
    <w:rsid w:val="00E03134"/>
    <w:rsid w:val="00E04976"/>
    <w:rsid w:val="00E14E28"/>
    <w:rsid w:val="00E2314F"/>
    <w:rsid w:val="00E53DFD"/>
    <w:rsid w:val="00EB08A4"/>
    <w:rsid w:val="00EC45AF"/>
    <w:rsid w:val="00EE022D"/>
    <w:rsid w:val="00F46C39"/>
    <w:rsid w:val="00F944B3"/>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8C1E89"/>
    <w:pPr>
      <w:ind w:left="720"/>
      <w:contextualSpacing/>
    </w:pPr>
  </w:style>
  <w:style w:type="paragraph" w:customStyle="1" w:styleId="CERLEVEL1">
    <w:name w:val="CER LEVEL 1"/>
    <w:basedOn w:val="Normal"/>
    <w:next w:val="CERLEVEL2"/>
    <w:qFormat/>
    <w:rsid w:val="00237F63"/>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237F63"/>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237F63"/>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237F63"/>
    <w:p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rsid w:val="00237F63"/>
    <w:rPr>
      <w:rFonts w:ascii="Arial" w:eastAsia="Times New Roman" w:hAnsi="Arial" w:cs="Times New Roman"/>
    </w:rPr>
  </w:style>
  <w:style w:type="paragraph" w:styleId="BalloonText">
    <w:name w:val="Balloon Text"/>
    <w:basedOn w:val="Normal"/>
    <w:link w:val="BalloonTextChar"/>
    <w:uiPriority w:val="99"/>
    <w:semiHidden/>
    <w:unhideWhenUsed/>
    <w:rsid w:val="00237F63"/>
    <w:rPr>
      <w:rFonts w:ascii="Tahoma" w:hAnsi="Tahoma" w:cs="Tahoma"/>
      <w:sz w:val="16"/>
      <w:szCs w:val="16"/>
    </w:rPr>
  </w:style>
  <w:style w:type="character" w:customStyle="1" w:styleId="BalloonTextChar">
    <w:name w:val="Balloon Text Char"/>
    <w:basedOn w:val="DefaultParagraphFont"/>
    <w:link w:val="BalloonText"/>
    <w:uiPriority w:val="99"/>
    <w:semiHidden/>
    <w:rsid w:val="00237F63"/>
    <w:rPr>
      <w:rFonts w:ascii="Tahoma" w:eastAsia="Times New Roman" w:hAnsi="Tahoma" w:cs="Tahoma"/>
      <w:sz w:val="16"/>
      <w:szCs w:val="16"/>
      <w:lang w:val="en-AU" w:eastAsia="en-GB"/>
    </w:rPr>
  </w:style>
  <w:style w:type="paragraph" w:customStyle="1" w:styleId="CERAPPENDIXLEVEL1">
    <w:name w:val="CER APPENDIX LEVEL 1"/>
    <w:basedOn w:val="Normal"/>
    <w:link w:val="CERAPPENDIXLEVEL1Char"/>
    <w:qFormat/>
    <w:rsid w:val="007B1A4A"/>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CERLEVEL4"/>
    <w:link w:val="CERAPPENDIXLEVEL4Char"/>
    <w:qFormat/>
    <w:rsid w:val="007B1A4A"/>
    <w:pPr>
      <w:ind w:left="992" w:hanging="992"/>
    </w:pPr>
    <w:rPr>
      <w:lang w:val="en-US"/>
    </w:rPr>
  </w:style>
  <w:style w:type="paragraph" w:customStyle="1" w:styleId="CERAPPENDIXLEVEL5">
    <w:name w:val="CER APPENDIX LEVEL 5"/>
    <w:basedOn w:val="CERAPPENDIXLEVEL4"/>
    <w:link w:val="CERAPPENDIXLEVEL5Char"/>
    <w:qFormat/>
    <w:rsid w:val="007B1A4A"/>
    <w:pPr>
      <w:ind w:left="1701" w:hanging="709"/>
    </w:pPr>
  </w:style>
  <w:style w:type="character" w:customStyle="1" w:styleId="CERAPPENDIXLEVEL4Char">
    <w:name w:val="CER APPENDIX LEVEL 4 Char"/>
    <w:basedOn w:val="DefaultParagraphFont"/>
    <w:link w:val="CERAPPENDIXLEVEL4"/>
    <w:rsid w:val="007B1A4A"/>
    <w:rPr>
      <w:rFonts w:ascii="Arial" w:eastAsia="Times New Roman" w:hAnsi="Arial" w:cs="Times New Roman"/>
      <w:lang w:val="en-US"/>
    </w:rPr>
  </w:style>
  <w:style w:type="paragraph" w:customStyle="1" w:styleId="CERAPPENDIXLEVEL6">
    <w:name w:val="CER APPENDIX LEVEL 6"/>
    <w:basedOn w:val="CERAPPENDIXLEVEL5"/>
    <w:qFormat/>
    <w:rsid w:val="007B1A4A"/>
    <w:pPr>
      <w:tabs>
        <w:tab w:val="num" w:pos="360"/>
      </w:tabs>
    </w:pPr>
  </w:style>
  <w:style w:type="character" w:customStyle="1" w:styleId="CERAPPENDIXLEVEL5Char">
    <w:name w:val="CER APPENDIX LEVEL 5 Char"/>
    <w:basedOn w:val="DefaultParagraphFont"/>
    <w:link w:val="CERAPPENDIXLEVEL5"/>
    <w:rsid w:val="007B1A4A"/>
    <w:rPr>
      <w:rFonts w:ascii="Arial" w:eastAsia="Times New Roman" w:hAnsi="Arial" w:cs="Times New Roman"/>
      <w:lang w:val="en-US"/>
    </w:rPr>
  </w:style>
  <w:style w:type="paragraph" w:customStyle="1" w:styleId="CERAPPENDIXLEVEL7">
    <w:name w:val="CER APPENDIX LEVEL 7"/>
    <w:basedOn w:val="CERAPPENDIXLEVEL6"/>
    <w:qFormat/>
    <w:rsid w:val="007B1A4A"/>
  </w:style>
  <w:style w:type="character" w:styleId="CommentReference">
    <w:name w:val="annotation reference"/>
    <w:basedOn w:val="DefaultParagraphFont"/>
    <w:uiPriority w:val="99"/>
    <w:semiHidden/>
    <w:unhideWhenUsed/>
    <w:rsid w:val="007B1A4A"/>
    <w:rPr>
      <w:sz w:val="16"/>
      <w:szCs w:val="16"/>
    </w:rPr>
  </w:style>
  <w:style w:type="paragraph" w:styleId="CommentText">
    <w:name w:val="annotation text"/>
    <w:basedOn w:val="Normal"/>
    <w:link w:val="CommentTextChar"/>
    <w:uiPriority w:val="99"/>
    <w:semiHidden/>
    <w:unhideWhenUsed/>
    <w:rsid w:val="007B1A4A"/>
  </w:style>
  <w:style w:type="character" w:customStyle="1" w:styleId="CommentTextChar">
    <w:name w:val="Comment Text Char"/>
    <w:basedOn w:val="DefaultParagraphFont"/>
    <w:link w:val="CommentText"/>
    <w:uiPriority w:val="99"/>
    <w:semiHidden/>
    <w:rsid w:val="007B1A4A"/>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7B1A4A"/>
    <w:rPr>
      <w:b/>
      <w:bCs/>
    </w:rPr>
  </w:style>
  <w:style w:type="character" w:customStyle="1" w:styleId="CommentSubjectChar">
    <w:name w:val="Comment Subject Char"/>
    <w:basedOn w:val="CommentTextChar"/>
    <w:link w:val="CommentSubject"/>
    <w:uiPriority w:val="99"/>
    <w:semiHidden/>
    <w:rsid w:val="007B1A4A"/>
    <w:rPr>
      <w:rFonts w:ascii="Times New Roman" w:eastAsia="Times New Roman" w:hAnsi="Times New Roman" w:cs="Times New Roman"/>
      <w:b/>
      <w:bCs/>
      <w:sz w:val="20"/>
      <w:szCs w:val="20"/>
      <w:lang w:val="en-AU" w:eastAsia="en-GB"/>
    </w:rPr>
  </w:style>
  <w:style w:type="character" w:customStyle="1" w:styleId="CERAPPENDIXLEVEL1Char">
    <w:name w:val="CER APPENDIX LEVEL 1 Char"/>
    <w:basedOn w:val="DefaultParagraphFont"/>
    <w:link w:val="CERAPPENDIXLEVEL1"/>
    <w:locked/>
    <w:rsid w:val="003573AA"/>
    <w:rPr>
      <w:rFonts w:ascii="Arial" w:eastAsia="Times New Roman" w:hAnsi="Arial" w:cs="Times New Roman"/>
      <w:b/>
      <w:caps/>
      <w:sz w:val="28"/>
      <w:szCs w:val="20"/>
      <w:lang w:val="en-GB"/>
    </w:rPr>
  </w:style>
  <w:style w:type="character" w:customStyle="1" w:styleId="CERSection7CharChar">
    <w:name w:val="CERSection7 Char Char"/>
    <w:basedOn w:val="DefaultParagraphFont"/>
    <w:link w:val="CERSection7Char"/>
    <w:locked/>
    <w:rsid w:val="003573AA"/>
    <w:rPr>
      <w:rFonts w:ascii="Arial" w:hAnsi="Arial" w:cs="Arial"/>
      <w:color w:val="000000"/>
      <w:lang w:val="en-GB"/>
    </w:rPr>
  </w:style>
  <w:style w:type="paragraph" w:customStyle="1" w:styleId="CERSection7Char">
    <w:name w:val="CERSection7 Char"/>
    <w:basedOn w:val="Normal"/>
    <w:next w:val="Normal"/>
    <w:link w:val="CERSection7CharChar"/>
    <w:rsid w:val="003573AA"/>
    <w:pPr>
      <w:overflowPunct/>
      <w:autoSpaceDE/>
      <w:autoSpaceDN/>
      <w:adjustRightInd/>
      <w:spacing w:before="120" w:after="120"/>
      <w:ind w:left="1680" w:hanging="829"/>
      <w:jc w:val="both"/>
      <w:textAlignment w:val="auto"/>
    </w:pPr>
    <w:rPr>
      <w:rFonts w:ascii="Arial" w:eastAsiaTheme="minorHAnsi" w:hAnsi="Arial" w:cs="Arial"/>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8C1E89"/>
    <w:pPr>
      <w:ind w:left="720"/>
      <w:contextualSpacing/>
    </w:pPr>
  </w:style>
  <w:style w:type="paragraph" w:customStyle="1" w:styleId="CERLEVEL1">
    <w:name w:val="CER LEVEL 1"/>
    <w:basedOn w:val="Normal"/>
    <w:next w:val="CERLEVEL2"/>
    <w:qFormat/>
    <w:rsid w:val="00237F63"/>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237F63"/>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237F63"/>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237F63"/>
    <w:p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237F63"/>
    <w:p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rsid w:val="00237F63"/>
    <w:rPr>
      <w:rFonts w:ascii="Arial" w:eastAsia="Times New Roman" w:hAnsi="Arial" w:cs="Times New Roman"/>
    </w:rPr>
  </w:style>
  <w:style w:type="paragraph" w:styleId="BalloonText">
    <w:name w:val="Balloon Text"/>
    <w:basedOn w:val="Normal"/>
    <w:link w:val="BalloonTextChar"/>
    <w:uiPriority w:val="99"/>
    <w:semiHidden/>
    <w:unhideWhenUsed/>
    <w:rsid w:val="00237F63"/>
    <w:rPr>
      <w:rFonts w:ascii="Tahoma" w:hAnsi="Tahoma" w:cs="Tahoma"/>
      <w:sz w:val="16"/>
      <w:szCs w:val="16"/>
    </w:rPr>
  </w:style>
  <w:style w:type="character" w:customStyle="1" w:styleId="BalloonTextChar">
    <w:name w:val="Balloon Text Char"/>
    <w:basedOn w:val="DefaultParagraphFont"/>
    <w:link w:val="BalloonText"/>
    <w:uiPriority w:val="99"/>
    <w:semiHidden/>
    <w:rsid w:val="00237F63"/>
    <w:rPr>
      <w:rFonts w:ascii="Tahoma" w:eastAsia="Times New Roman" w:hAnsi="Tahoma" w:cs="Tahoma"/>
      <w:sz w:val="16"/>
      <w:szCs w:val="16"/>
      <w:lang w:val="en-AU" w:eastAsia="en-GB"/>
    </w:rPr>
  </w:style>
  <w:style w:type="paragraph" w:customStyle="1" w:styleId="CERAPPENDIXLEVEL1">
    <w:name w:val="CER APPENDIX LEVEL 1"/>
    <w:basedOn w:val="Normal"/>
    <w:link w:val="CERAPPENDIXLEVEL1Char"/>
    <w:qFormat/>
    <w:rsid w:val="007B1A4A"/>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CERLEVEL4"/>
    <w:link w:val="CERAPPENDIXLEVEL4Char"/>
    <w:qFormat/>
    <w:rsid w:val="007B1A4A"/>
    <w:pPr>
      <w:ind w:left="992" w:hanging="992"/>
    </w:pPr>
    <w:rPr>
      <w:lang w:val="en-US"/>
    </w:rPr>
  </w:style>
  <w:style w:type="paragraph" w:customStyle="1" w:styleId="CERAPPENDIXLEVEL5">
    <w:name w:val="CER APPENDIX LEVEL 5"/>
    <w:basedOn w:val="CERAPPENDIXLEVEL4"/>
    <w:link w:val="CERAPPENDIXLEVEL5Char"/>
    <w:qFormat/>
    <w:rsid w:val="007B1A4A"/>
    <w:pPr>
      <w:ind w:left="1701" w:hanging="709"/>
    </w:pPr>
  </w:style>
  <w:style w:type="character" w:customStyle="1" w:styleId="CERAPPENDIXLEVEL4Char">
    <w:name w:val="CER APPENDIX LEVEL 4 Char"/>
    <w:basedOn w:val="DefaultParagraphFont"/>
    <w:link w:val="CERAPPENDIXLEVEL4"/>
    <w:rsid w:val="007B1A4A"/>
    <w:rPr>
      <w:rFonts w:ascii="Arial" w:eastAsia="Times New Roman" w:hAnsi="Arial" w:cs="Times New Roman"/>
      <w:lang w:val="en-US"/>
    </w:rPr>
  </w:style>
  <w:style w:type="paragraph" w:customStyle="1" w:styleId="CERAPPENDIXLEVEL6">
    <w:name w:val="CER APPENDIX LEVEL 6"/>
    <w:basedOn w:val="CERAPPENDIXLEVEL5"/>
    <w:qFormat/>
    <w:rsid w:val="007B1A4A"/>
    <w:pPr>
      <w:tabs>
        <w:tab w:val="num" w:pos="360"/>
      </w:tabs>
    </w:pPr>
  </w:style>
  <w:style w:type="character" w:customStyle="1" w:styleId="CERAPPENDIXLEVEL5Char">
    <w:name w:val="CER APPENDIX LEVEL 5 Char"/>
    <w:basedOn w:val="DefaultParagraphFont"/>
    <w:link w:val="CERAPPENDIXLEVEL5"/>
    <w:rsid w:val="007B1A4A"/>
    <w:rPr>
      <w:rFonts w:ascii="Arial" w:eastAsia="Times New Roman" w:hAnsi="Arial" w:cs="Times New Roman"/>
      <w:lang w:val="en-US"/>
    </w:rPr>
  </w:style>
  <w:style w:type="paragraph" w:customStyle="1" w:styleId="CERAPPENDIXLEVEL7">
    <w:name w:val="CER APPENDIX LEVEL 7"/>
    <w:basedOn w:val="CERAPPENDIXLEVEL6"/>
    <w:qFormat/>
    <w:rsid w:val="007B1A4A"/>
  </w:style>
  <w:style w:type="character" w:styleId="CommentReference">
    <w:name w:val="annotation reference"/>
    <w:basedOn w:val="DefaultParagraphFont"/>
    <w:uiPriority w:val="99"/>
    <w:semiHidden/>
    <w:unhideWhenUsed/>
    <w:rsid w:val="007B1A4A"/>
    <w:rPr>
      <w:sz w:val="16"/>
      <w:szCs w:val="16"/>
    </w:rPr>
  </w:style>
  <w:style w:type="paragraph" w:styleId="CommentText">
    <w:name w:val="annotation text"/>
    <w:basedOn w:val="Normal"/>
    <w:link w:val="CommentTextChar"/>
    <w:uiPriority w:val="99"/>
    <w:semiHidden/>
    <w:unhideWhenUsed/>
    <w:rsid w:val="007B1A4A"/>
  </w:style>
  <w:style w:type="character" w:customStyle="1" w:styleId="CommentTextChar">
    <w:name w:val="Comment Text Char"/>
    <w:basedOn w:val="DefaultParagraphFont"/>
    <w:link w:val="CommentText"/>
    <w:uiPriority w:val="99"/>
    <w:semiHidden/>
    <w:rsid w:val="007B1A4A"/>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7B1A4A"/>
    <w:rPr>
      <w:b/>
      <w:bCs/>
    </w:rPr>
  </w:style>
  <w:style w:type="character" w:customStyle="1" w:styleId="CommentSubjectChar">
    <w:name w:val="Comment Subject Char"/>
    <w:basedOn w:val="CommentTextChar"/>
    <w:link w:val="CommentSubject"/>
    <w:uiPriority w:val="99"/>
    <w:semiHidden/>
    <w:rsid w:val="007B1A4A"/>
    <w:rPr>
      <w:rFonts w:ascii="Times New Roman" w:eastAsia="Times New Roman" w:hAnsi="Times New Roman" w:cs="Times New Roman"/>
      <w:b/>
      <w:bCs/>
      <w:sz w:val="20"/>
      <w:szCs w:val="20"/>
      <w:lang w:val="en-AU" w:eastAsia="en-GB"/>
    </w:rPr>
  </w:style>
  <w:style w:type="character" w:customStyle="1" w:styleId="CERAPPENDIXLEVEL1Char">
    <w:name w:val="CER APPENDIX LEVEL 1 Char"/>
    <w:basedOn w:val="DefaultParagraphFont"/>
    <w:link w:val="CERAPPENDIXLEVEL1"/>
    <w:locked/>
    <w:rsid w:val="003573AA"/>
    <w:rPr>
      <w:rFonts w:ascii="Arial" w:eastAsia="Times New Roman" w:hAnsi="Arial" w:cs="Times New Roman"/>
      <w:b/>
      <w:caps/>
      <w:sz w:val="28"/>
      <w:szCs w:val="20"/>
      <w:lang w:val="en-GB"/>
    </w:rPr>
  </w:style>
  <w:style w:type="character" w:customStyle="1" w:styleId="CERSection7CharChar">
    <w:name w:val="CERSection7 Char Char"/>
    <w:basedOn w:val="DefaultParagraphFont"/>
    <w:link w:val="CERSection7Char"/>
    <w:locked/>
    <w:rsid w:val="003573AA"/>
    <w:rPr>
      <w:rFonts w:ascii="Arial" w:hAnsi="Arial" w:cs="Arial"/>
      <w:color w:val="000000"/>
      <w:lang w:val="en-GB"/>
    </w:rPr>
  </w:style>
  <w:style w:type="paragraph" w:customStyle="1" w:styleId="CERSection7Char">
    <w:name w:val="CERSection7 Char"/>
    <w:basedOn w:val="Normal"/>
    <w:next w:val="Normal"/>
    <w:link w:val="CERSection7CharChar"/>
    <w:rsid w:val="003573AA"/>
    <w:pPr>
      <w:overflowPunct/>
      <w:autoSpaceDE/>
      <w:autoSpaceDN/>
      <w:adjustRightInd/>
      <w:spacing w:before="120" w:after="120"/>
      <w:ind w:left="1680" w:hanging="829"/>
      <w:jc w:val="both"/>
      <w:textAlignment w:val="auto"/>
    </w:pPr>
    <w:rPr>
      <w:rFonts w:ascii="Arial" w:eastAsiaTheme="minorHAnsi" w:hAnsi="Arial" w:cs="Arial"/>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29407948">
      <w:bodyDiv w:val="1"/>
      <w:marLeft w:val="0"/>
      <w:marRight w:val="0"/>
      <w:marTop w:val="0"/>
      <w:marBottom w:val="0"/>
      <w:divBdr>
        <w:top w:val="none" w:sz="0" w:space="0" w:color="auto"/>
        <w:left w:val="none" w:sz="0" w:space="0" w:color="auto"/>
        <w:bottom w:val="none" w:sz="0" w:space="0" w:color="auto"/>
        <w:right w:val="none" w:sz="0" w:space="0" w:color="auto"/>
      </w:divBdr>
    </w:div>
    <w:div w:id="733623970">
      <w:bodyDiv w:val="1"/>
      <w:marLeft w:val="0"/>
      <w:marRight w:val="0"/>
      <w:marTop w:val="0"/>
      <w:marBottom w:val="0"/>
      <w:divBdr>
        <w:top w:val="none" w:sz="0" w:space="0" w:color="auto"/>
        <w:left w:val="none" w:sz="0" w:space="0" w:color="auto"/>
        <w:bottom w:val="none" w:sz="0" w:space="0" w:color="auto"/>
        <w:right w:val="none" w:sz="0" w:space="0" w:color="auto"/>
      </w:divBdr>
    </w:div>
    <w:div w:id="1504972836">
      <w:bodyDiv w:val="1"/>
      <w:marLeft w:val="0"/>
      <w:marRight w:val="0"/>
      <w:marTop w:val="0"/>
      <w:marBottom w:val="0"/>
      <w:divBdr>
        <w:top w:val="none" w:sz="0" w:space="0" w:color="auto"/>
        <w:left w:val="none" w:sz="0" w:space="0" w:color="auto"/>
        <w:bottom w:val="none" w:sz="0" w:space="0" w:color="auto"/>
        <w:right w:val="none" w:sz="0" w:space="0" w:color="auto"/>
      </w:divBdr>
    </w:div>
    <w:div w:id="16112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odifications@sem-o.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1902</MMTID>
    <ModID xmlns="bd8dd43f-48f8-46ce-9b8d-78f402b7750b">760</Mod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08AE560-B33D-4190-8F64-C51C9C959021}"/>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77207282-6AD2-4AB4-9671-2FFEB0FC2198}"/>
</file>

<file path=docProps/app.xml><?xml version="1.0" encoding="utf-8"?>
<Properties xmlns="http://schemas.openxmlformats.org/officeDocument/2006/extended-properties" xmlns:vt="http://schemas.openxmlformats.org/officeDocument/2006/docPropsVTypes">
  <Template>Normal</Template>
  <TotalTime>331</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slinnane</cp:lastModifiedBy>
  <cp:revision>10</cp:revision>
  <dcterms:created xsi:type="dcterms:W3CDTF">2018-08-27T12:23:00Z</dcterms:created>
  <dcterms:modified xsi:type="dcterms:W3CDTF">2018-08-30T09:32:00Z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5" name="Copy to Website">
    <vt:lpwstr>true</vt:lpwstr>
  </property>
  <property fmtid="{D5CDD505-2E9C-101B-9397-08002B2CF9AE}" pid="6" name="Mod ID">
    <vt:lpwstr>1098</vt:lpwstr>
  </property>
  <property fmtid="{D5CDD505-2E9C-101B-9397-08002B2CF9AE}" pid="7" name="Year of Modification Proposal">
    <vt:lpwstr>2018</vt:lpwstr>
  </property>
  <property fmtid="{D5CDD505-2E9C-101B-9397-08002B2CF9AE}" pid="8" name="Document Type">
    <vt:lpwstr>Modification Proposal</vt:lpwstr>
  </property>
  <property fmtid="{D5CDD505-2E9C-101B-9397-08002B2CF9AE}" pid="9" name="_CopySource">
    <vt:lpwstr>Mod_24_18 Use of Technical Offer Data in QBOA v2.docx</vt:lpwstr>
  </property>
  <property fmtid="{D5CDD505-2E9C-101B-9397-08002B2CF9AE}" pid="10" name="MMTID">
    <vt:lpwstr>1888</vt:lpwstr>
  </property>
  <property fmtid="{D5CDD505-2E9C-101B-9397-08002B2CF9AE}" pid="11" name="FromMMT">
    <vt:lpwstr>true</vt:lpwstr>
  </property>
  <property fmtid="{D5CDD505-2E9C-101B-9397-08002B2CF9AE}" pid="12" name="ModID">
    <vt:lpwstr>760</vt:lpwstr>
  </property>
  <property fmtid="{D5CDD505-2E9C-101B-9397-08002B2CF9AE}" pid="13" name="Copy to Website Date">
    <vt:lpwstr>1999-11-30T00:00:00+00:00</vt:lpwstr>
  </property>
</Properties>
</file>