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3D3D96" w:rsidRDefault="00170C1B" w:rsidP="00FA0870">
      <w:pPr>
        <w:jc w:val="center"/>
      </w:pPr>
      <w:bookmarkStart w:id="0" w:name="_GoBack"/>
      <w:bookmarkEnd w:id="0"/>
      <w:r w:rsidRPr="003D3D96">
        <w:rPr>
          <w:noProof/>
          <w:lang w:val="en-IE" w:eastAsia="en-IE" w:bidi="ar-SA"/>
        </w:rPr>
        <w:drawing>
          <wp:inline distT="0" distB="0" distL="0" distR="0">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11"/>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rsidR="006D7481" w:rsidRPr="003D3D96" w:rsidRDefault="006D7481" w:rsidP="00C1436C">
      <w:pPr>
        <w:jc w:val="right"/>
      </w:pPr>
    </w:p>
    <w:p w:rsidR="006D7481" w:rsidRPr="003D3D96" w:rsidRDefault="006D7481" w:rsidP="00C1436C">
      <w:pPr>
        <w:pStyle w:val="SEMTitle"/>
      </w:pPr>
      <w:r w:rsidRPr="003D3D96">
        <w:t>Single Electricity Market</w:t>
      </w:r>
    </w:p>
    <w:p w:rsidR="00425E05" w:rsidRPr="003D3D96" w:rsidRDefault="00425E05" w:rsidP="00C1436C">
      <w:pPr>
        <w:pStyle w:val="SEMTitle"/>
      </w:pPr>
    </w:p>
    <w:p w:rsidR="00DD2B54" w:rsidRPr="003D3D96"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DD2B54" w:rsidRPr="003D3D96">
        <w:tc>
          <w:tcPr>
            <w:tcW w:w="5000" w:type="pct"/>
            <w:shd w:val="clear" w:color="auto" w:fill="666699"/>
          </w:tcPr>
          <w:p w:rsidR="00A572DA" w:rsidRPr="003D3D96" w:rsidRDefault="00FE4D93" w:rsidP="000401DA">
            <w:pPr>
              <w:pStyle w:val="DocTitle"/>
            </w:pPr>
            <w:r w:rsidRPr="003D3D96">
              <w:t>Final REcommendation Report</w:t>
            </w:r>
          </w:p>
          <w:p w:rsidR="000401DA" w:rsidRDefault="000401DA" w:rsidP="000401DA">
            <w:pPr>
              <w:pStyle w:val="DocTitle"/>
            </w:pPr>
          </w:p>
          <w:p w:rsidR="001D4616" w:rsidRDefault="000C4F3B" w:rsidP="000401DA">
            <w:pPr>
              <w:pStyle w:val="DocTitle"/>
            </w:pPr>
            <w:r w:rsidRPr="003D3D96">
              <w:t>Mod_</w:t>
            </w:r>
            <w:r w:rsidR="00844310">
              <w:t>28_18 Ordering of pseudo dispatch instruction for qboa with the same instruction issue time and instruction effective time</w:t>
            </w:r>
          </w:p>
          <w:p w:rsidR="000401DA" w:rsidRPr="003D3D96" w:rsidRDefault="000401DA" w:rsidP="000401DA">
            <w:pPr>
              <w:pStyle w:val="DocTitle"/>
            </w:pPr>
          </w:p>
          <w:p w:rsidR="00A572DA" w:rsidRPr="003D3D96" w:rsidRDefault="00FF018E" w:rsidP="000401DA">
            <w:pPr>
              <w:pStyle w:val="DocTitle"/>
              <w:tabs>
                <w:tab w:val="center" w:pos="4771"/>
                <w:tab w:val="left" w:pos="6570"/>
              </w:tabs>
            </w:pPr>
            <w:r>
              <w:t>18</w:t>
            </w:r>
            <w:r w:rsidR="00D25484">
              <w:t xml:space="preserve"> September 2018</w:t>
            </w:r>
          </w:p>
        </w:tc>
      </w:tr>
    </w:tbl>
    <w:p w:rsidR="00E5234A" w:rsidRPr="003D3D96" w:rsidRDefault="00E5234A" w:rsidP="00F03E8D">
      <w:pPr>
        <w:pBdr>
          <w:bottom w:val="single" w:sz="12" w:space="1" w:color="auto"/>
        </w:pBdr>
        <w:rPr>
          <w:rStyle w:val="TableText"/>
        </w:rPr>
      </w:pPr>
    </w:p>
    <w:p w:rsidR="00E5234A" w:rsidRPr="003D3D96" w:rsidRDefault="00E5234A"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E5234A" w:rsidRPr="003D3D96" w:rsidRDefault="00E5234A" w:rsidP="00F03E8D">
      <w:pPr>
        <w:pBdr>
          <w:bottom w:val="single" w:sz="12" w:space="1" w:color="auto"/>
        </w:pBdr>
        <w:rPr>
          <w:rStyle w:val="TableText"/>
        </w:rPr>
      </w:pPr>
    </w:p>
    <w:p w:rsidR="00DD2B54" w:rsidRPr="003D3D96" w:rsidRDefault="00DD2B54" w:rsidP="00F03E8D">
      <w:pPr>
        <w:rPr>
          <w:rStyle w:val="TableText"/>
        </w:rPr>
      </w:pPr>
    </w:p>
    <w:p w:rsidR="006D7481" w:rsidRPr="003D3D96" w:rsidRDefault="006D7481" w:rsidP="0075165F">
      <w:pPr>
        <w:pStyle w:val="Notices"/>
        <w:rPr>
          <w:rStyle w:val="TableText"/>
        </w:rPr>
      </w:pPr>
      <w:r w:rsidRPr="003D3D96">
        <w:rPr>
          <w:rStyle w:val="TableText"/>
        </w:rPr>
        <w:t>COPYRIGHT NOTICE</w:t>
      </w:r>
    </w:p>
    <w:p w:rsidR="006D7481" w:rsidRPr="003D3D96" w:rsidRDefault="006D7481" w:rsidP="0075165F">
      <w:pPr>
        <w:pStyle w:val="Notices"/>
        <w:rPr>
          <w:rStyle w:val="TableText"/>
        </w:rPr>
      </w:pPr>
      <w:bookmarkStart w:id="1" w:name="_DV_M7"/>
      <w:bookmarkEnd w:id="1"/>
      <w:r w:rsidRPr="003D3D96">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2" w:name="_DV_C8"/>
      <w:r w:rsidRPr="003D3D96">
        <w:rPr>
          <w:rStyle w:val="TableText"/>
        </w:rPr>
        <w:t>EirGrid plc and SONI Limited.</w:t>
      </w:r>
      <w:bookmarkEnd w:id="2"/>
    </w:p>
    <w:p w:rsidR="000D3C67" w:rsidRPr="003D3D96" w:rsidRDefault="000D3C67" w:rsidP="0075165F">
      <w:pPr>
        <w:pStyle w:val="Notices"/>
        <w:rPr>
          <w:rStyle w:val="TableText"/>
        </w:rPr>
      </w:pPr>
    </w:p>
    <w:p w:rsidR="006D7481" w:rsidRPr="003D3D96" w:rsidRDefault="006D7481" w:rsidP="0075165F">
      <w:pPr>
        <w:pStyle w:val="Notices"/>
        <w:rPr>
          <w:rStyle w:val="TableText"/>
        </w:rPr>
      </w:pPr>
      <w:bookmarkStart w:id="3" w:name="_DV_C9"/>
      <w:r w:rsidRPr="003D3D96">
        <w:rPr>
          <w:rStyle w:val="TableText"/>
        </w:rPr>
        <w:t>DOCUMENT DISCLAIMER</w:t>
      </w:r>
      <w:bookmarkEnd w:id="3"/>
    </w:p>
    <w:p w:rsidR="00A836BA" w:rsidRPr="003D3D96" w:rsidRDefault="006D7481" w:rsidP="00987EFC">
      <w:pPr>
        <w:pStyle w:val="Notices"/>
        <w:rPr>
          <w:rStyle w:val="TableText"/>
        </w:rPr>
      </w:pPr>
      <w:bookmarkStart w:id="4" w:name="_DV_C10"/>
      <w:r w:rsidRPr="003D3D96">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4"/>
    </w:p>
    <w:p w:rsidR="007A6999" w:rsidRPr="003D3D96" w:rsidRDefault="00425E05" w:rsidP="0000090F">
      <w:pPr>
        <w:pStyle w:val="UntitledHeading"/>
        <w:rPr>
          <w:sz w:val="18"/>
        </w:rPr>
      </w:pPr>
      <w:r w:rsidRPr="003D3D96">
        <w:rPr>
          <w:rStyle w:val="TableText"/>
        </w:rPr>
        <w:br w:type="page"/>
      </w:r>
      <w:r w:rsidR="007A6999" w:rsidRPr="003D3D96">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1287"/>
        <w:gridCol w:w="3020"/>
        <w:gridCol w:w="3625"/>
      </w:tblGrid>
      <w:tr w:rsidR="005A6C6E" w:rsidRPr="003D3D96" w:rsidTr="005A6C6E">
        <w:trPr>
          <w:trHeight w:val="300"/>
        </w:trPr>
        <w:tc>
          <w:tcPr>
            <w:tcW w:w="514"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Version</w:t>
            </w:r>
          </w:p>
        </w:tc>
        <w:tc>
          <w:tcPr>
            <w:tcW w:w="728"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Date</w:t>
            </w:r>
          </w:p>
        </w:tc>
        <w:tc>
          <w:tcPr>
            <w:tcW w:w="1708"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Author</w:t>
            </w:r>
          </w:p>
        </w:tc>
        <w:tc>
          <w:tcPr>
            <w:tcW w:w="2050"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Comment</w:t>
            </w:r>
          </w:p>
        </w:tc>
      </w:tr>
      <w:tr w:rsidR="005A6C6E" w:rsidRPr="003D3D96" w:rsidTr="005A6C6E">
        <w:trPr>
          <w:trHeight w:val="300"/>
        </w:trPr>
        <w:tc>
          <w:tcPr>
            <w:tcW w:w="514" w:type="pct"/>
            <w:shd w:val="clear" w:color="auto" w:fill="auto"/>
          </w:tcPr>
          <w:p w:rsidR="007A6999" w:rsidRPr="003D3D96" w:rsidRDefault="003272B4" w:rsidP="00617E69">
            <w:pPr>
              <w:spacing w:before="0" w:after="0" w:line="240" w:lineRule="auto"/>
              <w:rPr>
                <w:rStyle w:val="TableText"/>
              </w:rPr>
            </w:pPr>
            <w:r w:rsidRPr="003D3D96">
              <w:rPr>
                <w:rStyle w:val="TableText"/>
              </w:rPr>
              <w:t>1.0</w:t>
            </w:r>
          </w:p>
        </w:tc>
        <w:tc>
          <w:tcPr>
            <w:tcW w:w="728" w:type="pct"/>
            <w:shd w:val="clear" w:color="auto" w:fill="auto"/>
          </w:tcPr>
          <w:p w:rsidR="007A6999" w:rsidRPr="003D3D96" w:rsidRDefault="00FF018E" w:rsidP="00B10A0B">
            <w:pPr>
              <w:spacing w:before="0" w:after="0" w:line="240" w:lineRule="auto"/>
              <w:rPr>
                <w:rStyle w:val="TableText"/>
              </w:rPr>
            </w:pPr>
            <w:r>
              <w:rPr>
                <w:rStyle w:val="TableText"/>
              </w:rPr>
              <w:t>18 September 2018</w:t>
            </w:r>
          </w:p>
        </w:tc>
        <w:tc>
          <w:tcPr>
            <w:tcW w:w="1708" w:type="pct"/>
            <w:shd w:val="clear" w:color="auto" w:fill="auto"/>
          </w:tcPr>
          <w:p w:rsidR="007A6999" w:rsidRPr="003D3D96" w:rsidRDefault="007A6999"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rsidR="007A6999" w:rsidRPr="003D3D96" w:rsidRDefault="007A6999" w:rsidP="005A6C6E">
            <w:pPr>
              <w:spacing w:before="0" w:after="0" w:line="240" w:lineRule="auto"/>
              <w:rPr>
                <w:rStyle w:val="TableText"/>
              </w:rPr>
            </w:pPr>
            <w:r w:rsidRPr="003D3D96">
              <w:rPr>
                <w:rStyle w:val="TableText"/>
              </w:rPr>
              <w:t>Issued to Modifications Committee for review and approval</w:t>
            </w:r>
          </w:p>
        </w:tc>
      </w:tr>
      <w:tr w:rsidR="005A6C6E" w:rsidRPr="003D3D96" w:rsidTr="00C552A8">
        <w:trPr>
          <w:trHeight w:val="450"/>
        </w:trPr>
        <w:tc>
          <w:tcPr>
            <w:tcW w:w="514" w:type="pct"/>
            <w:shd w:val="clear" w:color="auto" w:fill="auto"/>
          </w:tcPr>
          <w:p w:rsidR="007A6999" w:rsidRPr="003D3D96" w:rsidRDefault="000F0C91" w:rsidP="005A6C6E">
            <w:pPr>
              <w:spacing w:before="0" w:after="0" w:line="240" w:lineRule="auto"/>
              <w:rPr>
                <w:rStyle w:val="TableText"/>
              </w:rPr>
            </w:pPr>
            <w:r w:rsidRPr="003D3D96">
              <w:rPr>
                <w:rStyle w:val="TableText"/>
              </w:rPr>
              <w:t>2.0</w:t>
            </w:r>
          </w:p>
        </w:tc>
        <w:tc>
          <w:tcPr>
            <w:tcW w:w="728" w:type="pct"/>
            <w:shd w:val="clear" w:color="auto" w:fill="auto"/>
          </w:tcPr>
          <w:p w:rsidR="007A6999" w:rsidRPr="003D3D96" w:rsidRDefault="001F5636" w:rsidP="008C599B">
            <w:pPr>
              <w:spacing w:before="0" w:after="0" w:line="240" w:lineRule="auto"/>
              <w:rPr>
                <w:rStyle w:val="TableText"/>
              </w:rPr>
            </w:pPr>
            <w:r>
              <w:rPr>
                <w:rStyle w:val="TableText"/>
              </w:rPr>
              <w:t>21 September 2018</w:t>
            </w:r>
          </w:p>
        </w:tc>
        <w:tc>
          <w:tcPr>
            <w:tcW w:w="1708" w:type="pct"/>
            <w:shd w:val="clear" w:color="auto" w:fill="auto"/>
          </w:tcPr>
          <w:p w:rsidR="007A6999" w:rsidRPr="003D3D96" w:rsidRDefault="00256348"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rsidR="007A6999" w:rsidRPr="003D3D96" w:rsidRDefault="006525E9" w:rsidP="005A6C6E">
            <w:pPr>
              <w:spacing w:before="0" w:after="0" w:line="240" w:lineRule="auto"/>
              <w:rPr>
                <w:rStyle w:val="TableText"/>
              </w:rPr>
            </w:pPr>
            <w:r w:rsidRPr="003D3D96">
              <w:rPr>
                <w:rStyle w:val="TableText"/>
              </w:rPr>
              <w:t>Issued to Regulatory Authorities for final decision</w:t>
            </w:r>
          </w:p>
        </w:tc>
      </w:tr>
    </w:tbl>
    <w:p w:rsidR="003F4BC4" w:rsidRPr="003D3D96" w:rsidRDefault="003F4BC4" w:rsidP="007A6999">
      <w:pPr>
        <w:pStyle w:val="UntitledHeading"/>
        <w:rPr>
          <w:lang w:bidi="ar-SA"/>
        </w:rPr>
      </w:pPr>
    </w:p>
    <w:p w:rsidR="007A6999" w:rsidRPr="003D3D96" w:rsidRDefault="000D482D" w:rsidP="007A6999">
      <w:pPr>
        <w:pStyle w:val="UntitledHeading"/>
        <w:rPr>
          <w:lang w:bidi="ar-SA"/>
        </w:rPr>
      </w:pPr>
      <w:r w:rsidRPr="003D3D96">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3"/>
      </w:tblGrid>
      <w:tr w:rsidR="0017138D" w:rsidRPr="003D3D96" w:rsidTr="007A6999">
        <w:tc>
          <w:tcPr>
            <w:tcW w:w="5000" w:type="pct"/>
            <w:shd w:val="clear" w:color="auto" w:fill="548DD4"/>
          </w:tcPr>
          <w:p w:rsidR="0017138D" w:rsidRPr="003D3D96" w:rsidRDefault="0017138D" w:rsidP="005A6C6E">
            <w:pPr>
              <w:spacing w:before="0" w:after="0" w:line="240" w:lineRule="auto"/>
              <w:rPr>
                <w:rStyle w:val="TableText"/>
                <w:b/>
                <w:bCs/>
                <w:color w:val="FFFFFF"/>
              </w:rPr>
            </w:pPr>
            <w:r w:rsidRPr="003D3D96">
              <w:rPr>
                <w:rStyle w:val="TableText"/>
                <w:b/>
                <w:bCs/>
                <w:color w:val="FFFFFF"/>
              </w:rPr>
              <w:t>Document Name</w:t>
            </w:r>
          </w:p>
        </w:tc>
      </w:tr>
      <w:tr w:rsidR="0017138D" w:rsidRPr="003D3D96" w:rsidTr="007840E4">
        <w:trPr>
          <w:trHeight w:val="64"/>
        </w:trPr>
        <w:tc>
          <w:tcPr>
            <w:tcW w:w="5000" w:type="pct"/>
          </w:tcPr>
          <w:p w:rsidR="0017138D" w:rsidRPr="003D3D96" w:rsidRDefault="00AC0936" w:rsidP="005A6C6E">
            <w:pPr>
              <w:spacing w:before="0" w:after="0" w:line="240" w:lineRule="auto"/>
              <w:rPr>
                <w:rStyle w:val="TableText"/>
                <w:sz w:val="20"/>
              </w:rPr>
            </w:pPr>
            <w:hyperlink r:id="rId12" w:history="1">
              <w:r w:rsidR="0017138D" w:rsidRPr="003D3D96">
                <w:rPr>
                  <w:rStyle w:val="Hyperlink"/>
                </w:rPr>
                <w:t>Trading and Settlement Code</w:t>
              </w:r>
            </w:hyperlink>
          </w:p>
        </w:tc>
      </w:tr>
      <w:tr w:rsidR="00654CE6" w:rsidRPr="003D3D96" w:rsidTr="007840E4">
        <w:trPr>
          <w:trHeight w:val="64"/>
        </w:trPr>
        <w:tc>
          <w:tcPr>
            <w:tcW w:w="5000" w:type="pct"/>
          </w:tcPr>
          <w:p w:rsidR="00654CE6" w:rsidRPr="00FA6F14" w:rsidRDefault="00AC0936" w:rsidP="00A830EF">
            <w:pPr>
              <w:spacing w:before="0" w:after="0" w:line="240" w:lineRule="auto"/>
            </w:pPr>
            <w:hyperlink r:id="rId13" w:history="1">
              <w:r w:rsidR="00EF7454" w:rsidRPr="00EF7454">
                <w:rPr>
                  <w:rStyle w:val="Hyperlink"/>
                </w:rPr>
                <w:t>Modification Proposal</w:t>
              </w:r>
            </w:hyperlink>
          </w:p>
        </w:tc>
      </w:tr>
      <w:tr w:rsidR="003F4BC4" w:rsidRPr="003D3D96" w:rsidTr="00095CA4">
        <w:trPr>
          <w:trHeight w:val="64"/>
        </w:trPr>
        <w:tc>
          <w:tcPr>
            <w:tcW w:w="5000" w:type="pct"/>
          </w:tcPr>
          <w:p w:rsidR="003F4BC4" w:rsidRPr="00FA6F14" w:rsidRDefault="003F4BC4" w:rsidP="003D3D96">
            <w:pPr>
              <w:spacing w:before="0" w:after="0" w:line="240" w:lineRule="auto"/>
            </w:pPr>
          </w:p>
        </w:tc>
      </w:tr>
      <w:tr w:rsidR="003F4BC4" w:rsidRPr="003D3D96" w:rsidTr="007840E4">
        <w:trPr>
          <w:trHeight w:val="64"/>
        </w:trPr>
        <w:tc>
          <w:tcPr>
            <w:tcW w:w="5000" w:type="pct"/>
          </w:tcPr>
          <w:p w:rsidR="003F4BC4" w:rsidRPr="003D3D96" w:rsidRDefault="003F4BC4" w:rsidP="00A830EF">
            <w:pPr>
              <w:spacing w:before="0" w:after="0" w:line="240" w:lineRule="auto"/>
            </w:pPr>
          </w:p>
        </w:tc>
      </w:tr>
      <w:tr w:rsidR="003F4BC4" w:rsidRPr="003D3D96" w:rsidTr="007840E4">
        <w:trPr>
          <w:trHeight w:val="64"/>
        </w:trPr>
        <w:tc>
          <w:tcPr>
            <w:tcW w:w="5000" w:type="pct"/>
          </w:tcPr>
          <w:p w:rsidR="003F4BC4" w:rsidRPr="003D3D96" w:rsidRDefault="003F4BC4" w:rsidP="00A830EF">
            <w:pPr>
              <w:spacing w:before="0" w:after="0" w:line="240" w:lineRule="auto"/>
            </w:pPr>
          </w:p>
        </w:tc>
      </w:tr>
    </w:tbl>
    <w:p w:rsidR="003F4BC4" w:rsidRPr="003D3D96" w:rsidRDefault="003F4BC4" w:rsidP="0008245D">
      <w:pPr>
        <w:pStyle w:val="UntitledHeading"/>
        <w:rPr>
          <w:lang w:bidi="ar-SA"/>
        </w:rPr>
      </w:pPr>
    </w:p>
    <w:p w:rsidR="0008245D" w:rsidRPr="003D3D96" w:rsidRDefault="0008245D" w:rsidP="0008245D">
      <w:pPr>
        <w:pStyle w:val="UntitledHeading"/>
        <w:rPr>
          <w:lang w:bidi="ar-SA"/>
        </w:rPr>
      </w:pPr>
      <w:r w:rsidRPr="003D3D96">
        <w:rPr>
          <w:lang w:bidi="ar-SA"/>
        </w:rPr>
        <w:t>Table of Contents</w:t>
      </w:r>
    </w:p>
    <w:p w:rsidR="00FF018E" w:rsidRDefault="00AC0936">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r w:rsidRPr="00AC0936">
        <w:fldChar w:fldCharType="begin"/>
      </w:r>
      <w:r w:rsidR="0008245D" w:rsidRPr="003D3D96">
        <w:instrText xml:space="preserve"> TOC \o "1-3" \h \z \u </w:instrText>
      </w:r>
      <w:r w:rsidRPr="00AC0936">
        <w:fldChar w:fldCharType="separate"/>
      </w:r>
      <w:hyperlink w:anchor="_Toc525043815" w:history="1">
        <w:r w:rsidR="00FF018E" w:rsidRPr="008A496C">
          <w:rPr>
            <w:rStyle w:val="Hyperlink"/>
            <w:noProof/>
            <w:lang w:eastAsia="en-GB"/>
          </w:rPr>
          <w:t>1.</w:t>
        </w:r>
        <w:r w:rsidR="00FF018E">
          <w:rPr>
            <w:rFonts w:asciiTheme="minorHAnsi" w:eastAsiaTheme="minorEastAsia" w:hAnsiTheme="minorHAnsi" w:cstheme="minorBidi"/>
            <w:b w:val="0"/>
            <w:bCs w:val="0"/>
            <w:caps w:val="0"/>
            <w:noProof/>
            <w:sz w:val="22"/>
            <w:szCs w:val="22"/>
            <w:lang w:val="en-IE" w:eastAsia="en-IE" w:bidi="ar-SA"/>
          </w:rPr>
          <w:tab/>
        </w:r>
        <w:r w:rsidR="00FF018E" w:rsidRPr="008A496C">
          <w:rPr>
            <w:rStyle w:val="Hyperlink"/>
            <w:noProof/>
            <w:lang w:eastAsia="en-GB"/>
          </w:rPr>
          <w:t>MODIFICATIONS COMMITTEE RECOMMENDATION</w:t>
        </w:r>
        <w:r w:rsidR="00FF018E">
          <w:rPr>
            <w:noProof/>
            <w:webHidden/>
          </w:rPr>
          <w:tab/>
        </w:r>
        <w:r>
          <w:rPr>
            <w:noProof/>
            <w:webHidden/>
          </w:rPr>
          <w:fldChar w:fldCharType="begin"/>
        </w:r>
        <w:r w:rsidR="00FF018E">
          <w:rPr>
            <w:noProof/>
            <w:webHidden/>
          </w:rPr>
          <w:instrText xml:space="preserve"> PAGEREF _Toc525043815 \h </w:instrText>
        </w:r>
        <w:r>
          <w:rPr>
            <w:noProof/>
            <w:webHidden/>
          </w:rPr>
        </w:r>
        <w:r>
          <w:rPr>
            <w:noProof/>
            <w:webHidden/>
          </w:rPr>
          <w:fldChar w:fldCharType="separate"/>
        </w:r>
        <w:r w:rsidR="00FF018E">
          <w:rPr>
            <w:noProof/>
            <w:webHidden/>
          </w:rPr>
          <w:t>3</w:t>
        </w:r>
        <w:r>
          <w:rPr>
            <w:noProof/>
            <w:webHidden/>
          </w:rPr>
          <w:fldChar w:fldCharType="end"/>
        </w:r>
      </w:hyperlink>
    </w:p>
    <w:p w:rsidR="00FF018E" w:rsidRDefault="00AC0936">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25043816" w:history="1">
        <w:r w:rsidR="00FF018E" w:rsidRPr="008A496C">
          <w:rPr>
            <w:rStyle w:val="Hyperlink"/>
            <w:b/>
            <w:bCs/>
            <w:noProof/>
            <w:spacing w:val="5"/>
          </w:rPr>
          <w:t>Recommended for approval – unanimous Vote</w:t>
        </w:r>
        <w:r w:rsidR="00FF018E">
          <w:rPr>
            <w:noProof/>
            <w:webHidden/>
          </w:rPr>
          <w:tab/>
        </w:r>
        <w:r>
          <w:rPr>
            <w:noProof/>
            <w:webHidden/>
          </w:rPr>
          <w:fldChar w:fldCharType="begin"/>
        </w:r>
        <w:r w:rsidR="00FF018E">
          <w:rPr>
            <w:noProof/>
            <w:webHidden/>
          </w:rPr>
          <w:instrText xml:space="preserve"> PAGEREF _Toc525043816 \h </w:instrText>
        </w:r>
        <w:r>
          <w:rPr>
            <w:noProof/>
            <w:webHidden/>
          </w:rPr>
        </w:r>
        <w:r>
          <w:rPr>
            <w:noProof/>
            <w:webHidden/>
          </w:rPr>
          <w:fldChar w:fldCharType="separate"/>
        </w:r>
        <w:r w:rsidR="00FF018E">
          <w:rPr>
            <w:noProof/>
            <w:webHidden/>
          </w:rPr>
          <w:t>3</w:t>
        </w:r>
        <w:r>
          <w:rPr>
            <w:noProof/>
            <w:webHidden/>
          </w:rPr>
          <w:fldChar w:fldCharType="end"/>
        </w:r>
      </w:hyperlink>
    </w:p>
    <w:p w:rsidR="00FF018E" w:rsidRDefault="00AC0936">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5043817" w:history="1">
        <w:r w:rsidR="00FF018E" w:rsidRPr="008A496C">
          <w:rPr>
            <w:rStyle w:val="Hyperlink"/>
            <w:noProof/>
            <w:lang w:eastAsia="en-GB"/>
          </w:rPr>
          <w:t>2.</w:t>
        </w:r>
        <w:r w:rsidR="00FF018E">
          <w:rPr>
            <w:rFonts w:asciiTheme="minorHAnsi" w:eastAsiaTheme="minorEastAsia" w:hAnsiTheme="minorHAnsi" w:cstheme="minorBidi"/>
            <w:b w:val="0"/>
            <w:bCs w:val="0"/>
            <w:caps w:val="0"/>
            <w:noProof/>
            <w:sz w:val="22"/>
            <w:szCs w:val="22"/>
            <w:lang w:val="en-IE" w:eastAsia="en-IE" w:bidi="ar-SA"/>
          </w:rPr>
          <w:tab/>
        </w:r>
        <w:r w:rsidR="00FF018E" w:rsidRPr="008A496C">
          <w:rPr>
            <w:rStyle w:val="Hyperlink"/>
            <w:noProof/>
            <w:lang w:eastAsia="en-GB"/>
          </w:rPr>
          <w:t>Background</w:t>
        </w:r>
        <w:r w:rsidR="00FF018E">
          <w:rPr>
            <w:noProof/>
            <w:webHidden/>
          </w:rPr>
          <w:tab/>
        </w:r>
        <w:r>
          <w:rPr>
            <w:noProof/>
            <w:webHidden/>
          </w:rPr>
          <w:fldChar w:fldCharType="begin"/>
        </w:r>
        <w:r w:rsidR="00FF018E">
          <w:rPr>
            <w:noProof/>
            <w:webHidden/>
          </w:rPr>
          <w:instrText xml:space="preserve"> PAGEREF _Toc525043817 \h </w:instrText>
        </w:r>
        <w:r>
          <w:rPr>
            <w:noProof/>
            <w:webHidden/>
          </w:rPr>
        </w:r>
        <w:r>
          <w:rPr>
            <w:noProof/>
            <w:webHidden/>
          </w:rPr>
          <w:fldChar w:fldCharType="separate"/>
        </w:r>
        <w:r w:rsidR="00FF018E">
          <w:rPr>
            <w:noProof/>
            <w:webHidden/>
          </w:rPr>
          <w:t>3</w:t>
        </w:r>
        <w:r>
          <w:rPr>
            <w:noProof/>
            <w:webHidden/>
          </w:rPr>
          <w:fldChar w:fldCharType="end"/>
        </w:r>
      </w:hyperlink>
    </w:p>
    <w:p w:rsidR="00FF018E" w:rsidRDefault="00AC0936">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5043818" w:history="1">
        <w:r w:rsidR="00FF018E" w:rsidRPr="008A496C">
          <w:rPr>
            <w:rStyle w:val="Hyperlink"/>
            <w:noProof/>
            <w:lang w:eastAsia="en-GB"/>
          </w:rPr>
          <w:t>3.</w:t>
        </w:r>
        <w:r w:rsidR="00FF018E">
          <w:rPr>
            <w:rFonts w:asciiTheme="minorHAnsi" w:eastAsiaTheme="minorEastAsia" w:hAnsiTheme="minorHAnsi" w:cstheme="minorBidi"/>
            <w:b w:val="0"/>
            <w:bCs w:val="0"/>
            <w:caps w:val="0"/>
            <w:noProof/>
            <w:sz w:val="22"/>
            <w:szCs w:val="22"/>
            <w:lang w:val="en-IE" w:eastAsia="en-IE" w:bidi="ar-SA"/>
          </w:rPr>
          <w:tab/>
        </w:r>
        <w:r w:rsidR="00FF018E" w:rsidRPr="008A496C">
          <w:rPr>
            <w:rStyle w:val="Hyperlink"/>
            <w:noProof/>
            <w:lang w:eastAsia="en-GB"/>
          </w:rPr>
          <w:t>PURPOSE OF PROPOSED MODIFICATION</w:t>
        </w:r>
        <w:r w:rsidR="00FF018E">
          <w:rPr>
            <w:noProof/>
            <w:webHidden/>
          </w:rPr>
          <w:tab/>
        </w:r>
        <w:r>
          <w:rPr>
            <w:noProof/>
            <w:webHidden/>
          </w:rPr>
          <w:fldChar w:fldCharType="begin"/>
        </w:r>
        <w:r w:rsidR="00FF018E">
          <w:rPr>
            <w:noProof/>
            <w:webHidden/>
          </w:rPr>
          <w:instrText xml:space="preserve"> PAGEREF _Toc525043818 \h </w:instrText>
        </w:r>
        <w:r>
          <w:rPr>
            <w:noProof/>
            <w:webHidden/>
          </w:rPr>
        </w:r>
        <w:r>
          <w:rPr>
            <w:noProof/>
            <w:webHidden/>
          </w:rPr>
          <w:fldChar w:fldCharType="separate"/>
        </w:r>
        <w:r w:rsidR="00FF018E">
          <w:rPr>
            <w:noProof/>
            <w:webHidden/>
          </w:rPr>
          <w:t>3</w:t>
        </w:r>
        <w:r>
          <w:rPr>
            <w:noProof/>
            <w:webHidden/>
          </w:rPr>
          <w:fldChar w:fldCharType="end"/>
        </w:r>
      </w:hyperlink>
    </w:p>
    <w:p w:rsidR="00FF018E" w:rsidRDefault="00AC0936">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25043819" w:history="1">
        <w:r w:rsidR="00FF018E" w:rsidRPr="008A496C">
          <w:rPr>
            <w:rStyle w:val="Hyperlink"/>
            <w:b/>
            <w:bCs/>
            <w:caps/>
            <w:noProof/>
            <w:spacing w:val="5"/>
            <w:lang w:eastAsia="en-GB"/>
          </w:rPr>
          <w:t>3A.) justification of Modification</w:t>
        </w:r>
        <w:r w:rsidR="00FF018E">
          <w:rPr>
            <w:noProof/>
            <w:webHidden/>
          </w:rPr>
          <w:tab/>
        </w:r>
        <w:r>
          <w:rPr>
            <w:noProof/>
            <w:webHidden/>
          </w:rPr>
          <w:fldChar w:fldCharType="begin"/>
        </w:r>
        <w:r w:rsidR="00FF018E">
          <w:rPr>
            <w:noProof/>
            <w:webHidden/>
          </w:rPr>
          <w:instrText xml:space="preserve"> PAGEREF _Toc525043819 \h </w:instrText>
        </w:r>
        <w:r>
          <w:rPr>
            <w:noProof/>
            <w:webHidden/>
          </w:rPr>
        </w:r>
        <w:r>
          <w:rPr>
            <w:noProof/>
            <w:webHidden/>
          </w:rPr>
          <w:fldChar w:fldCharType="separate"/>
        </w:r>
        <w:r w:rsidR="00FF018E">
          <w:rPr>
            <w:noProof/>
            <w:webHidden/>
          </w:rPr>
          <w:t>3</w:t>
        </w:r>
        <w:r>
          <w:rPr>
            <w:noProof/>
            <w:webHidden/>
          </w:rPr>
          <w:fldChar w:fldCharType="end"/>
        </w:r>
      </w:hyperlink>
    </w:p>
    <w:p w:rsidR="00FF018E" w:rsidRDefault="00AC0936">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25043820" w:history="1">
        <w:r w:rsidR="00FF018E" w:rsidRPr="008A496C">
          <w:rPr>
            <w:rStyle w:val="Hyperlink"/>
            <w:b/>
            <w:bCs/>
            <w:caps/>
            <w:noProof/>
            <w:spacing w:val="5"/>
            <w:lang w:eastAsia="en-GB"/>
          </w:rPr>
          <w:t>3B.) Impact of not Implementing a Solution</w:t>
        </w:r>
        <w:r w:rsidR="00FF018E">
          <w:rPr>
            <w:noProof/>
            <w:webHidden/>
          </w:rPr>
          <w:tab/>
        </w:r>
        <w:r>
          <w:rPr>
            <w:noProof/>
            <w:webHidden/>
          </w:rPr>
          <w:fldChar w:fldCharType="begin"/>
        </w:r>
        <w:r w:rsidR="00FF018E">
          <w:rPr>
            <w:noProof/>
            <w:webHidden/>
          </w:rPr>
          <w:instrText xml:space="preserve"> PAGEREF _Toc525043820 \h </w:instrText>
        </w:r>
        <w:r>
          <w:rPr>
            <w:noProof/>
            <w:webHidden/>
          </w:rPr>
        </w:r>
        <w:r>
          <w:rPr>
            <w:noProof/>
            <w:webHidden/>
          </w:rPr>
          <w:fldChar w:fldCharType="separate"/>
        </w:r>
        <w:r w:rsidR="00FF018E">
          <w:rPr>
            <w:noProof/>
            <w:webHidden/>
          </w:rPr>
          <w:t>4</w:t>
        </w:r>
        <w:r>
          <w:rPr>
            <w:noProof/>
            <w:webHidden/>
          </w:rPr>
          <w:fldChar w:fldCharType="end"/>
        </w:r>
      </w:hyperlink>
    </w:p>
    <w:p w:rsidR="00FF018E" w:rsidRDefault="00AC0936">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25043821" w:history="1">
        <w:r w:rsidR="00FF018E" w:rsidRPr="008A496C">
          <w:rPr>
            <w:rStyle w:val="Hyperlink"/>
            <w:b/>
            <w:bCs/>
            <w:caps/>
            <w:noProof/>
            <w:spacing w:val="5"/>
            <w:lang w:eastAsia="en-GB"/>
          </w:rPr>
          <w:t>3c.) Impact on Code Objectives</w:t>
        </w:r>
        <w:r w:rsidR="00FF018E">
          <w:rPr>
            <w:noProof/>
            <w:webHidden/>
          </w:rPr>
          <w:tab/>
        </w:r>
        <w:r>
          <w:rPr>
            <w:noProof/>
            <w:webHidden/>
          </w:rPr>
          <w:fldChar w:fldCharType="begin"/>
        </w:r>
        <w:r w:rsidR="00FF018E">
          <w:rPr>
            <w:noProof/>
            <w:webHidden/>
          </w:rPr>
          <w:instrText xml:space="preserve"> PAGEREF _Toc525043821 \h </w:instrText>
        </w:r>
        <w:r>
          <w:rPr>
            <w:noProof/>
            <w:webHidden/>
          </w:rPr>
        </w:r>
        <w:r>
          <w:rPr>
            <w:noProof/>
            <w:webHidden/>
          </w:rPr>
          <w:fldChar w:fldCharType="separate"/>
        </w:r>
        <w:r w:rsidR="00FF018E">
          <w:rPr>
            <w:noProof/>
            <w:webHidden/>
          </w:rPr>
          <w:t>4</w:t>
        </w:r>
        <w:r>
          <w:rPr>
            <w:noProof/>
            <w:webHidden/>
          </w:rPr>
          <w:fldChar w:fldCharType="end"/>
        </w:r>
      </w:hyperlink>
    </w:p>
    <w:p w:rsidR="00FF018E" w:rsidRDefault="00AC0936">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5043822" w:history="1">
        <w:r w:rsidR="00FF018E" w:rsidRPr="008A496C">
          <w:rPr>
            <w:rStyle w:val="Hyperlink"/>
            <w:noProof/>
            <w:lang w:eastAsia="en-GB"/>
          </w:rPr>
          <w:t>4.</w:t>
        </w:r>
        <w:r w:rsidR="00FF018E">
          <w:rPr>
            <w:rFonts w:asciiTheme="minorHAnsi" w:eastAsiaTheme="minorEastAsia" w:hAnsiTheme="minorHAnsi" w:cstheme="minorBidi"/>
            <w:b w:val="0"/>
            <w:bCs w:val="0"/>
            <w:caps w:val="0"/>
            <w:noProof/>
            <w:sz w:val="22"/>
            <w:szCs w:val="22"/>
            <w:lang w:val="en-IE" w:eastAsia="en-IE" w:bidi="ar-SA"/>
          </w:rPr>
          <w:tab/>
        </w:r>
        <w:r w:rsidR="00FF018E" w:rsidRPr="008A496C">
          <w:rPr>
            <w:rStyle w:val="Hyperlink"/>
            <w:noProof/>
            <w:lang w:eastAsia="en-GB"/>
          </w:rPr>
          <w:t>ASSESSMENT OF ALTERNATIVES</w:t>
        </w:r>
        <w:r w:rsidR="00FF018E">
          <w:rPr>
            <w:noProof/>
            <w:webHidden/>
          </w:rPr>
          <w:tab/>
        </w:r>
        <w:r>
          <w:rPr>
            <w:noProof/>
            <w:webHidden/>
          </w:rPr>
          <w:fldChar w:fldCharType="begin"/>
        </w:r>
        <w:r w:rsidR="00FF018E">
          <w:rPr>
            <w:noProof/>
            <w:webHidden/>
          </w:rPr>
          <w:instrText xml:space="preserve"> PAGEREF _Toc525043822 \h </w:instrText>
        </w:r>
        <w:r>
          <w:rPr>
            <w:noProof/>
            <w:webHidden/>
          </w:rPr>
        </w:r>
        <w:r>
          <w:rPr>
            <w:noProof/>
            <w:webHidden/>
          </w:rPr>
          <w:fldChar w:fldCharType="separate"/>
        </w:r>
        <w:r w:rsidR="00FF018E">
          <w:rPr>
            <w:noProof/>
            <w:webHidden/>
          </w:rPr>
          <w:t>4</w:t>
        </w:r>
        <w:r>
          <w:rPr>
            <w:noProof/>
            <w:webHidden/>
          </w:rPr>
          <w:fldChar w:fldCharType="end"/>
        </w:r>
      </w:hyperlink>
    </w:p>
    <w:p w:rsidR="00FF018E" w:rsidRDefault="00AC0936">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5043823" w:history="1">
        <w:r w:rsidR="00FF018E" w:rsidRPr="008A496C">
          <w:rPr>
            <w:rStyle w:val="Hyperlink"/>
            <w:noProof/>
            <w:lang w:eastAsia="en-GB"/>
          </w:rPr>
          <w:t>5.</w:t>
        </w:r>
        <w:r w:rsidR="00FF018E">
          <w:rPr>
            <w:rFonts w:asciiTheme="minorHAnsi" w:eastAsiaTheme="minorEastAsia" w:hAnsiTheme="minorHAnsi" w:cstheme="minorBidi"/>
            <w:b w:val="0"/>
            <w:bCs w:val="0"/>
            <w:caps w:val="0"/>
            <w:noProof/>
            <w:sz w:val="22"/>
            <w:szCs w:val="22"/>
            <w:lang w:val="en-IE" w:eastAsia="en-IE" w:bidi="ar-SA"/>
          </w:rPr>
          <w:tab/>
        </w:r>
        <w:r w:rsidR="00FF018E" w:rsidRPr="008A496C">
          <w:rPr>
            <w:rStyle w:val="Hyperlink"/>
            <w:noProof/>
            <w:lang w:eastAsia="en-GB"/>
          </w:rPr>
          <w:t>impact on systems and resources</w:t>
        </w:r>
        <w:r w:rsidR="00FF018E">
          <w:rPr>
            <w:noProof/>
            <w:webHidden/>
          </w:rPr>
          <w:tab/>
        </w:r>
        <w:r>
          <w:rPr>
            <w:noProof/>
            <w:webHidden/>
          </w:rPr>
          <w:fldChar w:fldCharType="begin"/>
        </w:r>
        <w:r w:rsidR="00FF018E">
          <w:rPr>
            <w:noProof/>
            <w:webHidden/>
          </w:rPr>
          <w:instrText xml:space="preserve"> PAGEREF _Toc525043823 \h </w:instrText>
        </w:r>
        <w:r>
          <w:rPr>
            <w:noProof/>
            <w:webHidden/>
          </w:rPr>
        </w:r>
        <w:r>
          <w:rPr>
            <w:noProof/>
            <w:webHidden/>
          </w:rPr>
          <w:fldChar w:fldCharType="separate"/>
        </w:r>
        <w:r w:rsidR="00FF018E">
          <w:rPr>
            <w:noProof/>
            <w:webHidden/>
          </w:rPr>
          <w:t>4</w:t>
        </w:r>
        <w:r>
          <w:rPr>
            <w:noProof/>
            <w:webHidden/>
          </w:rPr>
          <w:fldChar w:fldCharType="end"/>
        </w:r>
      </w:hyperlink>
    </w:p>
    <w:p w:rsidR="00FF018E" w:rsidRDefault="00AC0936">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5043824" w:history="1">
        <w:r w:rsidR="00FF018E" w:rsidRPr="008A496C">
          <w:rPr>
            <w:rStyle w:val="Hyperlink"/>
            <w:noProof/>
            <w:lang w:eastAsia="en-GB"/>
          </w:rPr>
          <w:t>6.</w:t>
        </w:r>
        <w:r w:rsidR="00FF018E">
          <w:rPr>
            <w:rFonts w:asciiTheme="minorHAnsi" w:eastAsiaTheme="minorEastAsia" w:hAnsiTheme="minorHAnsi" w:cstheme="minorBidi"/>
            <w:b w:val="0"/>
            <w:bCs w:val="0"/>
            <w:caps w:val="0"/>
            <w:noProof/>
            <w:sz w:val="22"/>
            <w:szCs w:val="22"/>
            <w:lang w:val="en-IE" w:eastAsia="en-IE" w:bidi="ar-SA"/>
          </w:rPr>
          <w:tab/>
        </w:r>
        <w:r w:rsidR="00FF018E" w:rsidRPr="008A496C">
          <w:rPr>
            <w:rStyle w:val="Hyperlink"/>
            <w:noProof/>
            <w:lang w:eastAsia="en-GB"/>
          </w:rPr>
          <w:t>Impact on other Codes/Documents</w:t>
        </w:r>
        <w:r w:rsidR="00FF018E">
          <w:rPr>
            <w:noProof/>
            <w:webHidden/>
          </w:rPr>
          <w:tab/>
        </w:r>
        <w:r>
          <w:rPr>
            <w:noProof/>
            <w:webHidden/>
          </w:rPr>
          <w:fldChar w:fldCharType="begin"/>
        </w:r>
        <w:r w:rsidR="00FF018E">
          <w:rPr>
            <w:noProof/>
            <w:webHidden/>
          </w:rPr>
          <w:instrText xml:space="preserve"> PAGEREF _Toc525043824 \h </w:instrText>
        </w:r>
        <w:r>
          <w:rPr>
            <w:noProof/>
            <w:webHidden/>
          </w:rPr>
        </w:r>
        <w:r>
          <w:rPr>
            <w:noProof/>
            <w:webHidden/>
          </w:rPr>
          <w:fldChar w:fldCharType="separate"/>
        </w:r>
        <w:r w:rsidR="00FF018E">
          <w:rPr>
            <w:noProof/>
            <w:webHidden/>
          </w:rPr>
          <w:t>4</w:t>
        </w:r>
        <w:r>
          <w:rPr>
            <w:noProof/>
            <w:webHidden/>
          </w:rPr>
          <w:fldChar w:fldCharType="end"/>
        </w:r>
      </w:hyperlink>
    </w:p>
    <w:p w:rsidR="00FF018E" w:rsidRDefault="00AC0936">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5043825" w:history="1">
        <w:r w:rsidR="00FF018E" w:rsidRPr="008A496C">
          <w:rPr>
            <w:rStyle w:val="Hyperlink"/>
            <w:noProof/>
            <w:lang w:eastAsia="en-GB"/>
          </w:rPr>
          <w:t>7.</w:t>
        </w:r>
        <w:r w:rsidR="00FF018E">
          <w:rPr>
            <w:rFonts w:asciiTheme="minorHAnsi" w:eastAsiaTheme="minorEastAsia" w:hAnsiTheme="minorHAnsi" w:cstheme="minorBidi"/>
            <w:b w:val="0"/>
            <w:bCs w:val="0"/>
            <w:caps w:val="0"/>
            <w:noProof/>
            <w:sz w:val="22"/>
            <w:szCs w:val="22"/>
            <w:lang w:val="en-IE" w:eastAsia="en-IE" w:bidi="ar-SA"/>
          </w:rPr>
          <w:tab/>
        </w:r>
        <w:r w:rsidR="00FF018E" w:rsidRPr="008A496C">
          <w:rPr>
            <w:rStyle w:val="Hyperlink"/>
            <w:noProof/>
            <w:lang w:eastAsia="en-GB"/>
          </w:rPr>
          <w:t>MODIFICATION COMMITTEE VIEWS</w:t>
        </w:r>
        <w:r w:rsidR="00FF018E">
          <w:rPr>
            <w:noProof/>
            <w:webHidden/>
          </w:rPr>
          <w:tab/>
        </w:r>
        <w:r>
          <w:rPr>
            <w:noProof/>
            <w:webHidden/>
          </w:rPr>
          <w:fldChar w:fldCharType="begin"/>
        </w:r>
        <w:r w:rsidR="00FF018E">
          <w:rPr>
            <w:noProof/>
            <w:webHidden/>
          </w:rPr>
          <w:instrText xml:space="preserve"> PAGEREF _Toc525043825 \h </w:instrText>
        </w:r>
        <w:r>
          <w:rPr>
            <w:noProof/>
            <w:webHidden/>
          </w:rPr>
        </w:r>
        <w:r>
          <w:rPr>
            <w:noProof/>
            <w:webHidden/>
          </w:rPr>
          <w:fldChar w:fldCharType="separate"/>
        </w:r>
        <w:r w:rsidR="00FF018E">
          <w:rPr>
            <w:noProof/>
            <w:webHidden/>
          </w:rPr>
          <w:t>4</w:t>
        </w:r>
        <w:r>
          <w:rPr>
            <w:noProof/>
            <w:webHidden/>
          </w:rPr>
          <w:fldChar w:fldCharType="end"/>
        </w:r>
      </w:hyperlink>
    </w:p>
    <w:p w:rsidR="00FF018E" w:rsidRDefault="00AC0936">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25043826" w:history="1">
        <w:r w:rsidR="00FF018E" w:rsidRPr="008A496C">
          <w:rPr>
            <w:rStyle w:val="Hyperlink"/>
            <w:b/>
            <w:bCs/>
            <w:noProof/>
            <w:spacing w:val="5"/>
          </w:rPr>
          <w:t>Meeting  86 – 6 September  2018</w:t>
        </w:r>
        <w:r w:rsidR="00FF018E">
          <w:rPr>
            <w:noProof/>
            <w:webHidden/>
          </w:rPr>
          <w:tab/>
        </w:r>
        <w:r>
          <w:rPr>
            <w:noProof/>
            <w:webHidden/>
          </w:rPr>
          <w:fldChar w:fldCharType="begin"/>
        </w:r>
        <w:r w:rsidR="00FF018E">
          <w:rPr>
            <w:noProof/>
            <w:webHidden/>
          </w:rPr>
          <w:instrText xml:space="preserve"> PAGEREF _Toc525043826 \h </w:instrText>
        </w:r>
        <w:r>
          <w:rPr>
            <w:noProof/>
            <w:webHidden/>
          </w:rPr>
        </w:r>
        <w:r>
          <w:rPr>
            <w:noProof/>
            <w:webHidden/>
          </w:rPr>
          <w:fldChar w:fldCharType="separate"/>
        </w:r>
        <w:r w:rsidR="00FF018E">
          <w:rPr>
            <w:noProof/>
            <w:webHidden/>
          </w:rPr>
          <w:t>4</w:t>
        </w:r>
        <w:r>
          <w:rPr>
            <w:noProof/>
            <w:webHidden/>
          </w:rPr>
          <w:fldChar w:fldCharType="end"/>
        </w:r>
      </w:hyperlink>
    </w:p>
    <w:p w:rsidR="00FF018E" w:rsidRDefault="00AC0936">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5043827" w:history="1">
        <w:r w:rsidR="00FF018E" w:rsidRPr="008A496C">
          <w:rPr>
            <w:rStyle w:val="Hyperlink"/>
            <w:noProof/>
            <w:lang w:eastAsia="en-GB"/>
          </w:rPr>
          <w:t>8.</w:t>
        </w:r>
        <w:r w:rsidR="00FF018E">
          <w:rPr>
            <w:rFonts w:asciiTheme="minorHAnsi" w:eastAsiaTheme="minorEastAsia" w:hAnsiTheme="minorHAnsi" w:cstheme="minorBidi"/>
            <w:b w:val="0"/>
            <w:bCs w:val="0"/>
            <w:caps w:val="0"/>
            <w:noProof/>
            <w:sz w:val="22"/>
            <w:szCs w:val="22"/>
            <w:lang w:val="en-IE" w:eastAsia="en-IE" w:bidi="ar-SA"/>
          </w:rPr>
          <w:tab/>
        </w:r>
        <w:r w:rsidR="00FF018E" w:rsidRPr="008A496C">
          <w:rPr>
            <w:rStyle w:val="Hyperlink"/>
            <w:noProof/>
            <w:lang w:eastAsia="en-GB"/>
          </w:rPr>
          <w:t>Proposed Legal Drafting</w:t>
        </w:r>
        <w:r w:rsidR="00FF018E">
          <w:rPr>
            <w:noProof/>
            <w:webHidden/>
          </w:rPr>
          <w:tab/>
        </w:r>
        <w:r>
          <w:rPr>
            <w:noProof/>
            <w:webHidden/>
          </w:rPr>
          <w:fldChar w:fldCharType="begin"/>
        </w:r>
        <w:r w:rsidR="00FF018E">
          <w:rPr>
            <w:noProof/>
            <w:webHidden/>
          </w:rPr>
          <w:instrText xml:space="preserve"> PAGEREF _Toc525043827 \h </w:instrText>
        </w:r>
        <w:r>
          <w:rPr>
            <w:noProof/>
            <w:webHidden/>
          </w:rPr>
        </w:r>
        <w:r>
          <w:rPr>
            <w:noProof/>
            <w:webHidden/>
          </w:rPr>
          <w:fldChar w:fldCharType="separate"/>
        </w:r>
        <w:r w:rsidR="00FF018E">
          <w:rPr>
            <w:noProof/>
            <w:webHidden/>
          </w:rPr>
          <w:t>5</w:t>
        </w:r>
        <w:r>
          <w:rPr>
            <w:noProof/>
            <w:webHidden/>
          </w:rPr>
          <w:fldChar w:fldCharType="end"/>
        </w:r>
      </w:hyperlink>
    </w:p>
    <w:p w:rsidR="00FF018E" w:rsidRDefault="00AC0936">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5043828" w:history="1">
        <w:r w:rsidR="00FF018E" w:rsidRPr="008A496C">
          <w:rPr>
            <w:rStyle w:val="Hyperlink"/>
            <w:smallCaps/>
            <w:noProof/>
            <w:lang w:eastAsia="en-GB"/>
          </w:rPr>
          <w:t>9.</w:t>
        </w:r>
        <w:r w:rsidR="00FF018E">
          <w:rPr>
            <w:rFonts w:asciiTheme="minorHAnsi" w:eastAsiaTheme="minorEastAsia" w:hAnsiTheme="minorHAnsi" w:cstheme="minorBidi"/>
            <w:b w:val="0"/>
            <w:bCs w:val="0"/>
            <w:caps w:val="0"/>
            <w:noProof/>
            <w:sz w:val="22"/>
            <w:szCs w:val="22"/>
            <w:lang w:val="en-IE" w:eastAsia="en-IE" w:bidi="ar-SA"/>
          </w:rPr>
          <w:tab/>
        </w:r>
        <w:r w:rsidR="00FF018E" w:rsidRPr="008A496C">
          <w:rPr>
            <w:rStyle w:val="Hyperlink"/>
            <w:smallCaps/>
            <w:noProof/>
            <w:lang w:eastAsia="en-GB"/>
          </w:rPr>
          <w:t>LEGAL REVIEW</w:t>
        </w:r>
        <w:r w:rsidR="00FF018E">
          <w:rPr>
            <w:noProof/>
            <w:webHidden/>
          </w:rPr>
          <w:tab/>
        </w:r>
        <w:r>
          <w:rPr>
            <w:noProof/>
            <w:webHidden/>
          </w:rPr>
          <w:fldChar w:fldCharType="begin"/>
        </w:r>
        <w:r w:rsidR="00FF018E">
          <w:rPr>
            <w:noProof/>
            <w:webHidden/>
          </w:rPr>
          <w:instrText xml:space="preserve"> PAGEREF _Toc525043828 \h </w:instrText>
        </w:r>
        <w:r>
          <w:rPr>
            <w:noProof/>
            <w:webHidden/>
          </w:rPr>
        </w:r>
        <w:r>
          <w:rPr>
            <w:noProof/>
            <w:webHidden/>
          </w:rPr>
          <w:fldChar w:fldCharType="separate"/>
        </w:r>
        <w:r w:rsidR="00FF018E">
          <w:rPr>
            <w:noProof/>
            <w:webHidden/>
          </w:rPr>
          <w:t>5</w:t>
        </w:r>
        <w:r>
          <w:rPr>
            <w:noProof/>
            <w:webHidden/>
          </w:rPr>
          <w:fldChar w:fldCharType="end"/>
        </w:r>
      </w:hyperlink>
    </w:p>
    <w:p w:rsidR="00FF018E" w:rsidRDefault="00AC0936">
      <w:pPr>
        <w:pStyle w:val="TOC1"/>
        <w:tabs>
          <w:tab w:val="left" w:pos="6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5043829" w:history="1">
        <w:r w:rsidR="00FF018E" w:rsidRPr="008A496C">
          <w:rPr>
            <w:rStyle w:val="Hyperlink"/>
            <w:noProof/>
            <w:lang w:eastAsia="en-GB"/>
          </w:rPr>
          <w:t>10.</w:t>
        </w:r>
        <w:r w:rsidR="00FF018E">
          <w:rPr>
            <w:rFonts w:asciiTheme="minorHAnsi" w:eastAsiaTheme="minorEastAsia" w:hAnsiTheme="minorHAnsi" w:cstheme="minorBidi"/>
            <w:b w:val="0"/>
            <w:bCs w:val="0"/>
            <w:caps w:val="0"/>
            <w:noProof/>
            <w:sz w:val="22"/>
            <w:szCs w:val="22"/>
            <w:lang w:val="en-IE" w:eastAsia="en-IE" w:bidi="ar-SA"/>
          </w:rPr>
          <w:tab/>
        </w:r>
        <w:r w:rsidR="00FF018E" w:rsidRPr="008A496C">
          <w:rPr>
            <w:rStyle w:val="Hyperlink"/>
            <w:noProof/>
            <w:lang w:eastAsia="en-GB"/>
          </w:rPr>
          <w:t>IMPLEMENTATION TIMESCALE</w:t>
        </w:r>
        <w:r w:rsidR="00FF018E">
          <w:rPr>
            <w:noProof/>
            <w:webHidden/>
          </w:rPr>
          <w:tab/>
        </w:r>
        <w:r>
          <w:rPr>
            <w:noProof/>
            <w:webHidden/>
          </w:rPr>
          <w:fldChar w:fldCharType="begin"/>
        </w:r>
        <w:r w:rsidR="00FF018E">
          <w:rPr>
            <w:noProof/>
            <w:webHidden/>
          </w:rPr>
          <w:instrText xml:space="preserve"> PAGEREF _Toc525043829 \h </w:instrText>
        </w:r>
        <w:r>
          <w:rPr>
            <w:noProof/>
            <w:webHidden/>
          </w:rPr>
        </w:r>
        <w:r>
          <w:rPr>
            <w:noProof/>
            <w:webHidden/>
          </w:rPr>
          <w:fldChar w:fldCharType="separate"/>
        </w:r>
        <w:r w:rsidR="00FF018E">
          <w:rPr>
            <w:noProof/>
            <w:webHidden/>
          </w:rPr>
          <w:t>5</w:t>
        </w:r>
        <w:r>
          <w:rPr>
            <w:noProof/>
            <w:webHidden/>
          </w:rPr>
          <w:fldChar w:fldCharType="end"/>
        </w:r>
      </w:hyperlink>
    </w:p>
    <w:p w:rsidR="00FF018E" w:rsidRDefault="00AC0936">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5043830" w:history="1">
        <w:r w:rsidR="00FF018E" w:rsidRPr="008A496C">
          <w:rPr>
            <w:rStyle w:val="Hyperlink"/>
            <w:noProof/>
            <w:lang w:eastAsia="en-GB"/>
          </w:rPr>
          <w:t>1</w:t>
        </w:r>
        <w:r w:rsidR="00FF018E">
          <w:rPr>
            <w:rFonts w:asciiTheme="minorHAnsi" w:eastAsiaTheme="minorEastAsia" w:hAnsiTheme="minorHAnsi" w:cstheme="minorBidi"/>
            <w:b w:val="0"/>
            <w:bCs w:val="0"/>
            <w:caps w:val="0"/>
            <w:noProof/>
            <w:sz w:val="22"/>
            <w:szCs w:val="22"/>
            <w:lang w:val="en-IE" w:eastAsia="en-IE" w:bidi="ar-SA"/>
          </w:rPr>
          <w:tab/>
        </w:r>
        <w:r w:rsidR="00FF018E" w:rsidRPr="008A496C">
          <w:rPr>
            <w:rStyle w:val="Hyperlink"/>
            <w:noProof/>
            <w:lang w:eastAsia="en-GB"/>
          </w:rPr>
          <w:t>Appendix 1: Mod_28_18 Ordering of pseudo dispatch instructions for qboa with the same instruction issue time and instruction effective time</w:t>
        </w:r>
        <w:r w:rsidR="00FF018E">
          <w:rPr>
            <w:noProof/>
            <w:webHidden/>
          </w:rPr>
          <w:tab/>
        </w:r>
        <w:r>
          <w:rPr>
            <w:noProof/>
            <w:webHidden/>
          </w:rPr>
          <w:fldChar w:fldCharType="begin"/>
        </w:r>
        <w:r w:rsidR="00FF018E">
          <w:rPr>
            <w:noProof/>
            <w:webHidden/>
          </w:rPr>
          <w:instrText xml:space="preserve"> PAGEREF _Toc525043830 \h </w:instrText>
        </w:r>
        <w:r>
          <w:rPr>
            <w:noProof/>
            <w:webHidden/>
          </w:rPr>
        </w:r>
        <w:r>
          <w:rPr>
            <w:noProof/>
            <w:webHidden/>
          </w:rPr>
          <w:fldChar w:fldCharType="separate"/>
        </w:r>
        <w:r w:rsidR="00FF018E">
          <w:rPr>
            <w:noProof/>
            <w:webHidden/>
          </w:rPr>
          <w:t>6</w:t>
        </w:r>
        <w:r>
          <w:rPr>
            <w:noProof/>
            <w:webHidden/>
          </w:rPr>
          <w:fldChar w:fldCharType="end"/>
        </w:r>
      </w:hyperlink>
    </w:p>
    <w:p w:rsidR="00A3487C" w:rsidRDefault="00AC0936" w:rsidP="00FC23FE">
      <w:pPr>
        <w:tabs>
          <w:tab w:val="center" w:pos="4771"/>
        </w:tabs>
      </w:pPr>
      <w:r w:rsidRPr="003D3D96">
        <w:fldChar w:fldCharType="end"/>
      </w:r>
      <w:r w:rsidR="00FC23FE">
        <w:t xml:space="preserve"> </w:t>
      </w:r>
    </w:p>
    <w:p w:rsidR="00A3487C" w:rsidRDefault="00A3487C" w:rsidP="00FC23FE">
      <w:pPr>
        <w:tabs>
          <w:tab w:val="center" w:pos="4771"/>
        </w:tabs>
      </w:pPr>
    </w:p>
    <w:p w:rsidR="00A3487C" w:rsidRDefault="00A3487C" w:rsidP="00FC23FE">
      <w:pPr>
        <w:tabs>
          <w:tab w:val="center" w:pos="4771"/>
        </w:tabs>
      </w:pPr>
    </w:p>
    <w:p w:rsidR="005A3294" w:rsidRDefault="005A3294" w:rsidP="00FC23FE">
      <w:pPr>
        <w:tabs>
          <w:tab w:val="center" w:pos="4771"/>
        </w:tabs>
      </w:pPr>
    </w:p>
    <w:p w:rsidR="005A3294" w:rsidRDefault="005A3294" w:rsidP="00FC23FE">
      <w:pPr>
        <w:tabs>
          <w:tab w:val="center" w:pos="4771"/>
        </w:tabs>
      </w:pPr>
    </w:p>
    <w:p w:rsidR="00B74531" w:rsidRPr="003D3D96" w:rsidRDefault="00FC23FE" w:rsidP="00FC23FE">
      <w:pPr>
        <w:tabs>
          <w:tab w:val="center" w:pos="4771"/>
        </w:tabs>
      </w:pPr>
      <w:r>
        <w:lastRenderedPageBreak/>
        <w:tab/>
      </w:r>
    </w:p>
    <w:p w:rsidR="00D37ABF" w:rsidRPr="003D3D96" w:rsidRDefault="00D37ABF" w:rsidP="00AD60CD">
      <w:pPr>
        <w:pStyle w:val="Heading1"/>
        <w:pageBreakBefore w:val="0"/>
        <w:numPr>
          <w:ilvl w:val="0"/>
          <w:numId w:val="11"/>
        </w:numPr>
        <w:rPr>
          <w:lang w:eastAsia="en-GB"/>
        </w:rPr>
      </w:pPr>
      <w:bookmarkStart w:id="5" w:name="_Toc313526625"/>
      <w:bookmarkStart w:id="6" w:name="_Toc313526766"/>
      <w:bookmarkStart w:id="7" w:name="_Toc313526820"/>
      <w:bookmarkStart w:id="8" w:name="_Toc313526906"/>
      <w:bookmarkStart w:id="9" w:name="_Toc313526995"/>
      <w:bookmarkStart w:id="10" w:name="_Toc313527105"/>
      <w:bookmarkStart w:id="11" w:name="_Toc525043815"/>
      <w:r w:rsidRPr="003D3D96">
        <w:rPr>
          <w:lang w:eastAsia="en-GB"/>
        </w:rPr>
        <w:t>MODIF</w:t>
      </w:r>
      <w:r w:rsidR="00D548A0" w:rsidRPr="003D3D96">
        <w:rPr>
          <w:lang w:eastAsia="en-GB"/>
        </w:rPr>
        <w:t>ICATION</w:t>
      </w:r>
      <w:r w:rsidR="00062434" w:rsidRPr="003D3D96">
        <w:rPr>
          <w:lang w:eastAsia="en-GB"/>
        </w:rPr>
        <w:t>S</w:t>
      </w:r>
      <w:r w:rsidR="00D548A0" w:rsidRPr="003D3D96">
        <w:rPr>
          <w:lang w:eastAsia="en-GB"/>
        </w:rPr>
        <w:t xml:space="preserve"> COMMITTEE RECOMMENDATION</w:t>
      </w:r>
      <w:bookmarkEnd w:id="5"/>
      <w:bookmarkEnd w:id="6"/>
      <w:bookmarkEnd w:id="7"/>
      <w:bookmarkEnd w:id="8"/>
      <w:bookmarkEnd w:id="9"/>
      <w:bookmarkEnd w:id="10"/>
      <w:bookmarkEnd w:id="11"/>
    </w:p>
    <w:p w:rsidR="005569FD" w:rsidRPr="003D3D96" w:rsidRDefault="00BE4526" w:rsidP="005569FD">
      <w:pPr>
        <w:pStyle w:val="Heading2"/>
        <w:numPr>
          <w:ilvl w:val="0"/>
          <w:numId w:val="0"/>
        </w:numPr>
        <w:rPr>
          <w:rStyle w:val="IntenseReference"/>
          <w:color w:val="1F497D"/>
          <w:sz w:val="18"/>
          <w:szCs w:val="18"/>
          <w:u w:val="none"/>
        </w:rPr>
      </w:pPr>
      <w:bookmarkStart w:id="12" w:name="_Toc313526626"/>
      <w:bookmarkStart w:id="13" w:name="_Toc313526767"/>
      <w:bookmarkStart w:id="14" w:name="_Toc313526821"/>
      <w:bookmarkStart w:id="15" w:name="_Toc313526907"/>
      <w:bookmarkStart w:id="16" w:name="_Toc313526996"/>
      <w:bookmarkStart w:id="17" w:name="_Toc313527106"/>
      <w:bookmarkStart w:id="18" w:name="_Toc525043816"/>
      <w:r w:rsidRPr="003D3D96">
        <w:rPr>
          <w:rStyle w:val="IntenseReference"/>
          <w:color w:val="1F497D"/>
          <w:sz w:val="18"/>
          <w:szCs w:val="18"/>
          <w:u w:val="none"/>
        </w:rPr>
        <w:t xml:space="preserve">Recommended for </w:t>
      </w:r>
      <w:r w:rsidR="004916E4">
        <w:rPr>
          <w:rStyle w:val="IntenseReference"/>
          <w:color w:val="1F497D"/>
          <w:sz w:val="18"/>
          <w:szCs w:val="18"/>
          <w:u w:val="none"/>
        </w:rPr>
        <w:t>approval</w:t>
      </w:r>
      <w:r w:rsidR="00596A9E">
        <w:rPr>
          <w:rStyle w:val="IntenseReference"/>
          <w:color w:val="1F497D"/>
          <w:sz w:val="18"/>
          <w:szCs w:val="18"/>
          <w:u w:val="none"/>
        </w:rPr>
        <w:t xml:space="preserve"> </w:t>
      </w:r>
      <w:r w:rsidR="00987EFC" w:rsidRPr="003D3D96">
        <w:rPr>
          <w:rStyle w:val="IntenseReference"/>
          <w:color w:val="1F497D"/>
          <w:sz w:val="18"/>
          <w:szCs w:val="18"/>
          <w:u w:val="none"/>
        </w:rPr>
        <w:t xml:space="preserve">– </w:t>
      </w:r>
      <w:r w:rsidR="00BF3F5E">
        <w:rPr>
          <w:rStyle w:val="IntenseReference"/>
          <w:color w:val="1F497D"/>
          <w:sz w:val="18"/>
          <w:szCs w:val="18"/>
          <w:u w:val="none"/>
        </w:rPr>
        <w:t>unanimous</w:t>
      </w:r>
      <w:r w:rsidR="00987EFC" w:rsidRPr="003D3D96">
        <w:rPr>
          <w:rStyle w:val="IntenseReference"/>
          <w:color w:val="1F497D"/>
          <w:sz w:val="18"/>
          <w:szCs w:val="18"/>
          <w:u w:val="none"/>
        </w:rPr>
        <w:t xml:space="preserve"> Vote</w:t>
      </w:r>
      <w:bookmarkEnd w:id="12"/>
      <w:bookmarkEnd w:id="13"/>
      <w:bookmarkEnd w:id="14"/>
      <w:bookmarkEnd w:id="15"/>
      <w:bookmarkEnd w:id="16"/>
      <w:bookmarkEnd w:id="17"/>
      <w:bookmarkEnd w:id="18"/>
    </w:p>
    <w:p w:rsidR="008A753C" w:rsidRDefault="008A753C" w:rsidP="008A753C">
      <w:pPr>
        <w:pStyle w:val="Bullet1"/>
        <w:numPr>
          <w:ilvl w:val="0"/>
          <w:numId w:val="0"/>
        </w:numPr>
        <w:jc w:val="both"/>
        <w:rPr>
          <w:rStyle w:val="IntenseReference1"/>
          <w:b w:val="0"/>
          <w:bCs w:val="0"/>
          <w:smallCaps w:val="0"/>
          <w:highlight w:val="yellow"/>
          <w:lang w:val="en-IE"/>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942"/>
        <w:gridCol w:w="2014"/>
      </w:tblGrid>
      <w:tr w:rsidR="008A753C" w:rsidRPr="00756CCD" w:rsidTr="00B50824">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rsidR="008A753C" w:rsidRPr="00756CCD" w:rsidRDefault="008A753C" w:rsidP="00B50824">
            <w:pPr>
              <w:spacing w:before="40" w:after="40"/>
              <w:jc w:val="center"/>
              <w:rPr>
                <w:b/>
                <w:color w:val="FFFFFF"/>
              </w:rPr>
            </w:pPr>
            <w:r w:rsidRPr="00AC22FA">
              <w:rPr>
                <w:b/>
                <w:color w:val="FFFFFF"/>
              </w:rPr>
              <w:t xml:space="preserve">Recommended for </w:t>
            </w:r>
            <w:r w:rsidR="004916E4">
              <w:rPr>
                <w:b/>
                <w:color w:val="FFFFFF"/>
              </w:rPr>
              <w:t>Approval</w:t>
            </w:r>
            <w:r w:rsidR="00BF3F5E">
              <w:rPr>
                <w:b/>
                <w:color w:val="FFFFFF"/>
              </w:rPr>
              <w:t xml:space="preserve"> by Unanimous</w:t>
            </w:r>
            <w:r>
              <w:rPr>
                <w:b/>
                <w:color w:val="FFFFFF"/>
              </w:rPr>
              <w:t xml:space="preserve"> </w:t>
            </w:r>
            <w:r w:rsidRPr="00AC22FA">
              <w:rPr>
                <w:b/>
                <w:color w:val="FFFFFF"/>
              </w:rPr>
              <w:t xml:space="preserve">Vote </w:t>
            </w:r>
          </w:p>
        </w:tc>
      </w:tr>
      <w:tr w:rsidR="008A753C" w:rsidRPr="00164B6B" w:rsidTr="00373DAE">
        <w:trPr>
          <w:jc w:val="center"/>
        </w:trPr>
        <w:tc>
          <w:tcPr>
            <w:tcW w:w="15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Eamo</w:t>
            </w:r>
            <w:r w:rsidR="00FF018E">
              <w:rPr>
                <w:rFonts w:cs="Arial"/>
                <w:sz w:val="16"/>
                <w:szCs w:val="16"/>
              </w:rPr>
              <w:t>n</w:t>
            </w:r>
            <w:r w:rsidRPr="000375E5">
              <w:rPr>
                <w:rFonts w:cs="Arial"/>
                <w:sz w:val="16"/>
                <w:szCs w:val="16"/>
              </w:rPr>
              <w:t>n O’Donoghue</w:t>
            </w:r>
          </w:p>
        </w:tc>
        <w:tc>
          <w:tcPr>
            <w:tcW w:w="17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Interconnector member</w:t>
            </w:r>
          </w:p>
        </w:tc>
        <w:tc>
          <w:tcPr>
            <w:tcW w:w="1776" w:type="pct"/>
            <w:shd w:val="clear" w:color="auto" w:fill="auto"/>
            <w:vAlign w:val="center"/>
          </w:tcPr>
          <w:p w:rsidR="008A753C" w:rsidRPr="000375E5" w:rsidRDefault="00373DAE" w:rsidP="00373DAE">
            <w:pPr>
              <w:spacing w:before="40" w:after="40"/>
              <w:rPr>
                <w:sz w:val="16"/>
                <w:szCs w:val="16"/>
              </w:rPr>
            </w:pPr>
            <w:r w:rsidRPr="000375E5">
              <w:rPr>
                <w:sz w:val="16"/>
                <w:szCs w:val="16"/>
              </w:rPr>
              <w:t>Approved</w:t>
            </w:r>
          </w:p>
        </w:tc>
      </w:tr>
      <w:tr w:rsidR="008A753C" w:rsidTr="00373DAE">
        <w:trPr>
          <w:jc w:val="center"/>
        </w:trPr>
        <w:tc>
          <w:tcPr>
            <w:tcW w:w="15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Cormac Daly</w:t>
            </w:r>
          </w:p>
        </w:tc>
        <w:tc>
          <w:tcPr>
            <w:tcW w:w="17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Generator Member</w:t>
            </w:r>
          </w:p>
        </w:tc>
        <w:tc>
          <w:tcPr>
            <w:tcW w:w="1776" w:type="pct"/>
            <w:shd w:val="clear" w:color="auto" w:fill="auto"/>
            <w:vAlign w:val="center"/>
          </w:tcPr>
          <w:p w:rsidR="008A753C" w:rsidRPr="000375E5" w:rsidRDefault="00EF7454" w:rsidP="00373DAE">
            <w:pPr>
              <w:rPr>
                <w:sz w:val="16"/>
                <w:szCs w:val="16"/>
              </w:rPr>
            </w:pPr>
            <w:r w:rsidRPr="000375E5">
              <w:rPr>
                <w:sz w:val="16"/>
                <w:szCs w:val="16"/>
              </w:rPr>
              <w:t>Approved</w:t>
            </w:r>
          </w:p>
        </w:tc>
      </w:tr>
      <w:tr w:rsidR="008A753C" w:rsidTr="00373DAE">
        <w:trPr>
          <w:trHeight w:val="437"/>
          <w:jc w:val="center"/>
        </w:trPr>
        <w:tc>
          <w:tcPr>
            <w:tcW w:w="15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Sinead O’Hare</w:t>
            </w:r>
          </w:p>
        </w:tc>
        <w:tc>
          <w:tcPr>
            <w:tcW w:w="1712" w:type="pct"/>
            <w:shd w:val="clear" w:color="auto" w:fill="auto"/>
            <w:vAlign w:val="center"/>
          </w:tcPr>
          <w:p w:rsidR="008A753C" w:rsidRPr="000375E5" w:rsidRDefault="00373DAE" w:rsidP="00373DAE">
            <w:pPr>
              <w:spacing w:before="40" w:after="40"/>
              <w:rPr>
                <w:sz w:val="16"/>
                <w:szCs w:val="16"/>
              </w:rPr>
            </w:pPr>
            <w:r w:rsidRPr="000375E5">
              <w:rPr>
                <w:sz w:val="16"/>
                <w:szCs w:val="16"/>
              </w:rPr>
              <w:t>Generator Member</w:t>
            </w:r>
          </w:p>
        </w:tc>
        <w:tc>
          <w:tcPr>
            <w:tcW w:w="1776" w:type="pct"/>
            <w:shd w:val="clear" w:color="auto" w:fill="auto"/>
            <w:vAlign w:val="center"/>
          </w:tcPr>
          <w:p w:rsidR="008A753C" w:rsidRPr="000375E5" w:rsidRDefault="00EF7454" w:rsidP="00373DAE">
            <w:pPr>
              <w:rPr>
                <w:sz w:val="16"/>
                <w:szCs w:val="16"/>
              </w:rPr>
            </w:pPr>
            <w:r w:rsidRPr="000375E5">
              <w:rPr>
                <w:sz w:val="16"/>
                <w:szCs w:val="16"/>
              </w:rPr>
              <w:t>Approved</w:t>
            </w:r>
          </w:p>
        </w:tc>
      </w:tr>
      <w:tr w:rsidR="008A753C" w:rsidTr="00373DAE">
        <w:trPr>
          <w:jc w:val="center"/>
        </w:trPr>
        <w:tc>
          <w:tcPr>
            <w:tcW w:w="15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Paraic Higgins</w:t>
            </w:r>
          </w:p>
        </w:tc>
        <w:tc>
          <w:tcPr>
            <w:tcW w:w="17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Generator Member</w:t>
            </w:r>
          </w:p>
        </w:tc>
        <w:tc>
          <w:tcPr>
            <w:tcW w:w="1776" w:type="pct"/>
            <w:shd w:val="clear" w:color="auto" w:fill="auto"/>
            <w:vAlign w:val="center"/>
          </w:tcPr>
          <w:p w:rsidR="008A753C" w:rsidRPr="000375E5" w:rsidRDefault="00EF7454" w:rsidP="00373DAE">
            <w:pPr>
              <w:rPr>
                <w:sz w:val="16"/>
                <w:szCs w:val="16"/>
              </w:rPr>
            </w:pPr>
            <w:r w:rsidRPr="000375E5">
              <w:rPr>
                <w:sz w:val="16"/>
                <w:szCs w:val="16"/>
              </w:rPr>
              <w:t>Approved</w:t>
            </w:r>
          </w:p>
        </w:tc>
      </w:tr>
      <w:tr w:rsidR="008A753C" w:rsidTr="00373DAE">
        <w:trPr>
          <w:jc w:val="center"/>
        </w:trPr>
        <w:tc>
          <w:tcPr>
            <w:tcW w:w="15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Jim Wynne</w:t>
            </w:r>
          </w:p>
        </w:tc>
        <w:tc>
          <w:tcPr>
            <w:tcW w:w="17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Supplier Member</w:t>
            </w:r>
          </w:p>
        </w:tc>
        <w:tc>
          <w:tcPr>
            <w:tcW w:w="1776" w:type="pct"/>
            <w:shd w:val="clear" w:color="auto" w:fill="auto"/>
            <w:vAlign w:val="center"/>
          </w:tcPr>
          <w:p w:rsidR="008A753C" w:rsidRPr="000375E5" w:rsidRDefault="00EF7454" w:rsidP="00373DAE">
            <w:pPr>
              <w:rPr>
                <w:sz w:val="16"/>
                <w:szCs w:val="16"/>
              </w:rPr>
            </w:pPr>
            <w:r w:rsidRPr="000375E5">
              <w:rPr>
                <w:sz w:val="16"/>
                <w:szCs w:val="16"/>
              </w:rPr>
              <w:t>Approved</w:t>
            </w:r>
          </w:p>
        </w:tc>
      </w:tr>
      <w:tr w:rsidR="008A753C" w:rsidTr="00373DAE">
        <w:trPr>
          <w:jc w:val="center"/>
        </w:trPr>
        <w:tc>
          <w:tcPr>
            <w:tcW w:w="15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Philip McDaid</w:t>
            </w:r>
          </w:p>
        </w:tc>
        <w:tc>
          <w:tcPr>
            <w:tcW w:w="17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Supplier Member</w:t>
            </w:r>
          </w:p>
        </w:tc>
        <w:tc>
          <w:tcPr>
            <w:tcW w:w="1776" w:type="pct"/>
            <w:shd w:val="clear" w:color="auto" w:fill="auto"/>
            <w:vAlign w:val="center"/>
          </w:tcPr>
          <w:p w:rsidR="008A753C" w:rsidRPr="000375E5" w:rsidRDefault="00EF7454" w:rsidP="00373DAE">
            <w:pPr>
              <w:rPr>
                <w:sz w:val="16"/>
                <w:szCs w:val="16"/>
              </w:rPr>
            </w:pPr>
            <w:r w:rsidRPr="000375E5">
              <w:rPr>
                <w:sz w:val="16"/>
                <w:szCs w:val="16"/>
              </w:rPr>
              <w:t>Approved</w:t>
            </w:r>
          </w:p>
        </w:tc>
      </w:tr>
      <w:tr w:rsidR="008A753C" w:rsidTr="00373DAE">
        <w:trPr>
          <w:jc w:val="center"/>
        </w:trPr>
        <w:tc>
          <w:tcPr>
            <w:tcW w:w="15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Kevin Hannafin</w:t>
            </w:r>
          </w:p>
        </w:tc>
        <w:tc>
          <w:tcPr>
            <w:tcW w:w="17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Generator Member</w:t>
            </w:r>
          </w:p>
        </w:tc>
        <w:tc>
          <w:tcPr>
            <w:tcW w:w="1776" w:type="pct"/>
            <w:shd w:val="clear" w:color="auto" w:fill="auto"/>
            <w:vAlign w:val="center"/>
          </w:tcPr>
          <w:p w:rsidR="008A753C" w:rsidRPr="000375E5" w:rsidRDefault="00EF7454" w:rsidP="00373DAE">
            <w:pPr>
              <w:rPr>
                <w:sz w:val="16"/>
                <w:szCs w:val="16"/>
              </w:rPr>
            </w:pPr>
            <w:r w:rsidRPr="000375E5">
              <w:rPr>
                <w:sz w:val="16"/>
                <w:szCs w:val="16"/>
              </w:rPr>
              <w:t>Approved</w:t>
            </w:r>
          </w:p>
        </w:tc>
      </w:tr>
      <w:tr w:rsidR="008A753C" w:rsidTr="00373DAE">
        <w:trPr>
          <w:jc w:val="center"/>
        </w:trPr>
        <w:tc>
          <w:tcPr>
            <w:tcW w:w="15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William Steele (Chair)</w:t>
            </w:r>
          </w:p>
        </w:tc>
        <w:tc>
          <w:tcPr>
            <w:tcW w:w="1712" w:type="pct"/>
            <w:shd w:val="clear" w:color="auto" w:fill="auto"/>
            <w:vAlign w:val="center"/>
          </w:tcPr>
          <w:p w:rsidR="008A753C" w:rsidRPr="000375E5" w:rsidRDefault="00373DAE" w:rsidP="00373DAE">
            <w:pPr>
              <w:spacing w:before="40" w:after="40"/>
              <w:rPr>
                <w:rFonts w:cs="Arial"/>
                <w:sz w:val="16"/>
                <w:szCs w:val="16"/>
              </w:rPr>
            </w:pPr>
            <w:r w:rsidRPr="000375E5">
              <w:rPr>
                <w:rFonts w:cs="Arial"/>
                <w:sz w:val="16"/>
                <w:szCs w:val="16"/>
              </w:rPr>
              <w:t>Supplier member</w:t>
            </w:r>
          </w:p>
        </w:tc>
        <w:tc>
          <w:tcPr>
            <w:tcW w:w="1776" w:type="pct"/>
            <w:shd w:val="clear" w:color="auto" w:fill="auto"/>
            <w:vAlign w:val="center"/>
          </w:tcPr>
          <w:p w:rsidR="008A753C" w:rsidRPr="000375E5" w:rsidRDefault="00EF7454" w:rsidP="00373DAE">
            <w:pPr>
              <w:rPr>
                <w:sz w:val="16"/>
                <w:szCs w:val="16"/>
              </w:rPr>
            </w:pPr>
            <w:r w:rsidRPr="000375E5">
              <w:rPr>
                <w:sz w:val="16"/>
                <w:szCs w:val="16"/>
              </w:rPr>
              <w:t>Approved</w:t>
            </w:r>
          </w:p>
        </w:tc>
      </w:tr>
      <w:tr w:rsidR="00373DAE" w:rsidTr="00373DAE">
        <w:trPr>
          <w:jc w:val="center"/>
        </w:trPr>
        <w:tc>
          <w:tcPr>
            <w:tcW w:w="1512" w:type="pct"/>
            <w:shd w:val="clear" w:color="auto" w:fill="auto"/>
            <w:vAlign w:val="center"/>
          </w:tcPr>
          <w:p w:rsidR="00373DAE" w:rsidRPr="000375E5" w:rsidRDefault="00373DAE" w:rsidP="00373DAE">
            <w:pPr>
              <w:spacing w:before="40" w:after="40"/>
              <w:rPr>
                <w:rFonts w:cs="Arial"/>
                <w:sz w:val="16"/>
                <w:szCs w:val="16"/>
              </w:rPr>
            </w:pPr>
            <w:r w:rsidRPr="000375E5">
              <w:rPr>
                <w:rFonts w:cs="Arial"/>
                <w:sz w:val="16"/>
                <w:szCs w:val="16"/>
              </w:rPr>
              <w:t>Robert McCarthy</w:t>
            </w:r>
          </w:p>
        </w:tc>
        <w:tc>
          <w:tcPr>
            <w:tcW w:w="1712" w:type="pct"/>
            <w:shd w:val="clear" w:color="auto" w:fill="auto"/>
            <w:vAlign w:val="center"/>
          </w:tcPr>
          <w:p w:rsidR="00373DAE" w:rsidRPr="000375E5" w:rsidRDefault="00373DAE" w:rsidP="00373DAE">
            <w:pPr>
              <w:spacing w:before="40" w:after="40"/>
              <w:rPr>
                <w:rFonts w:cs="Arial"/>
                <w:sz w:val="16"/>
                <w:szCs w:val="16"/>
              </w:rPr>
            </w:pPr>
            <w:r w:rsidRPr="000375E5">
              <w:rPr>
                <w:rFonts w:cs="Arial"/>
                <w:sz w:val="16"/>
                <w:szCs w:val="16"/>
              </w:rPr>
              <w:t>DSU Alternate</w:t>
            </w:r>
          </w:p>
        </w:tc>
        <w:tc>
          <w:tcPr>
            <w:tcW w:w="1776" w:type="pct"/>
            <w:shd w:val="clear" w:color="auto" w:fill="auto"/>
            <w:vAlign w:val="center"/>
          </w:tcPr>
          <w:p w:rsidR="00373DAE" w:rsidRPr="000375E5" w:rsidRDefault="00EF7454" w:rsidP="00373DAE">
            <w:pPr>
              <w:rPr>
                <w:sz w:val="16"/>
                <w:szCs w:val="16"/>
              </w:rPr>
            </w:pPr>
            <w:r w:rsidRPr="000375E5">
              <w:rPr>
                <w:sz w:val="16"/>
                <w:szCs w:val="16"/>
              </w:rPr>
              <w:t>Approved</w:t>
            </w:r>
          </w:p>
        </w:tc>
      </w:tr>
    </w:tbl>
    <w:p w:rsidR="00FC3FEE" w:rsidRPr="003D3D96" w:rsidRDefault="00FC3FEE" w:rsidP="00727BBB">
      <w:pPr>
        <w:pStyle w:val="Bullet1"/>
        <w:numPr>
          <w:ilvl w:val="0"/>
          <w:numId w:val="0"/>
        </w:numPr>
      </w:pPr>
    </w:p>
    <w:p w:rsidR="009408DE" w:rsidRPr="003D3D96" w:rsidRDefault="003E7F8C" w:rsidP="00AD60CD">
      <w:pPr>
        <w:pStyle w:val="Heading1"/>
        <w:pageBreakBefore w:val="0"/>
        <w:numPr>
          <w:ilvl w:val="0"/>
          <w:numId w:val="11"/>
        </w:numPr>
        <w:rPr>
          <w:lang w:eastAsia="en-GB"/>
        </w:rPr>
      </w:pPr>
      <w:bookmarkStart w:id="19" w:name="_Toc313526627"/>
      <w:bookmarkStart w:id="20" w:name="_Toc313526768"/>
      <w:bookmarkStart w:id="21" w:name="_Toc313526822"/>
      <w:bookmarkStart w:id="22" w:name="_Toc313526908"/>
      <w:bookmarkStart w:id="23" w:name="_Toc313526997"/>
      <w:bookmarkStart w:id="24" w:name="_Toc313527107"/>
      <w:bookmarkStart w:id="25" w:name="_Toc525043817"/>
      <w:r w:rsidRPr="003D3D96">
        <w:rPr>
          <w:lang w:eastAsia="en-GB"/>
        </w:rPr>
        <w:t>Background</w:t>
      </w:r>
      <w:bookmarkEnd w:id="19"/>
      <w:bookmarkEnd w:id="20"/>
      <w:bookmarkEnd w:id="21"/>
      <w:bookmarkEnd w:id="22"/>
      <w:bookmarkEnd w:id="23"/>
      <w:bookmarkEnd w:id="24"/>
      <w:bookmarkEnd w:id="25"/>
    </w:p>
    <w:p w:rsidR="008448D1" w:rsidRDefault="008448D1" w:rsidP="00BF3F5E">
      <w:pPr>
        <w:overflowPunct w:val="0"/>
        <w:autoSpaceDE w:val="0"/>
        <w:autoSpaceDN w:val="0"/>
        <w:adjustRightInd w:val="0"/>
        <w:spacing w:before="0" w:after="0" w:line="240" w:lineRule="auto"/>
        <w:jc w:val="both"/>
        <w:textAlignment w:val="baseline"/>
        <w:rPr>
          <w:rFonts w:cs="Arial"/>
          <w:lang w:val="en-IE"/>
        </w:rPr>
      </w:pPr>
      <w:r>
        <w:rPr>
          <w:rFonts w:cs="Arial"/>
          <w:lang w:val="en-IE"/>
        </w:rPr>
        <w:t>This Modification Proposal was raised by SEMO and was received by the Secretariat on 30 August 2018</w:t>
      </w:r>
      <w:r w:rsidR="00FF018E">
        <w:rPr>
          <w:rFonts w:cs="Arial"/>
          <w:lang w:val="en-IE"/>
        </w:rPr>
        <w:t>.  This Modification Proposal was discussed and voted on at Meeting 86 on 6</w:t>
      </w:r>
      <w:r w:rsidR="00FF018E" w:rsidRPr="00FF018E">
        <w:rPr>
          <w:rFonts w:cs="Arial"/>
          <w:vertAlign w:val="superscript"/>
          <w:lang w:val="en-IE"/>
        </w:rPr>
        <w:t>th</w:t>
      </w:r>
      <w:r w:rsidR="00FF018E">
        <w:rPr>
          <w:rFonts w:cs="Arial"/>
          <w:lang w:val="en-IE"/>
        </w:rPr>
        <w:t xml:space="preserve"> September 2018.</w:t>
      </w:r>
    </w:p>
    <w:p w:rsidR="00BF3F5E" w:rsidRDefault="00BF3F5E" w:rsidP="00BF3F5E">
      <w:pPr>
        <w:overflowPunct w:val="0"/>
        <w:autoSpaceDE w:val="0"/>
        <w:autoSpaceDN w:val="0"/>
        <w:adjustRightInd w:val="0"/>
        <w:spacing w:before="0" w:after="0" w:line="240" w:lineRule="auto"/>
        <w:jc w:val="both"/>
        <w:textAlignment w:val="baseline"/>
        <w:rPr>
          <w:rFonts w:cs="Arial"/>
          <w:lang w:val="en-IE" w:eastAsia="en-GB" w:bidi="ar-SA"/>
        </w:rPr>
      </w:pPr>
      <w:r w:rsidRPr="00BF3F5E">
        <w:rPr>
          <w:rFonts w:cs="Arial"/>
          <w:lang w:val="en-IE"/>
        </w:rPr>
        <w:t>As part of Certification activities, an issue was highlighted by which the Central Market Systems implement a different order of precedence for Pseudo Dispatch Instructions than is set out in the Trading and Settlement Code. The Certification review concludes that the precedence order implemented in the systems is “logical and likely to produce better outcomes”. As a result, the TSOs are proposing to update the TSC to align with the systems implementation. These changes will not result in a different outcome from applying the rules alone, but will reflect the order required in the systems to result in the same outcome as applying the rules, while aligning both the systems and the rules.</w:t>
      </w:r>
    </w:p>
    <w:p w:rsidR="009C65C6" w:rsidRPr="003D3D96" w:rsidRDefault="009408DE" w:rsidP="00AD60CD">
      <w:pPr>
        <w:pStyle w:val="Heading1"/>
        <w:pageBreakBefore w:val="0"/>
        <w:numPr>
          <w:ilvl w:val="0"/>
          <w:numId w:val="11"/>
        </w:numPr>
        <w:rPr>
          <w:lang w:eastAsia="en-GB"/>
        </w:rPr>
      </w:pPr>
      <w:bookmarkStart w:id="26" w:name="_Toc313526628"/>
      <w:bookmarkStart w:id="27" w:name="_Toc313526769"/>
      <w:bookmarkStart w:id="28" w:name="_Toc313526823"/>
      <w:bookmarkStart w:id="29" w:name="_Toc313526909"/>
      <w:bookmarkStart w:id="30" w:name="_Toc313526998"/>
      <w:bookmarkStart w:id="31" w:name="_Toc313527108"/>
      <w:bookmarkStart w:id="32" w:name="_Toc525043818"/>
      <w:r w:rsidRPr="003D3D96">
        <w:rPr>
          <w:lang w:eastAsia="en-GB"/>
        </w:rPr>
        <w:t>PURPOSE OF PROPOSED MODIFICATION</w:t>
      </w:r>
      <w:bookmarkEnd w:id="26"/>
      <w:bookmarkEnd w:id="27"/>
      <w:bookmarkEnd w:id="28"/>
      <w:bookmarkEnd w:id="29"/>
      <w:bookmarkEnd w:id="30"/>
      <w:bookmarkEnd w:id="31"/>
      <w:bookmarkEnd w:id="32"/>
    </w:p>
    <w:p w:rsidR="00E41097" w:rsidRPr="003D3D96"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33" w:name="_Toc313526629"/>
      <w:bookmarkStart w:id="34" w:name="_Toc313526770"/>
      <w:bookmarkStart w:id="35" w:name="_Toc313526824"/>
      <w:bookmarkStart w:id="36" w:name="_Toc313526910"/>
      <w:bookmarkStart w:id="37" w:name="_Toc313526999"/>
      <w:bookmarkStart w:id="38" w:name="_Toc313527109"/>
      <w:bookmarkStart w:id="39" w:name="_Toc334796301"/>
      <w:bookmarkStart w:id="40" w:name="_Toc525043819"/>
      <w:bookmarkStart w:id="41" w:name="_Toc313526633"/>
      <w:bookmarkStart w:id="42" w:name="_Toc313526774"/>
      <w:bookmarkStart w:id="43" w:name="_Toc313526828"/>
      <w:bookmarkStart w:id="44" w:name="_Toc313526914"/>
      <w:bookmarkStart w:id="45" w:name="_Toc313527003"/>
      <w:bookmarkStart w:id="46" w:name="_Toc313527113"/>
      <w:r w:rsidRPr="003D3D96">
        <w:rPr>
          <w:b/>
          <w:bCs/>
          <w:caps/>
          <w:smallCaps/>
          <w:color w:val="1F497D"/>
          <w:spacing w:val="5"/>
          <w:sz w:val="22"/>
          <w:szCs w:val="22"/>
          <w:u w:val="single"/>
          <w:lang w:eastAsia="en-GB" w:bidi="ar-SA"/>
        </w:rPr>
        <w:t>3A.) justification of Modification</w:t>
      </w:r>
      <w:bookmarkEnd w:id="33"/>
      <w:bookmarkEnd w:id="34"/>
      <w:bookmarkEnd w:id="35"/>
      <w:bookmarkEnd w:id="36"/>
      <w:bookmarkEnd w:id="37"/>
      <w:bookmarkEnd w:id="38"/>
      <w:bookmarkEnd w:id="39"/>
      <w:bookmarkEnd w:id="40"/>
    </w:p>
    <w:p w:rsidR="00BF3F5E" w:rsidRPr="00BF3F5E" w:rsidRDefault="00BF3F5E" w:rsidP="00BF3F5E">
      <w:pPr>
        <w:overflowPunct w:val="0"/>
        <w:autoSpaceDE w:val="0"/>
        <w:autoSpaceDN w:val="0"/>
        <w:adjustRightInd w:val="0"/>
        <w:spacing w:before="0" w:after="0" w:line="240" w:lineRule="auto"/>
        <w:textAlignment w:val="baseline"/>
        <w:rPr>
          <w:rFonts w:cs="Arial"/>
          <w:lang w:val="en-IE" w:eastAsia="en-GB" w:bidi="ar-SA"/>
        </w:rPr>
      </w:pPr>
      <w:r w:rsidRPr="00BF3F5E">
        <w:rPr>
          <w:rFonts w:cs="Arial"/>
          <w:lang w:val="en-IE" w:eastAsia="en-GB" w:bidi="ar-SA"/>
        </w:rPr>
        <w:t>The proposal changes to the order of precedence for Pseudo Dispatch Instructions with the same Issue Time and Effective Time. There are a large number of permutations and combinations for examples of circumstances where such a situation can arise, including:</w:t>
      </w:r>
    </w:p>
    <w:p w:rsidR="00BF3F5E" w:rsidRPr="00BF3F5E" w:rsidRDefault="00BF3F5E" w:rsidP="00BF3F5E">
      <w:pPr>
        <w:numPr>
          <w:ilvl w:val="0"/>
          <w:numId w:val="44"/>
        </w:numPr>
        <w:overflowPunct w:val="0"/>
        <w:autoSpaceDE w:val="0"/>
        <w:autoSpaceDN w:val="0"/>
        <w:adjustRightInd w:val="0"/>
        <w:spacing w:before="0" w:after="0" w:line="240" w:lineRule="auto"/>
        <w:contextualSpacing/>
        <w:textAlignment w:val="baseline"/>
        <w:rPr>
          <w:rFonts w:cs="Arial"/>
          <w:lang w:val="en-IE" w:eastAsia="en-GB" w:bidi="ar-SA"/>
        </w:rPr>
      </w:pPr>
      <w:r w:rsidRPr="00BF3F5E">
        <w:rPr>
          <w:rFonts w:cs="Arial"/>
          <w:lang w:val="en-IE" w:eastAsia="en-GB" w:bidi="ar-SA"/>
        </w:rPr>
        <w:t>When a Target Instruction Level is on a half hour boundary, where both a PMWO and a PISP Pseudo Dispatch Instruction would appear to be applicable;</w:t>
      </w:r>
    </w:p>
    <w:p w:rsidR="00BF3F5E" w:rsidRPr="00BF3F5E" w:rsidRDefault="00BF3F5E" w:rsidP="00BF3F5E">
      <w:pPr>
        <w:numPr>
          <w:ilvl w:val="0"/>
          <w:numId w:val="44"/>
        </w:numPr>
        <w:overflowPunct w:val="0"/>
        <w:autoSpaceDE w:val="0"/>
        <w:autoSpaceDN w:val="0"/>
        <w:adjustRightInd w:val="0"/>
        <w:spacing w:before="0" w:after="0" w:line="240" w:lineRule="auto"/>
        <w:contextualSpacing/>
        <w:textAlignment w:val="baseline"/>
        <w:rPr>
          <w:rFonts w:cs="Arial"/>
          <w:lang w:val="en-IE" w:eastAsia="en-GB" w:bidi="ar-SA"/>
        </w:rPr>
      </w:pPr>
      <w:r w:rsidRPr="00BF3F5E">
        <w:rPr>
          <w:rFonts w:cs="Arial"/>
          <w:lang w:val="en-IE" w:eastAsia="en-GB" w:bidi="ar-SA"/>
        </w:rPr>
        <w:t>Where a unit which has been instructed to desynchronise and has their Minimum Off Time completed, but at that same minute they resubmit Commercial Offer Data and have an FPN profile which moves from zero to non-zero, where a PDES, a POFF and a PCOD Pseudo Dispatch Instruction would all appear to be applicable, and if this were to occur on a half hour boundary then a PISP Pseudo Dispatch Instruction would also appear to be applicable.</w:t>
      </w:r>
    </w:p>
    <w:p w:rsidR="00BF3F5E" w:rsidRPr="00BF3F5E" w:rsidRDefault="00BF3F5E" w:rsidP="00BF3F5E">
      <w:pPr>
        <w:overflowPunct w:val="0"/>
        <w:autoSpaceDE w:val="0"/>
        <w:autoSpaceDN w:val="0"/>
        <w:adjustRightInd w:val="0"/>
        <w:spacing w:before="0" w:after="0" w:line="240" w:lineRule="auto"/>
        <w:textAlignment w:val="baseline"/>
        <w:rPr>
          <w:rFonts w:cs="Arial"/>
          <w:lang w:val="en-IE" w:eastAsia="en-GB" w:bidi="ar-SA"/>
        </w:rPr>
      </w:pPr>
    </w:p>
    <w:p w:rsidR="00BF3F5E" w:rsidRPr="00BF3F5E" w:rsidRDefault="00BF3F5E" w:rsidP="00BF3F5E">
      <w:pPr>
        <w:overflowPunct w:val="0"/>
        <w:autoSpaceDE w:val="0"/>
        <w:autoSpaceDN w:val="0"/>
        <w:adjustRightInd w:val="0"/>
        <w:spacing w:before="0" w:after="0" w:line="240" w:lineRule="auto"/>
        <w:textAlignment w:val="baseline"/>
        <w:rPr>
          <w:rFonts w:cs="Arial"/>
          <w:lang w:val="en-IE" w:eastAsia="en-GB" w:bidi="ar-SA"/>
        </w:rPr>
      </w:pPr>
      <w:r w:rsidRPr="00BF3F5E">
        <w:rPr>
          <w:rFonts w:cs="Arial"/>
          <w:lang w:val="en-IE" w:eastAsia="en-GB" w:bidi="ar-SA"/>
        </w:rPr>
        <w:t xml:space="preserve">In such circumstances, the use of any of the Pseudo Dispatch Instructions will result in the closure of the current instruction profile back to the previous instruction profile or FPN, which is the intended </w:t>
      </w:r>
      <w:r w:rsidRPr="00BF3F5E">
        <w:rPr>
          <w:rFonts w:cs="Arial"/>
          <w:lang w:val="en-IE" w:eastAsia="en-GB" w:bidi="ar-SA"/>
        </w:rPr>
        <w:lastRenderedPageBreak/>
        <w:t>outcome in the rules. Therefore the order of preference would not have a material impact on the calculation of results as implied through applying the Code rules alone.</w:t>
      </w:r>
    </w:p>
    <w:p w:rsidR="00BF3F5E" w:rsidRPr="00BF3F5E" w:rsidRDefault="00BF3F5E" w:rsidP="00BF3F5E">
      <w:pPr>
        <w:overflowPunct w:val="0"/>
        <w:autoSpaceDE w:val="0"/>
        <w:autoSpaceDN w:val="0"/>
        <w:adjustRightInd w:val="0"/>
        <w:spacing w:before="0" w:after="0" w:line="240" w:lineRule="auto"/>
        <w:textAlignment w:val="baseline"/>
        <w:rPr>
          <w:rFonts w:cs="Arial"/>
          <w:lang w:val="en-IE" w:eastAsia="en-GB" w:bidi="ar-SA"/>
        </w:rPr>
      </w:pPr>
      <w:r w:rsidRPr="00BF3F5E">
        <w:rPr>
          <w:rFonts w:cs="Arial"/>
          <w:lang w:val="en-IE" w:eastAsia="en-GB" w:bidi="ar-SA"/>
        </w:rPr>
        <w:t>However, the logic within the Central Market Systems relies on a particularly ordering to determine the correct Pseudo Dispatch Instructions that should be created in various scenarios. Having the correct Pseudo Dispatch Instruction code for the correct scenario is important because there is logic in the systems which process profiles and subsequent instructions differently depending on the code type of the Pseudo Dispatch Instruction. For example, if a Target Instruction Level for a MWOF Dispatch Instruction is reached on a half hour boundary, the Pseudo Dispatch Instruction related to MWOF (PMWO) should be created instead of the Pseudo Dispatch Instruction related to half hour boundaries (PISP), because the system logic creates the profile for the MWOF Dispatch Instruction by referencing the Target Instruction Level and Instruction Effective Time data for a PMWO Pseudo Dispatch Instruction. If the PISP Pseudo Dispatch Instruction were chosen instead, the system would have insufficient information to complete the profile for the MWOF Dispatch Instruction as it would be searching for the PMWO code and would not find it.</w:t>
      </w:r>
    </w:p>
    <w:p w:rsidR="00BF3F5E" w:rsidRPr="00BF3F5E" w:rsidRDefault="00BF3F5E" w:rsidP="00BF3F5E">
      <w:pPr>
        <w:overflowPunct w:val="0"/>
        <w:autoSpaceDE w:val="0"/>
        <w:autoSpaceDN w:val="0"/>
        <w:adjustRightInd w:val="0"/>
        <w:spacing w:before="0" w:after="0" w:line="240" w:lineRule="auto"/>
        <w:textAlignment w:val="baseline"/>
        <w:rPr>
          <w:rFonts w:cs="Arial"/>
          <w:lang w:val="en-IE" w:eastAsia="en-GB" w:bidi="ar-SA"/>
        </w:rPr>
      </w:pPr>
    </w:p>
    <w:p w:rsidR="00BF3F5E" w:rsidRPr="00246AD9" w:rsidRDefault="00BF3F5E" w:rsidP="00556AD3">
      <w:pPr>
        <w:overflowPunct w:val="0"/>
        <w:autoSpaceDE w:val="0"/>
        <w:autoSpaceDN w:val="0"/>
        <w:adjustRightInd w:val="0"/>
        <w:spacing w:before="0" w:after="0"/>
        <w:textAlignment w:val="baseline"/>
        <w:rPr>
          <w:rFonts w:cs="Arial"/>
          <w:lang w:val="en-IE" w:eastAsia="en-GB" w:bidi="ar-SA"/>
        </w:rPr>
      </w:pPr>
      <w:r w:rsidRPr="00BF3F5E">
        <w:rPr>
          <w:rFonts w:cs="Arial"/>
          <w:lang w:val="en-IE" w:eastAsia="en-GB" w:bidi="ar-SA"/>
        </w:rPr>
        <w:t>In summary, this modification will have no impact on the outcomes that would result from applying the rules. However, the rules describe the creation of profiles and pseudo dispatch instructions in a slightly different way to the exact way in which they are implemented in systems, which relies on information such as the code of the Pseudo Dispatch Instruction in order to correctly create other subsequent Pseudo Dispatch Instructions and in order to correctly determine the profiles to be used in the calculation of each QBOA. Therefore this change is required solely to align the rules with the process required by the systems to give the same outcome that is described in the rules.</w:t>
      </w:r>
    </w:p>
    <w:p w:rsidR="00B173F5" w:rsidRPr="00B173F5" w:rsidRDefault="00E41097" w:rsidP="00674934">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47" w:name="_Toc334796302"/>
      <w:bookmarkStart w:id="48" w:name="_Toc525043820"/>
      <w:r w:rsidRPr="003D3D96">
        <w:rPr>
          <w:b/>
          <w:bCs/>
          <w:caps/>
          <w:smallCaps/>
          <w:color w:val="1F497D"/>
          <w:spacing w:val="5"/>
          <w:sz w:val="22"/>
          <w:szCs w:val="22"/>
          <w:u w:val="single"/>
          <w:lang w:eastAsia="en-GB" w:bidi="ar-SA"/>
        </w:rPr>
        <w:t>3B.) Impact of not Implementing a Solution</w:t>
      </w:r>
      <w:bookmarkEnd w:id="47"/>
      <w:bookmarkEnd w:id="48"/>
    </w:p>
    <w:p w:rsidR="00604677" w:rsidRPr="00604677" w:rsidRDefault="00604677" w:rsidP="00556AD3">
      <w:pPr>
        <w:overflowPunct w:val="0"/>
        <w:autoSpaceDE w:val="0"/>
        <w:autoSpaceDN w:val="0"/>
        <w:adjustRightInd w:val="0"/>
        <w:spacing w:before="0" w:after="0"/>
        <w:textAlignment w:val="baseline"/>
        <w:rPr>
          <w:rFonts w:cs="Arial"/>
          <w:lang w:val="en-IE" w:eastAsia="en-GB" w:bidi="ar-SA"/>
        </w:rPr>
      </w:pPr>
      <w:bookmarkStart w:id="49" w:name="_Toc334796303"/>
      <w:r w:rsidRPr="00604677">
        <w:rPr>
          <w:rFonts w:cs="Arial"/>
          <w:lang w:val="en-IE"/>
        </w:rPr>
        <w:t>The Trading and Settlement Code will not implement the correct order of precedence, which is already implemented in the Central Market Systems. Changing the system towards the current drafting of the Code would result in incorrect QBOA calculations, while the current implementation creates the correct QBOA calculations, just with a misalignment in this aspect of the Code.</w:t>
      </w:r>
    </w:p>
    <w:p w:rsidR="002968CB" w:rsidRPr="002968CB" w:rsidRDefault="00E41097" w:rsidP="002968CB">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50" w:name="_Toc525043821"/>
      <w:r w:rsidRPr="003D3D96">
        <w:rPr>
          <w:b/>
          <w:bCs/>
          <w:caps/>
          <w:smallCaps/>
          <w:color w:val="1F497D"/>
          <w:spacing w:val="5"/>
          <w:sz w:val="22"/>
          <w:szCs w:val="22"/>
          <w:u w:val="single"/>
          <w:lang w:eastAsia="en-GB" w:bidi="ar-SA"/>
        </w:rPr>
        <w:t>3c.) Impact on Code Objectiv</w:t>
      </w:r>
      <w:bookmarkStart w:id="51" w:name="_Toc327198773"/>
      <w:bookmarkStart w:id="52" w:name="_Toc313527112"/>
      <w:bookmarkStart w:id="53" w:name="_Toc313527002"/>
      <w:bookmarkStart w:id="54" w:name="_Toc313526913"/>
      <w:bookmarkStart w:id="55" w:name="_Toc313526827"/>
      <w:bookmarkStart w:id="56" w:name="_Toc313526773"/>
      <w:bookmarkStart w:id="57" w:name="_Toc313526632"/>
      <w:bookmarkStart w:id="58" w:name="_Toc413406753"/>
      <w:bookmarkEnd w:id="49"/>
      <w:r w:rsidR="002968CB">
        <w:rPr>
          <w:b/>
          <w:bCs/>
          <w:caps/>
          <w:smallCaps/>
          <w:color w:val="1F497D"/>
          <w:spacing w:val="5"/>
          <w:sz w:val="22"/>
          <w:szCs w:val="22"/>
          <w:u w:val="single"/>
          <w:lang w:eastAsia="en-GB" w:bidi="ar-SA"/>
        </w:rPr>
        <w:t>es</w:t>
      </w:r>
      <w:bookmarkEnd w:id="50"/>
    </w:p>
    <w:bookmarkEnd w:id="51"/>
    <w:bookmarkEnd w:id="52"/>
    <w:bookmarkEnd w:id="53"/>
    <w:bookmarkEnd w:id="54"/>
    <w:bookmarkEnd w:id="55"/>
    <w:bookmarkEnd w:id="56"/>
    <w:bookmarkEnd w:id="57"/>
    <w:bookmarkEnd w:id="58"/>
    <w:p w:rsidR="00604677" w:rsidRPr="00604677" w:rsidRDefault="00604677" w:rsidP="00604677">
      <w:pPr>
        <w:overflowPunct w:val="0"/>
        <w:autoSpaceDE w:val="0"/>
        <w:autoSpaceDN w:val="0"/>
        <w:adjustRightInd w:val="0"/>
        <w:spacing w:before="0" w:after="0" w:line="240" w:lineRule="auto"/>
        <w:textAlignment w:val="baseline"/>
        <w:rPr>
          <w:rFonts w:cs="Arial"/>
          <w:lang w:val="en-IE" w:eastAsia="en-GB" w:bidi="ar-SA"/>
        </w:rPr>
      </w:pPr>
      <w:r w:rsidRPr="00604677">
        <w:rPr>
          <w:rFonts w:cs="Arial"/>
          <w:lang w:val="en-IE" w:eastAsia="en-GB" w:bidi="ar-SA"/>
        </w:rPr>
        <w:t>This Modification furthers Code Objectives A.2.1.4(a) and A.2.1.4(e):</w:t>
      </w:r>
    </w:p>
    <w:p w:rsidR="00604677" w:rsidRPr="00604677" w:rsidRDefault="00604677" w:rsidP="00604677">
      <w:pPr>
        <w:overflowPunct w:val="0"/>
        <w:autoSpaceDE w:val="0"/>
        <w:autoSpaceDN w:val="0"/>
        <w:adjustRightInd w:val="0"/>
        <w:spacing w:before="0" w:after="0" w:line="240" w:lineRule="auto"/>
        <w:ind w:left="1134" w:hanging="567"/>
        <w:textAlignment w:val="baseline"/>
        <w:rPr>
          <w:rFonts w:cs="Arial"/>
          <w:i/>
          <w:lang w:val="en-IE" w:eastAsia="en-GB" w:bidi="ar-SA"/>
        </w:rPr>
      </w:pPr>
      <w:r w:rsidRPr="00604677">
        <w:rPr>
          <w:rFonts w:cs="Arial"/>
          <w:i/>
          <w:lang w:val="en-IE" w:eastAsia="en-GB" w:bidi="ar-SA"/>
        </w:rPr>
        <w:t>(a)</w:t>
      </w:r>
      <w:r w:rsidRPr="00604677">
        <w:rPr>
          <w:rFonts w:cs="Arial"/>
          <w:i/>
          <w:lang w:val="en-IE" w:eastAsia="en-GB" w:bidi="ar-SA"/>
        </w:rPr>
        <w:tab/>
        <w:t>to facilitate the efficient discharge by the Market Operator of the obligations imposed upon it by its Market Operator Licences;</w:t>
      </w:r>
    </w:p>
    <w:p w:rsidR="008C616C" w:rsidRPr="00604677" w:rsidRDefault="00604677" w:rsidP="00604677">
      <w:pPr>
        <w:tabs>
          <w:tab w:val="left" w:pos="900"/>
        </w:tabs>
        <w:spacing w:before="120" w:after="120" w:line="240" w:lineRule="auto"/>
        <w:jc w:val="both"/>
        <w:rPr>
          <w:rFonts w:cs="Arial"/>
          <w:lang w:val="en-IE"/>
        </w:rPr>
      </w:pPr>
      <w:r w:rsidRPr="00604677">
        <w:rPr>
          <w:rFonts w:cs="Arial"/>
          <w:i/>
          <w:lang w:val="en-IE" w:eastAsia="en-GB" w:bidi="ar-SA"/>
        </w:rPr>
        <w:t>(e)</w:t>
      </w:r>
      <w:r w:rsidRPr="00604677">
        <w:rPr>
          <w:rFonts w:cs="Arial"/>
          <w:i/>
          <w:lang w:val="en-IE" w:eastAsia="en-GB" w:bidi="ar-SA"/>
        </w:rPr>
        <w:tab/>
        <w:t>to provide transparency in the operation of the Single Electricity Market;</w:t>
      </w:r>
    </w:p>
    <w:p w:rsidR="00425E05" w:rsidRPr="003D3D96" w:rsidRDefault="005A677B" w:rsidP="00AD60CD">
      <w:pPr>
        <w:pStyle w:val="Heading1"/>
        <w:pageBreakBefore w:val="0"/>
        <w:numPr>
          <w:ilvl w:val="0"/>
          <w:numId w:val="12"/>
        </w:numPr>
        <w:rPr>
          <w:lang w:eastAsia="en-GB"/>
        </w:rPr>
      </w:pPr>
      <w:bookmarkStart w:id="59" w:name="_Toc525043822"/>
      <w:bookmarkEnd w:id="41"/>
      <w:bookmarkEnd w:id="42"/>
      <w:bookmarkEnd w:id="43"/>
      <w:bookmarkEnd w:id="44"/>
      <w:bookmarkEnd w:id="45"/>
      <w:bookmarkEnd w:id="46"/>
      <w:r>
        <w:rPr>
          <w:lang w:eastAsia="en-GB"/>
        </w:rPr>
        <w:t>ASSESSMENT OF ALTERNATIVES</w:t>
      </w:r>
      <w:bookmarkEnd w:id="59"/>
    </w:p>
    <w:p w:rsidR="00425E05" w:rsidRPr="003D3D96" w:rsidRDefault="00425E05" w:rsidP="00511493">
      <w:pPr>
        <w:jc w:val="both"/>
      </w:pPr>
      <w:r w:rsidRPr="003D3D96">
        <w:t>N/A</w:t>
      </w:r>
    </w:p>
    <w:p w:rsidR="00FB2445" w:rsidRPr="00A3487C" w:rsidRDefault="00024548" w:rsidP="00A3487C">
      <w:pPr>
        <w:pStyle w:val="Heading1"/>
        <w:pageBreakBefore w:val="0"/>
        <w:numPr>
          <w:ilvl w:val="0"/>
          <w:numId w:val="12"/>
        </w:numPr>
        <w:rPr>
          <w:lang w:eastAsia="en-GB"/>
        </w:rPr>
      </w:pPr>
      <w:bookmarkStart w:id="60" w:name="_Toc313526634"/>
      <w:bookmarkStart w:id="61" w:name="_Toc313526775"/>
      <w:bookmarkStart w:id="62" w:name="_Toc313526829"/>
      <w:bookmarkStart w:id="63" w:name="_Toc313526915"/>
      <w:bookmarkStart w:id="64" w:name="_Toc313527004"/>
      <w:bookmarkStart w:id="65" w:name="_Toc313527114"/>
      <w:bookmarkStart w:id="66" w:name="_Toc525043823"/>
      <w:r w:rsidRPr="003D3D96">
        <w:rPr>
          <w:lang w:eastAsia="en-GB"/>
        </w:rPr>
        <w:t>impact on systems and resources</w:t>
      </w:r>
      <w:bookmarkStart w:id="67" w:name="_Toc313526635"/>
      <w:bookmarkStart w:id="68" w:name="_Toc313526776"/>
      <w:bookmarkStart w:id="69" w:name="_Toc313526830"/>
      <w:bookmarkStart w:id="70" w:name="_Toc313526916"/>
      <w:bookmarkStart w:id="71" w:name="_Toc313527005"/>
      <w:bookmarkStart w:id="72" w:name="_Toc313527115"/>
      <w:bookmarkEnd w:id="60"/>
      <w:bookmarkEnd w:id="61"/>
      <w:bookmarkEnd w:id="62"/>
      <w:bookmarkEnd w:id="63"/>
      <w:bookmarkEnd w:id="64"/>
      <w:bookmarkEnd w:id="65"/>
      <w:bookmarkEnd w:id="66"/>
    </w:p>
    <w:p w:rsidR="00604677" w:rsidRDefault="00604677" w:rsidP="001235FF">
      <w:pPr>
        <w:overflowPunct w:val="0"/>
        <w:autoSpaceDE w:val="0"/>
        <w:autoSpaceDN w:val="0"/>
        <w:adjustRightInd w:val="0"/>
        <w:spacing w:before="0" w:after="0"/>
        <w:textAlignment w:val="baseline"/>
        <w:rPr>
          <w:rFonts w:cs="Arial"/>
          <w:lang w:val="en-IE"/>
        </w:rPr>
      </w:pPr>
      <w:r>
        <w:rPr>
          <w:rFonts w:cs="Arial"/>
          <w:lang w:val="en-IE"/>
        </w:rPr>
        <w:t>N/A</w:t>
      </w:r>
    </w:p>
    <w:p w:rsidR="00425E05" w:rsidRPr="003D3D96" w:rsidRDefault="00425E05" w:rsidP="00AD60CD">
      <w:pPr>
        <w:pStyle w:val="Heading1"/>
        <w:pageBreakBefore w:val="0"/>
        <w:numPr>
          <w:ilvl w:val="0"/>
          <w:numId w:val="12"/>
        </w:numPr>
        <w:rPr>
          <w:lang w:eastAsia="en-GB"/>
        </w:rPr>
      </w:pPr>
      <w:bookmarkStart w:id="73" w:name="_Toc525043824"/>
      <w:r w:rsidRPr="003D3D96">
        <w:rPr>
          <w:lang w:eastAsia="en-GB"/>
        </w:rPr>
        <w:t>Impact on other Codes/Documents</w:t>
      </w:r>
      <w:bookmarkEnd w:id="67"/>
      <w:bookmarkEnd w:id="68"/>
      <w:bookmarkEnd w:id="69"/>
      <w:bookmarkEnd w:id="70"/>
      <w:bookmarkEnd w:id="71"/>
      <w:bookmarkEnd w:id="72"/>
      <w:bookmarkEnd w:id="73"/>
    </w:p>
    <w:p w:rsidR="005C5088" w:rsidRPr="003D3D96" w:rsidRDefault="00425E05" w:rsidP="00511493">
      <w:pPr>
        <w:jc w:val="both"/>
      </w:pPr>
      <w:r w:rsidRPr="003D3D96">
        <w:t>N/A</w:t>
      </w:r>
    </w:p>
    <w:p w:rsidR="00F82A51" w:rsidRPr="003D3D96" w:rsidRDefault="00F82A51" w:rsidP="00AD60CD">
      <w:pPr>
        <w:pStyle w:val="Heading1"/>
        <w:pageBreakBefore w:val="0"/>
        <w:numPr>
          <w:ilvl w:val="0"/>
          <w:numId w:val="12"/>
        </w:numPr>
        <w:rPr>
          <w:lang w:eastAsia="en-GB"/>
        </w:rPr>
      </w:pPr>
      <w:bookmarkStart w:id="74" w:name="_Toc313526636"/>
      <w:bookmarkStart w:id="75" w:name="_Toc313526777"/>
      <w:bookmarkStart w:id="76" w:name="_Toc313526831"/>
      <w:bookmarkStart w:id="77" w:name="_Toc313526917"/>
      <w:bookmarkStart w:id="78" w:name="_Toc313527006"/>
      <w:bookmarkStart w:id="79" w:name="_Toc313527116"/>
      <w:bookmarkStart w:id="80" w:name="_Toc525043825"/>
      <w:r w:rsidRPr="003D3D96">
        <w:rPr>
          <w:lang w:eastAsia="en-GB"/>
        </w:rPr>
        <w:t>MODIFICATION COMMITTEE VIEWS</w:t>
      </w:r>
      <w:bookmarkEnd w:id="74"/>
      <w:bookmarkEnd w:id="75"/>
      <w:bookmarkEnd w:id="76"/>
      <w:bookmarkEnd w:id="77"/>
      <w:bookmarkEnd w:id="78"/>
      <w:bookmarkEnd w:id="79"/>
      <w:bookmarkEnd w:id="80"/>
    </w:p>
    <w:p w:rsidR="00CB515B" w:rsidRDefault="00583DCC" w:rsidP="00CB515B">
      <w:pPr>
        <w:pStyle w:val="Heading2"/>
        <w:numPr>
          <w:ilvl w:val="0"/>
          <w:numId w:val="0"/>
        </w:numPr>
        <w:ind w:left="576" w:hanging="576"/>
        <w:rPr>
          <w:b/>
          <w:bCs/>
          <w:smallCaps/>
          <w:color w:val="1F497D"/>
          <w:spacing w:val="5"/>
          <w:u w:val="single"/>
        </w:rPr>
      </w:pPr>
      <w:bookmarkStart w:id="81" w:name="_Toc525043826"/>
      <w:bookmarkStart w:id="82" w:name="_Toc313526639"/>
      <w:bookmarkStart w:id="83" w:name="_Toc313526780"/>
      <w:bookmarkStart w:id="84" w:name="_Toc313526834"/>
      <w:bookmarkStart w:id="85" w:name="_Toc313526920"/>
      <w:bookmarkStart w:id="86" w:name="_Toc313527009"/>
      <w:bookmarkStart w:id="87" w:name="_Toc313527119"/>
      <w:r w:rsidRPr="003D3D96">
        <w:rPr>
          <w:rStyle w:val="IntenseReference"/>
          <w:color w:val="1F497D"/>
        </w:rPr>
        <w:t xml:space="preserve">Meeting </w:t>
      </w:r>
      <w:r w:rsidRPr="003D3D96">
        <w:rPr>
          <w:b/>
          <w:bCs/>
          <w:smallCaps/>
          <w:color w:val="1F497D"/>
          <w:spacing w:val="5"/>
          <w:u w:val="single"/>
        </w:rPr>
        <w:t xml:space="preserve"> </w:t>
      </w:r>
      <w:r w:rsidR="002B042A">
        <w:rPr>
          <w:b/>
          <w:bCs/>
          <w:smallCaps/>
          <w:color w:val="1F497D"/>
          <w:spacing w:val="5"/>
          <w:u w:val="single"/>
        </w:rPr>
        <w:t xml:space="preserve">86 – 6 September </w:t>
      </w:r>
      <w:r>
        <w:rPr>
          <w:b/>
          <w:bCs/>
          <w:smallCaps/>
          <w:color w:val="1F497D"/>
          <w:spacing w:val="5"/>
          <w:u w:val="single"/>
        </w:rPr>
        <w:t xml:space="preserve"> 2018</w:t>
      </w:r>
      <w:bookmarkEnd w:id="81"/>
    </w:p>
    <w:p w:rsidR="00FF018E" w:rsidRDefault="00FF018E" w:rsidP="00FF018E">
      <w:pPr>
        <w:pStyle w:val="Bullet1"/>
        <w:numPr>
          <w:ilvl w:val="0"/>
          <w:numId w:val="0"/>
        </w:numPr>
        <w:jc w:val="both"/>
      </w:pPr>
      <w:r>
        <w:t xml:space="preserve">The proposer delivered a </w:t>
      </w:r>
      <w:hyperlink r:id="rId14" w:history="1">
        <w:r w:rsidRPr="00FF018E">
          <w:rPr>
            <w:rStyle w:val="Hyperlink"/>
          </w:rPr>
          <w:t>presentation</w:t>
        </w:r>
      </w:hyperlink>
      <w:r>
        <w:t xml:space="preserve"> summarising the requirement for this proposal as it was highlighted in certification. It was confirmed that this is an enduring modification and not an interim one. Currently the system is not aligned with the rules even though there is the same outcome, and changing the rules would not change the outcome as given by the rules, so this is solely to align what the rules say and what the systems are doing to give rise to same results. Supplier Member noted </w:t>
      </w:r>
      <w:r>
        <w:lastRenderedPageBreak/>
        <w:t xml:space="preserve">that this proposal was not a change to outcomes so that they were comfortable that it was appropriate in this instance to change the rules to align with the approach taken in the systems. </w:t>
      </w:r>
    </w:p>
    <w:p w:rsidR="00FF018E" w:rsidRDefault="00FF018E" w:rsidP="00FF018E">
      <w:pPr>
        <w:pStyle w:val="Bullet1"/>
        <w:numPr>
          <w:ilvl w:val="0"/>
          <w:numId w:val="0"/>
        </w:numPr>
        <w:jc w:val="both"/>
      </w:pPr>
      <w:r>
        <w:t>The committee agreed to move to a vote.</w:t>
      </w:r>
    </w:p>
    <w:p w:rsidR="001D05B9" w:rsidRPr="003D3D96" w:rsidRDefault="00425E05" w:rsidP="00AD60CD">
      <w:pPr>
        <w:pStyle w:val="Heading1"/>
        <w:pageBreakBefore w:val="0"/>
        <w:numPr>
          <w:ilvl w:val="0"/>
          <w:numId w:val="12"/>
        </w:numPr>
        <w:rPr>
          <w:lang w:eastAsia="en-GB"/>
        </w:rPr>
      </w:pPr>
      <w:bookmarkStart w:id="88" w:name="_Toc525043827"/>
      <w:r w:rsidRPr="003D3D96">
        <w:rPr>
          <w:lang w:eastAsia="en-GB"/>
        </w:rPr>
        <w:t>Proposed Legal Drafting</w:t>
      </w:r>
      <w:bookmarkStart w:id="89" w:name="_Toc313526640"/>
      <w:bookmarkStart w:id="90" w:name="_Toc313526781"/>
      <w:bookmarkStart w:id="91" w:name="_Toc313526835"/>
      <w:bookmarkStart w:id="92" w:name="_Toc313526921"/>
      <w:bookmarkStart w:id="93" w:name="_Toc313527010"/>
      <w:bookmarkStart w:id="94" w:name="_Toc313527120"/>
      <w:bookmarkStart w:id="95" w:name="_Toc313527138"/>
      <w:bookmarkEnd w:id="82"/>
      <w:bookmarkEnd w:id="83"/>
      <w:bookmarkEnd w:id="84"/>
      <w:bookmarkEnd w:id="85"/>
      <w:bookmarkEnd w:id="86"/>
      <w:bookmarkEnd w:id="87"/>
      <w:bookmarkEnd w:id="88"/>
    </w:p>
    <w:p w:rsidR="00815087" w:rsidRPr="002B042A" w:rsidRDefault="00916611" w:rsidP="00815087">
      <w:pPr>
        <w:rPr>
          <w:rFonts w:cs="Arial"/>
          <w:sz w:val="24"/>
          <w:szCs w:val="24"/>
          <w:lang w:val="en-US" w:eastAsia="en-IE" w:bidi="ar-SA"/>
        </w:rPr>
      </w:pPr>
      <w:r w:rsidRPr="00916611">
        <w:t xml:space="preserve">As set out in Appendix 1 </w:t>
      </w:r>
    </w:p>
    <w:p w:rsidR="00132649" w:rsidRPr="003D3D96" w:rsidRDefault="00132649" w:rsidP="00AD60CD">
      <w:pPr>
        <w:pStyle w:val="Heading1"/>
        <w:pageBreakBefore w:val="0"/>
        <w:numPr>
          <w:ilvl w:val="0"/>
          <w:numId w:val="12"/>
        </w:numPr>
        <w:rPr>
          <w:bCs w:val="0"/>
          <w:smallCaps/>
          <w:lang w:eastAsia="en-GB"/>
        </w:rPr>
      </w:pPr>
      <w:bookmarkStart w:id="96" w:name="_Toc525043828"/>
      <w:r w:rsidRPr="003D3D96">
        <w:rPr>
          <w:bCs w:val="0"/>
          <w:smallCaps/>
          <w:lang w:eastAsia="en-GB"/>
        </w:rPr>
        <w:t>LEGAL REVIEW</w:t>
      </w:r>
      <w:bookmarkEnd w:id="89"/>
      <w:bookmarkEnd w:id="90"/>
      <w:bookmarkEnd w:id="91"/>
      <w:bookmarkEnd w:id="92"/>
      <w:bookmarkEnd w:id="93"/>
      <w:bookmarkEnd w:id="94"/>
      <w:bookmarkEnd w:id="95"/>
      <w:bookmarkEnd w:id="96"/>
    </w:p>
    <w:p w:rsidR="00E27EE5" w:rsidRPr="003D3D96" w:rsidRDefault="00AD60CD" w:rsidP="009C65C6">
      <w:pPr>
        <w:pStyle w:val="Bullet1"/>
        <w:numPr>
          <w:ilvl w:val="0"/>
          <w:numId w:val="0"/>
        </w:numPr>
        <w:jc w:val="both"/>
        <w:rPr>
          <w:color w:val="000000"/>
        </w:rPr>
      </w:pPr>
      <w:r w:rsidRPr="00CB7A1B">
        <w:rPr>
          <w:color w:val="000000"/>
        </w:rPr>
        <w:t>N/A</w:t>
      </w:r>
    </w:p>
    <w:p w:rsidR="00AF6434" w:rsidRDefault="00C32CED" w:rsidP="0001752F">
      <w:pPr>
        <w:pStyle w:val="Heading1"/>
        <w:pageBreakBefore w:val="0"/>
        <w:numPr>
          <w:ilvl w:val="0"/>
          <w:numId w:val="12"/>
        </w:numPr>
        <w:rPr>
          <w:lang w:eastAsia="en-GB"/>
        </w:rPr>
      </w:pPr>
      <w:bookmarkStart w:id="97" w:name="_Toc313526641"/>
      <w:bookmarkStart w:id="98" w:name="_Toc313526782"/>
      <w:bookmarkStart w:id="99" w:name="_Toc313526836"/>
      <w:bookmarkStart w:id="100" w:name="_Toc313526922"/>
      <w:bookmarkStart w:id="101" w:name="_Toc313527011"/>
      <w:bookmarkStart w:id="102" w:name="_Toc313527121"/>
      <w:bookmarkStart w:id="103" w:name="_Toc525043829"/>
      <w:r w:rsidRPr="003D3D96">
        <w:rPr>
          <w:lang w:eastAsia="en-GB"/>
        </w:rPr>
        <w:t>IMPLEMENTATION TIMESCALE</w:t>
      </w:r>
      <w:bookmarkEnd w:id="97"/>
      <w:bookmarkEnd w:id="98"/>
      <w:bookmarkEnd w:id="99"/>
      <w:bookmarkEnd w:id="100"/>
      <w:bookmarkEnd w:id="101"/>
      <w:bookmarkEnd w:id="102"/>
      <w:bookmarkEnd w:id="103"/>
    </w:p>
    <w:p w:rsidR="00AF6434" w:rsidRDefault="000C39E9" w:rsidP="00AF6434">
      <w:pPr>
        <w:jc w:val="both"/>
      </w:pPr>
      <w:r>
        <w:rPr>
          <w:rFonts w:cs="Arial"/>
          <w:color w:val="000000"/>
        </w:rPr>
        <w:t xml:space="preserve">It is </w:t>
      </w:r>
      <w:r w:rsidR="00AF6434" w:rsidRPr="008E5582">
        <w:rPr>
          <w:rFonts w:cs="Arial"/>
          <w:color w:val="000000"/>
        </w:rPr>
        <w:t>proposed that this Modification</w:t>
      </w:r>
      <w:r w:rsidR="00E7548E">
        <w:rPr>
          <w:rFonts w:cs="Arial"/>
          <w:color w:val="000000"/>
        </w:rPr>
        <w:t xml:space="preserve"> is</w:t>
      </w:r>
      <w:r w:rsidR="00AF6434" w:rsidRPr="008E5582">
        <w:rPr>
          <w:rFonts w:cs="Arial"/>
          <w:color w:val="000000"/>
        </w:rPr>
        <w:t xml:space="preserve"> implemented as the Modifications Committee have </w:t>
      </w:r>
      <w:r w:rsidR="00E7548E">
        <w:rPr>
          <w:rFonts w:cs="Arial"/>
          <w:color w:val="000000"/>
        </w:rPr>
        <w:t>r</w:t>
      </w:r>
      <w:r w:rsidR="00AF6434" w:rsidRPr="008E5582">
        <w:rPr>
          <w:rFonts w:cs="Arial"/>
          <w:color w:val="000000"/>
        </w:rPr>
        <w:t xml:space="preserve">ecommended it for </w:t>
      </w:r>
      <w:r w:rsidR="00E7548E">
        <w:rPr>
          <w:rFonts w:cs="Arial"/>
          <w:color w:val="000000"/>
        </w:rPr>
        <w:t>a</w:t>
      </w:r>
      <w:r w:rsidR="00AF6434" w:rsidRPr="008E5582">
        <w:rPr>
          <w:rFonts w:cs="Arial"/>
          <w:color w:val="000000"/>
        </w:rPr>
        <w:t xml:space="preserve">pproval and on a </w:t>
      </w:r>
      <w:r w:rsidR="00E7548E">
        <w:rPr>
          <w:rFonts w:cs="Arial"/>
          <w:color w:val="000000"/>
        </w:rPr>
        <w:t>T</w:t>
      </w:r>
      <w:r w:rsidR="00AF6434" w:rsidRPr="008E5582">
        <w:rPr>
          <w:rFonts w:cs="Arial"/>
          <w:color w:val="000000"/>
        </w:rPr>
        <w:t xml:space="preserve">rading </w:t>
      </w:r>
      <w:r w:rsidR="00E7548E">
        <w:rPr>
          <w:rFonts w:cs="Arial"/>
          <w:color w:val="000000"/>
        </w:rPr>
        <w:t>D</w:t>
      </w:r>
      <w:r w:rsidR="00AF6434" w:rsidRPr="008E5582">
        <w:rPr>
          <w:rFonts w:cs="Arial"/>
          <w:color w:val="000000"/>
        </w:rPr>
        <w:t>ay</w:t>
      </w:r>
      <w:r w:rsidR="00E7548E">
        <w:rPr>
          <w:rFonts w:cs="Arial"/>
          <w:color w:val="000000"/>
        </w:rPr>
        <w:t xml:space="preserve"> basis</w:t>
      </w:r>
      <w:r w:rsidR="00AF6434" w:rsidRPr="008E5582">
        <w:rPr>
          <w:rFonts w:cs="Arial"/>
          <w:color w:val="000000"/>
        </w:rPr>
        <w:t xml:space="preserve"> following receipt of the R</w:t>
      </w:r>
      <w:r w:rsidR="00E7548E">
        <w:rPr>
          <w:rFonts w:cs="Arial"/>
          <w:color w:val="000000"/>
        </w:rPr>
        <w:t xml:space="preserve">egulatory </w:t>
      </w:r>
      <w:r w:rsidR="00AF6434" w:rsidRPr="008E5582">
        <w:rPr>
          <w:rFonts w:cs="Arial"/>
          <w:color w:val="000000"/>
        </w:rPr>
        <w:t>A</w:t>
      </w:r>
      <w:r w:rsidR="00E7548E">
        <w:rPr>
          <w:rFonts w:cs="Arial"/>
          <w:color w:val="000000"/>
        </w:rPr>
        <w:t>uthorities</w:t>
      </w:r>
      <w:r w:rsidR="00AF6434" w:rsidRPr="008E5582">
        <w:rPr>
          <w:rFonts w:cs="Arial"/>
          <w:color w:val="000000"/>
        </w:rPr>
        <w:t xml:space="preserve"> </w:t>
      </w:r>
      <w:r w:rsidR="00E7548E">
        <w:rPr>
          <w:rFonts w:cs="Arial"/>
          <w:color w:val="000000"/>
        </w:rPr>
        <w:t>d</w:t>
      </w:r>
      <w:r w:rsidR="00AF6434" w:rsidRPr="008E5582">
        <w:rPr>
          <w:rFonts w:cs="Arial"/>
          <w:color w:val="000000"/>
        </w:rPr>
        <w:t>ecision.</w:t>
      </w:r>
    </w:p>
    <w:p w:rsidR="00AF6434" w:rsidRPr="00AF6434" w:rsidRDefault="00AF6434" w:rsidP="00AF6434">
      <w:pPr>
        <w:rPr>
          <w:lang w:eastAsia="en-GB" w:bidi="ar-SA"/>
        </w:rPr>
      </w:pPr>
    </w:p>
    <w:p w:rsidR="00AF6434" w:rsidRDefault="00AF6434" w:rsidP="002C2B3E">
      <w:pPr>
        <w:pStyle w:val="Heading1"/>
        <w:pBdr>
          <w:right w:val="single" w:sz="24" w:space="2" w:color="4F81BD"/>
        </w:pBdr>
        <w:rPr>
          <w:lang w:eastAsia="en-GB"/>
        </w:rPr>
      </w:pPr>
      <w:bookmarkStart w:id="104" w:name="_Toc359934986"/>
      <w:bookmarkStart w:id="105" w:name="_Toc380138275"/>
      <w:bookmarkStart w:id="106" w:name="_Toc472669023"/>
      <w:bookmarkStart w:id="107" w:name="_Toc522090845"/>
      <w:bookmarkStart w:id="108" w:name="_Toc525043830"/>
      <w:r w:rsidRPr="003B0E38">
        <w:rPr>
          <w:lang w:eastAsia="en-GB"/>
        </w:rPr>
        <w:lastRenderedPageBreak/>
        <w:t xml:space="preserve">Appendix 1: </w:t>
      </w:r>
      <w:bookmarkEnd w:id="104"/>
      <w:bookmarkEnd w:id="105"/>
      <w:r w:rsidRPr="00E45BBF">
        <w:rPr>
          <w:lang w:eastAsia="en-GB"/>
        </w:rPr>
        <w:t>Mod_</w:t>
      </w:r>
      <w:bookmarkEnd w:id="106"/>
      <w:r w:rsidR="00CB515B">
        <w:rPr>
          <w:lang w:eastAsia="en-GB"/>
        </w:rPr>
        <w:t>2</w:t>
      </w:r>
      <w:bookmarkEnd w:id="107"/>
      <w:r w:rsidR="000C39E9">
        <w:rPr>
          <w:lang w:eastAsia="en-GB"/>
        </w:rPr>
        <w:t>8_18 Ordering of pseudo dispatch instructions for qboa with the same instruction issue time and instruction effective time</w:t>
      </w:r>
      <w:bookmarkEnd w:id="108"/>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0C39E9" w:rsidRPr="004C53E7" w:rsidTr="002A15D5">
        <w:tc>
          <w:tcPr>
            <w:tcW w:w="9243" w:type="dxa"/>
            <w:gridSpan w:val="6"/>
            <w:shd w:val="clear" w:color="auto" w:fill="548DD4"/>
            <w:vAlign w:val="center"/>
          </w:tcPr>
          <w:p w:rsidR="000C39E9" w:rsidRPr="004C53E7" w:rsidRDefault="000C39E9" w:rsidP="002A15D5">
            <w:pPr>
              <w:jc w:val="center"/>
              <w:rPr>
                <w:rFonts w:ascii="Calibri" w:hAnsi="Calibri" w:cs="Arial"/>
                <w:lang w:val="en-IE"/>
              </w:rPr>
            </w:pPr>
          </w:p>
          <w:p w:rsidR="000C39E9" w:rsidRPr="004C53E7" w:rsidRDefault="000C39E9" w:rsidP="002A15D5">
            <w:pPr>
              <w:jc w:val="center"/>
              <w:rPr>
                <w:rFonts w:ascii="Calibri" w:hAnsi="Calibri" w:cs="Arial"/>
                <w:lang w:val="en-IE"/>
              </w:rPr>
            </w:pPr>
            <w:r w:rsidRPr="004C53E7">
              <w:rPr>
                <w:rFonts w:ascii="Calibri" w:hAnsi="Calibri" w:cs="Arial"/>
                <w:b/>
                <w:lang w:val="en-IE"/>
              </w:rPr>
              <w:t>MODIFICATION PROPOSAL FORM</w:t>
            </w:r>
          </w:p>
          <w:p w:rsidR="000C39E9" w:rsidRPr="004C53E7" w:rsidRDefault="000C39E9" w:rsidP="002A15D5">
            <w:pPr>
              <w:jc w:val="center"/>
              <w:rPr>
                <w:rFonts w:ascii="Calibri" w:hAnsi="Calibri" w:cs="Arial"/>
                <w:lang w:val="en-IE"/>
              </w:rPr>
            </w:pPr>
          </w:p>
        </w:tc>
      </w:tr>
      <w:tr w:rsidR="000C39E9" w:rsidRPr="004C53E7" w:rsidTr="002A15D5">
        <w:tc>
          <w:tcPr>
            <w:tcW w:w="2088" w:type="dxa"/>
            <w:vAlign w:val="center"/>
          </w:tcPr>
          <w:p w:rsidR="000C39E9" w:rsidRPr="004C53E7" w:rsidRDefault="000C39E9" w:rsidP="002A15D5">
            <w:pPr>
              <w:jc w:val="center"/>
              <w:rPr>
                <w:rFonts w:cs="Arial"/>
                <w:b/>
                <w:bCs/>
                <w:sz w:val="18"/>
                <w:szCs w:val="18"/>
                <w:lang w:val="en-IE"/>
              </w:rPr>
            </w:pPr>
            <w:r w:rsidRPr="004C53E7">
              <w:rPr>
                <w:rFonts w:cs="Arial"/>
                <w:b/>
                <w:bCs/>
                <w:sz w:val="18"/>
                <w:szCs w:val="18"/>
                <w:lang w:val="en-IE"/>
              </w:rPr>
              <w:t>Proposer</w:t>
            </w:r>
          </w:p>
          <w:p w:rsidR="000C39E9" w:rsidRPr="004C53E7" w:rsidRDefault="000C39E9" w:rsidP="002A15D5">
            <w:pPr>
              <w:jc w:val="center"/>
              <w:rPr>
                <w:rFonts w:cs="Arial"/>
                <w:sz w:val="18"/>
                <w:szCs w:val="18"/>
                <w:lang w:val="en-IE"/>
              </w:rPr>
            </w:pPr>
            <w:r w:rsidRPr="004C53E7">
              <w:rPr>
                <w:rFonts w:ascii="Calibri" w:hAnsi="Calibri" w:cs="Arial"/>
                <w:i/>
                <w:lang w:val="en-IE"/>
              </w:rPr>
              <w:t>(Company)</w:t>
            </w:r>
          </w:p>
        </w:tc>
        <w:tc>
          <w:tcPr>
            <w:tcW w:w="2533" w:type="dxa"/>
            <w:gridSpan w:val="2"/>
            <w:vAlign w:val="center"/>
          </w:tcPr>
          <w:p w:rsidR="000C39E9" w:rsidRPr="004C53E7" w:rsidRDefault="000C39E9" w:rsidP="002A15D5">
            <w:pPr>
              <w:jc w:val="center"/>
              <w:rPr>
                <w:rFonts w:ascii="Calibri" w:hAnsi="Calibri" w:cs="Arial"/>
                <w:b/>
                <w:bCs/>
                <w:lang w:val="en-IE"/>
              </w:rPr>
            </w:pPr>
            <w:r w:rsidRPr="004C53E7">
              <w:rPr>
                <w:rFonts w:ascii="Calibri" w:hAnsi="Calibri" w:cs="Arial"/>
                <w:b/>
                <w:bCs/>
                <w:lang w:val="en-IE"/>
              </w:rPr>
              <w:t>Date of receipt</w:t>
            </w:r>
          </w:p>
          <w:p w:rsidR="000C39E9" w:rsidRPr="004C53E7" w:rsidRDefault="000C39E9" w:rsidP="002A15D5">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0C39E9" w:rsidRPr="004C53E7" w:rsidRDefault="000C39E9" w:rsidP="002A15D5">
            <w:pPr>
              <w:jc w:val="center"/>
              <w:rPr>
                <w:rFonts w:ascii="Calibri" w:hAnsi="Calibri" w:cs="Arial"/>
                <w:b/>
                <w:bCs/>
                <w:lang w:val="en-IE"/>
              </w:rPr>
            </w:pPr>
            <w:r w:rsidRPr="004C53E7">
              <w:rPr>
                <w:rFonts w:ascii="Calibri" w:hAnsi="Calibri" w:cs="Arial"/>
                <w:b/>
                <w:bCs/>
                <w:lang w:val="en-IE"/>
              </w:rPr>
              <w:t>Type of Proposal</w:t>
            </w:r>
          </w:p>
          <w:p w:rsidR="000C39E9" w:rsidRPr="004C53E7" w:rsidRDefault="000C39E9" w:rsidP="002A15D5">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0C39E9" w:rsidRPr="004C53E7" w:rsidRDefault="000C39E9" w:rsidP="002A15D5">
            <w:pPr>
              <w:jc w:val="center"/>
              <w:rPr>
                <w:rFonts w:ascii="Calibri" w:hAnsi="Calibri" w:cs="Arial"/>
                <w:color w:val="000000"/>
                <w:lang w:val="en-IE"/>
              </w:rPr>
            </w:pPr>
            <w:r w:rsidRPr="004C53E7">
              <w:rPr>
                <w:rFonts w:ascii="Calibri" w:hAnsi="Calibri" w:cs="Arial"/>
                <w:b/>
                <w:bCs/>
                <w:color w:val="000000"/>
                <w:lang w:val="en-IE"/>
              </w:rPr>
              <w:t>Modification Proposal ID</w:t>
            </w:r>
          </w:p>
          <w:p w:rsidR="000C39E9" w:rsidRPr="004C53E7" w:rsidRDefault="000C39E9" w:rsidP="002A15D5">
            <w:pPr>
              <w:jc w:val="center"/>
              <w:rPr>
                <w:rFonts w:ascii="Calibri" w:hAnsi="Calibri" w:cs="Arial"/>
                <w:lang w:val="en-IE"/>
              </w:rPr>
            </w:pPr>
            <w:r w:rsidRPr="004C53E7">
              <w:rPr>
                <w:rFonts w:ascii="Calibri" w:hAnsi="Calibri" w:cs="Arial"/>
                <w:i/>
                <w:lang w:val="en-IE"/>
              </w:rPr>
              <w:t>(assigned by Secretariat)</w:t>
            </w:r>
          </w:p>
        </w:tc>
      </w:tr>
      <w:tr w:rsidR="000C39E9" w:rsidRPr="004C53E7" w:rsidTr="002A15D5">
        <w:tc>
          <w:tcPr>
            <w:tcW w:w="2088" w:type="dxa"/>
            <w:vAlign w:val="center"/>
          </w:tcPr>
          <w:p w:rsidR="000C39E9" w:rsidRPr="004C53E7" w:rsidRDefault="000C39E9" w:rsidP="002A15D5">
            <w:pPr>
              <w:rPr>
                <w:rFonts w:ascii="Calibri" w:hAnsi="Calibri" w:cs="Arial"/>
                <w:b/>
                <w:lang w:val="en-IE"/>
              </w:rPr>
            </w:pPr>
            <w:r>
              <w:rPr>
                <w:rFonts w:ascii="Calibri" w:hAnsi="Calibri" w:cs="Arial"/>
                <w:b/>
                <w:lang w:val="en-IE"/>
              </w:rPr>
              <w:t>SEMO</w:t>
            </w:r>
          </w:p>
        </w:tc>
        <w:tc>
          <w:tcPr>
            <w:tcW w:w="2533" w:type="dxa"/>
            <w:gridSpan w:val="2"/>
            <w:vAlign w:val="center"/>
          </w:tcPr>
          <w:p w:rsidR="000C39E9" w:rsidRPr="004C53E7" w:rsidRDefault="000C39E9" w:rsidP="002A15D5">
            <w:pPr>
              <w:jc w:val="center"/>
              <w:rPr>
                <w:rFonts w:ascii="Calibri" w:hAnsi="Calibri" w:cs="Arial"/>
                <w:b/>
                <w:lang w:val="en-IE"/>
              </w:rPr>
            </w:pPr>
            <w:r>
              <w:rPr>
                <w:rFonts w:ascii="Calibri" w:hAnsi="Calibri" w:cs="Arial"/>
                <w:b/>
                <w:lang w:val="en-IE"/>
              </w:rPr>
              <w:t>30/08/18</w:t>
            </w:r>
          </w:p>
        </w:tc>
        <w:tc>
          <w:tcPr>
            <w:tcW w:w="2311" w:type="dxa"/>
            <w:gridSpan w:val="2"/>
            <w:vAlign w:val="center"/>
          </w:tcPr>
          <w:p w:rsidR="000C39E9" w:rsidRPr="004C53E7" w:rsidRDefault="000C39E9" w:rsidP="002A15D5">
            <w:pPr>
              <w:jc w:val="center"/>
              <w:rPr>
                <w:rFonts w:ascii="Calibri" w:hAnsi="Calibri" w:cs="Arial"/>
                <w:b/>
                <w:lang w:val="en-IE"/>
              </w:rPr>
            </w:pPr>
            <w:r w:rsidRPr="00B07197">
              <w:rPr>
                <w:rFonts w:ascii="Calibri" w:hAnsi="Calibri" w:cs="Arial"/>
                <w:b/>
                <w:lang w:val="en-IE"/>
              </w:rPr>
              <w:t>Urgent</w:t>
            </w:r>
          </w:p>
        </w:tc>
        <w:tc>
          <w:tcPr>
            <w:tcW w:w="2311" w:type="dxa"/>
            <w:vAlign w:val="center"/>
          </w:tcPr>
          <w:p w:rsidR="000C39E9" w:rsidRPr="004C53E7" w:rsidRDefault="000C39E9" w:rsidP="002A15D5">
            <w:pPr>
              <w:jc w:val="center"/>
              <w:rPr>
                <w:rFonts w:ascii="Calibri" w:hAnsi="Calibri" w:cs="Arial"/>
                <w:b/>
                <w:lang w:val="en-IE"/>
              </w:rPr>
            </w:pPr>
            <w:r>
              <w:rPr>
                <w:rFonts w:ascii="Calibri" w:hAnsi="Calibri" w:cs="Arial"/>
                <w:b/>
                <w:lang w:val="en-IE"/>
              </w:rPr>
              <w:t>MOD_28_18</w:t>
            </w:r>
          </w:p>
        </w:tc>
      </w:tr>
      <w:tr w:rsidR="000C39E9" w:rsidRPr="004C53E7" w:rsidTr="002A15D5">
        <w:trPr>
          <w:trHeight w:val="467"/>
        </w:trPr>
        <w:tc>
          <w:tcPr>
            <w:tcW w:w="9243" w:type="dxa"/>
            <w:gridSpan w:val="6"/>
            <w:shd w:val="clear" w:color="auto" w:fill="C6D9F1"/>
            <w:vAlign w:val="center"/>
          </w:tcPr>
          <w:p w:rsidR="000C39E9" w:rsidRPr="004C53E7" w:rsidRDefault="000C39E9" w:rsidP="002A15D5">
            <w:pPr>
              <w:jc w:val="center"/>
              <w:rPr>
                <w:rFonts w:ascii="Calibri" w:hAnsi="Calibri" w:cs="Arial"/>
                <w:lang w:val="en-IE"/>
              </w:rPr>
            </w:pPr>
            <w:r w:rsidRPr="004C53E7">
              <w:rPr>
                <w:rFonts w:ascii="Calibri" w:hAnsi="Calibri" w:cs="Arial"/>
                <w:b/>
                <w:bCs/>
                <w:lang w:val="en-IE"/>
              </w:rPr>
              <w:t>Contact Details for Modification Proposal Originator</w:t>
            </w:r>
          </w:p>
        </w:tc>
      </w:tr>
      <w:tr w:rsidR="000C39E9" w:rsidRPr="004C53E7" w:rsidTr="002A15D5">
        <w:tc>
          <w:tcPr>
            <w:tcW w:w="2943" w:type="dxa"/>
            <w:gridSpan w:val="2"/>
            <w:vAlign w:val="center"/>
          </w:tcPr>
          <w:p w:rsidR="000C39E9" w:rsidRPr="004C53E7" w:rsidRDefault="000C39E9" w:rsidP="002A15D5">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0C39E9" w:rsidRPr="004C53E7" w:rsidRDefault="000C39E9" w:rsidP="002A15D5">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0C39E9" w:rsidRPr="004C53E7" w:rsidRDefault="000C39E9" w:rsidP="002A15D5">
            <w:pPr>
              <w:jc w:val="center"/>
              <w:rPr>
                <w:rFonts w:ascii="Calibri" w:hAnsi="Calibri" w:cs="Arial"/>
                <w:lang w:val="en-IE"/>
              </w:rPr>
            </w:pPr>
            <w:r w:rsidRPr="004C53E7">
              <w:rPr>
                <w:rFonts w:ascii="Calibri" w:hAnsi="Calibri" w:cs="Arial"/>
                <w:b/>
                <w:bCs/>
                <w:lang w:val="en-IE"/>
              </w:rPr>
              <w:t>Email address</w:t>
            </w:r>
          </w:p>
        </w:tc>
      </w:tr>
      <w:tr w:rsidR="000C39E9" w:rsidRPr="004C53E7" w:rsidTr="002A15D5">
        <w:tc>
          <w:tcPr>
            <w:tcW w:w="2943" w:type="dxa"/>
            <w:gridSpan w:val="2"/>
            <w:vAlign w:val="center"/>
          </w:tcPr>
          <w:p w:rsidR="000C39E9" w:rsidRPr="004C53E7" w:rsidRDefault="000C39E9" w:rsidP="002A15D5">
            <w:pPr>
              <w:rPr>
                <w:rFonts w:ascii="Calibri" w:hAnsi="Calibri" w:cs="Arial"/>
                <w:b/>
                <w:lang w:val="en-IE"/>
              </w:rPr>
            </w:pPr>
            <w:r>
              <w:rPr>
                <w:rFonts w:ascii="Calibri" w:hAnsi="Calibri" w:cs="Arial"/>
                <w:b/>
                <w:lang w:val="en-IE"/>
              </w:rPr>
              <w:t>Martin Kerin</w:t>
            </w:r>
          </w:p>
        </w:tc>
        <w:tc>
          <w:tcPr>
            <w:tcW w:w="2925" w:type="dxa"/>
            <w:gridSpan w:val="2"/>
            <w:vAlign w:val="center"/>
          </w:tcPr>
          <w:p w:rsidR="000C39E9" w:rsidRPr="004C53E7" w:rsidRDefault="000C39E9" w:rsidP="002A15D5">
            <w:pPr>
              <w:rPr>
                <w:rFonts w:ascii="Calibri" w:hAnsi="Calibri" w:cs="Arial"/>
                <w:b/>
                <w:lang w:val="en-IE"/>
              </w:rPr>
            </w:pPr>
          </w:p>
        </w:tc>
        <w:tc>
          <w:tcPr>
            <w:tcW w:w="3375" w:type="dxa"/>
            <w:gridSpan w:val="2"/>
            <w:vAlign w:val="center"/>
          </w:tcPr>
          <w:p w:rsidR="000C39E9" w:rsidRPr="004C53E7" w:rsidRDefault="000C39E9" w:rsidP="002A15D5">
            <w:pPr>
              <w:rPr>
                <w:rFonts w:ascii="Calibri" w:hAnsi="Calibri" w:cs="Arial"/>
                <w:b/>
                <w:lang w:val="en-IE"/>
              </w:rPr>
            </w:pPr>
            <w:r>
              <w:rPr>
                <w:rFonts w:ascii="Calibri" w:hAnsi="Calibri" w:cs="Arial"/>
                <w:b/>
                <w:lang w:val="en-IE"/>
              </w:rPr>
              <w:t>Martin.Kerin@eirgrid.com</w:t>
            </w:r>
          </w:p>
        </w:tc>
      </w:tr>
      <w:tr w:rsidR="000C39E9" w:rsidRPr="004C53E7" w:rsidTr="002A15D5">
        <w:trPr>
          <w:trHeight w:val="327"/>
        </w:trPr>
        <w:tc>
          <w:tcPr>
            <w:tcW w:w="9243" w:type="dxa"/>
            <w:gridSpan w:val="6"/>
            <w:shd w:val="clear" w:color="auto" w:fill="C6D9F1"/>
            <w:vAlign w:val="center"/>
          </w:tcPr>
          <w:p w:rsidR="000C39E9" w:rsidRPr="004C53E7" w:rsidRDefault="000C39E9" w:rsidP="002A15D5">
            <w:pPr>
              <w:jc w:val="center"/>
              <w:rPr>
                <w:rFonts w:ascii="Calibri" w:hAnsi="Calibri" w:cs="Arial"/>
                <w:b/>
                <w:bCs/>
                <w:lang w:val="en-IE"/>
              </w:rPr>
            </w:pPr>
            <w:r w:rsidRPr="004C53E7">
              <w:rPr>
                <w:rFonts w:ascii="Calibri" w:hAnsi="Calibri" w:cs="Arial"/>
                <w:b/>
                <w:bCs/>
                <w:lang w:val="en-IE"/>
              </w:rPr>
              <w:t>Modification Proposal Title</w:t>
            </w:r>
          </w:p>
        </w:tc>
      </w:tr>
      <w:tr w:rsidR="000C39E9" w:rsidRPr="004C53E7" w:rsidTr="002A15D5">
        <w:trPr>
          <w:trHeight w:val="323"/>
        </w:trPr>
        <w:tc>
          <w:tcPr>
            <w:tcW w:w="9243" w:type="dxa"/>
            <w:gridSpan w:val="6"/>
            <w:vAlign w:val="center"/>
          </w:tcPr>
          <w:p w:rsidR="000C39E9" w:rsidRPr="004C53E7" w:rsidRDefault="000C39E9" w:rsidP="002A15D5">
            <w:pPr>
              <w:rPr>
                <w:rFonts w:ascii="Calibri" w:hAnsi="Calibri" w:cs="Arial"/>
                <w:b/>
                <w:bCs/>
                <w:color w:val="000000"/>
                <w:lang w:val="en-IE"/>
              </w:rPr>
            </w:pPr>
            <w:r>
              <w:rPr>
                <w:rFonts w:ascii="Calibri" w:hAnsi="Calibri" w:cs="Arial"/>
                <w:b/>
                <w:bCs/>
                <w:color w:val="000000"/>
                <w:lang w:val="en-IE"/>
              </w:rPr>
              <w:t>Ordering of Pseudo Dispatch Instructions for QBOA with the same Instruction Issue Time and Instruction Effective Time</w:t>
            </w:r>
          </w:p>
        </w:tc>
      </w:tr>
      <w:tr w:rsidR="000C39E9" w:rsidRPr="004C53E7" w:rsidTr="002A15D5">
        <w:tc>
          <w:tcPr>
            <w:tcW w:w="2943" w:type="dxa"/>
            <w:gridSpan w:val="2"/>
            <w:shd w:val="clear" w:color="auto" w:fill="C6D9F1"/>
            <w:vAlign w:val="center"/>
          </w:tcPr>
          <w:p w:rsidR="000C39E9" w:rsidRPr="004C53E7" w:rsidRDefault="000C39E9" w:rsidP="002A15D5">
            <w:pPr>
              <w:jc w:val="center"/>
              <w:rPr>
                <w:rFonts w:ascii="Calibri" w:hAnsi="Calibri" w:cs="Arial"/>
                <w:b/>
                <w:bCs/>
                <w:lang w:val="en-IE"/>
              </w:rPr>
            </w:pPr>
            <w:r w:rsidRPr="004C53E7">
              <w:rPr>
                <w:rFonts w:ascii="Calibri" w:hAnsi="Calibri" w:cs="Arial"/>
                <w:b/>
                <w:bCs/>
                <w:lang w:val="en-IE"/>
              </w:rPr>
              <w:t>Documents affected</w:t>
            </w:r>
          </w:p>
          <w:p w:rsidR="000C39E9" w:rsidRPr="004C53E7" w:rsidRDefault="000C39E9" w:rsidP="002A15D5">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0C39E9" w:rsidRPr="004C53E7" w:rsidRDefault="000C39E9" w:rsidP="002A15D5">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0C39E9" w:rsidRPr="004C53E7" w:rsidRDefault="000C39E9" w:rsidP="002A15D5">
            <w:pPr>
              <w:jc w:val="center"/>
              <w:rPr>
                <w:rStyle w:val="IntenseEmphasis"/>
                <w:lang w:val="en-IE"/>
              </w:rPr>
            </w:pPr>
            <w:r w:rsidRPr="004C53E7">
              <w:rPr>
                <w:rFonts w:ascii="Calibri" w:hAnsi="Calibri" w:cs="Arial"/>
                <w:b/>
                <w:lang w:val="en-IE"/>
              </w:rPr>
              <w:t>Version number of T&amp;SC or AP used in Drafting</w:t>
            </w:r>
          </w:p>
        </w:tc>
      </w:tr>
      <w:tr w:rsidR="000C39E9" w:rsidRPr="004C53E7" w:rsidTr="002A15D5">
        <w:tc>
          <w:tcPr>
            <w:tcW w:w="2943" w:type="dxa"/>
            <w:gridSpan w:val="2"/>
            <w:shd w:val="clear" w:color="auto" w:fill="FFFFFF"/>
            <w:vAlign w:val="center"/>
          </w:tcPr>
          <w:p w:rsidR="000C39E9" w:rsidRPr="004C53E7" w:rsidDel="00476388" w:rsidRDefault="000C39E9" w:rsidP="002A15D5">
            <w:pPr>
              <w:jc w:val="center"/>
              <w:rPr>
                <w:rFonts w:ascii="Calibri" w:hAnsi="Calibri" w:cs="Arial"/>
                <w:b/>
                <w:lang w:val="en-IE"/>
              </w:rPr>
            </w:pPr>
            <w:r w:rsidRPr="003E6B74">
              <w:rPr>
                <w:rFonts w:ascii="Calibri" w:hAnsi="Calibri" w:cs="Arial"/>
                <w:b/>
                <w:lang w:val="en-IE"/>
              </w:rPr>
              <w:t>Appendices Part B</w:t>
            </w:r>
          </w:p>
        </w:tc>
        <w:tc>
          <w:tcPr>
            <w:tcW w:w="2925" w:type="dxa"/>
            <w:gridSpan w:val="2"/>
            <w:vAlign w:val="center"/>
          </w:tcPr>
          <w:p w:rsidR="000C39E9" w:rsidRPr="004C53E7" w:rsidRDefault="000C39E9" w:rsidP="002A15D5">
            <w:pPr>
              <w:jc w:val="center"/>
              <w:rPr>
                <w:rFonts w:ascii="Calibri" w:hAnsi="Calibri" w:cs="Arial"/>
                <w:b/>
                <w:lang w:val="en-IE"/>
              </w:rPr>
            </w:pPr>
            <w:r>
              <w:rPr>
                <w:rFonts w:ascii="Calibri" w:hAnsi="Calibri" w:cs="Arial"/>
                <w:b/>
                <w:lang w:val="en-IE"/>
              </w:rPr>
              <w:t>Appendix O</w:t>
            </w:r>
          </w:p>
        </w:tc>
        <w:tc>
          <w:tcPr>
            <w:tcW w:w="3375" w:type="dxa"/>
            <w:gridSpan w:val="2"/>
            <w:vAlign w:val="center"/>
          </w:tcPr>
          <w:p w:rsidR="000C39E9" w:rsidRPr="004C53E7" w:rsidRDefault="000C39E9" w:rsidP="002A15D5">
            <w:pPr>
              <w:jc w:val="center"/>
              <w:rPr>
                <w:rFonts w:ascii="Calibri" w:hAnsi="Calibri" w:cs="Arial"/>
                <w:b/>
                <w:lang w:val="en-IE"/>
              </w:rPr>
            </w:pPr>
          </w:p>
        </w:tc>
      </w:tr>
      <w:tr w:rsidR="000C39E9" w:rsidRPr="004C53E7" w:rsidTr="002A15D5">
        <w:trPr>
          <w:trHeight w:val="375"/>
        </w:trPr>
        <w:tc>
          <w:tcPr>
            <w:tcW w:w="9243" w:type="dxa"/>
            <w:gridSpan w:val="6"/>
            <w:shd w:val="clear" w:color="auto" w:fill="C6D9F1"/>
            <w:vAlign w:val="center"/>
          </w:tcPr>
          <w:p w:rsidR="000C39E9" w:rsidRPr="004C53E7" w:rsidRDefault="000C39E9" w:rsidP="002A15D5">
            <w:pPr>
              <w:jc w:val="center"/>
              <w:rPr>
                <w:rFonts w:ascii="Calibri" w:hAnsi="Calibri" w:cs="Arial"/>
                <w:b/>
                <w:bCs/>
                <w:lang w:val="en-IE"/>
              </w:rPr>
            </w:pPr>
            <w:r w:rsidRPr="004C53E7">
              <w:rPr>
                <w:rFonts w:ascii="Calibri" w:hAnsi="Calibri" w:cs="Arial"/>
                <w:b/>
                <w:bCs/>
                <w:lang w:val="en-IE"/>
              </w:rPr>
              <w:t>Explanation of Proposed Change</w:t>
            </w:r>
          </w:p>
          <w:p w:rsidR="000C39E9" w:rsidRPr="004C53E7" w:rsidRDefault="000C39E9" w:rsidP="002A15D5">
            <w:pPr>
              <w:jc w:val="center"/>
              <w:rPr>
                <w:rFonts w:ascii="Calibri" w:hAnsi="Calibri" w:cs="Arial"/>
                <w:lang w:val="en-IE"/>
              </w:rPr>
            </w:pPr>
            <w:r w:rsidRPr="004C53E7">
              <w:rPr>
                <w:rFonts w:ascii="Calibri" w:hAnsi="Calibri"/>
                <w:i/>
                <w:spacing w:val="-3"/>
                <w:lang w:val="en-IE"/>
              </w:rPr>
              <w:t>(mandatory by originator)</w:t>
            </w:r>
          </w:p>
        </w:tc>
      </w:tr>
      <w:tr w:rsidR="000C39E9" w:rsidRPr="004C53E7" w:rsidTr="002A15D5">
        <w:trPr>
          <w:trHeight w:val="467"/>
        </w:trPr>
        <w:tc>
          <w:tcPr>
            <w:tcW w:w="9243" w:type="dxa"/>
            <w:gridSpan w:val="6"/>
            <w:vAlign w:val="center"/>
          </w:tcPr>
          <w:p w:rsidR="000C39E9" w:rsidRPr="004C53E7" w:rsidRDefault="000C39E9" w:rsidP="002A15D5">
            <w:pPr>
              <w:rPr>
                <w:rFonts w:ascii="Calibri" w:hAnsi="Calibri" w:cs="Arial"/>
                <w:lang w:val="en-IE"/>
              </w:rPr>
            </w:pPr>
            <w:r>
              <w:rPr>
                <w:rFonts w:ascii="Calibri" w:hAnsi="Calibri" w:cs="Arial"/>
                <w:lang w:val="en-IE"/>
              </w:rPr>
              <w:t>As part of Certification activities, an issue was highlighted by which the Central Market Systems implement a different order of precedence for Pseudo Dispatch Instructions than is set out in the Trading and Settlement Code. The Certification review concludes that the precedence order implemented in the systems is “logical and likely to produce better outcomes”. As a result, the TSOs are proposing to update the TSC to align with the systems implementation. These changes will not result in a different outcome from applying the rules alone, but will reflect the order required in the systems to result in the same outcome as applying the rules, while aligning both the systems and the rules.</w:t>
            </w:r>
          </w:p>
        </w:tc>
      </w:tr>
      <w:tr w:rsidR="000C39E9" w:rsidRPr="004C53E7" w:rsidDel="00404964" w:rsidTr="002A15D5">
        <w:tc>
          <w:tcPr>
            <w:tcW w:w="9243" w:type="dxa"/>
            <w:gridSpan w:val="6"/>
            <w:shd w:val="clear" w:color="auto" w:fill="C6D9F1"/>
            <w:vAlign w:val="center"/>
          </w:tcPr>
          <w:p w:rsidR="000C39E9" w:rsidRPr="004C53E7" w:rsidRDefault="000C39E9" w:rsidP="002A15D5">
            <w:pPr>
              <w:jc w:val="center"/>
              <w:rPr>
                <w:rFonts w:ascii="Calibri" w:hAnsi="Calibri" w:cs="Arial"/>
                <w:iCs/>
                <w:lang w:val="en-IE"/>
              </w:rPr>
            </w:pPr>
            <w:r w:rsidRPr="004C53E7">
              <w:rPr>
                <w:rFonts w:ascii="Calibri" w:hAnsi="Calibri" w:cs="Arial"/>
                <w:b/>
                <w:bCs/>
                <w:iCs/>
                <w:lang w:val="en-IE"/>
              </w:rPr>
              <w:t>Legal Drafting Change</w:t>
            </w:r>
          </w:p>
          <w:p w:rsidR="000C39E9" w:rsidRPr="004C53E7" w:rsidDel="00404964" w:rsidRDefault="000C39E9" w:rsidP="002A15D5">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0C39E9" w:rsidRPr="004C53E7" w:rsidDel="00404964" w:rsidTr="002A15D5">
        <w:tc>
          <w:tcPr>
            <w:tcW w:w="9243" w:type="dxa"/>
            <w:gridSpan w:val="6"/>
            <w:vAlign w:val="center"/>
          </w:tcPr>
          <w:p w:rsidR="000C39E9" w:rsidRPr="00862C5D" w:rsidRDefault="000C39E9" w:rsidP="002A15D5">
            <w:pPr>
              <w:pStyle w:val="CERAPPENDIXLEVEL4"/>
              <w:ind w:left="993" w:hanging="993"/>
              <w:rPr>
                <w:lang w:val="en-IE"/>
              </w:rPr>
            </w:pPr>
            <w:r>
              <w:rPr>
                <w:lang w:val="en-IE"/>
              </w:rPr>
              <w:t xml:space="preserve">20. </w:t>
            </w:r>
            <w:r>
              <w:rPr>
                <w:lang w:val="en-IE"/>
              </w:rPr>
              <w:tab/>
            </w:r>
            <w:r w:rsidRPr="00862C5D">
              <w:rPr>
                <w:lang w:val="en-IE"/>
              </w:rPr>
              <w:t>If multiple Pseudo Dispatch Instructions are created with the same Instruction Effective Time and Instruction Issue Time, they shall be ordered based on the following sequence of Instruction Codes:</w:t>
            </w:r>
          </w:p>
          <w:p w:rsidR="000C39E9" w:rsidRPr="008178AB" w:rsidRDefault="000C39E9" w:rsidP="000C39E9">
            <w:pPr>
              <w:pStyle w:val="CERAPPENDIXLEVEL5"/>
              <w:numPr>
                <w:ilvl w:val="4"/>
                <w:numId w:val="45"/>
              </w:numPr>
              <w:rPr>
                <w:ins w:id="109" w:author="Author"/>
                <w:lang w:val="en-IE"/>
              </w:rPr>
            </w:pPr>
            <w:ins w:id="110" w:author="Author">
              <w:r w:rsidRPr="00862C5D">
                <w:rPr>
                  <w:lang w:val="en-IE"/>
                </w:rPr>
                <w:t xml:space="preserve">The Pseudo Dispatch Instruction corresponding to the latest Dispatch Instruction or Instruction Combination Code ordered in accordance with </w:t>
              </w:r>
              <w:r w:rsidRPr="00862C5D">
                <w:rPr>
                  <w:lang w:val="en-IE"/>
                </w:rPr>
                <w:lastRenderedPageBreak/>
                <w:t xml:space="preserve">paragraph </w:t>
              </w:r>
              <w:r w:rsidR="00AC0936">
                <w:fldChar w:fldCharType="begin"/>
              </w:r>
              <w:r>
                <w:instrText xml:space="preserve"> REF _Ref462933751 \r \h  \* MERGEFORMAT </w:instrText>
              </w:r>
            </w:ins>
            <w:ins w:id="111" w:author="Author">
              <w:r w:rsidR="00AC0936">
                <w:fldChar w:fldCharType="separate"/>
              </w:r>
              <w:r w:rsidR="00B53C63">
                <w:rPr>
                  <w:b/>
                  <w:bCs/>
                </w:rPr>
                <w:t>Error! Reference source not found.</w:t>
              </w:r>
              <w:del w:id="112" w:author="Author">
                <w:r w:rsidDel="00B53C63">
                  <w:rPr>
                    <w:lang w:val="en-IE"/>
                  </w:rPr>
                  <w:delText>19</w:delText>
                </w:r>
              </w:del>
              <w:r w:rsidR="00AC0936">
                <w:fldChar w:fldCharType="end"/>
              </w:r>
              <w:r>
                <w:t>;</w:t>
              </w:r>
            </w:ins>
          </w:p>
          <w:p w:rsidR="000C39E9" w:rsidRPr="00862C5D" w:rsidRDefault="000C39E9" w:rsidP="000C39E9">
            <w:pPr>
              <w:pStyle w:val="CERAPPENDIXLEVEL5"/>
              <w:numPr>
                <w:ilvl w:val="4"/>
                <w:numId w:val="45"/>
              </w:numPr>
              <w:rPr>
                <w:lang w:val="en-IE"/>
              </w:rPr>
            </w:pPr>
            <w:ins w:id="113" w:author="Author">
              <w:r>
                <w:rPr>
                  <w:lang w:val="en-IE"/>
                </w:rPr>
                <w:t>PISP</w:t>
              </w:r>
            </w:ins>
            <w:del w:id="114" w:author="Author">
              <w:r w:rsidRPr="00862C5D" w:rsidDel="00AB3EBA">
                <w:rPr>
                  <w:lang w:val="en-IE"/>
                </w:rPr>
                <w:delText>PCOD</w:delText>
              </w:r>
            </w:del>
            <w:r w:rsidRPr="00862C5D">
              <w:rPr>
                <w:lang w:val="en-IE"/>
              </w:rPr>
              <w:t>;</w:t>
            </w:r>
          </w:p>
          <w:p w:rsidR="000C39E9" w:rsidRPr="00862C5D" w:rsidRDefault="000C39E9" w:rsidP="000C39E9">
            <w:pPr>
              <w:pStyle w:val="CERAPPENDIXLEVEL5"/>
              <w:numPr>
                <w:ilvl w:val="4"/>
                <w:numId w:val="45"/>
              </w:numPr>
              <w:rPr>
                <w:lang w:val="en-IE"/>
              </w:rPr>
            </w:pPr>
            <w:ins w:id="115" w:author="Author">
              <w:r>
                <w:rPr>
                  <w:lang w:val="en-IE"/>
                </w:rPr>
                <w:t>POFF</w:t>
              </w:r>
            </w:ins>
            <w:del w:id="116" w:author="Author">
              <w:r w:rsidRPr="00862C5D" w:rsidDel="00AB3EBA">
                <w:rPr>
                  <w:lang w:val="en-IE"/>
                </w:rPr>
                <w:delText>PISP</w:delText>
              </w:r>
            </w:del>
            <w:r w:rsidRPr="00862C5D">
              <w:rPr>
                <w:lang w:val="en-IE"/>
              </w:rPr>
              <w:t>;</w:t>
            </w:r>
            <w:ins w:id="117" w:author="Author">
              <w:r>
                <w:rPr>
                  <w:lang w:val="en-IE"/>
                </w:rPr>
                <w:t xml:space="preserve"> and</w:t>
              </w:r>
            </w:ins>
          </w:p>
          <w:p w:rsidR="000C39E9" w:rsidRPr="00862C5D" w:rsidRDefault="000C39E9" w:rsidP="000C39E9">
            <w:pPr>
              <w:pStyle w:val="CERAPPENDIXLEVEL5"/>
              <w:numPr>
                <w:ilvl w:val="4"/>
                <w:numId w:val="45"/>
              </w:numPr>
              <w:rPr>
                <w:lang w:val="en-IE"/>
              </w:rPr>
            </w:pPr>
            <w:del w:id="118" w:author="Author">
              <w:r w:rsidRPr="00862C5D" w:rsidDel="00AB3EBA">
                <w:rPr>
                  <w:lang w:val="en-IE"/>
                </w:rPr>
                <w:delText>POFF</w:delText>
              </w:r>
            </w:del>
            <w:ins w:id="119" w:author="Author">
              <w:r w:rsidRPr="00862C5D">
                <w:rPr>
                  <w:lang w:val="en-IE"/>
                </w:rPr>
                <w:t>P</w:t>
              </w:r>
              <w:r>
                <w:rPr>
                  <w:lang w:val="en-IE"/>
                </w:rPr>
                <w:t>COD.</w:t>
              </w:r>
            </w:ins>
            <w:del w:id="120" w:author="Author">
              <w:r w:rsidRPr="00862C5D" w:rsidDel="003E6B74">
                <w:rPr>
                  <w:lang w:val="en-IE"/>
                </w:rPr>
                <w:delText xml:space="preserve">; and </w:delText>
              </w:r>
            </w:del>
          </w:p>
          <w:p w:rsidR="000C39E9" w:rsidRPr="003E6B74" w:rsidDel="00404964" w:rsidRDefault="000C39E9" w:rsidP="002A15D5">
            <w:pPr>
              <w:pStyle w:val="CERAPPENDIXLEVEL5"/>
              <w:rPr>
                <w:lang w:val="en-IE"/>
              </w:rPr>
            </w:pPr>
            <w:del w:id="121" w:author="Author">
              <w:r w:rsidRPr="00862C5D" w:rsidDel="003E6B74">
                <w:rPr>
                  <w:lang w:val="en-IE"/>
                </w:rPr>
                <w:delText xml:space="preserve">The Pseudo Dispatch Instruction corresponding to the latest Dispatch Instruction or Instruction Combination Code ordered in accordance with paragraph </w:delText>
              </w:r>
              <w:r w:rsidR="00AC0936" w:rsidDel="003E6B74">
                <w:fldChar w:fldCharType="begin"/>
              </w:r>
              <w:r w:rsidDel="003E6B74">
                <w:delInstrText xml:space="preserve"> REF _Ref462933751 \r \h  \* MERGEFORMAT </w:delInstrText>
              </w:r>
              <w:r w:rsidR="00AC0936" w:rsidDel="003E6B74">
                <w:fldChar w:fldCharType="separate"/>
              </w:r>
              <w:r w:rsidDel="003E6B74">
                <w:rPr>
                  <w:lang w:val="en-IE"/>
                </w:rPr>
                <w:delText>19</w:delText>
              </w:r>
              <w:r w:rsidR="00AC0936" w:rsidDel="003E6B74">
                <w:fldChar w:fldCharType="end"/>
              </w:r>
            </w:del>
          </w:p>
        </w:tc>
      </w:tr>
      <w:tr w:rsidR="000C39E9" w:rsidRPr="004C53E7" w:rsidTr="002A15D5">
        <w:tc>
          <w:tcPr>
            <w:tcW w:w="9243" w:type="dxa"/>
            <w:gridSpan w:val="6"/>
            <w:shd w:val="clear" w:color="auto" w:fill="C6D9F1"/>
            <w:vAlign w:val="center"/>
          </w:tcPr>
          <w:p w:rsidR="000C39E9" w:rsidRPr="004C53E7" w:rsidRDefault="000C39E9" w:rsidP="002A15D5">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0C39E9" w:rsidRPr="004C53E7" w:rsidRDefault="000C39E9" w:rsidP="002A15D5">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0C39E9" w:rsidRPr="004C53E7" w:rsidTr="002A15D5">
        <w:tc>
          <w:tcPr>
            <w:tcW w:w="9243" w:type="dxa"/>
            <w:gridSpan w:val="6"/>
            <w:vAlign w:val="center"/>
          </w:tcPr>
          <w:p w:rsidR="000C39E9" w:rsidRDefault="000C39E9" w:rsidP="002A15D5">
            <w:pPr>
              <w:rPr>
                <w:rFonts w:ascii="Calibri" w:hAnsi="Calibri" w:cs="Arial"/>
                <w:lang w:val="en-IE"/>
              </w:rPr>
            </w:pPr>
            <w:r>
              <w:rPr>
                <w:rFonts w:ascii="Calibri" w:hAnsi="Calibri" w:cs="Arial"/>
                <w:lang w:val="en-IE"/>
              </w:rPr>
              <w:t>The proposal changes to the order of precedence for Pseudo Dispatch Instructions with the same Issue Time and Effective Time. There are a large number of permutations and combinations for examples of circumstances where such a situation can arise, including:</w:t>
            </w:r>
          </w:p>
          <w:p w:rsidR="000C39E9" w:rsidRDefault="000C39E9" w:rsidP="000C39E9">
            <w:pPr>
              <w:pStyle w:val="ListParagraph"/>
              <w:numPr>
                <w:ilvl w:val="0"/>
                <w:numId w:val="44"/>
              </w:numPr>
              <w:overflowPunct w:val="0"/>
              <w:autoSpaceDE w:val="0"/>
              <w:autoSpaceDN w:val="0"/>
              <w:adjustRightInd w:val="0"/>
              <w:spacing w:before="0" w:after="0" w:line="240" w:lineRule="auto"/>
              <w:textAlignment w:val="baseline"/>
              <w:rPr>
                <w:rFonts w:ascii="Calibri" w:hAnsi="Calibri" w:cs="Arial"/>
                <w:lang w:val="en-IE"/>
              </w:rPr>
            </w:pPr>
            <w:r>
              <w:rPr>
                <w:rFonts w:ascii="Calibri" w:hAnsi="Calibri" w:cs="Arial"/>
                <w:lang w:val="en-IE"/>
              </w:rPr>
              <w:t>W</w:t>
            </w:r>
            <w:r w:rsidRPr="009F58CF">
              <w:rPr>
                <w:rFonts w:ascii="Calibri" w:hAnsi="Calibri" w:cs="Arial"/>
                <w:lang w:val="en-IE"/>
              </w:rPr>
              <w:t xml:space="preserve">hen a Target Instruction Level is on a half hour boundary, where both a PMWO and a PISP </w:t>
            </w:r>
            <w:r>
              <w:rPr>
                <w:rFonts w:ascii="Calibri" w:hAnsi="Calibri" w:cs="Arial"/>
                <w:lang w:val="en-IE"/>
              </w:rPr>
              <w:t>Pseudo Dispatch I</w:t>
            </w:r>
            <w:r w:rsidRPr="009F58CF">
              <w:rPr>
                <w:rFonts w:ascii="Calibri" w:hAnsi="Calibri" w:cs="Arial"/>
                <w:lang w:val="en-IE"/>
              </w:rPr>
              <w:t>nstructio</w:t>
            </w:r>
            <w:r>
              <w:rPr>
                <w:rFonts w:ascii="Calibri" w:hAnsi="Calibri" w:cs="Arial"/>
                <w:lang w:val="en-IE"/>
              </w:rPr>
              <w:t>n would appear to be applicable;</w:t>
            </w:r>
          </w:p>
          <w:p w:rsidR="000C39E9" w:rsidRPr="009F58CF" w:rsidRDefault="000C39E9" w:rsidP="000C39E9">
            <w:pPr>
              <w:pStyle w:val="ListParagraph"/>
              <w:numPr>
                <w:ilvl w:val="0"/>
                <w:numId w:val="44"/>
              </w:numPr>
              <w:overflowPunct w:val="0"/>
              <w:autoSpaceDE w:val="0"/>
              <w:autoSpaceDN w:val="0"/>
              <w:adjustRightInd w:val="0"/>
              <w:spacing w:before="0" w:after="0" w:line="240" w:lineRule="auto"/>
              <w:textAlignment w:val="baseline"/>
              <w:rPr>
                <w:rFonts w:ascii="Calibri" w:hAnsi="Calibri" w:cs="Arial"/>
                <w:lang w:val="en-IE"/>
              </w:rPr>
            </w:pPr>
            <w:r>
              <w:rPr>
                <w:rFonts w:ascii="Calibri" w:hAnsi="Calibri" w:cs="Arial"/>
                <w:lang w:val="en-IE"/>
              </w:rPr>
              <w:t>Where a unit which has been instructed to desynchronise and has their Minimum Off Time completed, but at that same minute they resubmit Commercial Offer Data and have an FPN profile which moves from zero to non-zero, where a PDES, a POFF and a PCOD Pseudo Dispatch Instruction would all appear to be applicable, and if this were to occur on a half hour boundary then a PISP Pseudo Dispatch Instruction would also appear to be applicable.</w:t>
            </w:r>
          </w:p>
          <w:p w:rsidR="000C39E9" w:rsidRDefault="000C39E9" w:rsidP="002A15D5">
            <w:pPr>
              <w:rPr>
                <w:rFonts w:ascii="Calibri" w:hAnsi="Calibri" w:cs="Arial"/>
                <w:lang w:val="en-IE"/>
              </w:rPr>
            </w:pPr>
          </w:p>
          <w:p w:rsidR="000C39E9" w:rsidRDefault="000C39E9" w:rsidP="002A15D5">
            <w:pPr>
              <w:rPr>
                <w:rFonts w:ascii="Calibri" w:hAnsi="Calibri" w:cs="Arial"/>
                <w:lang w:val="en-IE"/>
              </w:rPr>
            </w:pPr>
            <w:r>
              <w:rPr>
                <w:rFonts w:ascii="Calibri" w:hAnsi="Calibri" w:cs="Arial"/>
                <w:lang w:val="en-IE"/>
              </w:rPr>
              <w:t>In such circumstances, the use of any of the Pseudo Dispatch Instructions will result in the closure of the current instruction profile back to the previous instruction profile or FPN, which is the intended outcome in the rules. Therefore the order of preference would not have a material impact on the calculation of results as implied through applying the Code rules alone.</w:t>
            </w:r>
          </w:p>
          <w:p w:rsidR="000C39E9" w:rsidRDefault="000C39E9" w:rsidP="002A15D5">
            <w:pPr>
              <w:rPr>
                <w:rFonts w:ascii="Calibri" w:hAnsi="Calibri" w:cs="Arial"/>
                <w:lang w:val="en-IE"/>
              </w:rPr>
            </w:pPr>
          </w:p>
          <w:p w:rsidR="000C39E9" w:rsidRDefault="000C39E9" w:rsidP="002A15D5">
            <w:pPr>
              <w:rPr>
                <w:rFonts w:ascii="Calibri" w:hAnsi="Calibri" w:cs="Arial"/>
                <w:lang w:val="en-IE"/>
              </w:rPr>
            </w:pPr>
            <w:r>
              <w:rPr>
                <w:rFonts w:ascii="Calibri" w:hAnsi="Calibri" w:cs="Arial"/>
                <w:lang w:val="en-IE"/>
              </w:rPr>
              <w:t>However, the logic within the Central Market Systems relies on a particularly ordering to determine the correct Pseudo Dispatch Instructions that should be created in various scenarios. Having the correct Pseudo Dispatch Instruction code for the correct scenario is important because there is logic in the systems which process profiles and subsequent instructions differently depending on the code type of the Pseudo Dispatch Instruction. For example, if a Target Instruction Level for a MWOF Dispatch Instruction is reached on a half hour boundary, the Pseudo Dispatch Instruction related to MWOF (PMWO) should be created instead of the Pseudo Dispatch Instruction related to half hour boundaries (PISP), because the system logic creates the profile for the MWOF Dispatch Instruction by referencing the Target Instruction Level and Instruction Effective Time data for a PMWO Pseudo Dispatch Instruction. If the PISP Pseudo Dispatch Instruction were chosen instead, the system would have insufficient information to complete the profile for the MWOF Dispatch Instruction as it would be searching for the PMWO code and would not find it.</w:t>
            </w:r>
          </w:p>
          <w:p w:rsidR="000C39E9" w:rsidRDefault="000C39E9" w:rsidP="002A15D5">
            <w:pPr>
              <w:rPr>
                <w:rFonts w:ascii="Calibri" w:hAnsi="Calibri" w:cs="Arial"/>
                <w:lang w:val="en-IE"/>
              </w:rPr>
            </w:pPr>
          </w:p>
          <w:p w:rsidR="000C39E9" w:rsidRPr="004C53E7" w:rsidRDefault="000C39E9" w:rsidP="002A15D5">
            <w:pPr>
              <w:rPr>
                <w:rFonts w:ascii="Calibri" w:hAnsi="Calibri" w:cs="Arial"/>
                <w:lang w:val="en-IE"/>
              </w:rPr>
            </w:pPr>
            <w:r>
              <w:rPr>
                <w:rFonts w:ascii="Calibri" w:hAnsi="Calibri" w:cs="Arial"/>
                <w:lang w:val="en-IE"/>
              </w:rPr>
              <w:t>In summary, this modification will have no impact on the outcomes that would result from applying the rules. However, the rules describe the creation of profiles and pseudo dispatch instructions in a slightly different way to the exact way in which they are implemented in systems, which relies on information such as the code of the Pseudo Dispatch Instruction in order to correctly create other subsequent Pseudo Dispatch Instructions and in order to correctly determine the profiles to be used in the calculation of each QBOA. Therefore this change is required solely to align the rules with the process required by the systems to give the same outcome that is described in the rules.</w:t>
            </w:r>
          </w:p>
        </w:tc>
      </w:tr>
      <w:tr w:rsidR="000C39E9" w:rsidRPr="004C53E7" w:rsidTr="002A15D5">
        <w:tc>
          <w:tcPr>
            <w:tcW w:w="9243" w:type="dxa"/>
            <w:gridSpan w:val="6"/>
            <w:shd w:val="clear" w:color="auto" w:fill="C6D9F1"/>
            <w:vAlign w:val="center"/>
          </w:tcPr>
          <w:p w:rsidR="000C39E9" w:rsidRPr="004C53E7" w:rsidRDefault="000C39E9" w:rsidP="002A15D5">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0C39E9" w:rsidRPr="004C53E7" w:rsidRDefault="000C39E9" w:rsidP="002A15D5">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0C39E9" w:rsidRPr="004C53E7" w:rsidTr="002A15D5">
        <w:tc>
          <w:tcPr>
            <w:tcW w:w="9243" w:type="dxa"/>
            <w:gridSpan w:val="6"/>
            <w:vAlign w:val="center"/>
          </w:tcPr>
          <w:p w:rsidR="000C39E9" w:rsidRDefault="000C39E9" w:rsidP="002A15D5">
            <w:pPr>
              <w:rPr>
                <w:rFonts w:ascii="Calibri" w:hAnsi="Calibri" w:cs="Arial"/>
                <w:lang w:val="en-IE"/>
              </w:rPr>
            </w:pPr>
            <w:r>
              <w:rPr>
                <w:rFonts w:ascii="Calibri" w:hAnsi="Calibri" w:cs="Arial"/>
                <w:lang w:val="en-IE"/>
              </w:rPr>
              <w:t>This Modification furthers Code Objectives A.2.1.4(a) and A.2.1.4(e):</w:t>
            </w:r>
          </w:p>
          <w:p w:rsidR="000C39E9" w:rsidRDefault="000C39E9" w:rsidP="002A15D5">
            <w:pPr>
              <w:ind w:left="1134" w:hanging="567"/>
              <w:rPr>
                <w:rFonts w:ascii="Calibri" w:hAnsi="Calibri" w:cs="Arial"/>
                <w:i/>
                <w:lang w:val="en-IE"/>
              </w:rPr>
            </w:pPr>
            <w:r w:rsidRPr="00DD3F52">
              <w:rPr>
                <w:rFonts w:ascii="Calibri" w:hAnsi="Calibri" w:cs="Arial"/>
                <w:i/>
                <w:lang w:val="en-IE"/>
              </w:rPr>
              <w:t>(a)</w:t>
            </w:r>
            <w:r w:rsidRPr="00DD3F52">
              <w:rPr>
                <w:rFonts w:ascii="Calibri" w:hAnsi="Calibri" w:cs="Arial"/>
                <w:i/>
                <w:lang w:val="en-IE"/>
              </w:rPr>
              <w:tab/>
              <w:t>to facilitate the efficient discharge by the Market Operator of the obligations imposed upon it by its Market Operator Licences;</w:t>
            </w:r>
          </w:p>
          <w:p w:rsidR="000C39E9" w:rsidRPr="00410A33" w:rsidRDefault="000C39E9" w:rsidP="002A15D5">
            <w:pPr>
              <w:ind w:left="1134" w:hanging="567"/>
              <w:rPr>
                <w:rFonts w:ascii="Calibri" w:hAnsi="Calibri" w:cs="Arial"/>
                <w:i/>
                <w:lang w:val="en-IE"/>
              </w:rPr>
            </w:pPr>
            <w:r w:rsidRPr="005C2D27">
              <w:rPr>
                <w:rFonts w:ascii="Calibri" w:hAnsi="Calibri" w:cs="Arial"/>
                <w:i/>
                <w:lang w:val="en-IE"/>
              </w:rPr>
              <w:t>(e)</w:t>
            </w:r>
            <w:r w:rsidRPr="005C2D27">
              <w:rPr>
                <w:rFonts w:ascii="Calibri" w:hAnsi="Calibri" w:cs="Arial"/>
                <w:i/>
                <w:lang w:val="en-IE"/>
              </w:rPr>
              <w:tab/>
              <w:t>to provide transparency in the operation of the Single Electricity Market;</w:t>
            </w:r>
          </w:p>
        </w:tc>
      </w:tr>
      <w:tr w:rsidR="000C39E9" w:rsidRPr="004C53E7" w:rsidTr="002A15D5">
        <w:tc>
          <w:tcPr>
            <w:tcW w:w="9243" w:type="dxa"/>
            <w:gridSpan w:val="6"/>
            <w:shd w:val="clear" w:color="auto" w:fill="C6D9F1"/>
            <w:vAlign w:val="center"/>
          </w:tcPr>
          <w:p w:rsidR="000C39E9" w:rsidRPr="004C53E7" w:rsidRDefault="000C39E9" w:rsidP="002A15D5">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0C39E9" w:rsidRPr="004C53E7" w:rsidRDefault="000C39E9" w:rsidP="002A15D5">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0C39E9" w:rsidRPr="004C53E7" w:rsidTr="002A15D5">
        <w:tc>
          <w:tcPr>
            <w:tcW w:w="9243" w:type="dxa"/>
            <w:gridSpan w:val="6"/>
            <w:vAlign w:val="center"/>
          </w:tcPr>
          <w:p w:rsidR="000C39E9" w:rsidRPr="004C53E7" w:rsidRDefault="000C39E9" w:rsidP="002A15D5">
            <w:pPr>
              <w:rPr>
                <w:rFonts w:ascii="Calibri" w:hAnsi="Calibri" w:cs="Arial"/>
                <w:lang w:val="en-IE"/>
              </w:rPr>
            </w:pPr>
            <w:r>
              <w:rPr>
                <w:rFonts w:ascii="Calibri" w:hAnsi="Calibri" w:cs="Arial"/>
                <w:lang w:val="en-IE"/>
              </w:rPr>
              <w:t>The Trading and Settlement Code will not implement the correct order of precedence, which is already implemented in the Central Market Systems. Changing the system towards the current drafting of the Code would result in incorrect QBOA calculations, while the current implementation creates the correct QBOA calculations, just with a misalignment in this aspect of the Code.</w:t>
            </w:r>
          </w:p>
        </w:tc>
      </w:tr>
      <w:tr w:rsidR="000C39E9" w:rsidRPr="004C53E7" w:rsidTr="002A15D5">
        <w:trPr>
          <w:trHeight w:val="507"/>
        </w:trPr>
        <w:tc>
          <w:tcPr>
            <w:tcW w:w="4621" w:type="dxa"/>
            <w:gridSpan w:val="3"/>
            <w:shd w:val="clear" w:color="auto" w:fill="C6D9F1"/>
            <w:vAlign w:val="center"/>
          </w:tcPr>
          <w:p w:rsidR="000C39E9" w:rsidRPr="004C53E7" w:rsidRDefault="000C39E9" w:rsidP="002A15D5">
            <w:pPr>
              <w:jc w:val="center"/>
              <w:rPr>
                <w:rFonts w:ascii="Calibri" w:hAnsi="Calibri" w:cs="Arial"/>
                <w:b/>
                <w:bCs/>
                <w:iCs/>
                <w:lang w:val="en-IE"/>
              </w:rPr>
            </w:pPr>
            <w:r w:rsidRPr="004C53E7">
              <w:rPr>
                <w:rFonts w:ascii="Calibri" w:hAnsi="Calibri" w:cs="Arial"/>
                <w:b/>
                <w:bCs/>
                <w:iCs/>
                <w:lang w:val="en-IE"/>
              </w:rPr>
              <w:t>Working Group</w:t>
            </w:r>
          </w:p>
          <w:p w:rsidR="000C39E9" w:rsidRPr="004C53E7" w:rsidRDefault="000C39E9" w:rsidP="002A15D5">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0C39E9" w:rsidRPr="004C53E7" w:rsidRDefault="000C39E9" w:rsidP="002A15D5">
            <w:pPr>
              <w:jc w:val="center"/>
              <w:rPr>
                <w:rFonts w:ascii="Calibri" w:hAnsi="Calibri" w:cs="Arial"/>
                <w:b/>
                <w:bCs/>
                <w:iCs/>
                <w:lang w:val="en-IE"/>
              </w:rPr>
            </w:pPr>
            <w:r w:rsidRPr="004C53E7">
              <w:rPr>
                <w:rFonts w:ascii="Calibri" w:hAnsi="Calibri" w:cs="Arial"/>
                <w:b/>
                <w:bCs/>
                <w:iCs/>
                <w:lang w:val="en-IE"/>
              </w:rPr>
              <w:t>Impacts</w:t>
            </w:r>
          </w:p>
          <w:p w:rsidR="000C39E9" w:rsidRPr="004C53E7" w:rsidRDefault="000C39E9" w:rsidP="002A15D5">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Pr>
                <w:rFonts w:ascii="Calibri" w:hAnsi="Calibri" w:cs="Arial"/>
                <w:i/>
                <w:lang w:val="en-IE"/>
              </w:rPr>
              <w:t>; also indicate impacts on any other Market Code such as Capacity Market Code, Grid Code, Exchange Rules etc.</w:t>
            </w:r>
            <w:r w:rsidRPr="004C53E7">
              <w:rPr>
                <w:rFonts w:ascii="Calibri" w:hAnsi="Calibri" w:cs="Arial"/>
                <w:i/>
                <w:lang w:val="en-IE"/>
              </w:rPr>
              <w:t>)</w:t>
            </w:r>
          </w:p>
          <w:p w:rsidR="000C39E9" w:rsidRPr="004C53E7" w:rsidRDefault="000C39E9" w:rsidP="002A15D5">
            <w:pPr>
              <w:jc w:val="center"/>
              <w:rPr>
                <w:rFonts w:ascii="Calibri" w:hAnsi="Calibri" w:cs="Arial"/>
                <w:b/>
                <w:bCs/>
                <w:iCs/>
                <w:lang w:val="en-IE"/>
              </w:rPr>
            </w:pPr>
          </w:p>
        </w:tc>
      </w:tr>
      <w:tr w:rsidR="000C39E9" w:rsidRPr="004C53E7" w:rsidDel="00404964" w:rsidTr="002A15D5">
        <w:trPr>
          <w:trHeight w:val="507"/>
        </w:trPr>
        <w:tc>
          <w:tcPr>
            <w:tcW w:w="4621" w:type="dxa"/>
            <w:gridSpan w:val="3"/>
            <w:vAlign w:val="center"/>
          </w:tcPr>
          <w:p w:rsidR="000C39E9" w:rsidRPr="004C53E7" w:rsidDel="00404964" w:rsidRDefault="000C39E9" w:rsidP="002A15D5">
            <w:pPr>
              <w:spacing w:line="480" w:lineRule="auto"/>
              <w:rPr>
                <w:rFonts w:ascii="Calibri" w:hAnsi="Calibri" w:cs="Arial"/>
                <w:lang w:val="en-IE"/>
              </w:rPr>
            </w:pPr>
          </w:p>
        </w:tc>
        <w:tc>
          <w:tcPr>
            <w:tcW w:w="4622" w:type="dxa"/>
            <w:gridSpan w:val="3"/>
            <w:vAlign w:val="center"/>
          </w:tcPr>
          <w:p w:rsidR="000C39E9" w:rsidRPr="004C53E7" w:rsidDel="00404964" w:rsidRDefault="000C39E9" w:rsidP="002A15D5">
            <w:pPr>
              <w:spacing w:line="480" w:lineRule="auto"/>
              <w:rPr>
                <w:rFonts w:ascii="Calibri" w:hAnsi="Calibri" w:cs="Arial"/>
                <w:lang w:val="en-IE"/>
              </w:rPr>
            </w:pPr>
          </w:p>
        </w:tc>
      </w:tr>
      <w:tr w:rsidR="000C39E9" w:rsidRPr="004C53E7" w:rsidTr="002A15D5">
        <w:tc>
          <w:tcPr>
            <w:tcW w:w="9243" w:type="dxa"/>
            <w:gridSpan w:val="6"/>
            <w:vAlign w:val="center"/>
          </w:tcPr>
          <w:p w:rsidR="000C39E9" w:rsidRPr="004C53E7" w:rsidRDefault="000C39E9" w:rsidP="002A15D5">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5" w:history="1">
              <w:r w:rsidRPr="004C53E7">
                <w:rPr>
                  <w:rStyle w:val="Hyperlink"/>
                  <w:rFonts w:ascii="Calibri" w:hAnsi="Calibri" w:cs="Arial"/>
                  <w:b/>
                  <w:bCs/>
                  <w:i/>
                  <w:iCs/>
                  <w:lang w:val="en-IE"/>
                </w:rPr>
                <w:t>modifications@sem-o.com</w:t>
              </w:r>
            </w:hyperlink>
          </w:p>
        </w:tc>
      </w:tr>
    </w:tbl>
    <w:p w:rsidR="000C39E9" w:rsidRDefault="000C39E9" w:rsidP="000C39E9"/>
    <w:p w:rsidR="000C39E9" w:rsidRPr="000C39E9" w:rsidRDefault="000C39E9" w:rsidP="000C39E9">
      <w:pPr>
        <w:rPr>
          <w:lang w:eastAsia="en-GB" w:bidi="ar-SA"/>
        </w:rPr>
      </w:pPr>
    </w:p>
    <w:sectPr w:rsidR="000C39E9" w:rsidRPr="000C39E9" w:rsidSect="00EB1AF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B7" w:rsidRDefault="000717B7">
      <w:r>
        <w:separator/>
      </w:r>
    </w:p>
  </w:endnote>
  <w:endnote w:type="continuationSeparator" w:id="0">
    <w:p w:rsidR="000717B7" w:rsidRDefault="000717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77" w:rsidRDefault="00AC0936">
    <w:pPr>
      <w:pStyle w:val="Footer"/>
      <w:jc w:val="center"/>
    </w:pPr>
    <w:r>
      <w:fldChar w:fldCharType="begin"/>
    </w:r>
    <w:r w:rsidR="000717B7">
      <w:instrText xml:space="preserve"> PAGE   \* MERGEFORMAT </w:instrText>
    </w:r>
    <w:r>
      <w:fldChar w:fldCharType="separate"/>
    </w:r>
    <w:r w:rsidR="00482FD2">
      <w:rPr>
        <w:noProof/>
      </w:rPr>
      <w:t>2</w:t>
    </w:r>
    <w:r>
      <w:rPr>
        <w:noProof/>
      </w:rPr>
      <w:fldChar w:fldCharType="end"/>
    </w:r>
  </w:p>
  <w:p w:rsidR="00604677" w:rsidRPr="00A53010" w:rsidRDefault="00604677"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B7" w:rsidRDefault="000717B7">
      <w:r>
        <w:separator/>
      </w:r>
    </w:p>
  </w:footnote>
  <w:footnote w:type="continuationSeparator" w:id="0">
    <w:p w:rsidR="000717B7" w:rsidRDefault="00071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77" w:rsidRPr="00DA2DEE" w:rsidRDefault="00604677"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Mod_28</w:t>
    </w:r>
    <w:r w:rsidRPr="00C57E0E">
      <w:rPr>
        <w:rFonts w:cs="Arial"/>
        <w:bCs/>
        <w:sz w:val="16"/>
        <w:szCs w:val="18"/>
      </w:rPr>
      <w:t>_18</w:t>
    </w:r>
  </w:p>
  <w:p w:rsidR="00604677" w:rsidRPr="0018497A" w:rsidRDefault="00604677"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604677" w:rsidRDefault="00604677" w:rsidP="001B7507">
    <w:pPr>
      <w:tabs>
        <w:tab w:val="left" w:pos="25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008A706"/>
    <w:lvl w:ilvl="0">
      <w:start w:val="1"/>
      <w:numFmt w:val="decimal"/>
      <w:pStyle w:val="ListNumber2"/>
      <w:lvlText w:val="%1."/>
      <w:lvlJc w:val="left"/>
      <w:pPr>
        <w:tabs>
          <w:tab w:val="num" w:pos="643"/>
        </w:tabs>
        <w:ind w:left="643" w:hanging="360"/>
      </w:pPr>
    </w:lvl>
  </w:abstractNum>
  <w:abstractNum w:abstractNumId="1">
    <w:nsid w:val="FFFFFF81"/>
    <w:multiLevelType w:val="singleLevel"/>
    <w:tmpl w:val="3EDE3D0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A2BED43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708679B"/>
    <w:multiLevelType w:val="hybridMultilevel"/>
    <w:tmpl w:val="F6666250"/>
    <w:lvl w:ilvl="0" w:tplc="C6D8DC40">
      <w:start w:val="1"/>
      <w:numFmt w:val="decimal"/>
      <w:pStyle w:val="CERAppendixNumHeading"/>
      <w:lvlText w:val="%1."/>
      <w:lvlJc w:val="left"/>
      <w:pPr>
        <w:tabs>
          <w:tab w:val="num" w:pos="851"/>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E3E1543"/>
    <w:multiLevelType w:val="hybridMultilevel"/>
    <w:tmpl w:val="CC58D1AC"/>
    <w:lvl w:ilvl="0" w:tplc="735876A0">
      <w:start w:val="1"/>
      <w:numFmt w:val="bullet"/>
      <w:lvlText w:val="-"/>
      <w:lvlJc w:val="left"/>
      <w:pPr>
        <w:ind w:left="720" w:hanging="360"/>
      </w:pPr>
      <w:rPr>
        <w:rFonts w:ascii="Calibri" w:eastAsia="Times New Roman" w:hAnsi="Calibri"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723C8E"/>
    <w:multiLevelType w:val="hybridMultilevel"/>
    <w:tmpl w:val="A66270AC"/>
    <w:lvl w:ilvl="0" w:tplc="36AE0F84">
      <w:start w:val="1"/>
      <w:numFmt w:val="bullet"/>
      <w:pStyle w:val="Bullet1"/>
      <w:lvlText w:val=""/>
      <w:lvlJc w:val="left"/>
      <w:pPr>
        <w:tabs>
          <w:tab w:val="num" w:pos="360"/>
        </w:tabs>
        <w:ind w:left="360" w:hanging="360"/>
      </w:pPr>
      <w:rPr>
        <w:rFonts w:ascii="Symbol" w:hAnsi="Symbol" w:hint="default"/>
      </w:rPr>
    </w:lvl>
    <w:lvl w:ilvl="1" w:tplc="9006A18A">
      <w:start w:val="1"/>
      <w:numFmt w:val="bullet"/>
      <w:lvlText w:val="o"/>
      <w:lvlJc w:val="left"/>
      <w:pPr>
        <w:tabs>
          <w:tab w:val="num" w:pos="1080"/>
        </w:tabs>
        <w:ind w:left="1080" w:hanging="360"/>
      </w:pPr>
      <w:rPr>
        <w:rFonts w:ascii="Courier New" w:hAnsi="Courier New" w:cs="Courier New" w:hint="default"/>
      </w:rPr>
    </w:lvl>
    <w:lvl w:ilvl="2" w:tplc="A9ACCAEE">
      <w:start w:val="1"/>
      <w:numFmt w:val="bullet"/>
      <w:lvlText w:val=""/>
      <w:lvlJc w:val="left"/>
      <w:pPr>
        <w:tabs>
          <w:tab w:val="num" w:pos="1800"/>
        </w:tabs>
        <w:ind w:left="1800" w:hanging="360"/>
      </w:pPr>
      <w:rPr>
        <w:rFonts w:ascii="Wingdings" w:hAnsi="Wingdings" w:hint="default"/>
      </w:rPr>
    </w:lvl>
    <w:lvl w:ilvl="3" w:tplc="8AA2E594" w:tentative="1">
      <w:start w:val="1"/>
      <w:numFmt w:val="bullet"/>
      <w:lvlText w:val=""/>
      <w:lvlJc w:val="left"/>
      <w:pPr>
        <w:tabs>
          <w:tab w:val="num" w:pos="2520"/>
        </w:tabs>
        <w:ind w:left="2520" w:hanging="360"/>
      </w:pPr>
      <w:rPr>
        <w:rFonts w:ascii="Symbol" w:hAnsi="Symbol" w:hint="default"/>
      </w:rPr>
    </w:lvl>
    <w:lvl w:ilvl="4" w:tplc="0F048518" w:tentative="1">
      <w:start w:val="1"/>
      <w:numFmt w:val="bullet"/>
      <w:lvlText w:val="o"/>
      <w:lvlJc w:val="left"/>
      <w:pPr>
        <w:tabs>
          <w:tab w:val="num" w:pos="3240"/>
        </w:tabs>
        <w:ind w:left="3240" w:hanging="360"/>
      </w:pPr>
      <w:rPr>
        <w:rFonts w:ascii="Courier New" w:hAnsi="Courier New" w:cs="Courier New" w:hint="default"/>
      </w:rPr>
    </w:lvl>
    <w:lvl w:ilvl="5" w:tplc="5D90B3C4" w:tentative="1">
      <w:start w:val="1"/>
      <w:numFmt w:val="bullet"/>
      <w:lvlText w:val=""/>
      <w:lvlJc w:val="left"/>
      <w:pPr>
        <w:tabs>
          <w:tab w:val="num" w:pos="3960"/>
        </w:tabs>
        <w:ind w:left="3960" w:hanging="360"/>
      </w:pPr>
      <w:rPr>
        <w:rFonts w:ascii="Wingdings" w:hAnsi="Wingdings" w:hint="default"/>
      </w:rPr>
    </w:lvl>
    <w:lvl w:ilvl="6" w:tplc="0D003A5E" w:tentative="1">
      <w:start w:val="1"/>
      <w:numFmt w:val="bullet"/>
      <w:lvlText w:val=""/>
      <w:lvlJc w:val="left"/>
      <w:pPr>
        <w:tabs>
          <w:tab w:val="num" w:pos="4680"/>
        </w:tabs>
        <w:ind w:left="4680" w:hanging="360"/>
      </w:pPr>
      <w:rPr>
        <w:rFonts w:ascii="Symbol" w:hAnsi="Symbol" w:hint="default"/>
      </w:rPr>
    </w:lvl>
    <w:lvl w:ilvl="7" w:tplc="76341F0E" w:tentative="1">
      <w:start w:val="1"/>
      <w:numFmt w:val="bullet"/>
      <w:lvlText w:val="o"/>
      <w:lvlJc w:val="left"/>
      <w:pPr>
        <w:tabs>
          <w:tab w:val="num" w:pos="5400"/>
        </w:tabs>
        <w:ind w:left="5400" w:hanging="360"/>
      </w:pPr>
      <w:rPr>
        <w:rFonts w:ascii="Courier New" w:hAnsi="Courier New" w:cs="Courier New" w:hint="default"/>
      </w:rPr>
    </w:lvl>
    <w:lvl w:ilvl="8" w:tplc="D6D8D1AA" w:tentative="1">
      <w:start w:val="1"/>
      <w:numFmt w:val="bullet"/>
      <w:lvlText w:val=""/>
      <w:lvlJc w:val="left"/>
      <w:pPr>
        <w:tabs>
          <w:tab w:val="num" w:pos="6120"/>
        </w:tabs>
        <w:ind w:left="6120" w:hanging="360"/>
      </w:pPr>
      <w:rPr>
        <w:rFonts w:ascii="Wingdings" w:hAnsi="Wingdings" w:hint="default"/>
      </w:rPr>
    </w:lvl>
  </w:abstractNum>
  <w:abstractNum w:abstractNumId="7">
    <w:nsid w:val="12271B93"/>
    <w:multiLevelType w:val="hybridMultilevel"/>
    <w:tmpl w:val="F5FEA13A"/>
    <w:lvl w:ilvl="0" w:tplc="38DA7370">
      <w:start w:val="1"/>
      <w:numFmt w:val="decimal"/>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8">
    <w:nsid w:val="12C53D89"/>
    <w:multiLevelType w:val="hybridMultilevel"/>
    <w:tmpl w:val="524E11E4"/>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145B26B4"/>
    <w:multiLevelType w:val="hybridMultilevel"/>
    <w:tmpl w:val="BCFCA090"/>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69461A9"/>
    <w:multiLevelType w:val="hybridMultilevel"/>
    <w:tmpl w:val="D5B88E0A"/>
    <w:lvl w:ilvl="0" w:tplc="D2827100">
      <w:start w:val="1"/>
      <w:numFmt w:val="bullet"/>
      <w:pStyle w:val="IndentBullet2CharChar"/>
      <w:lvlText w:val=""/>
      <w:lvlJc w:val="left"/>
      <w:pPr>
        <w:tabs>
          <w:tab w:val="num" w:pos="1986"/>
        </w:tabs>
        <w:ind w:left="1986" w:hanging="426"/>
      </w:pPr>
      <w:rPr>
        <w:rFonts w:ascii="Symbol" w:hAnsi="Symbol" w:hint="default"/>
        <w:color w:val="auto"/>
      </w:rPr>
    </w:lvl>
    <w:lvl w:ilvl="1" w:tplc="A6348DAA">
      <w:start w:val="1"/>
      <w:numFmt w:val="bullet"/>
      <w:lvlText w:val="o"/>
      <w:lvlJc w:val="left"/>
      <w:pPr>
        <w:tabs>
          <w:tab w:val="num" w:pos="1440"/>
        </w:tabs>
        <w:ind w:left="1440" w:hanging="360"/>
      </w:pPr>
      <w:rPr>
        <w:rFonts w:ascii="Courier New" w:hAnsi="Courier New" w:hint="default"/>
      </w:rPr>
    </w:lvl>
    <w:lvl w:ilvl="2" w:tplc="58460F0A">
      <w:start w:val="1"/>
      <w:numFmt w:val="bullet"/>
      <w:lvlText w:val=""/>
      <w:lvlJc w:val="left"/>
      <w:pPr>
        <w:tabs>
          <w:tab w:val="num" w:pos="2160"/>
        </w:tabs>
        <w:ind w:left="2160" w:hanging="360"/>
      </w:pPr>
      <w:rPr>
        <w:rFonts w:ascii="Wingdings" w:hAnsi="Wingdings" w:hint="default"/>
      </w:rPr>
    </w:lvl>
    <w:lvl w:ilvl="3" w:tplc="3878E07E">
      <w:start w:val="1"/>
      <w:numFmt w:val="bullet"/>
      <w:lvlText w:val=""/>
      <w:lvlJc w:val="left"/>
      <w:pPr>
        <w:tabs>
          <w:tab w:val="num" w:pos="2880"/>
        </w:tabs>
        <w:ind w:left="2880" w:hanging="360"/>
      </w:pPr>
      <w:rPr>
        <w:rFonts w:ascii="Symbol" w:hAnsi="Symbol" w:hint="default"/>
      </w:rPr>
    </w:lvl>
    <w:lvl w:ilvl="4" w:tplc="EB60847C">
      <w:start w:val="1"/>
      <w:numFmt w:val="bullet"/>
      <w:lvlText w:val="o"/>
      <w:lvlJc w:val="left"/>
      <w:pPr>
        <w:tabs>
          <w:tab w:val="num" w:pos="3600"/>
        </w:tabs>
        <w:ind w:left="3600" w:hanging="360"/>
      </w:pPr>
      <w:rPr>
        <w:rFonts w:ascii="Courier New" w:hAnsi="Courier New" w:hint="default"/>
      </w:rPr>
    </w:lvl>
    <w:lvl w:ilvl="5" w:tplc="1294378E">
      <w:start w:val="1"/>
      <w:numFmt w:val="bullet"/>
      <w:lvlText w:val=""/>
      <w:lvlJc w:val="left"/>
      <w:pPr>
        <w:tabs>
          <w:tab w:val="num" w:pos="4320"/>
        </w:tabs>
        <w:ind w:left="4320" w:hanging="360"/>
      </w:pPr>
      <w:rPr>
        <w:rFonts w:ascii="Wingdings" w:hAnsi="Wingdings" w:hint="default"/>
      </w:rPr>
    </w:lvl>
    <w:lvl w:ilvl="6" w:tplc="B62653F4">
      <w:start w:val="1"/>
      <w:numFmt w:val="bullet"/>
      <w:lvlText w:val=""/>
      <w:lvlJc w:val="left"/>
      <w:pPr>
        <w:tabs>
          <w:tab w:val="num" w:pos="5040"/>
        </w:tabs>
        <w:ind w:left="5040" w:hanging="360"/>
      </w:pPr>
      <w:rPr>
        <w:rFonts w:ascii="Symbol" w:hAnsi="Symbol" w:hint="default"/>
      </w:rPr>
    </w:lvl>
    <w:lvl w:ilvl="7" w:tplc="36C69ED8">
      <w:start w:val="1"/>
      <w:numFmt w:val="bullet"/>
      <w:lvlText w:val="o"/>
      <w:lvlJc w:val="left"/>
      <w:pPr>
        <w:tabs>
          <w:tab w:val="num" w:pos="5760"/>
        </w:tabs>
        <w:ind w:left="5760" w:hanging="360"/>
      </w:pPr>
      <w:rPr>
        <w:rFonts w:ascii="Courier New" w:hAnsi="Courier New" w:hint="default"/>
      </w:rPr>
    </w:lvl>
    <w:lvl w:ilvl="8" w:tplc="72AA3D34" w:tentative="1">
      <w:start w:val="1"/>
      <w:numFmt w:val="bullet"/>
      <w:lvlText w:val=""/>
      <w:lvlJc w:val="left"/>
      <w:pPr>
        <w:tabs>
          <w:tab w:val="num" w:pos="6480"/>
        </w:tabs>
        <w:ind w:left="6480" w:hanging="360"/>
      </w:pPr>
      <w:rPr>
        <w:rFonts w:ascii="Wingdings" w:hAnsi="Wingdings" w:hint="default"/>
      </w:rPr>
    </w:lvl>
  </w:abstractNum>
  <w:abstractNum w:abstractNumId="11">
    <w:nsid w:val="172B038D"/>
    <w:multiLevelType w:val="multilevel"/>
    <w:tmpl w:val="6CFC7C9E"/>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11"/>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11.%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12">
    <w:nsid w:val="1CAE7B25"/>
    <w:multiLevelType w:val="hybridMultilevel"/>
    <w:tmpl w:val="1B780C80"/>
    <w:lvl w:ilvl="0" w:tplc="18090001">
      <w:start w:val="1"/>
      <w:numFmt w:val="bullet"/>
      <w:lvlText w:val=""/>
      <w:lvlJc w:val="left"/>
      <w:pPr>
        <w:ind w:left="666" w:hanging="360"/>
      </w:pPr>
      <w:rPr>
        <w:rFonts w:ascii="Symbol" w:hAnsi="Symbol" w:hint="default"/>
      </w:rPr>
    </w:lvl>
    <w:lvl w:ilvl="1" w:tplc="18090003" w:tentative="1">
      <w:start w:val="1"/>
      <w:numFmt w:val="bullet"/>
      <w:lvlText w:val="o"/>
      <w:lvlJc w:val="left"/>
      <w:pPr>
        <w:ind w:left="1386" w:hanging="360"/>
      </w:pPr>
      <w:rPr>
        <w:rFonts w:ascii="Courier New" w:hAnsi="Courier New" w:hint="default"/>
      </w:rPr>
    </w:lvl>
    <w:lvl w:ilvl="2" w:tplc="18090005" w:tentative="1">
      <w:start w:val="1"/>
      <w:numFmt w:val="bullet"/>
      <w:lvlText w:val=""/>
      <w:lvlJc w:val="left"/>
      <w:pPr>
        <w:ind w:left="2106" w:hanging="360"/>
      </w:pPr>
      <w:rPr>
        <w:rFonts w:ascii="Wingdings" w:hAnsi="Wingdings" w:hint="default"/>
      </w:rPr>
    </w:lvl>
    <w:lvl w:ilvl="3" w:tplc="18090001" w:tentative="1">
      <w:start w:val="1"/>
      <w:numFmt w:val="bullet"/>
      <w:lvlText w:val=""/>
      <w:lvlJc w:val="left"/>
      <w:pPr>
        <w:ind w:left="2826" w:hanging="360"/>
      </w:pPr>
      <w:rPr>
        <w:rFonts w:ascii="Symbol" w:hAnsi="Symbol" w:hint="default"/>
      </w:rPr>
    </w:lvl>
    <w:lvl w:ilvl="4" w:tplc="18090003" w:tentative="1">
      <w:start w:val="1"/>
      <w:numFmt w:val="bullet"/>
      <w:lvlText w:val="o"/>
      <w:lvlJc w:val="left"/>
      <w:pPr>
        <w:ind w:left="3546" w:hanging="360"/>
      </w:pPr>
      <w:rPr>
        <w:rFonts w:ascii="Courier New" w:hAnsi="Courier New" w:hint="default"/>
      </w:rPr>
    </w:lvl>
    <w:lvl w:ilvl="5" w:tplc="18090005" w:tentative="1">
      <w:start w:val="1"/>
      <w:numFmt w:val="bullet"/>
      <w:lvlText w:val=""/>
      <w:lvlJc w:val="left"/>
      <w:pPr>
        <w:ind w:left="4266" w:hanging="360"/>
      </w:pPr>
      <w:rPr>
        <w:rFonts w:ascii="Wingdings" w:hAnsi="Wingdings" w:hint="default"/>
      </w:rPr>
    </w:lvl>
    <w:lvl w:ilvl="6" w:tplc="18090001" w:tentative="1">
      <w:start w:val="1"/>
      <w:numFmt w:val="bullet"/>
      <w:lvlText w:val=""/>
      <w:lvlJc w:val="left"/>
      <w:pPr>
        <w:ind w:left="4986" w:hanging="360"/>
      </w:pPr>
      <w:rPr>
        <w:rFonts w:ascii="Symbol" w:hAnsi="Symbol" w:hint="default"/>
      </w:rPr>
    </w:lvl>
    <w:lvl w:ilvl="7" w:tplc="18090003" w:tentative="1">
      <w:start w:val="1"/>
      <w:numFmt w:val="bullet"/>
      <w:lvlText w:val="o"/>
      <w:lvlJc w:val="left"/>
      <w:pPr>
        <w:ind w:left="5706" w:hanging="360"/>
      </w:pPr>
      <w:rPr>
        <w:rFonts w:ascii="Courier New" w:hAnsi="Courier New" w:hint="default"/>
      </w:rPr>
    </w:lvl>
    <w:lvl w:ilvl="8" w:tplc="18090005" w:tentative="1">
      <w:start w:val="1"/>
      <w:numFmt w:val="bullet"/>
      <w:lvlText w:val=""/>
      <w:lvlJc w:val="left"/>
      <w:pPr>
        <w:ind w:left="6426" w:hanging="360"/>
      </w:pPr>
      <w:rPr>
        <w:rFonts w:ascii="Wingdings" w:hAnsi="Wingdings" w:hint="default"/>
      </w:rPr>
    </w:lvl>
  </w:abstractNum>
  <w:abstractNum w:abstractNumId="13">
    <w:nsid w:val="1EB708F1"/>
    <w:multiLevelType w:val="hybridMultilevel"/>
    <w:tmpl w:val="5FA25F50"/>
    <w:lvl w:ilvl="0" w:tplc="C02045C6">
      <w:start w:val="1"/>
      <w:numFmt w:val="decimal"/>
      <w:lvlText w:val="%1."/>
      <w:lvlJc w:val="left"/>
      <w:pPr>
        <w:ind w:left="360" w:hanging="360"/>
      </w:pPr>
    </w:lvl>
    <w:lvl w:ilvl="1" w:tplc="41BAFB24">
      <w:start w:val="1"/>
      <w:numFmt w:val="lowerLetter"/>
      <w:lvlText w:val="%2."/>
      <w:lvlJc w:val="left"/>
      <w:pPr>
        <w:ind w:left="1440" w:hanging="360"/>
      </w:pPr>
    </w:lvl>
    <w:lvl w:ilvl="2" w:tplc="195637E8" w:tentative="1">
      <w:start w:val="1"/>
      <w:numFmt w:val="lowerRoman"/>
      <w:lvlText w:val="%3."/>
      <w:lvlJc w:val="right"/>
      <w:pPr>
        <w:ind w:left="2160" w:hanging="180"/>
      </w:pPr>
    </w:lvl>
    <w:lvl w:ilvl="3" w:tplc="1144C328" w:tentative="1">
      <w:start w:val="1"/>
      <w:numFmt w:val="decimal"/>
      <w:lvlText w:val="%4."/>
      <w:lvlJc w:val="left"/>
      <w:pPr>
        <w:ind w:left="2880" w:hanging="360"/>
      </w:pPr>
    </w:lvl>
    <w:lvl w:ilvl="4" w:tplc="72D60124" w:tentative="1">
      <w:start w:val="1"/>
      <w:numFmt w:val="lowerLetter"/>
      <w:lvlText w:val="%5."/>
      <w:lvlJc w:val="left"/>
      <w:pPr>
        <w:ind w:left="3600" w:hanging="360"/>
      </w:pPr>
    </w:lvl>
    <w:lvl w:ilvl="5" w:tplc="FC76DD70" w:tentative="1">
      <w:start w:val="1"/>
      <w:numFmt w:val="lowerRoman"/>
      <w:lvlText w:val="%6."/>
      <w:lvlJc w:val="right"/>
      <w:pPr>
        <w:ind w:left="4320" w:hanging="180"/>
      </w:pPr>
    </w:lvl>
    <w:lvl w:ilvl="6" w:tplc="CA606E2C" w:tentative="1">
      <w:start w:val="1"/>
      <w:numFmt w:val="decimal"/>
      <w:lvlText w:val="%7."/>
      <w:lvlJc w:val="left"/>
      <w:pPr>
        <w:ind w:left="5040" w:hanging="360"/>
      </w:pPr>
    </w:lvl>
    <w:lvl w:ilvl="7" w:tplc="FE62B1FC" w:tentative="1">
      <w:start w:val="1"/>
      <w:numFmt w:val="lowerLetter"/>
      <w:lvlText w:val="%8."/>
      <w:lvlJc w:val="left"/>
      <w:pPr>
        <w:ind w:left="5760" w:hanging="360"/>
      </w:pPr>
    </w:lvl>
    <w:lvl w:ilvl="8" w:tplc="9A44BE6A" w:tentative="1">
      <w:start w:val="1"/>
      <w:numFmt w:val="lowerRoman"/>
      <w:lvlText w:val="%9."/>
      <w:lvlJc w:val="right"/>
      <w:pPr>
        <w:ind w:left="6480" w:hanging="180"/>
      </w:pPr>
    </w:lvl>
  </w:abstractNum>
  <w:abstractNum w:abstractNumId="14">
    <w:nsid w:val="209B2080"/>
    <w:multiLevelType w:val="hybridMultilevel"/>
    <w:tmpl w:val="EBC69174"/>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2D75A07"/>
    <w:multiLevelType w:val="multilevel"/>
    <w:tmpl w:val="A56A3DFE"/>
    <w:lvl w:ilvl="0">
      <w:start w:val="14"/>
      <w:numFmt w:val="upperLetter"/>
      <w:suff w:val="space"/>
      <w:lvlText w:val="APPENDIX %1:"/>
      <w:lvlJc w:val="left"/>
      <w:pPr>
        <w:ind w:left="851" w:hanging="851"/>
      </w:pPr>
      <w:rPr>
        <w:rFonts w:cs="Times New Roman" w:hint="default"/>
        <w:b/>
        <w:i w:val="0"/>
        <w:sz w:val="28"/>
      </w:rPr>
    </w:lvl>
    <w:lvl w:ilvl="1">
      <w:numFmt w:val="none"/>
      <w:lvlRestart w:val="0"/>
      <w:pStyle w:val="CERAPPENDIXLEVEL2"/>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7">
    <w:nsid w:val="2C143DB0"/>
    <w:multiLevelType w:val="hybridMultilevel"/>
    <w:tmpl w:val="5CA46A7A"/>
    <w:lvl w:ilvl="0" w:tplc="1809000F">
      <w:start w:val="5"/>
      <w:numFmt w:val="decimal"/>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8">
    <w:nsid w:val="316C2B44"/>
    <w:multiLevelType w:val="hybridMultilevel"/>
    <w:tmpl w:val="8D043A98"/>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4E75113"/>
    <w:multiLevelType w:val="hybridMultilevel"/>
    <w:tmpl w:val="B692A90A"/>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0">
    <w:nsid w:val="36A8030D"/>
    <w:multiLevelType w:val="hybridMultilevel"/>
    <w:tmpl w:val="5E72C5D4"/>
    <w:lvl w:ilvl="0" w:tplc="735876A0">
      <w:start w:val="1"/>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2">
    <w:nsid w:val="37C964FD"/>
    <w:multiLevelType w:val="hybridMultilevel"/>
    <w:tmpl w:val="2E2CD356"/>
    <w:lvl w:ilvl="0" w:tplc="9CE0C500">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8570EFA"/>
    <w:multiLevelType w:val="hybridMultilevel"/>
    <w:tmpl w:val="524E11E4"/>
    <w:lvl w:ilvl="0" w:tplc="255A67C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D4E0B76"/>
    <w:multiLevelType w:val="hybridMultilevel"/>
    <w:tmpl w:val="D7D6AC64"/>
    <w:lvl w:ilvl="0" w:tplc="255A67C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nsid w:val="421C79EB"/>
    <w:multiLevelType w:val="multilevel"/>
    <w:tmpl w:val="19C03F84"/>
    <w:lvl w:ilvl="0">
      <w:start w:val="8"/>
      <w:numFmt w:val="upperLetter"/>
      <w:suff w:val="space"/>
      <w:lvlText w:val="%1."/>
      <w:lvlJc w:val="left"/>
      <w:pPr>
        <w:ind w:left="851" w:hanging="851"/>
      </w:pPr>
      <w:rPr>
        <w:rFonts w:cs="Times New Roman" w:hint="default"/>
        <w:b/>
        <w:i w:val="0"/>
        <w:sz w:val="28"/>
      </w:rPr>
    </w:lvl>
    <w:lvl w:ilvl="1">
      <w:start w:val="1"/>
      <w:numFmt w:val="decimal"/>
      <w:lvlText w:val="%1.%2"/>
      <w:lvlJc w:val="left"/>
      <w:pPr>
        <w:ind w:left="992" w:hanging="992"/>
      </w:pPr>
      <w:rPr>
        <w:rFonts w:cs="Times New Roman" w:hint="default"/>
        <w:b/>
        <w:i w:val="0"/>
        <w:sz w:val="24"/>
      </w:rPr>
    </w:lvl>
    <w:lvl w:ilvl="2">
      <w:start w:val="1"/>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42A61F5A"/>
    <w:multiLevelType w:val="hybridMultilevel"/>
    <w:tmpl w:val="524E11E4"/>
    <w:lvl w:ilvl="0" w:tplc="255A67C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AB83A1C"/>
    <w:multiLevelType w:val="hybridMultilevel"/>
    <w:tmpl w:val="88CC7C86"/>
    <w:lvl w:ilvl="0" w:tplc="D30E5EA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95B31"/>
    <w:multiLevelType w:val="hybridMultilevel"/>
    <w:tmpl w:val="649E6F48"/>
    <w:lvl w:ilvl="0" w:tplc="255A67C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nsid w:val="4D9814E2"/>
    <w:multiLevelType w:val="hybridMultilevel"/>
    <w:tmpl w:val="0D2EFC12"/>
    <w:lvl w:ilvl="0" w:tplc="C37610F4">
      <w:start w:val="1"/>
      <w:numFmt w:val="bullet"/>
      <w:lvlText w:val=""/>
      <w:lvlJc w:val="left"/>
      <w:pPr>
        <w:ind w:left="1080" w:hanging="360"/>
      </w:pPr>
      <w:rPr>
        <w:rFonts w:ascii="Symbol" w:hAnsi="Symbol" w:hint="default"/>
      </w:rPr>
    </w:lvl>
    <w:lvl w:ilvl="1" w:tplc="E4D6A07A">
      <w:start w:val="1"/>
      <w:numFmt w:val="bullet"/>
      <w:lvlText w:val="o"/>
      <w:lvlJc w:val="left"/>
      <w:pPr>
        <w:ind w:left="1800" w:hanging="360"/>
      </w:pPr>
      <w:rPr>
        <w:rFonts w:ascii="Courier New" w:hAnsi="Courier New" w:hint="default"/>
      </w:rPr>
    </w:lvl>
    <w:lvl w:ilvl="2" w:tplc="0E0A0F3A" w:tentative="1">
      <w:start w:val="1"/>
      <w:numFmt w:val="bullet"/>
      <w:lvlText w:val=""/>
      <w:lvlJc w:val="left"/>
      <w:pPr>
        <w:ind w:left="2520" w:hanging="360"/>
      </w:pPr>
      <w:rPr>
        <w:rFonts w:ascii="Wingdings" w:hAnsi="Wingdings" w:hint="default"/>
      </w:rPr>
    </w:lvl>
    <w:lvl w:ilvl="3" w:tplc="71240F90" w:tentative="1">
      <w:start w:val="1"/>
      <w:numFmt w:val="bullet"/>
      <w:lvlText w:val=""/>
      <w:lvlJc w:val="left"/>
      <w:pPr>
        <w:ind w:left="3240" w:hanging="360"/>
      </w:pPr>
      <w:rPr>
        <w:rFonts w:ascii="Symbol" w:hAnsi="Symbol" w:hint="default"/>
      </w:rPr>
    </w:lvl>
    <w:lvl w:ilvl="4" w:tplc="45EC00EC" w:tentative="1">
      <w:start w:val="1"/>
      <w:numFmt w:val="bullet"/>
      <w:lvlText w:val="o"/>
      <w:lvlJc w:val="left"/>
      <w:pPr>
        <w:ind w:left="3960" w:hanging="360"/>
      </w:pPr>
      <w:rPr>
        <w:rFonts w:ascii="Courier New" w:hAnsi="Courier New" w:hint="default"/>
      </w:rPr>
    </w:lvl>
    <w:lvl w:ilvl="5" w:tplc="DB5CF3F0" w:tentative="1">
      <w:start w:val="1"/>
      <w:numFmt w:val="bullet"/>
      <w:lvlText w:val=""/>
      <w:lvlJc w:val="left"/>
      <w:pPr>
        <w:ind w:left="4680" w:hanging="360"/>
      </w:pPr>
      <w:rPr>
        <w:rFonts w:ascii="Wingdings" w:hAnsi="Wingdings" w:hint="default"/>
      </w:rPr>
    </w:lvl>
    <w:lvl w:ilvl="6" w:tplc="EE98CA7E" w:tentative="1">
      <w:start w:val="1"/>
      <w:numFmt w:val="bullet"/>
      <w:lvlText w:val=""/>
      <w:lvlJc w:val="left"/>
      <w:pPr>
        <w:ind w:left="5400" w:hanging="360"/>
      </w:pPr>
      <w:rPr>
        <w:rFonts w:ascii="Symbol" w:hAnsi="Symbol" w:hint="default"/>
      </w:rPr>
    </w:lvl>
    <w:lvl w:ilvl="7" w:tplc="E8C2EDA0" w:tentative="1">
      <w:start w:val="1"/>
      <w:numFmt w:val="bullet"/>
      <w:lvlText w:val="o"/>
      <w:lvlJc w:val="left"/>
      <w:pPr>
        <w:ind w:left="6120" w:hanging="360"/>
      </w:pPr>
      <w:rPr>
        <w:rFonts w:ascii="Courier New" w:hAnsi="Courier New" w:hint="default"/>
      </w:rPr>
    </w:lvl>
    <w:lvl w:ilvl="8" w:tplc="CD08287A" w:tentative="1">
      <w:start w:val="1"/>
      <w:numFmt w:val="bullet"/>
      <w:lvlText w:val=""/>
      <w:lvlJc w:val="left"/>
      <w:pPr>
        <w:ind w:left="6840" w:hanging="360"/>
      </w:pPr>
      <w:rPr>
        <w:rFonts w:ascii="Wingdings" w:hAnsi="Wingdings" w:hint="default"/>
      </w:rPr>
    </w:lvl>
  </w:abstractNum>
  <w:abstractNum w:abstractNumId="30">
    <w:nsid w:val="53A069DE"/>
    <w:multiLevelType w:val="hybridMultilevel"/>
    <w:tmpl w:val="CB2CEEE8"/>
    <w:lvl w:ilvl="0" w:tplc="255A67C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19696E"/>
    <w:multiLevelType w:val="hybridMultilevel"/>
    <w:tmpl w:val="BDDAF966"/>
    <w:lvl w:ilvl="0" w:tplc="E2D2172A">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CC64F76"/>
    <w:multiLevelType w:val="hybridMultilevel"/>
    <w:tmpl w:val="35F0A074"/>
    <w:lvl w:ilvl="0" w:tplc="18090001">
      <w:start w:val="1"/>
      <w:numFmt w:val="decimal"/>
      <w:lvlText w:val="%1."/>
      <w:lvlJc w:val="left"/>
      <w:pPr>
        <w:tabs>
          <w:tab w:val="num" w:pos="720"/>
        </w:tabs>
        <w:ind w:left="720" w:hanging="360"/>
      </w:pPr>
    </w:lvl>
    <w:lvl w:ilvl="1" w:tplc="18090003" w:tentative="1">
      <w:start w:val="1"/>
      <w:numFmt w:val="lowerLetter"/>
      <w:lvlText w:val="%2."/>
      <w:lvlJc w:val="left"/>
      <w:pPr>
        <w:tabs>
          <w:tab w:val="num" w:pos="1440"/>
        </w:tabs>
        <w:ind w:left="1440" w:hanging="360"/>
      </w:pPr>
    </w:lvl>
    <w:lvl w:ilvl="2" w:tplc="18090005" w:tentative="1">
      <w:start w:val="1"/>
      <w:numFmt w:val="lowerRoman"/>
      <w:lvlText w:val="%3."/>
      <w:lvlJc w:val="right"/>
      <w:pPr>
        <w:tabs>
          <w:tab w:val="num" w:pos="2160"/>
        </w:tabs>
        <w:ind w:left="2160" w:hanging="180"/>
      </w:pPr>
    </w:lvl>
    <w:lvl w:ilvl="3" w:tplc="18090001" w:tentative="1">
      <w:start w:val="1"/>
      <w:numFmt w:val="decimal"/>
      <w:lvlText w:val="%4."/>
      <w:lvlJc w:val="left"/>
      <w:pPr>
        <w:tabs>
          <w:tab w:val="num" w:pos="2880"/>
        </w:tabs>
        <w:ind w:left="2880" w:hanging="360"/>
      </w:pPr>
    </w:lvl>
    <w:lvl w:ilvl="4" w:tplc="18090003" w:tentative="1">
      <w:start w:val="1"/>
      <w:numFmt w:val="lowerLetter"/>
      <w:lvlText w:val="%5."/>
      <w:lvlJc w:val="left"/>
      <w:pPr>
        <w:tabs>
          <w:tab w:val="num" w:pos="3600"/>
        </w:tabs>
        <w:ind w:left="3600" w:hanging="360"/>
      </w:pPr>
    </w:lvl>
    <w:lvl w:ilvl="5" w:tplc="18090005" w:tentative="1">
      <w:start w:val="1"/>
      <w:numFmt w:val="lowerRoman"/>
      <w:lvlText w:val="%6."/>
      <w:lvlJc w:val="right"/>
      <w:pPr>
        <w:tabs>
          <w:tab w:val="num" w:pos="4320"/>
        </w:tabs>
        <w:ind w:left="4320" w:hanging="180"/>
      </w:pPr>
    </w:lvl>
    <w:lvl w:ilvl="6" w:tplc="18090001" w:tentative="1">
      <w:start w:val="1"/>
      <w:numFmt w:val="decimal"/>
      <w:lvlText w:val="%7."/>
      <w:lvlJc w:val="left"/>
      <w:pPr>
        <w:tabs>
          <w:tab w:val="num" w:pos="5040"/>
        </w:tabs>
        <w:ind w:left="5040" w:hanging="360"/>
      </w:pPr>
    </w:lvl>
    <w:lvl w:ilvl="7" w:tplc="18090003" w:tentative="1">
      <w:start w:val="1"/>
      <w:numFmt w:val="lowerLetter"/>
      <w:lvlText w:val="%8."/>
      <w:lvlJc w:val="left"/>
      <w:pPr>
        <w:tabs>
          <w:tab w:val="num" w:pos="5760"/>
        </w:tabs>
        <w:ind w:left="5760" w:hanging="360"/>
      </w:pPr>
    </w:lvl>
    <w:lvl w:ilvl="8" w:tplc="18090005" w:tentative="1">
      <w:start w:val="1"/>
      <w:numFmt w:val="lowerRoman"/>
      <w:lvlText w:val="%9."/>
      <w:lvlJc w:val="right"/>
      <w:pPr>
        <w:tabs>
          <w:tab w:val="num" w:pos="6480"/>
        </w:tabs>
        <w:ind w:left="6480" w:hanging="180"/>
      </w:pPr>
    </w:lvl>
  </w:abstractNum>
  <w:abstractNum w:abstractNumId="33">
    <w:nsid w:val="62C31675"/>
    <w:multiLevelType w:val="hybridMultilevel"/>
    <w:tmpl w:val="B692A90A"/>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62E0658A"/>
    <w:multiLevelType w:val="hybridMultilevel"/>
    <w:tmpl w:val="3AA435BE"/>
    <w:lvl w:ilvl="0" w:tplc="E2D2172A">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08090019">
      <w:start w:val="1"/>
      <w:numFmt w:val="bullet"/>
      <w:lvlText w:val="o"/>
      <w:lvlJc w:val="left"/>
      <w:pPr>
        <w:tabs>
          <w:tab w:val="num" w:pos="1725"/>
        </w:tabs>
        <w:ind w:left="1725" w:hanging="360"/>
      </w:pPr>
      <w:rPr>
        <w:rFonts w:ascii="Courier New" w:hAnsi="Courier New" w:hint="default"/>
      </w:rPr>
    </w:lvl>
    <w:lvl w:ilvl="2" w:tplc="0809001B">
      <w:start w:val="1"/>
      <w:numFmt w:val="bullet"/>
      <w:lvlText w:val=""/>
      <w:lvlJc w:val="left"/>
      <w:pPr>
        <w:tabs>
          <w:tab w:val="num" w:pos="2445"/>
        </w:tabs>
        <w:ind w:left="2445" w:hanging="360"/>
      </w:pPr>
      <w:rPr>
        <w:rFonts w:ascii="Wingdings" w:hAnsi="Wingdings" w:hint="default"/>
      </w:rPr>
    </w:lvl>
    <w:lvl w:ilvl="3" w:tplc="0809000F">
      <w:start w:val="1"/>
      <w:numFmt w:val="decimal"/>
      <w:lvlText w:val="%4."/>
      <w:lvlJc w:val="left"/>
      <w:pPr>
        <w:tabs>
          <w:tab w:val="num" w:pos="3645"/>
        </w:tabs>
        <w:ind w:left="3645" w:hanging="840"/>
      </w:pPr>
      <w:rPr>
        <w:rFonts w:cs="Times New Roman" w:hint="default"/>
      </w:rPr>
    </w:lvl>
    <w:lvl w:ilvl="4" w:tplc="08090019" w:tentative="1">
      <w:start w:val="1"/>
      <w:numFmt w:val="bullet"/>
      <w:lvlText w:val="o"/>
      <w:lvlJc w:val="left"/>
      <w:pPr>
        <w:tabs>
          <w:tab w:val="num" w:pos="3885"/>
        </w:tabs>
        <w:ind w:left="3885" w:hanging="360"/>
      </w:pPr>
      <w:rPr>
        <w:rFonts w:ascii="Courier New" w:hAnsi="Courier New" w:hint="default"/>
      </w:rPr>
    </w:lvl>
    <w:lvl w:ilvl="5" w:tplc="0809001B" w:tentative="1">
      <w:start w:val="1"/>
      <w:numFmt w:val="bullet"/>
      <w:lvlText w:val=""/>
      <w:lvlJc w:val="left"/>
      <w:pPr>
        <w:tabs>
          <w:tab w:val="num" w:pos="4605"/>
        </w:tabs>
        <w:ind w:left="4605" w:hanging="360"/>
      </w:pPr>
      <w:rPr>
        <w:rFonts w:ascii="Wingdings" w:hAnsi="Wingdings" w:hint="default"/>
      </w:rPr>
    </w:lvl>
    <w:lvl w:ilvl="6" w:tplc="0809000F" w:tentative="1">
      <w:start w:val="1"/>
      <w:numFmt w:val="bullet"/>
      <w:lvlText w:val=""/>
      <w:lvlJc w:val="left"/>
      <w:pPr>
        <w:tabs>
          <w:tab w:val="num" w:pos="5325"/>
        </w:tabs>
        <w:ind w:left="5325" w:hanging="360"/>
      </w:pPr>
      <w:rPr>
        <w:rFonts w:ascii="Symbol" w:hAnsi="Symbol" w:hint="default"/>
      </w:rPr>
    </w:lvl>
    <w:lvl w:ilvl="7" w:tplc="08090019" w:tentative="1">
      <w:start w:val="1"/>
      <w:numFmt w:val="bullet"/>
      <w:lvlText w:val="o"/>
      <w:lvlJc w:val="left"/>
      <w:pPr>
        <w:tabs>
          <w:tab w:val="num" w:pos="6045"/>
        </w:tabs>
        <w:ind w:left="6045" w:hanging="360"/>
      </w:pPr>
      <w:rPr>
        <w:rFonts w:ascii="Courier New" w:hAnsi="Courier New" w:hint="default"/>
      </w:rPr>
    </w:lvl>
    <w:lvl w:ilvl="8" w:tplc="0809001B" w:tentative="1">
      <w:start w:val="1"/>
      <w:numFmt w:val="bullet"/>
      <w:lvlText w:val=""/>
      <w:lvlJc w:val="left"/>
      <w:pPr>
        <w:tabs>
          <w:tab w:val="num" w:pos="6765"/>
        </w:tabs>
        <w:ind w:left="6765" w:hanging="360"/>
      </w:pPr>
      <w:rPr>
        <w:rFonts w:ascii="Wingdings" w:hAnsi="Wingdings" w:hint="default"/>
      </w:rPr>
    </w:lvl>
  </w:abstractNum>
  <w:abstractNum w:abstractNumId="35">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36">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37">
    <w:nsid w:val="73D61803"/>
    <w:multiLevelType w:val="hybridMultilevel"/>
    <w:tmpl w:val="E72E839A"/>
    <w:lvl w:ilvl="0" w:tplc="D67C0850">
      <w:start w:val="1"/>
      <w:numFmt w:val="bullet"/>
      <w:lvlText w:val=""/>
      <w:lvlJc w:val="left"/>
      <w:pPr>
        <w:ind w:left="720" w:hanging="360"/>
      </w:pPr>
      <w:rPr>
        <w:rFonts w:ascii="Symbol" w:hAnsi="Symbol" w:hint="default"/>
      </w:rPr>
    </w:lvl>
    <w:lvl w:ilvl="1" w:tplc="2E444F42" w:tentative="1">
      <w:start w:val="1"/>
      <w:numFmt w:val="bullet"/>
      <w:lvlText w:val="o"/>
      <w:lvlJc w:val="left"/>
      <w:pPr>
        <w:ind w:left="1440" w:hanging="360"/>
      </w:pPr>
      <w:rPr>
        <w:rFonts w:ascii="Courier New" w:hAnsi="Courier New" w:hint="default"/>
      </w:rPr>
    </w:lvl>
    <w:lvl w:ilvl="2" w:tplc="ED3EE922" w:tentative="1">
      <w:start w:val="1"/>
      <w:numFmt w:val="bullet"/>
      <w:lvlText w:val=""/>
      <w:lvlJc w:val="left"/>
      <w:pPr>
        <w:ind w:left="2160" w:hanging="360"/>
      </w:pPr>
      <w:rPr>
        <w:rFonts w:ascii="Wingdings" w:hAnsi="Wingdings" w:hint="default"/>
      </w:rPr>
    </w:lvl>
    <w:lvl w:ilvl="3" w:tplc="72268654" w:tentative="1">
      <w:start w:val="1"/>
      <w:numFmt w:val="bullet"/>
      <w:lvlText w:val=""/>
      <w:lvlJc w:val="left"/>
      <w:pPr>
        <w:ind w:left="2880" w:hanging="360"/>
      </w:pPr>
      <w:rPr>
        <w:rFonts w:ascii="Symbol" w:hAnsi="Symbol" w:hint="default"/>
      </w:rPr>
    </w:lvl>
    <w:lvl w:ilvl="4" w:tplc="EB362B68" w:tentative="1">
      <w:start w:val="1"/>
      <w:numFmt w:val="bullet"/>
      <w:lvlText w:val="o"/>
      <w:lvlJc w:val="left"/>
      <w:pPr>
        <w:ind w:left="3600" w:hanging="360"/>
      </w:pPr>
      <w:rPr>
        <w:rFonts w:ascii="Courier New" w:hAnsi="Courier New" w:hint="default"/>
      </w:rPr>
    </w:lvl>
    <w:lvl w:ilvl="5" w:tplc="853A8738" w:tentative="1">
      <w:start w:val="1"/>
      <w:numFmt w:val="bullet"/>
      <w:lvlText w:val=""/>
      <w:lvlJc w:val="left"/>
      <w:pPr>
        <w:ind w:left="4320" w:hanging="360"/>
      </w:pPr>
      <w:rPr>
        <w:rFonts w:ascii="Wingdings" w:hAnsi="Wingdings" w:hint="default"/>
      </w:rPr>
    </w:lvl>
    <w:lvl w:ilvl="6" w:tplc="F4561128" w:tentative="1">
      <w:start w:val="1"/>
      <w:numFmt w:val="bullet"/>
      <w:lvlText w:val=""/>
      <w:lvlJc w:val="left"/>
      <w:pPr>
        <w:ind w:left="5040" w:hanging="360"/>
      </w:pPr>
      <w:rPr>
        <w:rFonts w:ascii="Symbol" w:hAnsi="Symbol" w:hint="default"/>
      </w:rPr>
    </w:lvl>
    <w:lvl w:ilvl="7" w:tplc="91B65D50" w:tentative="1">
      <w:start w:val="1"/>
      <w:numFmt w:val="bullet"/>
      <w:lvlText w:val="o"/>
      <w:lvlJc w:val="left"/>
      <w:pPr>
        <w:ind w:left="5760" w:hanging="360"/>
      </w:pPr>
      <w:rPr>
        <w:rFonts w:ascii="Courier New" w:hAnsi="Courier New" w:hint="default"/>
      </w:rPr>
    </w:lvl>
    <w:lvl w:ilvl="8" w:tplc="55981ADE" w:tentative="1">
      <w:start w:val="1"/>
      <w:numFmt w:val="bullet"/>
      <w:lvlText w:val=""/>
      <w:lvlJc w:val="left"/>
      <w:pPr>
        <w:ind w:left="6480" w:hanging="360"/>
      </w:pPr>
      <w:rPr>
        <w:rFonts w:ascii="Wingdings" w:hAnsi="Wingdings" w:hint="default"/>
      </w:rPr>
    </w:lvl>
  </w:abstractNum>
  <w:abstractNum w:abstractNumId="38">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771721D"/>
    <w:multiLevelType w:val="hybridMultilevel"/>
    <w:tmpl w:val="5B4C0298"/>
    <w:lvl w:ilvl="0" w:tplc="BC28C792">
      <w:start w:val="1"/>
      <w:numFmt w:val="lowerLetter"/>
      <w:lvlText w:val="(%1)"/>
      <w:lvlJc w:val="left"/>
      <w:pPr>
        <w:ind w:left="720" w:hanging="360"/>
      </w:pPr>
      <w:rPr>
        <w:rFonts w:cs="Times New Roman" w:hint="default"/>
      </w:rPr>
    </w:lvl>
    <w:lvl w:ilvl="1" w:tplc="CAFE18E4" w:tentative="1">
      <w:start w:val="1"/>
      <w:numFmt w:val="lowerLetter"/>
      <w:lvlText w:val="%2."/>
      <w:lvlJc w:val="left"/>
      <w:pPr>
        <w:ind w:left="1440" w:hanging="360"/>
      </w:pPr>
      <w:rPr>
        <w:rFonts w:cs="Times New Roman"/>
      </w:rPr>
    </w:lvl>
    <w:lvl w:ilvl="2" w:tplc="35964C64" w:tentative="1">
      <w:start w:val="1"/>
      <w:numFmt w:val="lowerRoman"/>
      <w:lvlText w:val="%3."/>
      <w:lvlJc w:val="right"/>
      <w:pPr>
        <w:ind w:left="2160" w:hanging="180"/>
      </w:pPr>
      <w:rPr>
        <w:rFonts w:cs="Times New Roman"/>
      </w:rPr>
    </w:lvl>
    <w:lvl w:ilvl="3" w:tplc="2DE63C2C" w:tentative="1">
      <w:start w:val="1"/>
      <w:numFmt w:val="decimal"/>
      <w:lvlText w:val="%4."/>
      <w:lvlJc w:val="left"/>
      <w:pPr>
        <w:ind w:left="2880" w:hanging="360"/>
      </w:pPr>
      <w:rPr>
        <w:rFonts w:cs="Times New Roman"/>
      </w:rPr>
    </w:lvl>
    <w:lvl w:ilvl="4" w:tplc="F01853FC" w:tentative="1">
      <w:start w:val="1"/>
      <w:numFmt w:val="lowerLetter"/>
      <w:lvlText w:val="%5."/>
      <w:lvlJc w:val="left"/>
      <w:pPr>
        <w:ind w:left="3600" w:hanging="360"/>
      </w:pPr>
      <w:rPr>
        <w:rFonts w:cs="Times New Roman"/>
      </w:rPr>
    </w:lvl>
    <w:lvl w:ilvl="5" w:tplc="3AB250FE" w:tentative="1">
      <w:start w:val="1"/>
      <w:numFmt w:val="lowerRoman"/>
      <w:lvlText w:val="%6."/>
      <w:lvlJc w:val="right"/>
      <w:pPr>
        <w:ind w:left="4320" w:hanging="180"/>
      </w:pPr>
      <w:rPr>
        <w:rFonts w:cs="Times New Roman"/>
      </w:rPr>
    </w:lvl>
    <w:lvl w:ilvl="6" w:tplc="95429704" w:tentative="1">
      <w:start w:val="1"/>
      <w:numFmt w:val="decimal"/>
      <w:lvlText w:val="%7."/>
      <w:lvlJc w:val="left"/>
      <w:pPr>
        <w:ind w:left="5040" w:hanging="360"/>
      </w:pPr>
      <w:rPr>
        <w:rFonts w:cs="Times New Roman"/>
      </w:rPr>
    </w:lvl>
    <w:lvl w:ilvl="7" w:tplc="1E447C84" w:tentative="1">
      <w:start w:val="1"/>
      <w:numFmt w:val="lowerLetter"/>
      <w:lvlText w:val="%8."/>
      <w:lvlJc w:val="left"/>
      <w:pPr>
        <w:ind w:left="5760" w:hanging="360"/>
      </w:pPr>
      <w:rPr>
        <w:rFonts w:cs="Times New Roman"/>
      </w:rPr>
    </w:lvl>
    <w:lvl w:ilvl="8" w:tplc="5C5CB6EC" w:tentative="1">
      <w:start w:val="1"/>
      <w:numFmt w:val="lowerRoman"/>
      <w:lvlText w:val="%9."/>
      <w:lvlJc w:val="right"/>
      <w:pPr>
        <w:ind w:left="6480" w:hanging="180"/>
      </w:pPr>
      <w:rPr>
        <w:rFonts w:cs="Times New Roman"/>
      </w:rPr>
    </w:lvl>
  </w:abstractNum>
  <w:abstractNum w:abstractNumId="40">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0"/>
  </w:num>
  <w:num w:numId="2">
    <w:abstractNumId w:val="36"/>
  </w:num>
  <w:num w:numId="3">
    <w:abstractNumId w:val="6"/>
  </w:num>
  <w:num w:numId="4">
    <w:abstractNumId w:val="21"/>
  </w:num>
  <w:num w:numId="5">
    <w:abstractNumId w:val="16"/>
  </w:num>
  <w:num w:numId="6">
    <w:abstractNumId w:val="11"/>
  </w:num>
  <w:num w:numId="7">
    <w:abstractNumId w:val="35"/>
  </w:num>
  <w:num w:numId="8">
    <w:abstractNumId w:val="38"/>
  </w:num>
  <w:num w:numId="9">
    <w:abstractNumId w:val="31"/>
  </w:num>
  <w:num w:numId="10">
    <w:abstractNumId w:val="34"/>
  </w:num>
  <w:num w:numId="11">
    <w:abstractNumId w:val="13"/>
  </w:num>
  <w:num w:numId="12">
    <w:abstractNumId w:val="30"/>
  </w:num>
  <w:num w:numId="13">
    <w:abstractNumId w:val="1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
  </w:num>
  <w:num w:numId="19">
    <w:abstractNumId w:val="10"/>
  </w:num>
  <w:num w:numId="20">
    <w:abstractNumId w:val="4"/>
  </w:num>
  <w:num w:numId="21">
    <w:abstractNumId w:val="24"/>
  </w:num>
  <w:num w:numId="22">
    <w:abstractNumId w:val="26"/>
  </w:num>
  <w:num w:numId="23">
    <w:abstractNumId w:val="8"/>
  </w:num>
  <w:num w:numId="24">
    <w:abstractNumId w:val="33"/>
  </w:num>
  <w:num w:numId="25">
    <w:abstractNumId w:val="37"/>
  </w:num>
  <w:num w:numId="26">
    <w:abstractNumId w:val="39"/>
  </w:num>
  <w:num w:numId="27">
    <w:abstractNumId w:val="29"/>
  </w:num>
  <w:num w:numId="28">
    <w:abstractNumId w:val="28"/>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18"/>
  </w:num>
  <w:num w:numId="33">
    <w:abstractNumId w:val="7"/>
  </w:num>
  <w:num w:numId="34">
    <w:abstractNumId w:val="17"/>
  </w:num>
  <w:num w:numId="35">
    <w:abstractNumId w:val="23"/>
  </w:num>
  <w:num w:numId="36">
    <w:abstractNumId w:val="19"/>
  </w:num>
  <w:num w:numId="37">
    <w:abstractNumId w:val="12"/>
  </w:num>
  <w:num w:numId="38">
    <w:abstractNumId w:val="25"/>
    <w:lvlOverride w:ilvl="0">
      <w:lvl w:ilvl="0">
        <w:start w:val="8"/>
        <w:numFmt w:val="upperLetter"/>
        <w:suff w:val="space"/>
        <w:lvlText w:val="%1."/>
        <w:lvlJc w:val="left"/>
        <w:pPr>
          <w:ind w:left="851" w:hanging="851"/>
        </w:pPr>
        <w:rPr>
          <w:rFonts w:cs="Times New Roman" w:hint="default"/>
          <w:b/>
          <w:i w:val="0"/>
          <w:sz w:val="28"/>
        </w:rPr>
      </w:lvl>
    </w:lvlOverride>
    <w:lvlOverride w:ilvl="1">
      <w:lvl w:ilvl="1">
        <w:start w:val="1"/>
        <w:numFmt w:val="decimal"/>
        <w:lvlText w:val="%1.%2"/>
        <w:lvlJc w:val="left"/>
        <w:pPr>
          <w:ind w:left="992" w:hanging="992"/>
        </w:pPr>
        <w:rPr>
          <w:rFonts w:cs="Times New Roman" w:hint="default"/>
          <w:b/>
          <w:i w:val="0"/>
          <w:sz w:val="24"/>
        </w:rPr>
      </w:lvl>
    </w:lvlOverride>
    <w:lvlOverride w:ilvl="2">
      <w:lvl w:ilvl="2">
        <w:start w:val="1"/>
        <w:numFmt w:val="decimal"/>
        <w:lvlText w:val="%1.%2.%3"/>
        <w:lvlJc w:val="left"/>
        <w:pPr>
          <w:ind w:left="992" w:hanging="992"/>
        </w:pPr>
        <w:rPr>
          <w:rFonts w:cs="Times New Roman" w:hint="default"/>
          <w:b w:val="0"/>
          <w:i w:val="0"/>
          <w:sz w:val="22"/>
        </w:rPr>
      </w:lvl>
    </w:lvlOverride>
    <w:lvlOverride w:ilvl="3">
      <w:lvl w:ilvl="3">
        <w:start w:val="1"/>
        <w:numFmt w:val="decimal"/>
        <w:lvlText w:val="%1.%2.%3.%4"/>
        <w:lvlJc w:val="left"/>
        <w:pPr>
          <w:ind w:left="992" w:hanging="992"/>
        </w:pPr>
        <w:rPr>
          <w:rFonts w:cs="Times New Roman" w:hint="default"/>
        </w:rPr>
      </w:lvl>
    </w:lvlOverride>
    <w:lvlOverride w:ilvl="4">
      <w:lvl w:ilvl="4">
        <w:start w:val="1"/>
        <w:numFmt w:val="lowerLetter"/>
        <w:lvlText w:val="(%5)"/>
        <w:lvlJc w:val="left"/>
        <w:pPr>
          <w:ind w:left="1701" w:hanging="709"/>
        </w:pPr>
        <w:rPr>
          <w:rFonts w:ascii="Arial" w:hAnsi="Arial" w:cs="Arial" w:hint="default"/>
          <w:i w:val="0"/>
        </w:rPr>
      </w:lvl>
    </w:lvlOverride>
    <w:lvlOverride w:ilvl="5">
      <w:lvl w:ilvl="5">
        <w:start w:val="1"/>
        <w:numFmt w:val="lowerRoman"/>
        <w:lvlText w:val="(%6)"/>
        <w:lvlJc w:val="left"/>
        <w:pPr>
          <w:ind w:left="2410" w:hanging="709"/>
        </w:pPr>
        <w:rPr>
          <w:rFonts w:cs="Times New Roman" w:hint="default"/>
        </w:rPr>
      </w:lvl>
    </w:lvlOverride>
    <w:lvlOverride w:ilvl="6">
      <w:lvl w:ilvl="6">
        <w:start w:val="1"/>
        <w:numFmt w:val="upperLetter"/>
        <w:lvlText w:val="(%7)"/>
        <w:lvlJc w:val="left"/>
        <w:pPr>
          <w:ind w:left="2552" w:hanging="426"/>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9">
    <w:abstractNumId w:val="25"/>
  </w:num>
  <w:num w:numId="40">
    <w:abstractNumId w:val="5"/>
  </w:num>
  <w:num w:numId="41">
    <w:abstractNumId w:val="27"/>
  </w:num>
  <w:num w:numId="42">
    <w:abstractNumId w:val="20"/>
  </w:num>
  <w:num w:numId="43">
    <w:abstractNumId w:val="25"/>
    <w:lvlOverride w:ilvl="0">
      <w:startOverride w:val="8"/>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5"/>
    <w:lvlOverride w:ilvl="0">
      <w:lvl w:ilvl="0">
        <w:start w:val="1"/>
        <w:numFmt w:val="upperLetter"/>
        <w:suff w:val="space"/>
        <w:lvlText w:val="APPENDIX %1:"/>
        <w:lvlJc w:val="left"/>
        <w:pPr>
          <w:ind w:left="851" w:hanging="851"/>
        </w:pPr>
        <w:rPr>
          <w:rFonts w:cs="Times New Roman" w:hint="default"/>
          <w:b/>
          <w:i w:val="0"/>
          <w:sz w:val="28"/>
        </w:rPr>
      </w:lvl>
    </w:lvlOverride>
    <w:lvlOverride w:ilvl="1">
      <w:lvl w:ilvl="1">
        <w:start w:val="6"/>
        <w:numFmt w:val="none"/>
        <w:lvlRestart w:val="0"/>
        <w:lvlText w:val=""/>
        <w:lvlJc w:val="left"/>
        <w:pPr>
          <w:ind w:left="992" w:hanging="992"/>
        </w:pPr>
        <w:rPr>
          <w:rFonts w:cs="Times New Roman" w:hint="default"/>
          <w:b/>
          <w:i w:val="0"/>
          <w:sz w:val="24"/>
        </w:rPr>
      </w:lvl>
    </w:lvlOverride>
    <w:lvlOverride w:ilvl="2">
      <w:lvl w:ilvl="2">
        <w:start w:val="1"/>
        <w:numFmt w:val="none"/>
        <w:lvlRestart w:val="0"/>
        <w:lvlText w:val=""/>
        <w:lvlJc w:val="left"/>
        <w:pPr>
          <w:ind w:left="992" w:hanging="992"/>
        </w:pPr>
        <w:rPr>
          <w:rFonts w:cs="Times New Roman" w:hint="default"/>
          <w:b w:val="0"/>
          <w:i w:val="0"/>
          <w:sz w:val="22"/>
        </w:rPr>
      </w:lvl>
    </w:lvlOverride>
    <w:lvlOverride w:ilvl="3">
      <w:lvl w:ilvl="3">
        <w:start w:val="10"/>
        <w:numFmt w:val="decimal"/>
        <w:lvlText w:val="%4."/>
        <w:lvlJc w:val="left"/>
        <w:pPr>
          <w:ind w:left="992" w:hanging="992"/>
        </w:pPr>
        <w:rPr>
          <w:rFonts w:cs="Times New Roman" w:hint="default"/>
        </w:rPr>
      </w:lvl>
    </w:lvlOverride>
    <w:lvlOverride w:ilvl="4">
      <w:lvl w:ilvl="4">
        <w:start w:val="1"/>
        <w:numFmt w:val="lowerLetter"/>
        <w:lvlText w:val="(%5)"/>
        <w:lvlJc w:val="left"/>
        <w:pPr>
          <w:ind w:left="1701" w:hanging="709"/>
        </w:pPr>
        <w:rPr>
          <w:rFonts w:ascii="Arial" w:hAnsi="Arial" w:cs="Arial" w:hint="default"/>
        </w:rPr>
      </w:lvl>
    </w:lvlOverride>
    <w:lvlOverride w:ilvl="5">
      <w:lvl w:ilvl="5">
        <w:start w:val="1"/>
        <w:numFmt w:val="lowerRoman"/>
        <w:lvlText w:val="(%6)"/>
        <w:lvlJc w:val="left"/>
        <w:pPr>
          <w:ind w:left="2410" w:hanging="709"/>
        </w:pPr>
        <w:rPr>
          <w:rFonts w:ascii="Arial" w:hAnsi="Arial" w:cs="Arial" w:hint="default"/>
        </w:rPr>
      </w:lvl>
    </w:lvlOverride>
    <w:lvlOverride w:ilvl="6">
      <w:lvl w:ilvl="6">
        <w:start w:val="1"/>
        <w:numFmt w:val="upperLetter"/>
        <w:lvlText w:val="(%7)"/>
        <w:lvlJc w:val="left"/>
        <w:pPr>
          <w:ind w:left="2552" w:hanging="426"/>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D7481"/>
    <w:rsid w:val="0000090F"/>
    <w:rsid w:val="00001093"/>
    <w:rsid w:val="00001892"/>
    <w:rsid w:val="00001CF8"/>
    <w:rsid w:val="00003BF4"/>
    <w:rsid w:val="000042C5"/>
    <w:rsid w:val="000056E3"/>
    <w:rsid w:val="00005AD9"/>
    <w:rsid w:val="00006DD9"/>
    <w:rsid w:val="0000789B"/>
    <w:rsid w:val="000078F3"/>
    <w:rsid w:val="0001040F"/>
    <w:rsid w:val="00010F18"/>
    <w:rsid w:val="0001114B"/>
    <w:rsid w:val="000112F3"/>
    <w:rsid w:val="00012173"/>
    <w:rsid w:val="00012395"/>
    <w:rsid w:val="00013840"/>
    <w:rsid w:val="000167CC"/>
    <w:rsid w:val="0001752F"/>
    <w:rsid w:val="00020354"/>
    <w:rsid w:val="00020432"/>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205"/>
    <w:rsid w:val="000375E5"/>
    <w:rsid w:val="000379A8"/>
    <w:rsid w:val="00037B31"/>
    <w:rsid w:val="000401DA"/>
    <w:rsid w:val="00040E96"/>
    <w:rsid w:val="00040ECD"/>
    <w:rsid w:val="00041C7F"/>
    <w:rsid w:val="00042CFE"/>
    <w:rsid w:val="00043497"/>
    <w:rsid w:val="000441FB"/>
    <w:rsid w:val="00044318"/>
    <w:rsid w:val="0004492F"/>
    <w:rsid w:val="00044BF1"/>
    <w:rsid w:val="00044D26"/>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2EC"/>
    <w:rsid w:val="0006470C"/>
    <w:rsid w:val="00065514"/>
    <w:rsid w:val="00065564"/>
    <w:rsid w:val="00065CF1"/>
    <w:rsid w:val="00065E5C"/>
    <w:rsid w:val="00066B94"/>
    <w:rsid w:val="0006701C"/>
    <w:rsid w:val="00070063"/>
    <w:rsid w:val="0007036D"/>
    <w:rsid w:val="000717B7"/>
    <w:rsid w:val="00074428"/>
    <w:rsid w:val="00074C83"/>
    <w:rsid w:val="000755CD"/>
    <w:rsid w:val="000764D9"/>
    <w:rsid w:val="00076B31"/>
    <w:rsid w:val="00076C80"/>
    <w:rsid w:val="00076E28"/>
    <w:rsid w:val="00081095"/>
    <w:rsid w:val="00081ACF"/>
    <w:rsid w:val="0008245D"/>
    <w:rsid w:val="000827D0"/>
    <w:rsid w:val="00084822"/>
    <w:rsid w:val="0008521A"/>
    <w:rsid w:val="000857C2"/>
    <w:rsid w:val="00086704"/>
    <w:rsid w:val="00086C33"/>
    <w:rsid w:val="0009007D"/>
    <w:rsid w:val="000912D2"/>
    <w:rsid w:val="000916D0"/>
    <w:rsid w:val="00093981"/>
    <w:rsid w:val="00094469"/>
    <w:rsid w:val="00094614"/>
    <w:rsid w:val="00094680"/>
    <w:rsid w:val="000954A5"/>
    <w:rsid w:val="00095CA4"/>
    <w:rsid w:val="0009753A"/>
    <w:rsid w:val="0009763E"/>
    <w:rsid w:val="000A124B"/>
    <w:rsid w:val="000A1C41"/>
    <w:rsid w:val="000A21F3"/>
    <w:rsid w:val="000A2392"/>
    <w:rsid w:val="000A28AE"/>
    <w:rsid w:val="000A2C21"/>
    <w:rsid w:val="000A3EB8"/>
    <w:rsid w:val="000A3F91"/>
    <w:rsid w:val="000A431C"/>
    <w:rsid w:val="000A45C6"/>
    <w:rsid w:val="000B0285"/>
    <w:rsid w:val="000B0CFE"/>
    <w:rsid w:val="000B1852"/>
    <w:rsid w:val="000B1F52"/>
    <w:rsid w:val="000B23F3"/>
    <w:rsid w:val="000B2F63"/>
    <w:rsid w:val="000B4C11"/>
    <w:rsid w:val="000B4E16"/>
    <w:rsid w:val="000B641B"/>
    <w:rsid w:val="000B798B"/>
    <w:rsid w:val="000C1C26"/>
    <w:rsid w:val="000C30EC"/>
    <w:rsid w:val="000C3214"/>
    <w:rsid w:val="000C323B"/>
    <w:rsid w:val="000C3263"/>
    <w:rsid w:val="000C39E9"/>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2860"/>
    <w:rsid w:val="000E329B"/>
    <w:rsid w:val="000E3B8E"/>
    <w:rsid w:val="000E3E4A"/>
    <w:rsid w:val="000E43C3"/>
    <w:rsid w:val="000E58AE"/>
    <w:rsid w:val="000E5DB9"/>
    <w:rsid w:val="000E6767"/>
    <w:rsid w:val="000E728D"/>
    <w:rsid w:val="000E74F7"/>
    <w:rsid w:val="000E7752"/>
    <w:rsid w:val="000F0C91"/>
    <w:rsid w:val="000F13A0"/>
    <w:rsid w:val="000F18AE"/>
    <w:rsid w:val="000F1B48"/>
    <w:rsid w:val="000F1D45"/>
    <w:rsid w:val="000F24C9"/>
    <w:rsid w:val="000F280D"/>
    <w:rsid w:val="000F30E6"/>
    <w:rsid w:val="000F3695"/>
    <w:rsid w:val="000F3FEC"/>
    <w:rsid w:val="000F450C"/>
    <w:rsid w:val="000F4727"/>
    <w:rsid w:val="000F4B56"/>
    <w:rsid w:val="000F4DEC"/>
    <w:rsid w:val="000F5008"/>
    <w:rsid w:val="000F54BB"/>
    <w:rsid w:val="000F614D"/>
    <w:rsid w:val="000F66ED"/>
    <w:rsid w:val="000F6C50"/>
    <w:rsid w:val="000F70A2"/>
    <w:rsid w:val="000F7E37"/>
    <w:rsid w:val="00100450"/>
    <w:rsid w:val="001006B1"/>
    <w:rsid w:val="00103360"/>
    <w:rsid w:val="00105085"/>
    <w:rsid w:val="001053F3"/>
    <w:rsid w:val="001062A9"/>
    <w:rsid w:val="00107319"/>
    <w:rsid w:val="00107F70"/>
    <w:rsid w:val="001110D8"/>
    <w:rsid w:val="00112C26"/>
    <w:rsid w:val="00112E1D"/>
    <w:rsid w:val="0011365B"/>
    <w:rsid w:val="00114BEF"/>
    <w:rsid w:val="00114D44"/>
    <w:rsid w:val="00115111"/>
    <w:rsid w:val="001165D9"/>
    <w:rsid w:val="00117D2D"/>
    <w:rsid w:val="00120315"/>
    <w:rsid w:val="0012038D"/>
    <w:rsid w:val="0012088C"/>
    <w:rsid w:val="00120A0A"/>
    <w:rsid w:val="00120CBF"/>
    <w:rsid w:val="00122537"/>
    <w:rsid w:val="001235FF"/>
    <w:rsid w:val="0012376A"/>
    <w:rsid w:val="00123D01"/>
    <w:rsid w:val="00123EC6"/>
    <w:rsid w:val="0012638E"/>
    <w:rsid w:val="00126E09"/>
    <w:rsid w:val="00126F23"/>
    <w:rsid w:val="00130E65"/>
    <w:rsid w:val="00131097"/>
    <w:rsid w:val="001313DF"/>
    <w:rsid w:val="00131E0A"/>
    <w:rsid w:val="00132649"/>
    <w:rsid w:val="0013460C"/>
    <w:rsid w:val="001348DC"/>
    <w:rsid w:val="00135581"/>
    <w:rsid w:val="001357A9"/>
    <w:rsid w:val="00135A1E"/>
    <w:rsid w:val="0013652C"/>
    <w:rsid w:val="00136E21"/>
    <w:rsid w:val="0014003B"/>
    <w:rsid w:val="00140925"/>
    <w:rsid w:val="001411C3"/>
    <w:rsid w:val="00142FFA"/>
    <w:rsid w:val="00143006"/>
    <w:rsid w:val="001430DF"/>
    <w:rsid w:val="00143B3E"/>
    <w:rsid w:val="00143F2C"/>
    <w:rsid w:val="00144238"/>
    <w:rsid w:val="00144A17"/>
    <w:rsid w:val="00145A77"/>
    <w:rsid w:val="00145F27"/>
    <w:rsid w:val="00145FB5"/>
    <w:rsid w:val="0014627B"/>
    <w:rsid w:val="001464AE"/>
    <w:rsid w:val="0014701D"/>
    <w:rsid w:val="00147168"/>
    <w:rsid w:val="0015130F"/>
    <w:rsid w:val="00151CA1"/>
    <w:rsid w:val="00151D65"/>
    <w:rsid w:val="00154372"/>
    <w:rsid w:val="00154A47"/>
    <w:rsid w:val="00154BF8"/>
    <w:rsid w:val="00155DD7"/>
    <w:rsid w:val="0015638F"/>
    <w:rsid w:val="0015659C"/>
    <w:rsid w:val="00156C60"/>
    <w:rsid w:val="00156F0C"/>
    <w:rsid w:val="001576AD"/>
    <w:rsid w:val="00160692"/>
    <w:rsid w:val="00160A78"/>
    <w:rsid w:val="00163207"/>
    <w:rsid w:val="00163233"/>
    <w:rsid w:val="00164A96"/>
    <w:rsid w:val="00164D4C"/>
    <w:rsid w:val="00166231"/>
    <w:rsid w:val="00167426"/>
    <w:rsid w:val="0017007D"/>
    <w:rsid w:val="0017082C"/>
    <w:rsid w:val="001708E5"/>
    <w:rsid w:val="00170C1B"/>
    <w:rsid w:val="0017138D"/>
    <w:rsid w:val="0017140D"/>
    <w:rsid w:val="0017277A"/>
    <w:rsid w:val="00172931"/>
    <w:rsid w:val="00172B62"/>
    <w:rsid w:val="00173583"/>
    <w:rsid w:val="00174532"/>
    <w:rsid w:val="001768DD"/>
    <w:rsid w:val="001769C8"/>
    <w:rsid w:val="00176BC7"/>
    <w:rsid w:val="0018142F"/>
    <w:rsid w:val="00181AD3"/>
    <w:rsid w:val="00181BB8"/>
    <w:rsid w:val="001824DB"/>
    <w:rsid w:val="00182DEF"/>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0F"/>
    <w:rsid w:val="001978C7"/>
    <w:rsid w:val="00197F87"/>
    <w:rsid w:val="001A0BD2"/>
    <w:rsid w:val="001A11E4"/>
    <w:rsid w:val="001A1250"/>
    <w:rsid w:val="001A445C"/>
    <w:rsid w:val="001A49CE"/>
    <w:rsid w:val="001A49FA"/>
    <w:rsid w:val="001A548B"/>
    <w:rsid w:val="001A5943"/>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143E"/>
    <w:rsid w:val="001C2D47"/>
    <w:rsid w:val="001C2F4E"/>
    <w:rsid w:val="001C36BF"/>
    <w:rsid w:val="001C373B"/>
    <w:rsid w:val="001C41D2"/>
    <w:rsid w:val="001C4421"/>
    <w:rsid w:val="001C4B0E"/>
    <w:rsid w:val="001C4BAF"/>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90D"/>
    <w:rsid w:val="001E6E16"/>
    <w:rsid w:val="001F0157"/>
    <w:rsid w:val="001F07B5"/>
    <w:rsid w:val="001F0AE4"/>
    <w:rsid w:val="001F0D85"/>
    <w:rsid w:val="001F0ED0"/>
    <w:rsid w:val="001F26DA"/>
    <w:rsid w:val="001F2B36"/>
    <w:rsid w:val="001F38F1"/>
    <w:rsid w:val="001F3DF4"/>
    <w:rsid w:val="001F41E3"/>
    <w:rsid w:val="001F5525"/>
    <w:rsid w:val="001F5636"/>
    <w:rsid w:val="001F57FD"/>
    <w:rsid w:val="001F5E27"/>
    <w:rsid w:val="001F5F33"/>
    <w:rsid w:val="001F7276"/>
    <w:rsid w:val="001F7671"/>
    <w:rsid w:val="002001C2"/>
    <w:rsid w:val="00200ADB"/>
    <w:rsid w:val="00200D98"/>
    <w:rsid w:val="00201C55"/>
    <w:rsid w:val="00202026"/>
    <w:rsid w:val="00202152"/>
    <w:rsid w:val="002034B4"/>
    <w:rsid w:val="00205C7D"/>
    <w:rsid w:val="00206200"/>
    <w:rsid w:val="00206403"/>
    <w:rsid w:val="00206C3F"/>
    <w:rsid w:val="00210FD5"/>
    <w:rsid w:val="0021220C"/>
    <w:rsid w:val="00212DA5"/>
    <w:rsid w:val="00212F93"/>
    <w:rsid w:val="00213452"/>
    <w:rsid w:val="002142FA"/>
    <w:rsid w:val="00214FA9"/>
    <w:rsid w:val="002157B9"/>
    <w:rsid w:val="002158D1"/>
    <w:rsid w:val="0021604F"/>
    <w:rsid w:val="00217872"/>
    <w:rsid w:val="002232B9"/>
    <w:rsid w:val="00223575"/>
    <w:rsid w:val="0022392D"/>
    <w:rsid w:val="00224105"/>
    <w:rsid w:val="002247EB"/>
    <w:rsid w:val="002258D6"/>
    <w:rsid w:val="00225C38"/>
    <w:rsid w:val="00227000"/>
    <w:rsid w:val="002273B1"/>
    <w:rsid w:val="00227CF8"/>
    <w:rsid w:val="002303BA"/>
    <w:rsid w:val="002308E7"/>
    <w:rsid w:val="0023091A"/>
    <w:rsid w:val="002309F1"/>
    <w:rsid w:val="00230A28"/>
    <w:rsid w:val="00232411"/>
    <w:rsid w:val="0023338E"/>
    <w:rsid w:val="00235FCC"/>
    <w:rsid w:val="002366E6"/>
    <w:rsid w:val="00236AD9"/>
    <w:rsid w:val="00237BE6"/>
    <w:rsid w:val="00240042"/>
    <w:rsid w:val="00240453"/>
    <w:rsid w:val="00240DE3"/>
    <w:rsid w:val="002427BC"/>
    <w:rsid w:val="00242C91"/>
    <w:rsid w:val="00243B45"/>
    <w:rsid w:val="00243CA9"/>
    <w:rsid w:val="00245727"/>
    <w:rsid w:val="00245AEC"/>
    <w:rsid w:val="00245CA3"/>
    <w:rsid w:val="00245F2C"/>
    <w:rsid w:val="00246AD9"/>
    <w:rsid w:val="00247403"/>
    <w:rsid w:val="00250410"/>
    <w:rsid w:val="0025130F"/>
    <w:rsid w:val="00252EE6"/>
    <w:rsid w:val="002539F8"/>
    <w:rsid w:val="00254242"/>
    <w:rsid w:val="00254550"/>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36D"/>
    <w:rsid w:val="00265B19"/>
    <w:rsid w:val="00265CD5"/>
    <w:rsid w:val="00270D23"/>
    <w:rsid w:val="00271283"/>
    <w:rsid w:val="00271589"/>
    <w:rsid w:val="002719FD"/>
    <w:rsid w:val="00272F5D"/>
    <w:rsid w:val="00273746"/>
    <w:rsid w:val="00273D2B"/>
    <w:rsid w:val="00274FD5"/>
    <w:rsid w:val="00275426"/>
    <w:rsid w:val="00275677"/>
    <w:rsid w:val="00275C0A"/>
    <w:rsid w:val="00276390"/>
    <w:rsid w:val="002768F8"/>
    <w:rsid w:val="002811C1"/>
    <w:rsid w:val="002815D0"/>
    <w:rsid w:val="00281745"/>
    <w:rsid w:val="002826B9"/>
    <w:rsid w:val="00282711"/>
    <w:rsid w:val="00283427"/>
    <w:rsid w:val="00283657"/>
    <w:rsid w:val="00283682"/>
    <w:rsid w:val="002838BF"/>
    <w:rsid w:val="00283E81"/>
    <w:rsid w:val="00284411"/>
    <w:rsid w:val="00284F92"/>
    <w:rsid w:val="002921FE"/>
    <w:rsid w:val="00292D60"/>
    <w:rsid w:val="002932F7"/>
    <w:rsid w:val="00293904"/>
    <w:rsid w:val="00293CF2"/>
    <w:rsid w:val="002943B8"/>
    <w:rsid w:val="00294489"/>
    <w:rsid w:val="00294581"/>
    <w:rsid w:val="0029551D"/>
    <w:rsid w:val="002968CB"/>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042A"/>
    <w:rsid w:val="002B205E"/>
    <w:rsid w:val="002B2392"/>
    <w:rsid w:val="002B2D69"/>
    <w:rsid w:val="002B3B64"/>
    <w:rsid w:val="002B56AD"/>
    <w:rsid w:val="002B578F"/>
    <w:rsid w:val="002B5A39"/>
    <w:rsid w:val="002B5A84"/>
    <w:rsid w:val="002B6441"/>
    <w:rsid w:val="002B66EB"/>
    <w:rsid w:val="002B6E5C"/>
    <w:rsid w:val="002B72B3"/>
    <w:rsid w:val="002C008E"/>
    <w:rsid w:val="002C0C7E"/>
    <w:rsid w:val="002C12E4"/>
    <w:rsid w:val="002C1586"/>
    <w:rsid w:val="002C245D"/>
    <w:rsid w:val="002C2503"/>
    <w:rsid w:val="002C28C2"/>
    <w:rsid w:val="002C2B3E"/>
    <w:rsid w:val="002C2D99"/>
    <w:rsid w:val="002C32A8"/>
    <w:rsid w:val="002C3C0D"/>
    <w:rsid w:val="002C4458"/>
    <w:rsid w:val="002C4A84"/>
    <w:rsid w:val="002C4AAC"/>
    <w:rsid w:val="002C591E"/>
    <w:rsid w:val="002C5A74"/>
    <w:rsid w:val="002C60BC"/>
    <w:rsid w:val="002D11AD"/>
    <w:rsid w:val="002D173D"/>
    <w:rsid w:val="002D2149"/>
    <w:rsid w:val="002D2E88"/>
    <w:rsid w:val="002D35A2"/>
    <w:rsid w:val="002D3A35"/>
    <w:rsid w:val="002D55BB"/>
    <w:rsid w:val="002D6137"/>
    <w:rsid w:val="002D61A7"/>
    <w:rsid w:val="002D79A0"/>
    <w:rsid w:val="002E1168"/>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5E6"/>
    <w:rsid w:val="002F3BBC"/>
    <w:rsid w:val="002F3E49"/>
    <w:rsid w:val="002F56CE"/>
    <w:rsid w:val="002F5AE5"/>
    <w:rsid w:val="002F5C39"/>
    <w:rsid w:val="002F5D26"/>
    <w:rsid w:val="002F684C"/>
    <w:rsid w:val="003002A5"/>
    <w:rsid w:val="003003BA"/>
    <w:rsid w:val="003007FF"/>
    <w:rsid w:val="003008B0"/>
    <w:rsid w:val="00300C34"/>
    <w:rsid w:val="00300D4A"/>
    <w:rsid w:val="003027A8"/>
    <w:rsid w:val="00302A41"/>
    <w:rsid w:val="003030E4"/>
    <w:rsid w:val="00303B2F"/>
    <w:rsid w:val="00303BCE"/>
    <w:rsid w:val="00303CDB"/>
    <w:rsid w:val="00305777"/>
    <w:rsid w:val="0030628E"/>
    <w:rsid w:val="00306949"/>
    <w:rsid w:val="00307925"/>
    <w:rsid w:val="00311357"/>
    <w:rsid w:val="00311ACF"/>
    <w:rsid w:val="00311CDF"/>
    <w:rsid w:val="00311D92"/>
    <w:rsid w:val="00312598"/>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219B"/>
    <w:rsid w:val="0032310C"/>
    <w:rsid w:val="0032493F"/>
    <w:rsid w:val="00326D02"/>
    <w:rsid w:val="003272B4"/>
    <w:rsid w:val="00327527"/>
    <w:rsid w:val="00331C2E"/>
    <w:rsid w:val="00331D03"/>
    <w:rsid w:val="00331E3E"/>
    <w:rsid w:val="003327C0"/>
    <w:rsid w:val="003331F6"/>
    <w:rsid w:val="00333404"/>
    <w:rsid w:val="003334A4"/>
    <w:rsid w:val="00333758"/>
    <w:rsid w:val="00333BDF"/>
    <w:rsid w:val="00334346"/>
    <w:rsid w:val="00335A99"/>
    <w:rsid w:val="00336C02"/>
    <w:rsid w:val="0033749F"/>
    <w:rsid w:val="00337934"/>
    <w:rsid w:val="00340B46"/>
    <w:rsid w:val="00342432"/>
    <w:rsid w:val="00342A85"/>
    <w:rsid w:val="00344436"/>
    <w:rsid w:val="0035334C"/>
    <w:rsid w:val="00353A7D"/>
    <w:rsid w:val="00353F87"/>
    <w:rsid w:val="00355B3A"/>
    <w:rsid w:val="0035766C"/>
    <w:rsid w:val="00357E55"/>
    <w:rsid w:val="003609A6"/>
    <w:rsid w:val="0036131C"/>
    <w:rsid w:val="00361401"/>
    <w:rsid w:val="00361C99"/>
    <w:rsid w:val="003629C6"/>
    <w:rsid w:val="00362C68"/>
    <w:rsid w:val="003635B4"/>
    <w:rsid w:val="003642A9"/>
    <w:rsid w:val="003646C3"/>
    <w:rsid w:val="00365057"/>
    <w:rsid w:val="00365441"/>
    <w:rsid w:val="00370253"/>
    <w:rsid w:val="00370E9A"/>
    <w:rsid w:val="00371495"/>
    <w:rsid w:val="00373DAE"/>
    <w:rsid w:val="00373ED8"/>
    <w:rsid w:val="00376748"/>
    <w:rsid w:val="00376C85"/>
    <w:rsid w:val="00376FFE"/>
    <w:rsid w:val="0037712E"/>
    <w:rsid w:val="00377F17"/>
    <w:rsid w:val="003800CE"/>
    <w:rsid w:val="003807E5"/>
    <w:rsid w:val="00381C15"/>
    <w:rsid w:val="00382A39"/>
    <w:rsid w:val="00383408"/>
    <w:rsid w:val="003837F9"/>
    <w:rsid w:val="003871E1"/>
    <w:rsid w:val="0038740C"/>
    <w:rsid w:val="003874DB"/>
    <w:rsid w:val="00390435"/>
    <w:rsid w:val="00390783"/>
    <w:rsid w:val="00390889"/>
    <w:rsid w:val="00390DC0"/>
    <w:rsid w:val="0039426D"/>
    <w:rsid w:val="00394685"/>
    <w:rsid w:val="003958CD"/>
    <w:rsid w:val="00397632"/>
    <w:rsid w:val="003979D0"/>
    <w:rsid w:val="003A08A8"/>
    <w:rsid w:val="003A0C51"/>
    <w:rsid w:val="003A110F"/>
    <w:rsid w:val="003A27D8"/>
    <w:rsid w:val="003A285F"/>
    <w:rsid w:val="003A3DF6"/>
    <w:rsid w:val="003A4861"/>
    <w:rsid w:val="003A5071"/>
    <w:rsid w:val="003A5AA7"/>
    <w:rsid w:val="003A5CDC"/>
    <w:rsid w:val="003A5F1F"/>
    <w:rsid w:val="003A5FC7"/>
    <w:rsid w:val="003A606F"/>
    <w:rsid w:val="003A6098"/>
    <w:rsid w:val="003A6585"/>
    <w:rsid w:val="003B0536"/>
    <w:rsid w:val="003B0DF1"/>
    <w:rsid w:val="003B0E38"/>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F9E"/>
    <w:rsid w:val="003C2739"/>
    <w:rsid w:val="003C4675"/>
    <w:rsid w:val="003C58A6"/>
    <w:rsid w:val="003C64F3"/>
    <w:rsid w:val="003C6C1B"/>
    <w:rsid w:val="003C73E0"/>
    <w:rsid w:val="003C7E13"/>
    <w:rsid w:val="003D1476"/>
    <w:rsid w:val="003D3087"/>
    <w:rsid w:val="003D3BF9"/>
    <w:rsid w:val="003D3D96"/>
    <w:rsid w:val="003D6592"/>
    <w:rsid w:val="003D65C3"/>
    <w:rsid w:val="003D6912"/>
    <w:rsid w:val="003E01B1"/>
    <w:rsid w:val="003E5BA2"/>
    <w:rsid w:val="003E5C37"/>
    <w:rsid w:val="003E701F"/>
    <w:rsid w:val="003E7949"/>
    <w:rsid w:val="003E79FF"/>
    <w:rsid w:val="003E7F8C"/>
    <w:rsid w:val="003F18FD"/>
    <w:rsid w:val="003F33C2"/>
    <w:rsid w:val="003F4243"/>
    <w:rsid w:val="003F46AF"/>
    <w:rsid w:val="003F4BC4"/>
    <w:rsid w:val="003F4FAB"/>
    <w:rsid w:val="003F55B6"/>
    <w:rsid w:val="003F56F9"/>
    <w:rsid w:val="003F57B6"/>
    <w:rsid w:val="003F69CF"/>
    <w:rsid w:val="003F6E20"/>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D40"/>
    <w:rsid w:val="00403EF1"/>
    <w:rsid w:val="0040413F"/>
    <w:rsid w:val="00404DAA"/>
    <w:rsid w:val="0040501D"/>
    <w:rsid w:val="0040533A"/>
    <w:rsid w:val="0040555F"/>
    <w:rsid w:val="004059F6"/>
    <w:rsid w:val="004108CA"/>
    <w:rsid w:val="004109B0"/>
    <w:rsid w:val="00411D34"/>
    <w:rsid w:val="00412C4E"/>
    <w:rsid w:val="00412DEB"/>
    <w:rsid w:val="0041328B"/>
    <w:rsid w:val="004135E9"/>
    <w:rsid w:val="004136B1"/>
    <w:rsid w:val="0041401B"/>
    <w:rsid w:val="00414060"/>
    <w:rsid w:val="0041440D"/>
    <w:rsid w:val="00415633"/>
    <w:rsid w:val="004158FD"/>
    <w:rsid w:val="00415E36"/>
    <w:rsid w:val="00415FD7"/>
    <w:rsid w:val="0041630C"/>
    <w:rsid w:val="00416668"/>
    <w:rsid w:val="0041692A"/>
    <w:rsid w:val="00416E0D"/>
    <w:rsid w:val="004171A0"/>
    <w:rsid w:val="00417CC3"/>
    <w:rsid w:val="004202DA"/>
    <w:rsid w:val="004209FA"/>
    <w:rsid w:val="00420F97"/>
    <w:rsid w:val="00421070"/>
    <w:rsid w:val="0042267D"/>
    <w:rsid w:val="00423C93"/>
    <w:rsid w:val="00424FC7"/>
    <w:rsid w:val="0042518B"/>
    <w:rsid w:val="00425E05"/>
    <w:rsid w:val="004311F1"/>
    <w:rsid w:val="0043133A"/>
    <w:rsid w:val="00431963"/>
    <w:rsid w:val="00431FF6"/>
    <w:rsid w:val="00432DE7"/>
    <w:rsid w:val="00432FE9"/>
    <w:rsid w:val="004337A1"/>
    <w:rsid w:val="0043390D"/>
    <w:rsid w:val="00433E54"/>
    <w:rsid w:val="004343B8"/>
    <w:rsid w:val="0043513A"/>
    <w:rsid w:val="004366E4"/>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2D1F"/>
    <w:rsid w:val="00453C66"/>
    <w:rsid w:val="00454DE7"/>
    <w:rsid w:val="004550E2"/>
    <w:rsid w:val="0045649C"/>
    <w:rsid w:val="00456563"/>
    <w:rsid w:val="00456D7E"/>
    <w:rsid w:val="00456E95"/>
    <w:rsid w:val="0046128E"/>
    <w:rsid w:val="004629D7"/>
    <w:rsid w:val="00462B31"/>
    <w:rsid w:val="0046302A"/>
    <w:rsid w:val="004630EA"/>
    <w:rsid w:val="004634C5"/>
    <w:rsid w:val="00463719"/>
    <w:rsid w:val="004643B4"/>
    <w:rsid w:val="004648A1"/>
    <w:rsid w:val="004661F9"/>
    <w:rsid w:val="004705E5"/>
    <w:rsid w:val="0047074A"/>
    <w:rsid w:val="00470C94"/>
    <w:rsid w:val="00470E2E"/>
    <w:rsid w:val="0047182A"/>
    <w:rsid w:val="004721B4"/>
    <w:rsid w:val="004746A9"/>
    <w:rsid w:val="00475150"/>
    <w:rsid w:val="00475542"/>
    <w:rsid w:val="00475F53"/>
    <w:rsid w:val="004768F1"/>
    <w:rsid w:val="0047719D"/>
    <w:rsid w:val="00477D3E"/>
    <w:rsid w:val="004801BF"/>
    <w:rsid w:val="004802DF"/>
    <w:rsid w:val="004806C2"/>
    <w:rsid w:val="00480B1E"/>
    <w:rsid w:val="00480FA2"/>
    <w:rsid w:val="00481398"/>
    <w:rsid w:val="004816EF"/>
    <w:rsid w:val="00481ACD"/>
    <w:rsid w:val="00481B65"/>
    <w:rsid w:val="00482E62"/>
    <w:rsid w:val="00482FD2"/>
    <w:rsid w:val="0048348B"/>
    <w:rsid w:val="00485012"/>
    <w:rsid w:val="004859F0"/>
    <w:rsid w:val="0048648E"/>
    <w:rsid w:val="0048691A"/>
    <w:rsid w:val="0048747E"/>
    <w:rsid w:val="00487E1C"/>
    <w:rsid w:val="0049016A"/>
    <w:rsid w:val="004904EA"/>
    <w:rsid w:val="00491442"/>
    <w:rsid w:val="004916E4"/>
    <w:rsid w:val="00495DA6"/>
    <w:rsid w:val="00495E2A"/>
    <w:rsid w:val="004971F8"/>
    <w:rsid w:val="004A0A0D"/>
    <w:rsid w:val="004A1676"/>
    <w:rsid w:val="004A197C"/>
    <w:rsid w:val="004A237B"/>
    <w:rsid w:val="004A31C1"/>
    <w:rsid w:val="004A3670"/>
    <w:rsid w:val="004A3F2F"/>
    <w:rsid w:val="004A41D3"/>
    <w:rsid w:val="004A42AF"/>
    <w:rsid w:val="004A47A7"/>
    <w:rsid w:val="004A487C"/>
    <w:rsid w:val="004A6E78"/>
    <w:rsid w:val="004A782D"/>
    <w:rsid w:val="004B18A3"/>
    <w:rsid w:val="004B2E64"/>
    <w:rsid w:val="004B31B0"/>
    <w:rsid w:val="004B3BF5"/>
    <w:rsid w:val="004B74AD"/>
    <w:rsid w:val="004B7530"/>
    <w:rsid w:val="004C04A7"/>
    <w:rsid w:val="004C074C"/>
    <w:rsid w:val="004C0862"/>
    <w:rsid w:val="004C090B"/>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0B14"/>
    <w:rsid w:val="004E18FA"/>
    <w:rsid w:val="004E21DD"/>
    <w:rsid w:val="004E2C33"/>
    <w:rsid w:val="004E37C7"/>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36E5"/>
    <w:rsid w:val="004F36F4"/>
    <w:rsid w:val="004F3E1D"/>
    <w:rsid w:val="004F49B0"/>
    <w:rsid w:val="004F585B"/>
    <w:rsid w:val="00500E02"/>
    <w:rsid w:val="00500E58"/>
    <w:rsid w:val="005011C8"/>
    <w:rsid w:val="005014EF"/>
    <w:rsid w:val="00502591"/>
    <w:rsid w:val="00502AB1"/>
    <w:rsid w:val="00502D74"/>
    <w:rsid w:val="00503681"/>
    <w:rsid w:val="005037A8"/>
    <w:rsid w:val="00504AB3"/>
    <w:rsid w:val="00505925"/>
    <w:rsid w:val="005060D2"/>
    <w:rsid w:val="00506D9C"/>
    <w:rsid w:val="00507ADC"/>
    <w:rsid w:val="005102EF"/>
    <w:rsid w:val="0051102C"/>
    <w:rsid w:val="005112C1"/>
    <w:rsid w:val="00511493"/>
    <w:rsid w:val="005114D5"/>
    <w:rsid w:val="00511E23"/>
    <w:rsid w:val="0051234A"/>
    <w:rsid w:val="00512651"/>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6878"/>
    <w:rsid w:val="005272E9"/>
    <w:rsid w:val="0052743C"/>
    <w:rsid w:val="00527B5B"/>
    <w:rsid w:val="00527F72"/>
    <w:rsid w:val="005304A3"/>
    <w:rsid w:val="00530CB7"/>
    <w:rsid w:val="005317B5"/>
    <w:rsid w:val="005325FA"/>
    <w:rsid w:val="00532644"/>
    <w:rsid w:val="005329F5"/>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B5B"/>
    <w:rsid w:val="00546C88"/>
    <w:rsid w:val="00547C44"/>
    <w:rsid w:val="00550716"/>
    <w:rsid w:val="005510BB"/>
    <w:rsid w:val="00551E5D"/>
    <w:rsid w:val="00554856"/>
    <w:rsid w:val="00554EB0"/>
    <w:rsid w:val="00554FA6"/>
    <w:rsid w:val="0055646C"/>
    <w:rsid w:val="005566C2"/>
    <w:rsid w:val="005567E6"/>
    <w:rsid w:val="005567ED"/>
    <w:rsid w:val="005569FD"/>
    <w:rsid w:val="00556AD3"/>
    <w:rsid w:val="00556B2C"/>
    <w:rsid w:val="0055712F"/>
    <w:rsid w:val="00557A2E"/>
    <w:rsid w:val="00560EDE"/>
    <w:rsid w:val="005614FE"/>
    <w:rsid w:val="00561E1E"/>
    <w:rsid w:val="005639E3"/>
    <w:rsid w:val="00563A0E"/>
    <w:rsid w:val="00564418"/>
    <w:rsid w:val="005645BB"/>
    <w:rsid w:val="00564D58"/>
    <w:rsid w:val="005650BA"/>
    <w:rsid w:val="005662C0"/>
    <w:rsid w:val="00567060"/>
    <w:rsid w:val="00567BA7"/>
    <w:rsid w:val="005726DA"/>
    <w:rsid w:val="00573796"/>
    <w:rsid w:val="00573B28"/>
    <w:rsid w:val="00574265"/>
    <w:rsid w:val="00575221"/>
    <w:rsid w:val="00576835"/>
    <w:rsid w:val="005768D8"/>
    <w:rsid w:val="0057734C"/>
    <w:rsid w:val="00580271"/>
    <w:rsid w:val="00581DAD"/>
    <w:rsid w:val="00581F11"/>
    <w:rsid w:val="005825D1"/>
    <w:rsid w:val="00582EB4"/>
    <w:rsid w:val="00582F4B"/>
    <w:rsid w:val="005836E7"/>
    <w:rsid w:val="0058374C"/>
    <w:rsid w:val="00583DCC"/>
    <w:rsid w:val="00583E47"/>
    <w:rsid w:val="00584188"/>
    <w:rsid w:val="0058424D"/>
    <w:rsid w:val="00584A7B"/>
    <w:rsid w:val="00585AC8"/>
    <w:rsid w:val="0058780A"/>
    <w:rsid w:val="005913E5"/>
    <w:rsid w:val="00592EC7"/>
    <w:rsid w:val="0059314A"/>
    <w:rsid w:val="00593D7F"/>
    <w:rsid w:val="00595256"/>
    <w:rsid w:val="00595A33"/>
    <w:rsid w:val="00596A9E"/>
    <w:rsid w:val="00596F65"/>
    <w:rsid w:val="00597E98"/>
    <w:rsid w:val="005A0BB7"/>
    <w:rsid w:val="005A1D7B"/>
    <w:rsid w:val="005A22A1"/>
    <w:rsid w:val="005A2B8C"/>
    <w:rsid w:val="005A3294"/>
    <w:rsid w:val="005A4668"/>
    <w:rsid w:val="005A4B5F"/>
    <w:rsid w:val="005A5258"/>
    <w:rsid w:val="005A6134"/>
    <w:rsid w:val="005A677B"/>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263"/>
    <w:rsid w:val="005B73D4"/>
    <w:rsid w:val="005C046E"/>
    <w:rsid w:val="005C09C4"/>
    <w:rsid w:val="005C09C6"/>
    <w:rsid w:val="005C1FE9"/>
    <w:rsid w:val="005C23D6"/>
    <w:rsid w:val="005C34C2"/>
    <w:rsid w:val="005C5077"/>
    <w:rsid w:val="005C5088"/>
    <w:rsid w:val="005C656B"/>
    <w:rsid w:val="005C6F60"/>
    <w:rsid w:val="005C7197"/>
    <w:rsid w:val="005C779D"/>
    <w:rsid w:val="005D034B"/>
    <w:rsid w:val="005D0750"/>
    <w:rsid w:val="005D1455"/>
    <w:rsid w:val="005D1DF7"/>
    <w:rsid w:val="005D1E54"/>
    <w:rsid w:val="005D2392"/>
    <w:rsid w:val="005D28B0"/>
    <w:rsid w:val="005D2CB8"/>
    <w:rsid w:val="005D5D3F"/>
    <w:rsid w:val="005D6902"/>
    <w:rsid w:val="005D6DA4"/>
    <w:rsid w:val="005D77BD"/>
    <w:rsid w:val="005D7CF1"/>
    <w:rsid w:val="005E1A93"/>
    <w:rsid w:val="005E21CA"/>
    <w:rsid w:val="005E2A4C"/>
    <w:rsid w:val="005E2A9E"/>
    <w:rsid w:val="005E3106"/>
    <w:rsid w:val="005E3458"/>
    <w:rsid w:val="005E40EB"/>
    <w:rsid w:val="005E564A"/>
    <w:rsid w:val="005E5B0F"/>
    <w:rsid w:val="005E69E4"/>
    <w:rsid w:val="005E6E10"/>
    <w:rsid w:val="005E6E6F"/>
    <w:rsid w:val="005E7032"/>
    <w:rsid w:val="005F11B2"/>
    <w:rsid w:val="005F1383"/>
    <w:rsid w:val="005F1A55"/>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A66"/>
    <w:rsid w:val="00601F98"/>
    <w:rsid w:val="006031F3"/>
    <w:rsid w:val="006041AA"/>
    <w:rsid w:val="00604361"/>
    <w:rsid w:val="00604677"/>
    <w:rsid w:val="00604C82"/>
    <w:rsid w:val="0060545C"/>
    <w:rsid w:val="00605820"/>
    <w:rsid w:val="00605D1A"/>
    <w:rsid w:val="00607BE7"/>
    <w:rsid w:val="00607F45"/>
    <w:rsid w:val="006107C7"/>
    <w:rsid w:val="00611470"/>
    <w:rsid w:val="006121BD"/>
    <w:rsid w:val="006121DF"/>
    <w:rsid w:val="00613126"/>
    <w:rsid w:val="00613301"/>
    <w:rsid w:val="00613421"/>
    <w:rsid w:val="00613B9C"/>
    <w:rsid w:val="00614AFE"/>
    <w:rsid w:val="00615691"/>
    <w:rsid w:val="006160F6"/>
    <w:rsid w:val="00617E69"/>
    <w:rsid w:val="00617FE5"/>
    <w:rsid w:val="0062012E"/>
    <w:rsid w:val="00620204"/>
    <w:rsid w:val="00620463"/>
    <w:rsid w:val="006204EF"/>
    <w:rsid w:val="00620BCD"/>
    <w:rsid w:val="00621FF2"/>
    <w:rsid w:val="006241C3"/>
    <w:rsid w:val="00624E88"/>
    <w:rsid w:val="00624EE6"/>
    <w:rsid w:val="00625BFD"/>
    <w:rsid w:val="00625E45"/>
    <w:rsid w:val="00626160"/>
    <w:rsid w:val="00626544"/>
    <w:rsid w:val="0062669D"/>
    <w:rsid w:val="00627978"/>
    <w:rsid w:val="006301CF"/>
    <w:rsid w:val="00630D67"/>
    <w:rsid w:val="006329DC"/>
    <w:rsid w:val="0063341E"/>
    <w:rsid w:val="006337CE"/>
    <w:rsid w:val="00633AEF"/>
    <w:rsid w:val="00636776"/>
    <w:rsid w:val="00636ACC"/>
    <w:rsid w:val="00636B8B"/>
    <w:rsid w:val="00637B21"/>
    <w:rsid w:val="00640C77"/>
    <w:rsid w:val="0064301F"/>
    <w:rsid w:val="00643E25"/>
    <w:rsid w:val="00645540"/>
    <w:rsid w:val="00645D38"/>
    <w:rsid w:val="00646026"/>
    <w:rsid w:val="0064672A"/>
    <w:rsid w:val="00651EA3"/>
    <w:rsid w:val="00652342"/>
    <w:rsid w:val="006525E9"/>
    <w:rsid w:val="006528C1"/>
    <w:rsid w:val="00653EDE"/>
    <w:rsid w:val="00654CE6"/>
    <w:rsid w:val="00655896"/>
    <w:rsid w:val="00655D8B"/>
    <w:rsid w:val="00656109"/>
    <w:rsid w:val="00656323"/>
    <w:rsid w:val="006571C0"/>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2537"/>
    <w:rsid w:val="00673B2C"/>
    <w:rsid w:val="00673B7B"/>
    <w:rsid w:val="00674039"/>
    <w:rsid w:val="006741DD"/>
    <w:rsid w:val="00674934"/>
    <w:rsid w:val="00675052"/>
    <w:rsid w:val="0067580B"/>
    <w:rsid w:val="00675A82"/>
    <w:rsid w:val="00675DED"/>
    <w:rsid w:val="00676641"/>
    <w:rsid w:val="00681260"/>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A0C99"/>
    <w:rsid w:val="006A223A"/>
    <w:rsid w:val="006A2D7E"/>
    <w:rsid w:val="006A4644"/>
    <w:rsid w:val="006A4912"/>
    <w:rsid w:val="006A51D1"/>
    <w:rsid w:val="006A6E21"/>
    <w:rsid w:val="006A6F75"/>
    <w:rsid w:val="006B25E3"/>
    <w:rsid w:val="006B33AA"/>
    <w:rsid w:val="006B4684"/>
    <w:rsid w:val="006B48D4"/>
    <w:rsid w:val="006B4938"/>
    <w:rsid w:val="006B4B61"/>
    <w:rsid w:val="006B51DE"/>
    <w:rsid w:val="006B5511"/>
    <w:rsid w:val="006B5673"/>
    <w:rsid w:val="006B6E18"/>
    <w:rsid w:val="006B75EB"/>
    <w:rsid w:val="006B7FC3"/>
    <w:rsid w:val="006C0AB2"/>
    <w:rsid w:val="006C0DFA"/>
    <w:rsid w:val="006C1066"/>
    <w:rsid w:val="006C21D0"/>
    <w:rsid w:val="006C2EDB"/>
    <w:rsid w:val="006C377F"/>
    <w:rsid w:val="006C4587"/>
    <w:rsid w:val="006C4774"/>
    <w:rsid w:val="006C4806"/>
    <w:rsid w:val="006C49DF"/>
    <w:rsid w:val="006C5D45"/>
    <w:rsid w:val="006C60D8"/>
    <w:rsid w:val="006C6576"/>
    <w:rsid w:val="006D022A"/>
    <w:rsid w:val="006D0FEF"/>
    <w:rsid w:val="006D1CDF"/>
    <w:rsid w:val="006D2765"/>
    <w:rsid w:val="006D5839"/>
    <w:rsid w:val="006D7481"/>
    <w:rsid w:val="006E1893"/>
    <w:rsid w:val="006E41D5"/>
    <w:rsid w:val="006E4724"/>
    <w:rsid w:val="006E5944"/>
    <w:rsid w:val="006E642A"/>
    <w:rsid w:val="006E6FAB"/>
    <w:rsid w:val="006E7640"/>
    <w:rsid w:val="006E78D0"/>
    <w:rsid w:val="006F0A1A"/>
    <w:rsid w:val="006F0DFB"/>
    <w:rsid w:val="006F1876"/>
    <w:rsid w:val="006F21FF"/>
    <w:rsid w:val="006F2CCA"/>
    <w:rsid w:val="006F333A"/>
    <w:rsid w:val="006F47BD"/>
    <w:rsid w:val="006F4E16"/>
    <w:rsid w:val="006F596E"/>
    <w:rsid w:val="006F7B89"/>
    <w:rsid w:val="00700264"/>
    <w:rsid w:val="007012FE"/>
    <w:rsid w:val="0070131A"/>
    <w:rsid w:val="00701654"/>
    <w:rsid w:val="0070168D"/>
    <w:rsid w:val="00701B5A"/>
    <w:rsid w:val="00702174"/>
    <w:rsid w:val="007023D1"/>
    <w:rsid w:val="007026A7"/>
    <w:rsid w:val="00702A02"/>
    <w:rsid w:val="007031F1"/>
    <w:rsid w:val="00703354"/>
    <w:rsid w:val="00703A33"/>
    <w:rsid w:val="0070478B"/>
    <w:rsid w:val="007047C1"/>
    <w:rsid w:val="007049D8"/>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17E30"/>
    <w:rsid w:val="00720DFC"/>
    <w:rsid w:val="00720F8E"/>
    <w:rsid w:val="0072112C"/>
    <w:rsid w:val="007213D1"/>
    <w:rsid w:val="0072191C"/>
    <w:rsid w:val="007226A0"/>
    <w:rsid w:val="007244C3"/>
    <w:rsid w:val="007247FE"/>
    <w:rsid w:val="00725A73"/>
    <w:rsid w:val="00726191"/>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612C"/>
    <w:rsid w:val="007479A7"/>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57D8D"/>
    <w:rsid w:val="00760B88"/>
    <w:rsid w:val="0076157A"/>
    <w:rsid w:val="007626F9"/>
    <w:rsid w:val="00762A12"/>
    <w:rsid w:val="00762CC7"/>
    <w:rsid w:val="007632CA"/>
    <w:rsid w:val="00763607"/>
    <w:rsid w:val="007638B7"/>
    <w:rsid w:val="00764462"/>
    <w:rsid w:val="007654DA"/>
    <w:rsid w:val="00765717"/>
    <w:rsid w:val="00765E8A"/>
    <w:rsid w:val="007671BB"/>
    <w:rsid w:val="0077028D"/>
    <w:rsid w:val="00770D64"/>
    <w:rsid w:val="00770D82"/>
    <w:rsid w:val="007714CC"/>
    <w:rsid w:val="007724A4"/>
    <w:rsid w:val="007726B7"/>
    <w:rsid w:val="00772F30"/>
    <w:rsid w:val="0077334E"/>
    <w:rsid w:val="00773352"/>
    <w:rsid w:val="0077363A"/>
    <w:rsid w:val="007738E3"/>
    <w:rsid w:val="0077436D"/>
    <w:rsid w:val="007776EC"/>
    <w:rsid w:val="0077770D"/>
    <w:rsid w:val="007805B7"/>
    <w:rsid w:val="00780AF6"/>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5B0E"/>
    <w:rsid w:val="0079623E"/>
    <w:rsid w:val="007974D1"/>
    <w:rsid w:val="00797834"/>
    <w:rsid w:val="007A02E1"/>
    <w:rsid w:val="007A035A"/>
    <w:rsid w:val="007A2D53"/>
    <w:rsid w:val="007A2E96"/>
    <w:rsid w:val="007A3EA7"/>
    <w:rsid w:val="007A5DB9"/>
    <w:rsid w:val="007A60F1"/>
    <w:rsid w:val="007A6999"/>
    <w:rsid w:val="007B0630"/>
    <w:rsid w:val="007B0D35"/>
    <w:rsid w:val="007B0E30"/>
    <w:rsid w:val="007B137F"/>
    <w:rsid w:val="007B1394"/>
    <w:rsid w:val="007B1DF2"/>
    <w:rsid w:val="007B1F40"/>
    <w:rsid w:val="007B235B"/>
    <w:rsid w:val="007B26E5"/>
    <w:rsid w:val="007B470B"/>
    <w:rsid w:val="007B498C"/>
    <w:rsid w:val="007B4EC3"/>
    <w:rsid w:val="007B540A"/>
    <w:rsid w:val="007B56BA"/>
    <w:rsid w:val="007B579F"/>
    <w:rsid w:val="007B58AB"/>
    <w:rsid w:val="007B69BF"/>
    <w:rsid w:val="007B7EBC"/>
    <w:rsid w:val="007C0305"/>
    <w:rsid w:val="007C03A4"/>
    <w:rsid w:val="007C0D89"/>
    <w:rsid w:val="007C1731"/>
    <w:rsid w:val="007C2101"/>
    <w:rsid w:val="007C2D53"/>
    <w:rsid w:val="007C3595"/>
    <w:rsid w:val="007C38C3"/>
    <w:rsid w:val="007C45D1"/>
    <w:rsid w:val="007C5195"/>
    <w:rsid w:val="007C5B93"/>
    <w:rsid w:val="007C5C8B"/>
    <w:rsid w:val="007C6EF2"/>
    <w:rsid w:val="007C7150"/>
    <w:rsid w:val="007C772B"/>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E0142"/>
    <w:rsid w:val="007E0315"/>
    <w:rsid w:val="007E0773"/>
    <w:rsid w:val="007E08FD"/>
    <w:rsid w:val="007E0E07"/>
    <w:rsid w:val="007E1C1F"/>
    <w:rsid w:val="007E1EE5"/>
    <w:rsid w:val="007E27F3"/>
    <w:rsid w:val="007E2CDF"/>
    <w:rsid w:val="007E3123"/>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110"/>
    <w:rsid w:val="00800BAF"/>
    <w:rsid w:val="00801B9E"/>
    <w:rsid w:val="00801C2C"/>
    <w:rsid w:val="00802505"/>
    <w:rsid w:val="00802F22"/>
    <w:rsid w:val="00803532"/>
    <w:rsid w:val="0080698D"/>
    <w:rsid w:val="008110AF"/>
    <w:rsid w:val="00811577"/>
    <w:rsid w:val="00811700"/>
    <w:rsid w:val="00811D53"/>
    <w:rsid w:val="00813691"/>
    <w:rsid w:val="00813721"/>
    <w:rsid w:val="00814B1B"/>
    <w:rsid w:val="00814F72"/>
    <w:rsid w:val="00815087"/>
    <w:rsid w:val="00815266"/>
    <w:rsid w:val="0081598C"/>
    <w:rsid w:val="00816DE1"/>
    <w:rsid w:val="00817BE8"/>
    <w:rsid w:val="00817DE7"/>
    <w:rsid w:val="00822E5C"/>
    <w:rsid w:val="0082641B"/>
    <w:rsid w:val="00826E8D"/>
    <w:rsid w:val="008301FA"/>
    <w:rsid w:val="00830F6C"/>
    <w:rsid w:val="00831061"/>
    <w:rsid w:val="00831437"/>
    <w:rsid w:val="008315F2"/>
    <w:rsid w:val="008331BE"/>
    <w:rsid w:val="008336A6"/>
    <w:rsid w:val="00833BE5"/>
    <w:rsid w:val="008341C7"/>
    <w:rsid w:val="00834FB0"/>
    <w:rsid w:val="0083673C"/>
    <w:rsid w:val="00836D4C"/>
    <w:rsid w:val="008372E1"/>
    <w:rsid w:val="0084129C"/>
    <w:rsid w:val="00841849"/>
    <w:rsid w:val="00841AFF"/>
    <w:rsid w:val="00842806"/>
    <w:rsid w:val="00843D80"/>
    <w:rsid w:val="00844310"/>
    <w:rsid w:val="0084453F"/>
    <w:rsid w:val="008448D1"/>
    <w:rsid w:val="008458D9"/>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520F"/>
    <w:rsid w:val="00866513"/>
    <w:rsid w:val="0086694F"/>
    <w:rsid w:val="00866AC2"/>
    <w:rsid w:val="00867146"/>
    <w:rsid w:val="00867F9E"/>
    <w:rsid w:val="00870042"/>
    <w:rsid w:val="00870189"/>
    <w:rsid w:val="0087054B"/>
    <w:rsid w:val="00872242"/>
    <w:rsid w:val="0087353B"/>
    <w:rsid w:val="008735ED"/>
    <w:rsid w:val="00873FF8"/>
    <w:rsid w:val="00874D1B"/>
    <w:rsid w:val="00874F55"/>
    <w:rsid w:val="00874FDF"/>
    <w:rsid w:val="008752B6"/>
    <w:rsid w:val="00875833"/>
    <w:rsid w:val="0087608A"/>
    <w:rsid w:val="00881B7C"/>
    <w:rsid w:val="00881F98"/>
    <w:rsid w:val="008826C1"/>
    <w:rsid w:val="00882957"/>
    <w:rsid w:val="00882E07"/>
    <w:rsid w:val="00884CF6"/>
    <w:rsid w:val="0088552B"/>
    <w:rsid w:val="008855EB"/>
    <w:rsid w:val="00885E7C"/>
    <w:rsid w:val="008867C9"/>
    <w:rsid w:val="008867F6"/>
    <w:rsid w:val="008903DB"/>
    <w:rsid w:val="00890BC2"/>
    <w:rsid w:val="00891692"/>
    <w:rsid w:val="008926A5"/>
    <w:rsid w:val="008933C5"/>
    <w:rsid w:val="00893DE2"/>
    <w:rsid w:val="00893F8B"/>
    <w:rsid w:val="008943DD"/>
    <w:rsid w:val="008947B8"/>
    <w:rsid w:val="00894D74"/>
    <w:rsid w:val="0089525F"/>
    <w:rsid w:val="008970E1"/>
    <w:rsid w:val="0089792C"/>
    <w:rsid w:val="00897AE7"/>
    <w:rsid w:val="008A02D7"/>
    <w:rsid w:val="008A175F"/>
    <w:rsid w:val="008A1E35"/>
    <w:rsid w:val="008A28FE"/>
    <w:rsid w:val="008A2C48"/>
    <w:rsid w:val="008A32DC"/>
    <w:rsid w:val="008A33A3"/>
    <w:rsid w:val="008A33E0"/>
    <w:rsid w:val="008A4DC2"/>
    <w:rsid w:val="008A4DE5"/>
    <w:rsid w:val="008A4EEE"/>
    <w:rsid w:val="008A5428"/>
    <w:rsid w:val="008A57E1"/>
    <w:rsid w:val="008A5B42"/>
    <w:rsid w:val="008A753C"/>
    <w:rsid w:val="008B00CF"/>
    <w:rsid w:val="008B0974"/>
    <w:rsid w:val="008B0F1B"/>
    <w:rsid w:val="008B134C"/>
    <w:rsid w:val="008B1863"/>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CBB"/>
    <w:rsid w:val="008C616C"/>
    <w:rsid w:val="008C6391"/>
    <w:rsid w:val="008D01B7"/>
    <w:rsid w:val="008D21DC"/>
    <w:rsid w:val="008D428C"/>
    <w:rsid w:val="008E0784"/>
    <w:rsid w:val="008E0BFA"/>
    <w:rsid w:val="008E174B"/>
    <w:rsid w:val="008E22DB"/>
    <w:rsid w:val="008E366E"/>
    <w:rsid w:val="008E3827"/>
    <w:rsid w:val="008E4D79"/>
    <w:rsid w:val="008E50FA"/>
    <w:rsid w:val="008E5110"/>
    <w:rsid w:val="008E5582"/>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680F"/>
    <w:rsid w:val="008F707E"/>
    <w:rsid w:val="008F7FC1"/>
    <w:rsid w:val="00900354"/>
    <w:rsid w:val="00900818"/>
    <w:rsid w:val="00900A16"/>
    <w:rsid w:val="00900F4E"/>
    <w:rsid w:val="00901BE7"/>
    <w:rsid w:val="00902D11"/>
    <w:rsid w:val="0090393C"/>
    <w:rsid w:val="00905223"/>
    <w:rsid w:val="00905546"/>
    <w:rsid w:val="00906530"/>
    <w:rsid w:val="00906A7E"/>
    <w:rsid w:val="00910B8D"/>
    <w:rsid w:val="00911643"/>
    <w:rsid w:val="00912CDF"/>
    <w:rsid w:val="009133AE"/>
    <w:rsid w:val="00914B48"/>
    <w:rsid w:val="00916611"/>
    <w:rsid w:val="0091686C"/>
    <w:rsid w:val="0091717E"/>
    <w:rsid w:val="00917A00"/>
    <w:rsid w:val="00920528"/>
    <w:rsid w:val="009209CA"/>
    <w:rsid w:val="00920BF8"/>
    <w:rsid w:val="00920C2B"/>
    <w:rsid w:val="00920E1A"/>
    <w:rsid w:val="00922FC7"/>
    <w:rsid w:val="00925726"/>
    <w:rsid w:val="00927497"/>
    <w:rsid w:val="00927B02"/>
    <w:rsid w:val="009301C5"/>
    <w:rsid w:val="00931068"/>
    <w:rsid w:val="00931E61"/>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2D01"/>
    <w:rsid w:val="0094405E"/>
    <w:rsid w:val="00945EFA"/>
    <w:rsid w:val="00946910"/>
    <w:rsid w:val="00946D19"/>
    <w:rsid w:val="009471B7"/>
    <w:rsid w:val="00947ED9"/>
    <w:rsid w:val="00951285"/>
    <w:rsid w:val="00951FA2"/>
    <w:rsid w:val="0095214B"/>
    <w:rsid w:val="0095279F"/>
    <w:rsid w:val="00952A57"/>
    <w:rsid w:val="009544F4"/>
    <w:rsid w:val="009560D0"/>
    <w:rsid w:val="00956912"/>
    <w:rsid w:val="00956D08"/>
    <w:rsid w:val="00957643"/>
    <w:rsid w:val="009608AE"/>
    <w:rsid w:val="00960A37"/>
    <w:rsid w:val="00961463"/>
    <w:rsid w:val="009617BF"/>
    <w:rsid w:val="00961BBB"/>
    <w:rsid w:val="00962E4C"/>
    <w:rsid w:val="009659AC"/>
    <w:rsid w:val="009666FB"/>
    <w:rsid w:val="00967830"/>
    <w:rsid w:val="00970C41"/>
    <w:rsid w:val="00971403"/>
    <w:rsid w:val="009723A9"/>
    <w:rsid w:val="00973DE8"/>
    <w:rsid w:val="00974A69"/>
    <w:rsid w:val="00974CEF"/>
    <w:rsid w:val="00975002"/>
    <w:rsid w:val="009758A5"/>
    <w:rsid w:val="00975F25"/>
    <w:rsid w:val="00976783"/>
    <w:rsid w:val="00976EE7"/>
    <w:rsid w:val="00977C7F"/>
    <w:rsid w:val="0098012B"/>
    <w:rsid w:val="0098289F"/>
    <w:rsid w:val="00983357"/>
    <w:rsid w:val="00983C00"/>
    <w:rsid w:val="00984686"/>
    <w:rsid w:val="00986AAC"/>
    <w:rsid w:val="00987EFC"/>
    <w:rsid w:val="0099009C"/>
    <w:rsid w:val="00991295"/>
    <w:rsid w:val="009912EB"/>
    <w:rsid w:val="00991BD0"/>
    <w:rsid w:val="00991EF5"/>
    <w:rsid w:val="00992444"/>
    <w:rsid w:val="0099304A"/>
    <w:rsid w:val="00993A27"/>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D7A"/>
    <w:rsid w:val="009A7C42"/>
    <w:rsid w:val="009B0A7E"/>
    <w:rsid w:val="009B57D6"/>
    <w:rsid w:val="009B5B0F"/>
    <w:rsid w:val="009B720E"/>
    <w:rsid w:val="009C0C1B"/>
    <w:rsid w:val="009C2E16"/>
    <w:rsid w:val="009C3A4A"/>
    <w:rsid w:val="009C513E"/>
    <w:rsid w:val="009C65C6"/>
    <w:rsid w:val="009C6EDF"/>
    <w:rsid w:val="009D0EBD"/>
    <w:rsid w:val="009D0FB6"/>
    <w:rsid w:val="009D3782"/>
    <w:rsid w:val="009D3857"/>
    <w:rsid w:val="009D397A"/>
    <w:rsid w:val="009D3E6F"/>
    <w:rsid w:val="009D4B5A"/>
    <w:rsid w:val="009D51EB"/>
    <w:rsid w:val="009D6598"/>
    <w:rsid w:val="009D665F"/>
    <w:rsid w:val="009D7D22"/>
    <w:rsid w:val="009E0EBE"/>
    <w:rsid w:val="009E146B"/>
    <w:rsid w:val="009E160E"/>
    <w:rsid w:val="009E2CBF"/>
    <w:rsid w:val="009E2EA6"/>
    <w:rsid w:val="009E4BEC"/>
    <w:rsid w:val="009E4EE1"/>
    <w:rsid w:val="009E544A"/>
    <w:rsid w:val="009E63A9"/>
    <w:rsid w:val="009F0862"/>
    <w:rsid w:val="009F170F"/>
    <w:rsid w:val="009F314C"/>
    <w:rsid w:val="009F5E08"/>
    <w:rsid w:val="009F687C"/>
    <w:rsid w:val="009F70EB"/>
    <w:rsid w:val="009F7D09"/>
    <w:rsid w:val="00A000A7"/>
    <w:rsid w:val="00A00340"/>
    <w:rsid w:val="00A00A8B"/>
    <w:rsid w:val="00A01503"/>
    <w:rsid w:val="00A01A91"/>
    <w:rsid w:val="00A0231E"/>
    <w:rsid w:val="00A03816"/>
    <w:rsid w:val="00A03D0E"/>
    <w:rsid w:val="00A0462F"/>
    <w:rsid w:val="00A0529B"/>
    <w:rsid w:val="00A06B1D"/>
    <w:rsid w:val="00A07306"/>
    <w:rsid w:val="00A101FD"/>
    <w:rsid w:val="00A10B10"/>
    <w:rsid w:val="00A11032"/>
    <w:rsid w:val="00A11B34"/>
    <w:rsid w:val="00A1396F"/>
    <w:rsid w:val="00A140B1"/>
    <w:rsid w:val="00A17C5D"/>
    <w:rsid w:val="00A20B5A"/>
    <w:rsid w:val="00A21295"/>
    <w:rsid w:val="00A237F0"/>
    <w:rsid w:val="00A23B31"/>
    <w:rsid w:val="00A240C6"/>
    <w:rsid w:val="00A25452"/>
    <w:rsid w:val="00A2642A"/>
    <w:rsid w:val="00A2650F"/>
    <w:rsid w:val="00A26D27"/>
    <w:rsid w:val="00A27161"/>
    <w:rsid w:val="00A2728E"/>
    <w:rsid w:val="00A279CE"/>
    <w:rsid w:val="00A302D9"/>
    <w:rsid w:val="00A30CE4"/>
    <w:rsid w:val="00A30E24"/>
    <w:rsid w:val="00A31C2A"/>
    <w:rsid w:val="00A32077"/>
    <w:rsid w:val="00A3261E"/>
    <w:rsid w:val="00A32902"/>
    <w:rsid w:val="00A32A1C"/>
    <w:rsid w:val="00A33E4E"/>
    <w:rsid w:val="00A34543"/>
    <w:rsid w:val="00A3487C"/>
    <w:rsid w:val="00A35ACB"/>
    <w:rsid w:val="00A36898"/>
    <w:rsid w:val="00A36F8B"/>
    <w:rsid w:val="00A37079"/>
    <w:rsid w:val="00A37535"/>
    <w:rsid w:val="00A407E5"/>
    <w:rsid w:val="00A4084E"/>
    <w:rsid w:val="00A40A43"/>
    <w:rsid w:val="00A42814"/>
    <w:rsid w:val="00A43391"/>
    <w:rsid w:val="00A43615"/>
    <w:rsid w:val="00A44972"/>
    <w:rsid w:val="00A45271"/>
    <w:rsid w:val="00A45A55"/>
    <w:rsid w:val="00A47B4C"/>
    <w:rsid w:val="00A47C6B"/>
    <w:rsid w:val="00A50B5E"/>
    <w:rsid w:val="00A50D3E"/>
    <w:rsid w:val="00A51816"/>
    <w:rsid w:val="00A5239F"/>
    <w:rsid w:val="00A524E0"/>
    <w:rsid w:val="00A53010"/>
    <w:rsid w:val="00A541E3"/>
    <w:rsid w:val="00A55346"/>
    <w:rsid w:val="00A55705"/>
    <w:rsid w:val="00A56111"/>
    <w:rsid w:val="00A56467"/>
    <w:rsid w:val="00A5682A"/>
    <w:rsid w:val="00A572DA"/>
    <w:rsid w:val="00A573EC"/>
    <w:rsid w:val="00A60B5A"/>
    <w:rsid w:val="00A61E1C"/>
    <w:rsid w:val="00A62029"/>
    <w:rsid w:val="00A62748"/>
    <w:rsid w:val="00A62A54"/>
    <w:rsid w:val="00A633B7"/>
    <w:rsid w:val="00A63589"/>
    <w:rsid w:val="00A63B5A"/>
    <w:rsid w:val="00A65FBA"/>
    <w:rsid w:val="00A65FE8"/>
    <w:rsid w:val="00A66BB4"/>
    <w:rsid w:val="00A66FA9"/>
    <w:rsid w:val="00A6704E"/>
    <w:rsid w:val="00A67785"/>
    <w:rsid w:val="00A677C0"/>
    <w:rsid w:val="00A70AAB"/>
    <w:rsid w:val="00A70B51"/>
    <w:rsid w:val="00A7150F"/>
    <w:rsid w:val="00A7231B"/>
    <w:rsid w:val="00A72F31"/>
    <w:rsid w:val="00A73AE5"/>
    <w:rsid w:val="00A73CD5"/>
    <w:rsid w:val="00A7416C"/>
    <w:rsid w:val="00A743BE"/>
    <w:rsid w:val="00A7571B"/>
    <w:rsid w:val="00A7649A"/>
    <w:rsid w:val="00A80B44"/>
    <w:rsid w:val="00A814AE"/>
    <w:rsid w:val="00A830EF"/>
    <w:rsid w:val="00A836BA"/>
    <w:rsid w:val="00A83B3E"/>
    <w:rsid w:val="00A83BFD"/>
    <w:rsid w:val="00A84A6E"/>
    <w:rsid w:val="00A866C7"/>
    <w:rsid w:val="00A86D19"/>
    <w:rsid w:val="00A9055C"/>
    <w:rsid w:val="00A9132B"/>
    <w:rsid w:val="00A92D64"/>
    <w:rsid w:val="00A942CE"/>
    <w:rsid w:val="00A94424"/>
    <w:rsid w:val="00A9480B"/>
    <w:rsid w:val="00A9593A"/>
    <w:rsid w:val="00A97252"/>
    <w:rsid w:val="00A97955"/>
    <w:rsid w:val="00A97DD2"/>
    <w:rsid w:val="00AA1A40"/>
    <w:rsid w:val="00AA20E2"/>
    <w:rsid w:val="00AA2268"/>
    <w:rsid w:val="00AA2599"/>
    <w:rsid w:val="00AA2EAF"/>
    <w:rsid w:val="00AA2F21"/>
    <w:rsid w:val="00AA5495"/>
    <w:rsid w:val="00AA5D89"/>
    <w:rsid w:val="00AA683C"/>
    <w:rsid w:val="00AB3AD9"/>
    <w:rsid w:val="00AB44D0"/>
    <w:rsid w:val="00AB6F7F"/>
    <w:rsid w:val="00AB75F1"/>
    <w:rsid w:val="00AC050B"/>
    <w:rsid w:val="00AC0936"/>
    <w:rsid w:val="00AC0B4E"/>
    <w:rsid w:val="00AC190C"/>
    <w:rsid w:val="00AC194B"/>
    <w:rsid w:val="00AC1EA0"/>
    <w:rsid w:val="00AC2617"/>
    <w:rsid w:val="00AC3060"/>
    <w:rsid w:val="00AC4E8E"/>
    <w:rsid w:val="00AC55B9"/>
    <w:rsid w:val="00AC561F"/>
    <w:rsid w:val="00AC589F"/>
    <w:rsid w:val="00AC6538"/>
    <w:rsid w:val="00AC69B1"/>
    <w:rsid w:val="00AC7320"/>
    <w:rsid w:val="00AC7397"/>
    <w:rsid w:val="00AD00EE"/>
    <w:rsid w:val="00AD1804"/>
    <w:rsid w:val="00AD2A00"/>
    <w:rsid w:val="00AD337A"/>
    <w:rsid w:val="00AD3E71"/>
    <w:rsid w:val="00AD60CD"/>
    <w:rsid w:val="00AD6AAC"/>
    <w:rsid w:val="00AD6ADC"/>
    <w:rsid w:val="00AD7387"/>
    <w:rsid w:val="00AE0A6F"/>
    <w:rsid w:val="00AE171D"/>
    <w:rsid w:val="00AE1891"/>
    <w:rsid w:val="00AE1989"/>
    <w:rsid w:val="00AE2CA9"/>
    <w:rsid w:val="00AE7AC1"/>
    <w:rsid w:val="00AE7EFF"/>
    <w:rsid w:val="00AF2735"/>
    <w:rsid w:val="00AF346F"/>
    <w:rsid w:val="00AF3D2E"/>
    <w:rsid w:val="00AF3E41"/>
    <w:rsid w:val="00AF4179"/>
    <w:rsid w:val="00AF5761"/>
    <w:rsid w:val="00AF58F0"/>
    <w:rsid w:val="00AF6434"/>
    <w:rsid w:val="00B004E8"/>
    <w:rsid w:val="00B0152F"/>
    <w:rsid w:val="00B039C2"/>
    <w:rsid w:val="00B04003"/>
    <w:rsid w:val="00B0449E"/>
    <w:rsid w:val="00B054BA"/>
    <w:rsid w:val="00B054D1"/>
    <w:rsid w:val="00B0551B"/>
    <w:rsid w:val="00B055BF"/>
    <w:rsid w:val="00B0574C"/>
    <w:rsid w:val="00B0617E"/>
    <w:rsid w:val="00B07BC9"/>
    <w:rsid w:val="00B07CA5"/>
    <w:rsid w:val="00B07D3C"/>
    <w:rsid w:val="00B1000B"/>
    <w:rsid w:val="00B10175"/>
    <w:rsid w:val="00B10A0B"/>
    <w:rsid w:val="00B10F94"/>
    <w:rsid w:val="00B136FE"/>
    <w:rsid w:val="00B139B8"/>
    <w:rsid w:val="00B145F4"/>
    <w:rsid w:val="00B14D98"/>
    <w:rsid w:val="00B150FC"/>
    <w:rsid w:val="00B16130"/>
    <w:rsid w:val="00B16282"/>
    <w:rsid w:val="00B16ED0"/>
    <w:rsid w:val="00B17236"/>
    <w:rsid w:val="00B173F5"/>
    <w:rsid w:val="00B17A36"/>
    <w:rsid w:val="00B20FA0"/>
    <w:rsid w:val="00B2210A"/>
    <w:rsid w:val="00B22ADC"/>
    <w:rsid w:val="00B230CB"/>
    <w:rsid w:val="00B2631E"/>
    <w:rsid w:val="00B27439"/>
    <w:rsid w:val="00B27BA3"/>
    <w:rsid w:val="00B27C60"/>
    <w:rsid w:val="00B30522"/>
    <w:rsid w:val="00B3094E"/>
    <w:rsid w:val="00B31B02"/>
    <w:rsid w:val="00B31D02"/>
    <w:rsid w:val="00B32297"/>
    <w:rsid w:val="00B3319E"/>
    <w:rsid w:val="00B338F1"/>
    <w:rsid w:val="00B33D58"/>
    <w:rsid w:val="00B33FB7"/>
    <w:rsid w:val="00B34095"/>
    <w:rsid w:val="00B34298"/>
    <w:rsid w:val="00B342F0"/>
    <w:rsid w:val="00B349C3"/>
    <w:rsid w:val="00B35979"/>
    <w:rsid w:val="00B35B81"/>
    <w:rsid w:val="00B3773B"/>
    <w:rsid w:val="00B37753"/>
    <w:rsid w:val="00B408AE"/>
    <w:rsid w:val="00B40C79"/>
    <w:rsid w:val="00B412A7"/>
    <w:rsid w:val="00B412F4"/>
    <w:rsid w:val="00B41671"/>
    <w:rsid w:val="00B419A6"/>
    <w:rsid w:val="00B41C02"/>
    <w:rsid w:val="00B42233"/>
    <w:rsid w:val="00B42C13"/>
    <w:rsid w:val="00B42E4D"/>
    <w:rsid w:val="00B438AA"/>
    <w:rsid w:val="00B45ECB"/>
    <w:rsid w:val="00B45EEB"/>
    <w:rsid w:val="00B46C52"/>
    <w:rsid w:val="00B472BD"/>
    <w:rsid w:val="00B4753A"/>
    <w:rsid w:val="00B47BB3"/>
    <w:rsid w:val="00B47FC6"/>
    <w:rsid w:val="00B50824"/>
    <w:rsid w:val="00B50A32"/>
    <w:rsid w:val="00B51979"/>
    <w:rsid w:val="00B51EF5"/>
    <w:rsid w:val="00B51FF0"/>
    <w:rsid w:val="00B52511"/>
    <w:rsid w:val="00B52B7A"/>
    <w:rsid w:val="00B52D35"/>
    <w:rsid w:val="00B53485"/>
    <w:rsid w:val="00B53C63"/>
    <w:rsid w:val="00B53DF4"/>
    <w:rsid w:val="00B54561"/>
    <w:rsid w:val="00B54A9F"/>
    <w:rsid w:val="00B552F6"/>
    <w:rsid w:val="00B554CE"/>
    <w:rsid w:val="00B56E82"/>
    <w:rsid w:val="00B57243"/>
    <w:rsid w:val="00B5775F"/>
    <w:rsid w:val="00B602BE"/>
    <w:rsid w:val="00B60E65"/>
    <w:rsid w:val="00B61260"/>
    <w:rsid w:val="00B6248E"/>
    <w:rsid w:val="00B6339E"/>
    <w:rsid w:val="00B63D19"/>
    <w:rsid w:val="00B64C29"/>
    <w:rsid w:val="00B6539C"/>
    <w:rsid w:val="00B65DD9"/>
    <w:rsid w:val="00B674C3"/>
    <w:rsid w:val="00B6753B"/>
    <w:rsid w:val="00B67DA0"/>
    <w:rsid w:val="00B700A6"/>
    <w:rsid w:val="00B703CA"/>
    <w:rsid w:val="00B706CC"/>
    <w:rsid w:val="00B70814"/>
    <w:rsid w:val="00B715CE"/>
    <w:rsid w:val="00B7266E"/>
    <w:rsid w:val="00B72792"/>
    <w:rsid w:val="00B72B6E"/>
    <w:rsid w:val="00B72C5C"/>
    <w:rsid w:val="00B73674"/>
    <w:rsid w:val="00B73799"/>
    <w:rsid w:val="00B737F3"/>
    <w:rsid w:val="00B74531"/>
    <w:rsid w:val="00B745F9"/>
    <w:rsid w:val="00B74AB3"/>
    <w:rsid w:val="00B74D0A"/>
    <w:rsid w:val="00B74EB5"/>
    <w:rsid w:val="00B76133"/>
    <w:rsid w:val="00B76A00"/>
    <w:rsid w:val="00B76BBD"/>
    <w:rsid w:val="00B76C85"/>
    <w:rsid w:val="00B77C57"/>
    <w:rsid w:val="00B77E9C"/>
    <w:rsid w:val="00B80441"/>
    <w:rsid w:val="00B809DD"/>
    <w:rsid w:val="00B80C30"/>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A48D9"/>
    <w:rsid w:val="00BB0658"/>
    <w:rsid w:val="00BB1542"/>
    <w:rsid w:val="00BB2022"/>
    <w:rsid w:val="00BB3D20"/>
    <w:rsid w:val="00BB4A67"/>
    <w:rsid w:val="00BB51B4"/>
    <w:rsid w:val="00BB520D"/>
    <w:rsid w:val="00BB5AF2"/>
    <w:rsid w:val="00BB5BAD"/>
    <w:rsid w:val="00BB6227"/>
    <w:rsid w:val="00BB625E"/>
    <w:rsid w:val="00BB6448"/>
    <w:rsid w:val="00BC0477"/>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D7F8D"/>
    <w:rsid w:val="00BE0415"/>
    <w:rsid w:val="00BE0B25"/>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3F5E"/>
    <w:rsid w:val="00BF415B"/>
    <w:rsid w:val="00BF544F"/>
    <w:rsid w:val="00BF7066"/>
    <w:rsid w:val="00BF770E"/>
    <w:rsid w:val="00BF7BC5"/>
    <w:rsid w:val="00C00644"/>
    <w:rsid w:val="00C019D7"/>
    <w:rsid w:val="00C01C85"/>
    <w:rsid w:val="00C02CEA"/>
    <w:rsid w:val="00C03A98"/>
    <w:rsid w:val="00C05AF8"/>
    <w:rsid w:val="00C05C07"/>
    <w:rsid w:val="00C05DA7"/>
    <w:rsid w:val="00C06458"/>
    <w:rsid w:val="00C06C35"/>
    <w:rsid w:val="00C06CD5"/>
    <w:rsid w:val="00C0744B"/>
    <w:rsid w:val="00C109CE"/>
    <w:rsid w:val="00C12B8E"/>
    <w:rsid w:val="00C12DA8"/>
    <w:rsid w:val="00C1341E"/>
    <w:rsid w:val="00C13E62"/>
    <w:rsid w:val="00C14147"/>
    <w:rsid w:val="00C1436C"/>
    <w:rsid w:val="00C16CDA"/>
    <w:rsid w:val="00C1703B"/>
    <w:rsid w:val="00C17B2D"/>
    <w:rsid w:val="00C200A2"/>
    <w:rsid w:val="00C21B85"/>
    <w:rsid w:val="00C220E3"/>
    <w:rsid w:val="00C232FD"/>
    <w:rsid w:val="00C23CB4"/>
    <w:rsid w:val="00C23FEC"/>
    <w:rsid w:val="00C2418D"/>
    <w:rsid w:val="00C2435E"/>
    <w:rsid w:val="00C27150"/>
    <w:rsid w:val="00C271BE"/>
    <w:rsid w:val="00C27305"/>
    <w:rsid w:val="00C27BAF"/>
    <w:rsid w:val="00C27CC0"/>
    <w:rsid w:val="00C3206E"/>
    <w:rsid w:val="00C32CED"/>
    <w:rsid w:val="00C33A1A"/>
    <w:rsid w:val="00C33F0C"/>
    <w:rsid w:val="00C34B28"/>
    <w:rsid w:val="00C34D5A"/>
    <w:rsid w:val="00C34D63"/>
    <w:rsid w:val="00C36473"/>
    <w:rsid w:val="00C3663A"/>
    <w:rsid w:val="00C37065"/>
    <w:rsid w:val="00C40425"/>
    <w:rsid w:val="00C40958"/>
    <w:rsid w:val="00C41138"/>
    <w:rsid w:val="00C41DC0"/>
    <w:rsid w:val="00C42B89"/>
    <w:rsid w:val="00C42CF5"/>
    <w:rsid w:val="00C43E52"/>
    <w:rsid w:val="00C4470B"/>
    <w:rsid w:val="00C454A7"/>
    <w:rsid w:val="00C46FCB"/>
    <w:rsid w:val="00C474DD"/>
    <w:rsid w:val="00C47F77"/>
    <w:rsid w:val="00C504E0"/>
    <w:rsid w:val="00C51B61"/>
    <w:rsid w:val="00C51E69"/>
    <w:rsid w:val="00C54081"/>
    <w:rsid w:val="00C54E63"/>
    <w:rsid w:val="00C552A8"/>
    <w:rsid w:val="00C5792E"/>
    <w:rsid w:val="00C57E0E"/>
    <w:rsid w:val="00C630CA"/>
    <w:rsid w:val="00C63F71"/>
    <w:rsid w:val="00C6590C"/>
    <w:rsid w:val="00C659A4"/>
    <w:rsid w:val="00C664E7"/>
    <w:rsid w:val="00C70DF0"/>
    <w:rsid w:val="00C72AB4"/>
    <w:rsid w:val="00C72BE3"/>
    <w:rsid w:val="00C739E5"/>
    <w:rsid w:val="00C73D91"/>
    <w:rsid w:val="00C7417F"/>
    <w:rsid w:val="00C758F8"/>
    <w:rsid w:val="00C75911"/>
    <w:rsid w:val="00C75FA5"/>
    <w:rsid w:val="00C76205"/>
    <w:rsid w:val="00C7663B"/>
    <w:rsid w:val="00C77849"/>
    <w:rsid w:val="00C80616"/>
    <w:rsid w:val="00C8125E"/>
    <w:rsid w:val="00C817EC"/>
    <w:rsid w:val="00C8222D"/>
    <w:rsid w:val="00C82508"/>
    <w:rsid w:val="00C83AED"/>
    <w:rsid w:val="00C83CF4"/>
    <w:rsid w:val="00C85713"/>
    <w:rsid w:val="00C85DE1"/>
    <w:rsid w:val="00C86583"/>
    <w:rsid w:val="00C867C9"/>
    <w:rsid w:val="00C925F7"/>
    <w:rsid w:val="00C92BCA"/>
    <w:rsid w:val="00C9311C"/>
    <w:rsid w:val="00C94C7D"/>
    <w:rsid w:val="00C95220"/>
    <w:rsid w:val="00C9594E"/>
    <w:rsid w:val="00C95BAB"/>
    <w:rsid w:val="00C97269"/>
    <w:rsid w:val="00C97ADF"/>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2F85"/>
    <w:rsid w:val="00CB3E4D"/>
    <w:rsid w:val="00CB4580"/>
    <w:rsid w:val="00CB4C41"/>
    <w:rsid w:val="00CB515B"/>
    <w:rsid w:val="00CB620F"/>
    <w:rsid w:val="00CB66FB"/>
    <w:rsid w:val="00CB68A5"/>
    <w:rsid w:val="00CB7462"/>
    <w:rsid w:val="00CB7641"/>
    <w:rsid w:val="00CB7A1B"/>
    <w:rsid w:val="00CC05B7"/>
    <w:rsid w:val="00CC151E"/>
    <w:rsid w:val="00CC251C"/>
    <w:rsid w:val="00CC3F96"/>
    <w:rsid w:val="00CC47AD"/>
    <w:rsid w:val="00CC63E1"/>
    <w:rsid w:val="00CC7195"/>
    <w:rsid w:val="00CC7322"/>
    <w:rsid w:val="00CC7D93"/>
    <w:rsid w:val="00CC7F7F"/>
    <w:rsid w:val="00CD009A"/>
    <w:rsid w:val="00CD16FB"/>
    <w:rsid w:val="00CD17C5"/>
    <w:rsid w:val="00CD267A"/>
    <w:rsid w:val="00CD277A"/>
    <w:rsid w:val="00CD327A"/>
    <w:rsid w:val="00CD412F"/>
    <w:rsid w:val="00CD424D"/>
    <w:rsid w:val="00CD45C8"/>
    <w:rsid w:val="00CD48B2"/>
    <w:rsid w:val="00CD4AEE"/>
    <w:rsid w:val="00CD6A6D"/>
    <w:rsid w:val="00CD6E29"/>
    <w:rsid w:val="00CD766F"/>
    <w:rsid w:val="00CD7BCB"/>
    <w:rsid w:val="00CE0457"/>
    <w:rsid w:val="00CE0E3C"/>
    <w:rsid w:val="00CE0E78"/>
    <w:rsid w:val="00CE0F5A"/>
    <w:rsid w:val="00CE130A"/>
    <w:rsid w:val="00CE176A"/>
    <w:rsid w:val="00CE2DE9"/>
    <w:rsid w:val="00CE2F0C"/>
    <w:rsid w:val="00CE33D3"/>
    <w:rsid w:val="00CE3D09"/>
    <w:rsid w:val="00CE3DCF"/>
    <w:rsid w:val="00CE5C09"/>
    <w:rsid w:val="00CE6262"/>
    <w:rsid w:val="00CF068C"/>
    <w:rsid w:val="00CF202C"/>
    <w:rsid w:val="00CF449D"/>
    <w:rsid w:val="00CF600C"/>
    <w:rsid w:val="00CF6CD7"/>
    <w:rsid w:val="00CF73B2"/>
    <w:rsid w:val="00CF7FFB"/>
    <w:rsid w:val="00D00AE9"/>
    <w:rsid w:val="00D01112"/>
    <w:rsid w:val="00D01209"/>
    <w:rsid w:val="00D02514"/>
    <w:rsid w:val="00D035EE"/>
    <w:rsid w:val="00D03D53"/>
    <w:rsid w:val="00D0654A"/>
    <w:rsid w:val="00D0690F"/>
    <w:rsid w:val="00D06E70"/>
    <w:rsid w:val="00D07080"/>
    <w:rsid w:val="00D07C5F"/>
    <w:rsid w:val="00D07E38"/>
    <w:rsid w:val="00D118BA"/>
    <w:rsid w:val="00D12811"/>
    <w:rsid w:val="00D13E3B"/>
    <w:rsid w:val="00D1431D"/>
    <w:rsid w:val="00D1458D"/>
    <w:rsid w:val="00D15C84"/>
    <w:rsid w:val="00D1607F"/>
    <w:rsid w:val="00D1713A"/>
    <w:rsid w:val="00D171E5"/>
    <w:rsid w:val="00D17237"/>
    <w:rsid w:val="00D21441"/>
    <w:rsid w:val="00D21889"/>
    <w:rsid w:val="00D22338"/>
    <w:rsid w:val="00D229BA"/>
    <w:rsid w:val="00D2304E"/>
    <w:rsid w:val="00D2496C"/>
    <w:rsid w:val="00D25484"/>
    <w:rsid w:val="00D256D4"/>
    <w:rsid w:val="00D26080"/>
    <w:rsid w:val="00D26904"/>
    <w:rsid w:val="00D273C4"/>
    <w:rsid w:val="00D30F71"/>
    <w:rsid w:val="00D318A3"/>
    <w:rsid w:val="00D324D5"/>
    <w:rsid w:val="00D32D91"/>
    <w:rsid w:val="00D330F2"/>
    <w:rsid w:val="00D33224"/>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413"/>
    <w:rsid w:val="00D61DBC"/>
    <w:rsid w:val="00D6225B"/>
    <w:rsid w:val="00D62A03"/>
    <w:rsid w:val="00D62A5F"/>
    <w:rsid w:val="00D62CE4"/>
    <w:rsid w:val="00D63149"/>
    <w:rsid w:val="00D63776"/>
    <w:rsid w:val="00D6423D"/>
    <w:rsid w:val="00D64CA9"/>
    <w:rsid w:val="00D65B0A"/>
    <w:rsid w:val="00D66A03"/>
    <w:rsid w:val="00D708D4"/>
    <w:rsid w:val="00D70AE1"/>
    <w:rsid w:val="00D70E45"/>
    <w:rsid w:val="00D71E5D"/>
    <w:rsid w:val="00D72867"/>
    <w:rsid w:val="00D72FCF"/>
    <w:rsid w:val="00D74CAF"/>
    <w:rsid w:val="00D75DE2"/>
    <w:rsid w:val="00D772AF"/>
    <w:rsid w:val="00D77745"/>
    <w:rsid w:val="00D808B4"/>
    <w:rsid w:val="00D80CDD"/>
    <w:rsid w:val="00D81411"/>
    <w:rsid w:val="00D81E0E"/>
    <w:rsid w:val="00D82521"/>
    <w:rsid w:val="00D83C5B"/>
    <w:rsid w:val="00D84BD6"/>
    <w:rsid w:val="00D85517"/>
    <w:rsid w:val="00D8575B"/>
    <w:rsid w:val="00D86620"/>
    <w:rsid w:val="00D87C2F"/>
    <w:rsid w:val="00D92308"/>
    <w:rsid w:val="00D92A7D"/>
    <w:rsid w:val="00D94850"/>
    <w:rsid w:val="00D9678B"/>
    <w:rsid w:val="00D96C90"/>
    <w:rsid w:val="00D97EE9"/>
    <w:rsid w:val="00DA1033"/>
    <w:rsid w:val="00DA2680"/>
    <w:rsid w:val="00DA2916"/>
    <w:rsid w:val="00DA2C52"/>
    <w:rsid w:val="00DA2DEE"/>
    <w:rsid w:val="00DA36A3"/>
    <w:rsid w:val="00DA401B"/>
    <w:rsid w:val="00DA4059"/>
    <w:rsid w:val="00DA473F"/>
    <w:rsid w:val="00DA603A"/>
    <w:rsid w:val="00DA6806"/>
    <w:rsid w:val="00DA73B8"/>
    <w:rsid w:val="00DB072F"/>
    <w:rsid w:val="00DB0FDC"/>
    <w:rsid w:val="00DB1BEA"/>
    <w:rsid w:val="00DB28CC"/>
    <w:rsid w:val="00DB303B"/>
    <w:rsid w:val="00DB3233"/>
    <w:rsid w:val="00DB326D"/>
    <w:rsid w:val="00DB3429"/>
    <w:rsid w:val="00DB41E3"/>
    <w:rsid w:val="00DB4B2A"/>
    <w:rsid w:val="00DB519E"/>
    <w:rsid w:val="00DB6AD3"/>
    <w:rsid w:val="00DB7E5A"/>
    <w:rsid w:val="00DC05B1"/>
    <w:rsid w:val="00DC0E7C"/>
    <w:rsid w:val="00DC1B20"/>
    <w:rsid w:val="00DC20B2"/>
    <w:rsid w:val="00DC2E37"/>
    <w:rsid w:val="00DC3CC5"/>
    <w:rsid w:val="00DC520D"/>
    <w:rsid w:val="00DC521D"/>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03BF"/>
    <w:rsid w:val="00DE130F"/>
    <w:rsid w:val="00DE6A04"/>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7F"/>
    <w:rsid w:val="00E1301D"/>
    <w:rsid w:val="00E13399"/>
    <w:rsid w:val="00E13930"/>
    <w:rsid w:val="00E13EAE"/>
    <w:rsid w:val="00E14816"/>
    <w:rsid w:val="00E15324"/>
    <w:rsid w:val="00E173DC"/>
    <w:rsid w:val="00E20D3E"/>
    <w:rsid w:val="00E226EF"/>
    <w:rsid w:val="00E24996"/>
    <w:rsid w:val="00E24C9A"/>
    <w:rsid w:val="00E24CB9"/>
    <w:rsid w:val="00E2539F"/>
    <w:rsid w:val="00E25667"/>
    <w:rsid w:val="00E25E5C"/>
    <w:rsid w:val="00E26015"/>
    <w:rsid w:val="00E264EF"/>
    <w:rsid w:val="00E26CA5"/>
    <w:rsid w:val="00E274B0"/>
    <w:rsid w:val="00E27504"/>
    <w:rsid w:val="00E27E0F"/>
    <w:rsid w:val="00E27EE5"/>
    <w:rsid w:val="00E30C5D"/>
    <w:rsid w:val="00E30F5E"/>
    <w:rsid w:val="00E3177C"/>
    <w:rsid w:val="00E32837"/>
    <w:rsid w:val="00E338B7"/>
    <w:rsid w:val="00E342EB"/>
    <w:rsid w:val="00E3499A"/>
    <w:rsid w:val="00E34F0E"/>
    <w:rsid w:val="00E35525"/>
    <w:rsid w:val="00E3556B"/>
    <w:rsid w:val="00E36E89"/>
    <w:rsid w:val="00E40AA3"/>
    <w:rsid w:val="00E41097"/>
    <w:rsid w:val="00E41787"/>
    <w:rsid w:val="00E41846"/>
    <w:rsid w:val="00E41C3B"/>
    <w:rsid w:val="00E42605"/>
    <w:rsid w:val="00E4359E"/>
    <w:rsid w:val="00E43A94"/>
    <w:rsid w:val="00E45B9A"/>
    <w:rsid w:val="00E45BBF"/>
    <w:rsid w:val="00E46007"/>
    <w:rsid w:val="00E46FFB"/>
    <w:rsid w:val="00E51C35"/>
    <w:rsid w:val="00E51DEA"/>
    <w:rsid w:val="00E51E63"/>
    <w:rsid w:val="00E52209"/>
    <w:rsid w:val="00E5234A"/>
    <w:rsid w:val="00E546C0"/>
    <w:rsid w:val="00E551E9"/>
    <w:rsid w:val="00E56CDA"/>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18F2"/>
    <w:rsid w:val="00E719F5"/>
    <w:rsid w:val="00E721A5"/>
    <w:rsid w:val="00E733DF"/>
    <w:rsid w:val="00E73E6F"/>
    <w:rsid w:val="00E745CF"/>
    <w:rsid w:val="00E75422"/>
    <w:rsid w:val="00E7548E"/>
    <w:rsid w:val="00E76218"/>
    <w:rsid w:val="00E772E8"/>
    <w:rsid w:val="00E7761A"/>
    <w:rsid w:val="00E7761D"/>
    <w:rsid w:val="00E77BF1"/>
    <w:rsid w:val="00E8089B"/>
    <w:rsid w:val="00E808DD"/>
    <w:rsid w:val="00E80B97"/>
    <w:rsid w:val="00E80F40"/>
    <w:rsid w:val="00E810A5"/>
    <w:rsid w:val="00E8140F"/>
    <w:rsid w:val="00E82A36"/>
    <w:rsid w:val="00E82A8D"/>
    <w:rsid w:val="00E84C1E"/>
    <w:rsid w:val="00E84FE8"/>
    <w:rsid w:val="00E855D9"/>
    <w:rsid w:val="00E85EDA"/>
    <w:rsid w:val="00E87A3F"/>
    <w:rsid w:val="00E87C17"/>
    <w:rsid w:val="00E912E3"/>
    <w:rsid w:val="00E91B82"/>
    <w:rsid w:val="00E92158"/>
    <w:rsid w:val="00E92AA6"/>
    <w:rsid w:val="00E92FFA"/>
    <w:rsid w:val="00E935C5"/>
    <w:rsid w:val="00E93FE8"/>
    <w:rsid w:val="00E94DAC"/>
    <w:rsid w:val="00E9522A"/>
    <w:rsid w:val="00E957DE"/>
    <w:rsid w:val="00E95ECD"/>
    <w:rsid w:val="00EA0794"/>
    <w:rsid w:val="00EA1215"/>
    <w:rsid w:val="00EA1329"/>
    <w:rsid w:val="00EA19A8"/>
    <w:rsid w:val="00EA2CA7"/>
    <w:rsid w:val="00EA2D53"/>
    <w:rsid w:val="00EA3439"/>
    <w:rsid w:val="00EA3506"/>
    <w:rsid w:val="00EA3B42"/>
    <w:rsid w:val="00EA3B43"/>
    <w:rsid w:val="00EA3B56"/>
    <w:rsid w:val="00EA3EA7"/>
    <w:rsid w:val="00EA5ED8"/>
    <w:rsid w:val="00EA67AE"/>
    <w:rsid w:val="00EA6816"/>
    <w:rsid w:val="00EA6ACC"/>
    <w:rsid w:val="00EA7484"/>
    <w:rsid w:val="00EA7CCA"/>
    <w:rsid w:val="00EA7D95"/>
    <w:rsid w:val="00EB0427"/>
    <w:rsid w:val="00EB042A"/>
    <w:rsid w:val="00EB157E"/>
    <w:rsid w:val="00EB1AF1"/>
    <w:rsid w:val="00EB202C"/>
    <w:rsid w:val="00EB213E"/>
    <w:rsid w:val="00EB2191"/>
    <w:rsid w:val="00EB2B2E"/>
    <w:rsid w:val="00EB3152"/>
    <w:rsid w:val="00EB3462"/>
    <w:rsid w:val="00EB399D"/>
    <w:rsid w:val="00EB45EA"/>
    <w:rsid w:val="00EB5564"/>
    <w:rsid w:val="00EB655A"/>
    <w:rsid w:val="00EB783A"/>
    <w:rsid w:val="00EC246D"/>
    <w:rsid w:val="00EC383C"/>
    <w:rsid w:val="00EC47D1"/>
    <w:rsid w:val="00EC4B1C"/>
    <w:rsid w:val="00EC5516"/>
    <w:rsid w:val="00EC5F76"/>
    <w:rsid w:val="00EC635C"/>
    <w:rsid w:val="00EC6904"/>
    <w:rsid w:val="00EC69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3E3"/>
    <w:rsid w:val="00EF16B0"/>
    <w:rsid w:val="00EF1936"/>
    <w:rsid w:val="00EF1BD1"/>
    <w:rsid w:val="00EF1C2D"/>
    <w:rsid w:val="00EF3A89"/>
    <w:rsid w:val="00EF4233"/>
    <w:rsid w:val="00EF453F"/>
    <w:rsid w:val="00EF473F"/>
    <w:rsid w:val="00EF479B"/>
    <w:rsid w:val="00EF5BE2"/>
    <w:rsid w:val="00EF6F6C"/>
    <w:rsid w:val="00EF740D"/>
    <w:rsid w:val="00EF7454"/>
    <w:rsid w:val="00F00BF3"/>
    <w:rsid w:val="00F01FEC"/>
    <w:rsid w:val="00F022E2"/>
    <w:rsid w:val="00F02B92"/>
    <w:rsid w:val="00F0337F"/>
    <w:rsid w:val="00F03E8D"/>
    <w:rsid w:val="00F03FED"/>
    <w:rsid w:val="00F04038"/>
    <w:rsid w:val="00F04F32"/>
    <w:rsid w:val="00F05952"/>
    <w:rsid w:val="00F05BAF"/>
    <w:rsid w:val="00F05E51"/>
    <w:rsid w:val="00F06494"/>
    <w:rsid w:val="00F066DA"/>
    <w:rsid w:val="00F07074"/>
    <w:rsid w:val="00F10215"/>
    <w:rsid w:val="00F10E41"/>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B3C"/>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4E20"/>
    <w:rsid w:val="00F5500D"/>
    <w:rsid w:val="00F55243"/>
    <w:rsid w:val="00F558E6"/>
    <w:rsid w:val="00F55A0F"/>
    <w:rsid w:val="00F563D2"/>
    <w:rsid w:val="00F57C89"/>
    <w:rsid w:val="00F603C7"/>
    <w:rsid w:val="00F60768"/>
    <w:rsid w:val="00F61A30"/>
    <w:rsid w:val="00F61C0E"/>
    <w:rsid w:val="00F61E75"/>
    <w:rsid w:val="00F62FEB"/>
    <w:rsid w:val="00F64647"/>
    <w:rsid w:val="00F64DAF"/>
    <w:rsid w:val="00F6644E"/>
    <w:rsid w:val="00F67556"/>
    <w:rsid w:val="00F67F21"/>
    <w:rsid w:val="00F70F75"/>
    <w:rsid w:val="00F7142D"/>
    <w:rsid w:val="00F72BC0"/>
    <w:rsid w:val="00F73084"/>
    <w:rsid w:val="00F732C6"/>
    <w:rsid w:val="00F7370F"/>
    <w:rsid w:val="00F7470B"/>
    <w:rsid w:val="00F74A12"/>
    <w:rsid w:val="00F7577B"/>
    <w:rsid w:val="00F803E1"/>
    <w:rsid w:val="00F80E61"/>
    <w:rsid w:val="00F82A51"/>
    <w:rsid w:val="00F84FDE"/>
    <w:rsid w:val="00F8538C"/>
    <w:rsid w:val="00F8583F"/>
    <w:rsid w:val="00F8599E"/>
    <w:rsid w:val="00F87331"/>
    <w:rsid w:val="00F8783E"/>
    <w:rsid w:val="00F87862"/>
    <w:rsid w:val="00F91E5E"/>
    <w:rsid w:val="00F927DC"/>
    <w:rsid w:val="00F92DAE"/>
    <w:rsid w:val="00F92EAC"/>
    <w:rsid w:val="00F93B1F"/>
    <w:rsid w:val="00F970B8"/>
    <w:rsid w:val="00FA0870"/>
    <w:rsid w:val="00FA0EF4"/>
    <w:rsid w:val="00FA110F"/>
    <w:rsid w:val="00FA1223"/>
    <w:rsid w:val="00FA1E9A"/>
    <w:rsid w:val="00FA4521"/>
    <w:rsid w:val="00FA4C98"/>
    <w:rsid w:val="00FA5ECF"/>
    <w:rsid w:val="00FA6F14"/>
    <w:rsid w:val="00FB1481"/>
    <w:rsid w:val="00FB1685"/>
    <w:rsid w:val="00FB1B61"/>
    <w:rsid w:val="00FB20EA"/>
    <w:rsid w:val="00FB2445"/>
    <w:rsid w:val="00FB2B30"/>
    <w:rsid w:val="00FB3EC9"/>
    <w:rsid w:val="00FB41A8"/>
    <w:rsid w:val="00FB466B"/>
    <w:rsid w:val="00FB4E42"/>
    <w:rsid w:val="00FB5014"/>
    <w:rsid w:val="00FB5227"/>
    <w:rsid w:val="00FB5472"/>
    <w:rsid w:val="00FB646F"/>
    <w:rsid w:val="00FC0307"/>
    <w:rsid w:val="00FC1E50"/>
    <w:rsid w:val="00FC23FE"/>
    <w:rsid w:val="00FC3FEE"/>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465"/>
    <w:rsid w:val="00FE464C"/>
    <w:rsid w:val="00FE4D93"/>
    <w:rsid w:val="00FE64B2"/>
    <w:rsid w:val="00FE6886"/>
    <w:rsid w:val="00FE6CBF"/>
    <w:rsid w:val="00FE7747"/>
    <w:rsid w:val="00FF018E"/>
    <w:rsid w:val="00FF0B04"/>
    <w:rsid w:val="00FF0D0B"/>
    <w:rsid w:val="00FF1045"/>
    <w:rsid w:val="00FF122A"/>
    <w:rsid w:val="00FF133A"/>
    <w:rsid w:val="00FF27DB"/>
    <w:rsid w:val="00FF31A9"/>
    <w:rsid w:val="00FF47A0"/>
    <w:rsid w:val="00FF4C9B"/>
    <w:rsid w:val="00FF4D91"/>
    <w:rsid w:val="00FF4FA5"/>
    <w:rsid w:val="00FF5689"/>
    <w:rsid w:val="00FF6411"/>
    <w:rsid w:val="00FF6E98"/>
    <w:rsid w:val="00FF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4" w:uiPriority="99"/>
    <w:lsdException w:name="List Bullet 3" w:uiPriority="99"/>
    <w:lsdException w:name="List Bullet 4" w:uiPriority="99"/>
    <w:lsdException w:name="List Number 2"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uiPriority w:val="9"/>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
    <w:rsid w:val="000D3C67"/>
    <w:rPr>
      <w:rFonts w:ascii="Arial" w:hAnsi="Arial"/>
      <w:caps/>
      <w:color w:val="243F60"/>
      <w:spacing w:val="15"/>
      <w:lang w:val="en-GB" w:eastAsia="en-US"/>
    </w:rPr>
  </w:style>
  <w:style w:type="character" w:customStyle="1" w:styleId="Heading4Char">
    <w:name w:val="Heading 4 Char"/>
    <w:link w:val="Heading4"/>
    <w:uiPriority w:val="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uiPriority w:val="99"/>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
    <w:uiPriority w:val="99"/>
    <w:rsid w:val="00160A78"/>
    <w:rPr>
      <w:sz w:val="16"/>
      <w:szCs w:val="16"/>
    </w:rPr>
  </w:style>
  <w:style w:type="paragraph" w:styleId="CommentText">
    <w:name w:val="annotation text"/>
    <w:aliases w:val="Stinking Styles5"/>
    <w:basedOn w:val="Normal"/>
    <w:link w:val="CommentTextChar"/>
    <w:uiPriority w:val="99"/>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link w:val="BodyTextChar"/>
    <w:uiPriority w:val="99"/>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uiPriority w:val="99"/>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link w:val="DocumentMapChar"/>
    <w:uiPriority w:val="99"/>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uiPriority w:val="39"/>
    <w:semiHidden/>
    <w:rsid w:val="006646FF"/>
    <w:pPr>
      <w:spacing w:before="0" w:after="0"/>
      <w:ind w:left="800"/>
    </w:pPr>
    <w:rPr>
      <w:rFonts w:ascii="Calibri" w:hAnsi="Calibri"/>
      <w:sz w:val="18"/>
      <w:szCs w:val="18"/>
    </w:rPr>
  </w:style>
  <w:style w:type="paragraph" w:styleId="TOC6">
    <w:name w:val="toc 6"/>
    <w:basedOn w:val="Normal"/>
    <w:next w:val="Normal"/>
    <w:autoRedefine/>
    <w:uiPriority w:val="39"/>
    <w:semiHidden/>
    <w:rsid w:val="006646FF"/>
    <w:pPr>
      <w:spacing w:before="0" w:after="0"/>
      <w:ind w:left="1000"/>
    </w:pPr>
    <w:rPr>
      <w:rFonts w:ascii="Calibri" w:hAnsi="Calibri"/>
      <w:sz w:val="18"/>
      <w:szCs w:val="18"/>
    </w:rPr>
  </w:style>
  <w:style w:type="paragraph" w:styleId="TOC7">
    <w:name w:val="toc 7"/>
    <w:basedOn w:val="Normal"/>
    <w:next w:val="Normal"/>
    <w:autoRedefine/>
    <w:uiPriority w:val="39"/>
    <w:semiHidden/>
    <w:rsid w:val="006646FF"/>
    <w:pPr>
      <w:spacing w:before="0" w:after="0"/>
      <w:ind w:left="1200"/>
    </w:pPr>
    <w:rPr>
      <w:rFonts w:ascii="Calibri" w:hAnsi="Calibri"/>
      <w:sz w:val="18"/>
      <w:szCs w:val="18"/>
    </w:rPr>
  </w:style>
  <w:style w:type="paragraph" w:styleId="TOC8">
    <w:name w:val="toc 8"/>
    <w:basedOn w:val="Normal"/>
    <w:next w:val="Normal"/>
    <w:autoRedefine/>
    <w:uiPriority w:val="39"/>
    <w:semiHidden/>
    <w:rsid w:val="006646FF"/>
    <w:pPr>
      <w:spacing w:before="0" w:after="0"/>
      <w:ind w:left="1400"/>
    </w:pPr>
    <w:rPr>
      <w:rFonts w:ascii="Calibri" w:hAnsi="Calibri"/>
      <w:sz w:val="18"/>
      <w:szCs w:val="18"/>
    </w:rPr>
  </w:style>
  <w:style w:type="paragraph" w:styleId="TOC9">
    <w:name w:val="toc 9"/>
    <w:basedOn w:val="Normal"/>
    <w:next w:val="Normal"/>
    <w:autoRedefine/>
    <w:uiPriority w:val="39"/>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uiPriority w:val="99"/>
    <w:rsid w:val="00D3707E"/>
    <w:pPr>
      <w:tabs>
        <w:tab w:val="center" w:pos="4513"/>
        <w:tab w:val="right" w:pos="9026"/>
      </w:tabs>
    </w:pPr>
  </w:style>
  <w:style w:type="character" w:customStyle="1" w:styleId="HeaderChar">
    <w:name w:val="Header Char"/>
    <w:basedOn w:val="DefaultParagraphFont"/>
    <w:link w:val="Header"/>
    <w:uiPriority w:val="99"/>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uiPriority w:val="21"/>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link w:val="ListBulletChar"/>
    <w:uiPriority w:val="99"/>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uiPriority w:val="99"/>
    <w:rsid w:val="00B74EB5"/>
    <w:rPr>
      <w:rFonts w:ascii="Arial" w:hAnsi="Arial"/>
      <w:lang w:val="en-GB" w:bidi="en-US"/>
    </w:rPr>
  </w:style>
  <w:style w:type="paragraph" w:customStyle="1" w:styleId="CERLEVEL1">
    <w:name w:val="CER LEVEL 1"/>
    <w:basedOn w:val="Normal"/>
    <w:next w:val="CERLEVEL2"/>
    <w:link w:val="CERLEVEL1Char"/>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link w:val="CERLEVEL2Char"/>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link w:val="CERLEVEL3Char"/>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link w:val="CERLEVEL5Char"/>
    <w:qFormat/>
    <w:rsid w:val="00A47B4C"/>
    <w:pPr>
      <w:spacing w:before="120" w:after="120" w:line="240" w:lineRule="auto"/>
      <w:jc w:val="both"/>
    </w:pPr>
    <w:rPr>
      <w:sz w:val="22"/>
      <w:szCs w:val="22"/>
      <w:lang w:val="en-US" w:bidi="ar-SA"/>
    </w:rPr>
  </w:style>
  <w:style w:type="paragraph" w:customStyle="1" w:styleId="CERLEVEL6">
    <w:name w:val="CER LEVEL 6"/>
    <w:basedOn w:val="Normal"/>
    <w:link w:val="CERLEVEL6Char"/>
    <w:qFormat/>
    <w:rsid w:val="00A47B4C"/>
    <w:pPr>
      <w:spacing w:before="120" w:after="120" w:line="240" w:lineRule="auto"/>
      <w:jc w:val="both"/>
    </w:pPr>
    <w:rPr>
      <w:sz w:val="22"/>
      <w:szCs w:val="22"/>
      <w:lang w:val="en-US" w:bidi="ar-SA"/>
    </w:rPr>
  </w:style>
  <w:style w:type="paragraph" w:customStyle="1" w:styleId="CERLEVEL7">
    <w:name w:val="CER LEVEL 7"/>
    <w:basedOn w:val="Normal"/>
    <w:link w:val="CERLEVEL7Char"/>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link w:val="CERAPPENDIXLEVEL2Char"/>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 w:type="character" w:customStyle="1" w:styleId="CERLEVEL5Char">
    <w:name w:val="CER LEVEL 5 Char"/>
    <w:basedOn w:val="DefaultParagraphFont"/>
    <w:link w:val="CERLEVEL5"/>
    <w:locked/>
    <w:rsid w:val="00A70AAB"/>
    <w:rPr>
      <w:rFonts w:ascii="Arial" w:hAnsi="Arial"/>
      <w:sz w:val="22"/>
      <w:szCs w:val="22"/>
      <w:lang w:val="en-US" w:eastAsia="en-US"/>
    </w:rPr>
  </w:style>
  <w:style w:type="character" w:customStyle="1" w:styleId="Heading5Char">
    <w:name w:val="Heading 5 Char"/>
    <w:basedOn w:val="DefaultParagraphFont"/>
    <w:link w:val="Heading5"/>
    <w:uiPriority w:val="9"/>
    <w:locked/>
    <w:rsid w:val="002968CB"/>
    <w:rPr>
      <w:rFonts w:ascii="Arial" w:hAnsi="Arial"/>
      <w:caps/>
      <w:color w:val="365F91"/>
      <w:spacing w:val="10"/>
      <w:sz w:val="22"/>
      <w:szCs w:val="22"/>
      <w:lang w:val="en-GB" w:eastAsia="en-US" w:bidi="en-US"/>
    </w:rPr>
  </w:style>
  <w:style w:type="character" w:customStyle="1" w:styleId="Heading6Char">
    <w:name w:val="Heading 6 Char"/>
    <w:basedOn w:val="DefaultParagraphFont"/>
    <w:link w:val="Heading6"/>
    <w:uiPriority w:val="9"/>
    <w:locked/>
    <w:rsid w:val="002968CB"/>
    <w:rPr>
      <w:rFonts w:ascii="Arial" w:hAnsi="Arial"/>
      <w:caps/>
      <w:color w:val="365F91"/>
      <w:spacing w:val="10"/>
      <w:sz w:val="22"/>
      <w:szCs w:val="22"/>
      <w:lang w:val="en-GB" w:eastAsia="en-US" w:bidi="en-US"/>
    </w:rPr>
  </w:style>
  <w:style w:type="character" w:customStyle="1" w:styleId="Heading7Char">
    <w:name w:val="Heading 7 Char"/>
    <w:basedOn w:val="DefaultParagraphFont"/>
    <w:link w:val="Heading7"/>
    <w:uiPriority w:val="9"/>
    <w:locked/>
    <w:rsid w:val="002968CB"/>
    <w:rPr>
      <w:rFonts w:ascii="Arial" w:hAnsi="Arial"/>
      <w:caps/>
      <w:color w:val="365F91"/>
      <w:spacing w:val="10"/>
      <w:sz w:val="22"/>
      <w:szCs w:val="22"/>
      <w:lang w:val="en-GB" w:eastAsia="en-US" w:bidi="en-US"/>
    </w:rPr>
  </w:style>
  <w:style w:type="character" w:customStyle="1" w:styleId="Heading8Char">
    <w:name w:val="Heading 8 Char"/>
    <w:basedOn w:val="DefaultParagraphFont"/>
    <w:link w:val="Heading8"/>
    <w:uiPriority w:val="9"/>
    <w:locked/>
    <w:rsid w:val="002968CB"/>
    <w:rPr>
      <w:rFonts w:ascii="Arial" w:hAnsi="Arial"/>
      <w:caps/>
      <w:spacing w:val="10"/>
      <w:sz w:val="18"/>
      <w:szCs w:val="18"/>
      <w:lang w:val="en-GB" w:eastAsia="en-US" w:bidi="en-US"/>
    </w:rPr>
  </w:style>
  <w:style w:type="character" w:customStyle="1" w:styleId="Heading9Char">
    <w:name w:val="Heading 9 Char"/>
    <w:basedOn w:val="DefaultParagraphFont"/>
    <w:link w:val="Heading9"/>
    <w:uiPriority w:val="9"/>
    <w:locked/>
    <w:rsid w:val="002968CB"/>
    <w:rPr>
      <w:rFonts w:ascii="Arial" w:hAnsi="Arial"/>
      <w:i/>
      <w:caps/>
      <w:spacing w:val="10"/>
      <w:sz w:val="18"/>
      <w:szCs w:val="18"/>
      <w:lang w:val="en-GB" w:eastAsia="en-US" w:bidi="en-US"/>
    </w:rPr>
  </w:style>
  <w:style w:type="paragraph" w:customStyle="1" w:styleId="CERAPPENDIXLEVEL1">
    <w:name w:val="CER APPENDIX LEVEL 1"/>
    <w:basedOn w:val="Normal"/>
    <w:link w:val="CERAPPENDIXLEVEL1Char"/>
    <w:qFormat/>
    <w:rsid w:val="002968CB"/>
    <w:pPr>
      <w:pBdr>
        <w:top w:val="single" w:sz="4" w:space="1" w:color="auto"/>
        <w:bottom w:val="single" w:sz="4" w:space="1" w:color="auto"/>
      </w:pBdr>
      <w:spacing w:before="0" w:after="360" w:line="240" w:lineRule="auto"/>
      <w:jc w:val="center"/>
      <w:outlineLvl w:val="0"/>
    </w:pPr>
    <w:rPr>
      <w:b/>
      <w:caps/>
      <w:sz w:val="28"/>
      <w:lang w:bidi="ar-SA"/>
    </w:rPr>
  </w:style>
  <w:style w:type="paragraph" w:customStyle="1" w:styleId="CERAPPENDIXLEVEL3">
    <w:name w:val="CER APPENDIX LEVEL 3"/>
    <w:basedOn w:val="Normal"/>
    <w:link w:val="CERAPPENDIXLEVEL3Char"/>
    <w:qFormat/>
    <w:rsid w:val="002968CB"/>
    <w:pPr>
      <w:keepNext/>
      <w:spacing w:before="240" w:after="120" w:line="240" w:lineRule="auto"/>
      <w:ind w:left="992"/>
      <w:jc w:val="both"/>
      <w:outlineLvl w:val="2"/>
    </w:pPr>
    <w:rPr>
      <w:b/>
      <w:sz w:val="22"/>
      <w:szCs w:val="22"/>
      <w:lang w:val="en-US" w:bidi="ar-SA"/>
    </w:rPr>
  </w:style>
  <w:style w:type="character" w:customStyle="1" w:styleId="CERAPPENDIXLEVEL2Char">
    <w:name w:val="CER APPENDIX LEVEL 2 Char"/>
    <w:basedOn w:val="DefaultParagraphFont"/>
    <w:link w:val="CERAPPENDIXLEVEL2"/>
    <w:locked/>
    <w:rsid w:val="002968CB"/>
    <w:rPr>
      <w:rFonts w:ascii="Arial" w:hAnsi="Arial"/>
      <w:b/>
      <w:caps/>
      <w:sz w:val="24"/>
      <w:szCs w:val="22"/>
      <w:lang w:val="en-US" w:eastAsia="en-US"/>
    </w:rPr>
  </w:style>
  <w:style w:type="paragraph" w:customStyle="1" w:styleId="CERAPPENDIXLEVEL4">
    <w:name w:val="CER APPENDIX LEVEL 4"/>
    <w:basedOn w:val="Normal"/>
    <w:link w:val="CERAPPENDIXLEVEL4Char"/>
    <w:qFormat/>
    <w:rsid w:val="002968CB"/>
    <w:pPr>
      <w:spacing w:before="120" w:after="120" w:line="240" w:lineRule="auto"/>
      <w:jc w:val="both"/>
      <w:outlineLvl w:val="4"/>
    </w:pPr>
    <w:rPr>
      <w:sz w:val="22"/>
      <w:szCs w:val="22"/>
      <w:lang w:val="en-US" w:bidi="ar-SA"/>
    </w:rPr>
  </w:style>
  <w:style w:type="character" w:customStyle="1" w:styleId="CERAPPENDIXLEVEL3Char">
    <w:name w:val="CER APPENDIX LEVEL 3 Char"/>
    <w:basedOn w:val="DefaultParagraphFont"/>
    <w:link w:val="CERAPPENDIXLEVEL3"/>
    <w:locked/>
    <w:rsid w:val="002968CB"/>
    <w:rPr>
      <w:rFonts w:ascii="Arial" w:hAnsi="Arial"/>
      <w:b/>
      <w:sz w:val="22"/>
      <w:szCs w:val="22"/>
      <w:lang w:val="en-US" w:eastAsia="en-US"/>
    </w:rPr>
  </w:style>
  <w:style w:type="paragraph" w:customStyle="1" w:styleId="CERAPPENDIXLEVEL5">
    <w:name w:val="CER APPENDIX LEVEL 5"/>
    <w:basedOn w:val="CERAPPENDIXLEVEL4"/>
    <w:link w:val="CERAPPENDIXLEVEL5Char"/>
    <w:qFormat/>
    <w:rsid w:val="002968CB"/>
  </w:style>
  <w:style w:type="character" w:customStyle="1" w:styleId="CERAPPENDIXLEVEL4Char">
    <w:name w:val="CER APPENDIX LEVEL 4 Char"/>
    <w:basedOn w:val="DefaultParagraphFont"/>
    <w:link w:val="CERAPPENDIXLEVEL4"/>
    <w:locked/>
    <w:rsid w:val="002968CB"/>
    <w:rPr>
      <w:rFonts w:ascii="Arial" w:hAnsi="Arial"/>
      <w:sz w:val="22"/>
      <w:szCs w:val="22"/>
      <w:lang w:val="en-US" w:eastAsia="en-US"/>
    </w:rPr>
  </w:style>
  <w:style w:type="paragraph" w:customStyle="1" w:styleId="CERAPPENDIXLEVEL6">
    <w:name w:val="CER APPENDIX LEVEL 6"/>
    <w:basedOn w:val="CERAPPENDIXLEVEL5"/>
    <w:link w:val="CERAPPENDIXLEVEL6Char"/>
    <w:qFormat/>
    <w:rsid w:val="002968CB"/>
  </w:style>
  <w:style w:type="character" w:customStyle="1" w:styleId="CERAPPENDIXLEVEL5Char">
    <w:name w:val="CER APPENDIX LEVEL 5 Char"/>
    <w:basedOn w:val="DefaultParagraphFont"/>
    <w:link w:val="CERAPPENDIXLEVEL5"/>
    <w:locked/>
    <w:rsid w:val="002968CB"/>
    <w:rPr>
      <w:rFonts w:ascii="Arial" w:hAnsi="Arial"/>
      <w:sz w:val="22"/>
      <w:szCs w:val="22"/>
      <w:lang w:val="en-US" w:eastAsia="en-US"/>
    </w:rPr>
  </w:style>
  <w:style w:type="paragraph" w:customStyle="1" w:styleId="CERAPPENDIXLEVEL7">
    <w:name w:val="CER APPENDIX LEVEL 7"/>
    <w:basedOn w:val="CERAPPENDIXLEVEL6"/>
    <w:link w:val="CERAPPENDIXLEVEL7Char"/>
    <w:qFormat/>
    <w:rsid w:val="002968CB"/>
  </w:style>
  <w:style w:type="character" w:customStyle="1" w:styleId="CERAPPENDIXLEVEL6Char">
    <w:name w:val="CER APPENDIX LEVEL 6 Char"/>
    <w:basedOn w:val="DefaultParagraphFont"/>
    <w:link w:val="CERAPPENDIXLEVEL6"/>
    <w:locked/>
    <w:rsid w:val="002968CB"/>
    <w:rPr>
      <w:rFonts w:ascii="Arial" w:hAnsi="Arial"/>
      <w:sz w:val="22"/>
      <w:szCs w:val="22"/>
      <w:lang w:val="en-US" w:eastAsia="en-US"/>
    </w:rPr>
  </w:style>
  <w:style w:type="character" w:customStyle="1" w:styleId="CERAPPENDIXLEVEL7Char">
    <w:name w:val="CER APPENDIX LEVEL 7 Char"/>
    <w:basedOn w:val="DefaultParagraphFont"/>
    <w:link w:val="CERAPPENDIXLEVEL7"/>
    <w:locked/>
    <w:rsid w:val="002968CB"/>
    <w:rPr>
      <w:rFonts w:ascii="Arial" w:hAnsi="Arial"/>
      <w:sz w:val="22"/>
      <w:szCs w:val="22"/>
      <w:lang w:val="en-US" w:eastAsia="en-US"/>
    </w:rPr>
  </w:style>
  <w:style w:type="paragraph" w:customStyle="1" w:styleId="CERNormalIndent2">
    <w:name w:val="CER Normal Indent 2"/>
    <w:basedOn w:val="CERNORMAL"/>
    <w:rsid w:val="002968CB"/>
    <w:pPr>
      <w:ind w:left="1985"/>
    </w:pPr>
  </w:style>
  <w:style w:type="paragraph" w:customStyle="1" w:styleId="CERFOOTNOTETEXT">
    <w:name w:val="CER FOOTNOTE TEXT"/>
    <w:link w:val="CERFOOTNOTETEXTChar"/>
    <w:rsid w:val="002968CB"/>
    <w:pPr>
      <w:tabs>
        <w:tab w:val="left" w:pos="425"/>
      </w:tabs>
      <w:ind w:left="425" w:hanging="425"/>
    </w:pPr>
    <w:rPr>
      <w:rFonts w:ascii="Arial" w:hAnsi="Arial"/>
      <w:lang w:val="en-GB" w:eastAsia="en-US"/>
    </w:rPr>
  </w:style>
  <w:style w:type="paragraph" w:customStyle="1" w:styleId="CERFOOTNOTEREFERENCE">
    <w:name w:val="CER FOOTNOTE REFERENCE"/>
    <w:next w:val="CERFOOTNOTETEXT"/>
    <w:link w:val="CERFOOTNOTEREFERENCEChar"/>
    <w:rsid w:val="002968CB"/>
    <w:rPr>
      <w:rFonts w:ascii="Arial" w:hAnsi="Arial"/>
      <w:vertAlign w:val="superscript"/>
      <w:lang w:val="en-GB" w:eastAsia="en-US"/>
    </w:rPr>
  </w:style>
  <w:style w:type="character" w:customStyle="1" w:styleId="CERFOOTNOTEREFERENCEChar">
    <w:name w:val="CER FOOTNOTE REFERENCE Char"/>
    <w:basedOn w:val="DefaultParagraphFont"/>
    <w:link w:val="CERFOOTNOTEREFERENCE"/>
    <w:locked/>
    <w:rsid w:val="002968CB"/>
    <w:rPr>
      <w:rFonts w:ascii="Arial" w:hAnsi="Arial"/>
      <w:vertAlign w:val="superscript"/>
      <w:lang w:val="en-GB" w:eastAsia="en-US"/>
    </w:rPr>
  </w:style>
  <w:style w:type="paragraph" w:styleId="NormalIndent">
    <w:name w:val="Normal Indent"/>
    <w:basedOn w:val="Normal"/>
    <w:uiPriority w:val="99"/>
    <w:rsid w:val="002968CB"/>
    <w:pPr>
      <w:spacing w:before="120" w:after="120" w:line="240" w:lineRule="auto"/>
      <w:ind w:left="720"/>
    </w:pPr>
    <w:rPr>
      <w:rFonts w:ascii="Times" w:hAnsi="Times"/>
      <w:sz w:val="24"/>
      <w:lang w:val="en-IE" w:bidi="ar-SA"/>
    </w:rPr>
  </w:style>
  <w:style w:type="paragraph" w:customStyle="1" w:styleId="CERNormalIndent">
    <w:name w:val="CER Normal Indent"/>
    <w:basedOn w:val="CERNORMAL"/>
    <w:rsid w:val="002968CB"/>
    <w:pPr>
      <w:ind w:left="1418"/>
    </w:pPr>
  </w:style>
  <w:style w:type="paragraph" w:customStyle="1" w:styleId="CERMAINFRONTTEXT">
    <w:name w:val="CER MAIN FRONT TEXT"/>
    <w:rsid w:val="002968CB"/>
    <w:pPr>
      <w:spacing w:after="960"/>
      <w:jc w:val="center"/>
    </w:pPr>
    <w:rPr>
      <w:rFonts w:ascii="Arial" w:hAnsi="Arial"/>
      <w:b/>
      <w:bCs/>
      <w:sz w:val="52"/>
      <w:lang w:val="en-GB" w:eastAsia="en-US"/>
    </w:rPr>
  </w:style>
  <w:style w:type="paragraph" w:customStyle="1" w:styleId="CERFRONTTEXT2NDLEVEL">
    <w:name w:val="CER FRONT TEXT 2ND LEVEL"/>
    <w:rsid w:val="002968CB"/>
    <w:pPr>
      <w:spacing w:after="960"/>
      <w:jc w:val="center"/>
    </w:pPr>
    <w:rPr>
      <w:rFonts w:ascii="Arial" w:hAnsi="Arial"/>
      <w:b/>
      <w:bCs/>
      <w:color w:val="000000"/>
      <w:sz w:val="48"/>
      <w:lang w:eastAsia="en-US"/>
    </w:rPr>
  </w:style>
  <w:style w:type="paragraph" w:customStyle="1" w:styleId="CERBULLET">
    <w:name w:val="CER BULLET"/>
    <w:rsid w:val="002968CB"/>
    <w:pPr>
      <w:spacing w:before="120" w:after="120"/>
      <w:jc w:val="both"/>
    </w:pPr>
    <w:rPr>
      <w:rFonts w:ascii="Arial" w:hAnsi="Arial"/>
      <w:iCs/>
      <w:color w:val="000000"/>
      <w:sz w:val="22"/>
      <w:lang w:val="en-GB" w:eastAsia="en-US"/>
    </w:rPr>
  </w:style>
  <w:style w:type="paragraph" w:customStyle="1" w:styleId="CERNORMAL">
    <w:name w:val="CER NORMAL"/>
    <w:link w:val="CERNORMALChar"/>
    <w:rsid w:val="002968CB"/>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locked/>
    <w:rsid w:val="002968CB"/>
    <w:rPr>
      <w:rFonts w:ascii="Arial" w:hAnsi="Arial"/>
      <w:color w:val="000000"/>
      <w:sz w:val="22"/>
      <w:lang w:val="en-GB" w:eastAsia="en-US"/>
    </w:rPr>
  </w:style>
  <w:style w:type="paragraph" w:customStyle="1" w:styleId="CERNORMALHeading1">
    <w:name w:val="CER NORMAL Heading 1"/>
    <w:basedOn w:val="CERNORMAL"/>
    <w:rsid w:val="002968CB"/>
    <w:pPr>
      <w:pBdr>
        <w:top w:val="single" w:sz="4" w:space="1" w:color="auto"/>
        <w:bottom w:val="single" w:sz="4" w:space="1" w:color="auto"/>
      </w:pBdr>
      <w:jc w:val="center"/>
    </w:pPr>
    <w:rPr>
      <w:b/>
      <w:bCs/>
      <w:sz w:val="32"/>
    </w:rPr>
  </w:style>
  <w:style w:type="paragraph" w:customStyle="1" w:styleId="CERLISTBULLET">
    <w:name w:val="CER LIST BULLET"/>
    <w:next w:val="CERBODY"/>
    <w:rsid w:val="002968CB"/>
    <w:pPr>
      <w:tabs>
        <w:tab w:val="num" w:pos="1440"/>
      </w:tabs>
      <w:spacing w:before="120" w:after="120"/>
      <w:ind w:left="1440" w:hanging="360"/>
      <w:jc w:val="both"/>
    </w:pPr>
    <w:rPr>
      <w:rFonts w:ascii="Arial" w:hAnsi="Arial"/>
      <w:iCs/>
      <w:color w:val="000000"/>
      <w:sz w:val="22"/>
      <w:lang w:val="en-GB" w:eastAsia="en-US"/>
    </w:rPr>
  </w:style>
  <w:style w:type="paragraph" w:customStyle="1" w:styleId="CERAppendixNumHeading">
    <w:name w:val="CER Appendix Num Heading"/>
    <w:next w:val="CERBodyManual"/>
    <w:link w:val="CERAppendixNumHeadingChar"/>
    <w:rsid w:val="002968CB"/>
    <w:pPr>
      <w:keepNext/>
      <w:numPr>
        <w:numId w:val="20"/>
      </w:numPr>
      <w:spacing w:before="120" w:after="120"/>
    </w:pPr>
    <w:rPr>
      <w:rFonts w:ascii="Arial" w:hAnsi="Arial"/>
      <w:b/>
      <w:sz w:val="22"/>
      <w:szCs w:val="24"/>
      <w:lang w:eastAsia="en-US"/>
    </w:rPr>
  </w:style>
  <w:style w:type="paragraph" w:customStyle="1" w:styleId="ListBulletRoman">
    <w:name w:val="List Bullet Roman"/>
    <w:rsid w:val="002968CB"/>
    <w:pPr>
      <w:ind w:left="1890" w:hanging="358"/>
    </w:pPr>
    <w:rPr>
      <w:rFonts w:ascii="Times" w:hAnsi="Times"/>
      <w:noProof/>
      <w:sz w:val="24"/>
      <w:lang w:val="en-GB" w:eastAsia="en-US"/>
    </w:rPr>
  </w:style>
  <w:style w:type="character" w:customStyle="1" w:styleId="BodyTextChar">
    <w:name w:val="Body Text Char"/>
    <w:basedOn w:val="DefaultParagraphFont"/>
    <w:link w:val="BodyText"/>
    <w:uiPriority w:val="99"/>
    <w:locked/>
    <w:rsid w:val="002968CB"/>
    <w:rPr>
      <w:rFonts w:ascii="Tahoma" w:hAnsi="Tahoma" w:cs="Tahoma"/>
      <w:szCs w:val="24"/>
      <w:lang w:val="en-GB" w:eastAsia="en-US"/>
    </w:rPr>
  </w:style>
  <w:style w:type="paragraph" w:customStyle="1" w:styleId="arial">
    <w:name w:val="arial"/>
    <w:basedOn w:val="Caption"/>
    <w:semiHidden/>
    <w:rsid w:val="002968CB"/>
    <w:pPr>
      <w:keepNext/>
      <w:overflowPunct/>
      <w:autoSpaceDE/>
      <w:autoSpaceDN/>
      <w:adjustRightInd/>
      <w:spacing w:before="120" w:after="120"/>
      <w:ind w:left="851"/>
      <w:jc w:val="left"/>
      <w:textAlignment w:val="auto"/>
    </w:pPr>
  </w:style>
  <w:style w:type="paragraph" w:styleId="BodyText2">
    <w:name w:val="Body Text 2"/>
    <w:basedOn w:val="Normal"/>
    <w:link w:val="BodyText2Char"/>
    <w:uiPriority w:val="99"/>
    <w:rsid w:val="002968CB"/>
    <w:pPr>
      <w:spacing w:before="0" w:after="0" w:line="240" w:lineRule="auto"/>
      <w:jc w:val="both"/>
    </w:pPr>
    <w:rPr>
      <w:sz w:val="22"/>
      <w:szCs w:val="24"/>
      <w:lang w:val="en-IE" w:bidi="ar-SA"/>
    </w:rPr>
  </w:style>
  <w:style w:type="character" w:customStyle="1" w:styleId="BodyText2Char">
    <w:name w:val="Body Text 2 Char"/>
    <w:basedOn w:val="DefaultParagraphFont"/>
    <w:link w:val="BodyText2"/>
    <w:uiPriority w:val="99"/>
    <w:rsid w:val="002968CB"/>
    <w:rPr>
      <w:rFonts w:ascii="Arial" w:hAnsi="Arial"/>
      <w:sz w:val="22"/>
      <w:szCs w:val="24"/>
      <w:lang w:eastAsia="en-US"/>
    </w:rPr>
  </w:style>
  <w:style w:type="paragraph" w:customStyle="1" w:styleId="ListBulletLetter">
    <w:name w:val="List Bullet Letter"/>
    <w:rsid w:val="002968CB"/>
    <w:pPr>
      <w:tabs>
        <w:tab w:val="num" w:pos="648"/>
      </w:tabs>
      <w:ind w:left="369" w:hanging="81"/>
    </w:pPr>
    <w:rPr>
      <w:rFonts w:ascii="Times" w:hAnsi="Times"/>
      <w:noProof/>
      <w:sz w:val="24"/>
      <w:lang w:val="en-US" w:eastAsia="en-US"/>
    </w:rPr>
  </w:style>
  <w:style w:type="paragraph" w:customStyle="1" w:styleId="Seliteteksti">
    <w:name w:val="Seliteteksti"/>
    <w:basedOn w:val="Normal"/>
    <w:semiHidden/>
    <w:rsid w:val="002968CB"/>
    <w:pPr>
      <w:spacing w:before="0" w:after="0" w:line="240" w:lineRule="auto"/>
    </w:pPr>
    <w:rPr>
      <w:rFonts w:ascii="Tahoma" w:hAnsi="Tahoma" w:cs="Tahoma"/>
      <w:sz w:val="16"/>
      <w:szCs w:val="16"/>
      <w:lang w:val="en-IE" w:bidi="ar-SA"/>
    </w:rPr>
  </w:style>
  <w:style w:type="paragraph" w:customStyle="1" w:styleId="FrontSheet">
    <w:name w:val="FrontSheet"/>
    <w:basedOn w:val="Normal"/>
    <w:rsid w:val="002968CB"/>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pPr>
    <w:rPr>
      <w:kern w:val="16"/>
      <w:lang w:val="en-IE" w:eastAsia="fi-FI" w:bidi="ar-SA"/>
    </w:rPr>
  </w:style>
  <w:style w:type="paragraph" w:customStyle="1" w:styleId="Schedule">
    <w:name w:val="Schedule"/>
    <w:basedOn w:val="Normal"/>
    <w:next w:val="Normal"/>
    <w:rsid w:val="002968CB"/>
    <w:pPr>
      <w:keepNext/>
      <w:pageBreakBefore/>
      <w:pBdr>
        <w:bottom w:val="single" w:sz="6" w:space="1" w:color="auto"/>
      </w:pBdr>
      <w:overflowPunct w:val="0"/>
      <w:autoSpaceDE w:val="0"/>
      <w:autoSpaceDN w:val="0"/>
      <w:adjustRightInd w:val="0"/>
      <w:spacing w:before="0" w:after="360" w:line="360" w:lineRule="auto"/>
      <w:jc w:val="center"/>
      <w:textAlignment w:val="baseline"/>
    </w:pPr>
    <w:rPr>
      <w:rFonts w:ascii="Garamond MT" w:hAnsi="Garamond MT"/>
      <w:b/>
      <w:sz w:val="28"/>
      <w:lang w:val="en-IE" w:eastAsia="fi-FI" w:bidi="ar-SA"/>
    </w:rPr>
  </w:style>
  <w:style w:type="character" w:customStyle="1" w:styleId="CERAppendixNumHeadingChar">
    <w:name w:val="CER Appendix Num Heading Char"/>
    <w:basedOn w:val="DefaultParagraphFont"/>
    <w:link w:val="CERAppendixNumHeading"/>
    <w:locked/>
    <w:rsid w:val="002968CB"/>
    <w:rPr>
      <w:rFonts w:ascii="Arial" w:hAnsi="Arial"/>
      <w:b/>
      <w:sz w:val="22"/>
      <w:szCs w:val="24"/>
      <w:lang w:eastAsia="en-US"/>
    </w:rPr>
  </w:style>
  <w:style w:type="paragraph" w:styleId="BodyTextIndent3">
    <w:name w:val="Body Text Indent 3"/>
    <w:basedOn w:val="Normal"/>
    <w:link w:val="BodyTextIndent3Char"/>
    <w:uiPriority w:val="99"/>
    <w:rsid w:val="002968CB"/>
    <w:pPr>
      <w:spacing w:before="0" w:after="120" w:line="240" w:lineRule="auto"/>
      <w:ind w:left="283"/>
    </w:pPr>
    <w:rPr>
      <w:sz w:val="16"/>
      <w:szCs w:val="16"/>
      <w:lang w:val="fi-FI" w:eastAsia="fi-FI" w:bidi="ar-SA"/>
    </w:rPr>
  </w:style>
  <w:style w:type="character" w:customStyle="1" w:styleId="BodyTextIndent3Char">
    <w:name w:val="Body Text Indent 3 Char"/>
    <w:basedOn w:val="DefaultParagraphFont"/>
    <w:link w:val="BodyTextIndent3"/>
    <w:uiPriority w:val="99"/>
    <w:rsid w:val="002968CB"/>
    <w:rPr>
      <w:rFonts w:ascii="Arial" w:hAnsi="Arial"/>
      <w:sz w:val="16"/>
      <w:szCs w:val="16"/>
      <w:lang w:val="fi-FI" w:eastAsia="fi-FI"/>
    </w:rPr>
  </w:style>
  <w:style w:type="paragraph" w:customStyle="1" w:styleId="CERFootnoteReference0">
    <w:name w:val="CER Footnote Reference"/>
    <w:basedOn w:val="FootnoteText"/>
    <w:rsid w:val="002968CB"/>
    <w:pPr>
      <w:tabs>
        <w:tab w:val="left" w:pos="851"/>
      </w:tabs>
      <w:overflowPunct/>
      <w:autoSpaceDE/>
      <w:autoSpaceDN/>
      <w:adjustRightInd/>
      <w:ind w:left="851" w:hanging="851"/>
      <w:textAlignment w:val="auto"/>
    </w:pPr>
    <w:rPr>
      <w:sz w:val="18"/>
      <w:lang w:eastAsia="en-US"/>
    </w:rPr>
  </w:style>
  <w:style w:type="paragraph" w:customStyle="1" w:styleId="H1">
    <w:name w:val="H1"/>
    <w:basedOn w:val="Normal"/>
    <w:rsid w:val="002968CB"/>
    <w:pPr>
      <w:spacing w:before="0" w:after="0" w:line="360" w:lineRule="auto"/>
    </w:pPr>
    <w:rPr>
      <w:b/>
      <w:iCs/>
      <w:caps/>
      <w:sz w:val="22"/>
      <w:szCs w:val="22"/>
      <w:lang w:val="en-IE" w:bidi="ar-SA"/>
    </w:rPr>
  </w:style>
  <w:style w:type="paragraph" w:customStyle="1" w:styleId="CERTableHeader">
    <w:name w:val="CER Table Header"/>
    <w:basedOn w:val="Caption"/>
    <w:rsid w:val="002968CB"/>
    <w:pPr>
      <w:keepNext/>
      <w:overflowPunct/>
      <w:autoSpaceDE/>
      <w:autoSpaceDN/>
      <w:adjustRightInd/>
      <w:spacing w:before="120" w:after="120"/>
      <w:ind w:left="851"/>
      <w:jc w:val="left"/>
      <w:textAlignment w:val="auto"/>
    </w:pPr>
  </w:style>
  <w:style w:type="character" w:customStyle="1" w:styleId="CERNUMBERBULLETCharChar1">
    <w:name w:val="CER NUMBER BULLET Char Char1"/>
    <w:basedOn w:val="DefaultParagraphFont"/>
    <w:rsid w:val="002968CB"/>
    <w:rPr>
      <w:rFonts w:ascii="Arial" w:hAnsi="Arial" w:cs="Times New Roman"/>
      <w:color w:val="000000"/>
      <w:sz w:val="24"/>
      <w:szCs w:val="24"/>
      <w:lang w:val="en-GB" w:eastAsia="en-US" w:bidi="ar-SA"/>
    </w:rPr>
  </w:style>
  <w:style w:type="character" w:customStyle="1" w:styleId="CERnon-indentCharChar">
    <w:name w:val="CER non-indent Char Char"/>
    <w:basedOn w:val="DefaultParagraphFont"/>
    <w:rsid w:val="002968CB"/>
    <w:rPr>
      <w:rFonts w:ascii="Arial" w:hAnsi="Arial" w:cs="Times New Roman"/>
      <w:color w:val="000000"/>
      <w:sz w:val="22"/>
      <w:lang w:val="en-GB" w:eastAsia="en-US" w:bidi="ar-SA"/>
    </w:rPr>
  </w:style>
  <w:style w:type="character" w:customStyle="1" w:styleId="CERNUMBERBULLETCharChar1Char">
    <w:name w:val="CER NUMBER BULLET Char Char1 Char"/>
    <w:basedOn w:val="DefaultParagraphFont"/>
    <w:rsid w:val="002968CB"/>
    <w:rPr>
      <w:rFonts w:ascii="Arial" w:hAnsi="Arial" w:cs="Times New Roman"/>
      <w:color w:val="000000"/>
      <w:sz w:val="24"/>
      <w:szCs w:val="24"/>
      <w:lang w:val="en-GB" w:eastAsia="en-US" w:bidi="ar-SA"/>
    </w:rPr>
  </w:style>
  <w:style w:type="paragraph" w:customStyle="1" w:styleId="CMSHeadL9">
    <w:name w:val="CMS Head L9"/>
    <w:basedOn w:val="Normal"/>
    <w:rsid w:val="002968CB"/>
    <w:pPr>
      <w:tabs>
        <w:tab w:val="num" w:pos="6480"/>
      </w:tabs>
      <w:spacing w:before="0" w:after="240" w:line="240" w:lineRule="auto"/>
      <w:ind w:left="6480" w:hanging="180"/>
      <w:outlineLvl w:val="8"/>
    </w:pPr>
    <w:rPr>
      <w:rFonts w:ascii="Garamond MT" w:hAnsi="Garamond MT"/>
      <w:sz w:val="24"/>
      <w:szCs w:val="24"/>
      <w:lang w:val="en-IE" w:bidi="ar-SA"/>
    </w:rPr>
  </w:style>
  <w:style w:type="paragraph" w:customStyle="1" w:styleId="CMSHeadL4">
    <w:name w:val="CMS Head L4"/>
    <w:basedOn w:val="Normal"/>
    <w:rsid w:val="002968CB"/>
    <w:pPr>
      <w:tabs>
        <w:tab w:val="num" w:pos="1701"/>
      </w:tabs>
      <w:spacing w:before="0" w:after="240" w:line="240" w:lineRule="auto"/>
      <w:ind w:left="1701" w:hanging="850"/>
      <w:outlineLvl w:val="3"/>
    </w:pPr>
    <w:rPr>
      <w:rFonts w:ascii="Garamond MT" w:hAnsi="Garamond MT"/>
      <w:sz w:val="24"/>
      <w:szCs w:val="24"/>
      <w:lang w:val="en-IE" w:bidi="ar-SA"/>
    </w:rPr>
  </w:style>
  <w:style w:type="paragraph" w:customStyle="1" w:styleId="CMSHeadL5">
    <w:name w:val="CMS Head L5"/>
    <w:basedOn w:val="Normal"/>
    <w:rsid w:val="002968CB"/>
    <w:pPr>
      <w:tabs>
        <w:tab w:val="num" w:pos="3600"/>
      </w:tabs>
      <w:spacing w:before="0" w:after="240" w:line="240" w:lineRule="auto"/>
      <w:ind w:left="3600" w:hanging="360"/>
      <w:outlineLvl w:val="4"/>
    </w:pPr>
    <w:rPr>
      <w:rFonts w:ascii="Garamond MT" w:hAnsi="Garamond MT"/>
      <w:sz w:val="24"/>
      <w:szCs w:val="24"/>
      <w:lang w:val="en-IE" w:bidi="ar-SA"/>
    </w:rPr>
  </w:style>
  <w:style w:type="paragraph" w:customStyle="1" w:styleId="CMSHeadL6">
    <w:name w:val="CMS Head L6"/>
    <w:basedOn w:val="Normal"/>
    <w:rsid w:val="002968CB"/>
    <w:pPr>
      <w:tabs>
        <w:tab w:val="num" w:pos="3402"/>
      </w:tabs>
      <w:spacing w:before="0" w:after="240" w:line="240" w:lineRule="auto"/>
      <w:ind w:left="3403" w:hanging="851"/>
      <w:outlineLvl w:val="5"/>
    </w:pPr>
    <w:rPr>
      <w:rFonts w:ascii="Garamond MT" w:hAnsi="Garamond MT"/>
      <w:sz w:val="24"/>
      <w:szCs w:val="24"/>
      <w:lang w:val="en-IE" w:bidi="ar-SA"/>
    </w:rPr>
  </w:style>
  <w:style w:type="paragraph" w:customStyle="1" w:styleId="CMSHeadL7">
    <w:name w:val="CMS Head L7"/>
    <w:basedOn w:val="Normal"/>
    <w:rsid w:val="002968CB"/>
    <w:pPr>
      <w:spacing w:before="0" w:after="240" w:line="240" w:lineRule="auto"/>
      <w:ind w:left="851"/>
      <w:outlineLvl w:val="6"/>
    </w:pPr>
    <w:rPr>
      <w:rFonts w:ascii="Garamond MT" w:hAnsi="Garamond MT"/>
      <w:sz w:val="24"/>
      <w:szCs w:val="24"/>
      <w:lang w:val="en-IE" w:bidi="ar-SA"/>
    </w:rPr>
  </w:style>
  <w:style w:type="character" w:customStyle="1" w:styleId="italic">
    <w:name w:val="italic"/>
    <w:basedOn w:val="DefaultParagraphFont"/>
    <w:rsid w:val="002968CB"/>
    <w:rPr>
      <w:rFonts w:cs="Times New Roman"/>
      <w:i/>
      <w:iCs/>
      <w:u w:val="none"/>
      <w:effect w:val="none"/>
    </w:rPr>
  </w:style>
  <w:style w:type="paragraph" w:customStyle="1" w:styleId="DefaultText">
    <w:name w:val="Default Text"/>
    <w:basedOn w:val="Normal"/>
    <w:rsid w:val="002968CB"/>
    <w:pPr>
      <w:autoSpaceDE w:val="0"/>
      <w:autoSpaceDN w:val="0"/>
      <w:spacing w:before="0" w:after="0" w:line="240" w:lineRule="auto"/>
    </w:pPr>
    <w:rPr>
      <w:rFonts w:ascii="Times New Roman" w:hAnsi="Times New Roman"/>
      <w:szCs w:val="24"/>
      <w:lang w:val="en-US" w:bidi="ar-SA"/>
    </w:rPr>
  </w:style>
  <w:style w:type="paragraph" w:customStyle="1" w:styleId="NA-LEVEL2">
    <w:name w:val="NA - LEVEL 2"/>
    <w:basedOn w:val="Normal"/>
    <w:next w:val="Normal"/>
    <w:rsid w:val="002968CB"/>
    <w:pPr>
      <w:tabs>
        <w:tab w:val="num" w:pos="1417"/>
      </w:tabs>
      <w:spacing w:before="0" w:after="240" w:line="240" w:lineRule="auto"/>
      <w:ind w:left="1417" w:hanging="708"/>
      <w:jc w:val="both"/>
    </w:pPr>
    <w:rPr>
      <w:rFonts w:cs="Arial"/>
      <w:szCs w:val="24"/>
      <w:lang w:val="en-IE" w:bidi="ar-SA"/>
    </w:rPr>
  </w:style>
  <w:style w:type="paragraph" w:customStyle="1" w:styleId="NA-LEVEL3">
    <w:name w:val="NA - LEVEL 3"/>
    <w:basedOn w:val="Normal"/>
    <w:next w:val="Normal"/>
    <w:rsid w:val="002968CB"/>
    <w:pPr>
      <w:tabs>
        <w:tab w:val="num" w:pos="2126"/>
      </w:tabs>
      <w:spacing w:before="0" w:after="240" w:line="240" w:lineRule="auto"/>
      <w:ind w:left="2126" w:hanging="709"/>
      <w:jc w:val="both"/>
    </w:pPr>
    <w:rPr>
      <w:rFonts w:cs="Arial"/>
      <w:szCs w:val="24"/>
      <w:lang w:val="en-IE" w:bidi="ar-SA"/>
    </w:rPr>
  </w:style>
  <w:style w:type="paragraph" w:customStyle="1" w:styleId="NA-LEVEL4">
    <w:name w:val="NA - LEVEL 4"/>
    <w:basedOn w:val="Normal"/>
    <w:next w:val="Normal"/>
    <w:rsid w:val="002968CB"/>
    <w:pPr>
      <w:tabs>
        <w:tab w:val="num" w:pos="2835"/>
      </w:tabs>
      <w:spacing w:before="0" w:after="240" w:line="240" w:lineRule="auto"/>
      <w:ind w:left="2835" w:hanging="709"/>
      <w:jc w:val="both"/>
    </w:pPr>
    <w:rPr>
      <w:rFonts w:cs="Arial"/>
      <w:szCs w:val="24"/>
      <w:lang w:val="en-IE" w:bidi="ar-SA"/>
    </w:rPr>
  </w:style>
  <w:style w:type="paragraph" w:customStyle="1" w:styleId="NA-LEVEL5">
    <w:name w:val="NA - LEVEL 5"/>
    <w:basedOn w:val="Normal"/>
    <w:next w:val="Normal"/>
    <w:rsid w:val="002968CB"/>
    <w:pPr>
      <w:tabs>
        <w:tab w:val="num" w:pos="3543"/>
      </w:tabs>
      <w:spacing w:before="0" w:after="240" w:line="240" w:lineRule="auto"/>
      <w:ind w:left="3543" w:hanging="708"/>
      <w:jc w:val="both"/>
    </w:pPr>
    <w:rPr>
      <w:rFonts w:cs="Arial"/>
      <w:szCs w:val="24"/>
      <w:lang w:val="en-IE" w:bidi="ar-SA"/>
    </w:rPr>
  </w:style>
  <w:style w:type="paragraph" w:customStyle="1" w:styleId="CERBodyManual">
    <w:name w:val="CER Body Manual"/>
    <w:next w:val="CERBODY"/>
    <w:link w:val="CERBodyManualChar"/>
    <w:rsid w:val="002968CB"/>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CERBODYCharChar1"/>
    <w:link w:val="CERBodyManual"/>
    <w:locked/>
    <w:rsid w:val="002968CB"/>
    <w:rPr>
      <w:rFonts w:ascii="Arial" w:hAnsi="Arial"/>
      <w:sz w:val="22"/>
      <w:szCs w:val="22"/>
      <w:lang w:val="en-GB" w:eastAsia="en-US"/>
    </w:rPr>
  </w:style>
  <w:style w:type="character" w:customStyle="1" w:styleId="DocumentMapChar">
    <w:name w:val="Document Map Char"/>
    <w:basedOn w:val="DefaultParagraphFont"/>
    <w:link w:val="DocumentMap"/>
    <w:uiPriority w:val="99"/>
    <w:semiHidden/>
    <w:locked/>
    <w:rsid w:val="002968CB"/>
    <w:rPr>
      <w:rFonts w:ascii="Tahoma" w:hAnsi="Tahoma" w:cs="Tahoma"/>
      <w:shd w:val="clear" w:color="auto" w:fill="000080"/>
      <w:lang w:val="en-GB" w:eastAsia="en-US" w:bidi="en-US"/>
    </w:rPr>
  </w:style>
  <w:style w:type="character" w:customStyle="1" w:styleId="DeltaViewInsertion">
    <w:name w:val="DeltaView Insertion"/>
    <w:rsid w:val="002968CB"/>
    <w:rPr>
      <w:color w:val="0000FF"/>
      <w:spacing w:val="0"/>
      <w:u w:val="double"/>
    </w:rPr>
  </w:style>
  <w:style w:type="character" w:customStyle="1" w:styleId="DeltaViewDeletion">
    <w:name w:val="DeltaView Deletion"/>
    <w:rsid w:val="002968CB"/>
    <w:rPr>
      <w:strike/>
      <w:color w:val="FF0000"/>
      <w:spacing w:val="0"/>
    </w:rPr>
  </w:style>
  <w:style w:type="character" w:customStyle="1" w:styleId="DeltaViewMoveDestination">
    <w:name w:val="DeltaView Move Destination"/>
    <w:rsid w:val="002968CB"/>
    <w:rPr>
      <w:color w:val="00C000"/>
      <w:spacing w:val="0"/>
      <w:u w:val="double"/>
    </w:rPr>
  </w:style>
  <w:style w:type="paragraph" w:customStyle="1" w:styleId="IntroTable">
    <w:name w:val="Intro Table"/>
    <w:basedOn w:val="Normal"/>
    <w:rsid w:val="002968CB"/>
    <w:pPr>
      <w:keepLines/>
      <w:overflowPunct w:val="0"/>
      <w:autoSpaceDE w:val="0"/>
      <w:autoSpaceDN w:val="0"/>
      <w:adjustRightInd w:val="0"/>
      <w:spacing w:before="60" w:after="60" w:line="240" w:lineRule="auto"/>
      <w:textAlignment w:val="baseline"/>
    </w:pPr>
    <w:rPr>
      <w:rFonts w:ascii="Times New Roman" w:hAnsi="Times New Roman"/>
      <w:b/>
      <w:sz w:val="24"/>
      <w:szCs w:val="24"/>
      <w:lang w:val="en-IE" w:eastAsia="en-GB" w:bidi="ar-SA"/>
    </w:rPr>
  </w:style>
  <w:style w:type="character" w:customStyle="1" w:styleId="CERFOOTNOTETEXTChar">
    <w:name w:val="CER FOOTNOTE TEXT Char"/>
    <w:basedOn w:val="DefaultParagraphFont"/>
    <w:link w:val="CERFOOTNOTETEXT"/>
    <w:locked/>
    <w:rsid w:val="002968CB"/>
    <w:rPr>
      <w:rFonts w:ascii="Arial" w:hAnsi="Arial"/>
      <w:lang w:val="en-GB" w:eastAsia="en-US"/>
    </w:rPr>
  </w:style>
  <w:style w:type="character" w:customStyle="1" w:styleId="CERNUMBERBULLET2CharChar">
    <w:name w:val="CER NUMBER BULLET 2 Char Char"/>
    <w:basedOn w:val="DefaultParagraphFont"/>
    <w:rsid w:val="002968CB"/>
    <w:rPr>
      <w:rFonts w:ascii="Arial" w:hAnsi="Arial" w:cs="Arial"/>
      <w:sz w:val="22"/>
      <w:lang w:val="en-IE" w:eastAsia="en-US" w:bidi="ar-SA"/>
    </w:rPr>
  </w:style>
  <w:style w:type="character" w:customStyle="1" w:styleId="CERNUMBERBULLET2CharCharChar">
    <w:name w:val="CER NUMBER BULLET 2 Char Char Char"/>
    <w:basedOn w:val="DefaultParagraphFont"/>
    <w:rsid w:val="002968CB"/>
    <w:rPr>
      <w:rFonts w:ascii="Arial" w:hAnsi="Arial" w:cs="Arial"/>
      <w:sz w:val="22"/>
      <w:lang w:val="en-IE" w:eastAsia="en-US" w:bidi="ar-SA"/>
    </w:rPr>
  </w:style>
  <w:style w:type="character" w:customStyle="1" w:styleId="CERBodyManualCharChar">
    <w:name w:val="CER Body Manual Char Char"/>
    <w:basedOn w:val="DefaultParagraphFont"/>
    <w:rsid w:val="002968CB"/>
    <w:rPr>
      <w:rFonts w:ascii="Arial" w:hAnsi="Arial" w:cs="Times New Roman"/>
      <w:sz w:val="22"/>
      <w:szCs w:val="22"/>
      <w:lang w:val="en-GB" w:eastAsia="en-US" w:bidi="ar-SA"/>
    </w:rPr>
  </w:style>
  <w:style w:type="character" w:customStyle="1" w:styleId="CERNORMALCharChar">
    <w:name w:val="CER NORMAL Char Char"/>
    <w:basedOn w:val="DefaultParagraphFont"/>
    <w:rsid w:val="002968CB"/>
    <w:rPr>
      <w:rFonts w:ascii="Arial" w:hAnsi="Arial" w:cs="Times New Roman"/>
      <w:color w:val="000000"/>
      <w:sz w:val="24"/>
      <w:szCs w:val="24"/>
      <w:lang w:val="en-GB" w:eastAsia="en-US" w:bidi="ar-SA"/>
    </w:rPr>
  </w:style>
  <w:style w:type="character" w:styleId="HTMLTypewriter">
    <w:name w:val="HTML Typewriter"/>
    <w:basedOn w:val="DefaultParagraphFont"/>
    <w:uiPriority w:val="99"/>
    <w:rsid w:val="002968CB"/>
    <w:rPr>
      <w:rFonts w:ascii="Courier New" w:hAnsi="Courier New" w:cs="Courier New"/>
      <w:sz w:val="20"/>
      <w:szCs w:val="20"/>
    </w:rPr>
  </w:style>
  <w:style w:type="paragraph" w:customStyle="1" w:styleId="IndentBullet2CharChar">
    <w:name w:val="Indent Bullet 2 Char Char"/>
    <w:basedOn w:val="Normal"/>
    <w:rsid w:val="002968CB"/>
    <w:pPr>
      <w:numPr>
        <w:numId w:val="19"/>
      </w:numPr>
      <w:overflowPunct w:val="0"/>
      <w:autoSpaceDE w:val="0"/>
      <w:autoSpaceDN w:val="0"/>
      <w:adjustRightInd w:val="0"/>
      <w:spacing w:before="0" w:after="60" w:line="240" w:lineRule="auto"/>
      <w:textAlignment w:val="baseline"/>
    </w:pPr>
    <w:rPr>
      <w:rFonts w:ascii="Times New Roman" w:hAnsi="Times New Roman"/>
      <w:sz w:val="22"/>
      <w:szCs w:val="22"/>
      <w:lang w:val="en-IE" w:eastAsia="en-GB" w:bidi="ar-SA"/>
    </w:rPr>
  </w:style>
  <w:style w:type="paragraph" w:styleId="ListNumber2">
    <w:name w:val="List Number 2"/>
    <w:basedOn w:val="Normal"/>
    <w:uiPriority w:val="99"/>
    <w:rsid w:val="002968CB"/>
    <w:pPr>
      <w:numPr>
        <w:numId w:val="16"/>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TableText0">
    <w:name w:val="Table Text"/>
    <w:rsid w:val="002968CB"/>
    <w:pPr>
      <w:spacing w:before="40" w:after="40"/>
      <w:ind w:left="72" w:right="72"/>
    </w:pPr>
    <w:rPr>
      <w:rFonts w:ascii="Arial" w:hAnsi="Arial"/>
      <w:lang w:val="en-US" w:eastAsia="en-US"/>
    </w:rPr>
  </w:style>
  <w:style w:type="character" w:customStyle="1" w:styleId="ListBulletChar">
    <w:name w:val="List Bullet Char"/>
    <w:basedOn w:val="DefaultParagraphFont"/>
    <w:link w:val="ListBullet"/>
    <w:uiPriority w:val="99"/>
    <w:locked/>
    <w:rsid w:val="002968CB"/>
    <w:rPr>
      <w:rFonts w:ascii="Arial" w:hAnsi="Arial"/>
      <w:lang w:val="en-GB" w:eastAsia="en-US" w:bidi="en-US"/>
    </w:rPr>
  </w:style>
  <w:style w:type="paragraph" w:customStyle="1" w:styleId="BodyIndent">
    <w:name w:val="Body Indent"/>
    <w:basedOn w:val="Normal"/>
    <w:next w:val="Body"/>
    <w:rsid w:val="002968CB"/>
    <w:pPr>
      <w:spacing w:before="0" w:after="120" w:line="240" w:lineRule="auto"/>
      <w:ind w:left="720"/>
    </w:pPr>
    <w:rPr>
      <w:lang w:val="en-IE" w:bidi="ar-SA"/>
    </w:rPr>
  </w:style>
  <w:style w:type="paragraph" w:styleId="List4">
    <w:name w:val="List 4"/>
    <w:basedOn w:val="Normal"/>
    <w:uiPriority w:val="99"/>
    <w:rsid w:val="002968CB"/>
    <w:pPr>
      <w:overflowPunct w:val="0"/>
      <w:autoSpaceDE w:val="0"/>
      <w:autoSpaceDN w:val="0"/>
      <w:adjustRightInd w:val="0"/>
      <w:spacing w:before="0" w:after="0" w:line="240" w:lineRule="auto"/>
      <w:ind w:left="1132" w:hanging="283"/>
      <w:textAlignment w:val="baseline"/>
    </w:pPr>
    <w:rPr>
      <w:rFonts w:ascii="Times New Roman" w:hAnsi="Times New Roman"/>
      <w:lang w:val="en-IE" w:eastAsia="en-GB" w:bidi="ar-SA"/>
    </w:rPr>
  </w:style>
  <w:style w:type="paragraph" w:styleId="ListBullet3">
    <w:name w:val="List Bullet 3"/>
    <w:basedOn w:val="Normal"/>
    <w:autoRedefine/>
    <w:uiPriority w:val="99"/>
    <w:rsid w:val="002968CB"/>
    <w:pPr>
      <w:numPr>
        <w:numId w:val="17"/>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styleId="ListBullet4">
    <w:name w:val="List Bullet 4"/>
    <w:basedOn w:val="Normal"/>
    <w:autoRedefine/>
    <w:uiPriority w:val="99"/>
    <w:rsid w:val="002968CB"/>
    <w:pPr>
      <w:numPr>
        <w:numId w:val="18"/>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xl24">
    <w:name w:val="xl24"/>
    <w:basedOn w:val="Normal"/>
    <w:rsid w:val="002968CB"/>
    <w:pPr>
      <w:pBdr>
        <w:top w:val="single" w:sz="4" w:space="0" w:color="auto"/>
        <w:left w:val="single" w:sz="4" w:space="0" w:color="auto"/>
        <w:bottom w:val="single" w:sz="4" w:space="0" w:color="auto"/>
        <w:right w:val="single" w:sz="4" w:space="0" w:color="auto"/>
      </w:pBdr>
      <w:spacing w:beforeAutospacing="1" w:afterAutospacing="1" w:line="240" w:lineRule="auto"/>
      <w:jc w:val="center"/>
      <w:textAlignment w:val="top"/>
    </w:pPr>
    <w:rPr>
      <w:rFonts w:ascii="Verdana" w:hAnsi="Verdana"/>
      <w:sz w:val="18"/>
      <w:szCs w:val="18"/>
      <w:lang w:eastAsia="ko-KR" w:bidi="ar-SA"/>
    </w:rPr>
  </w:style>
  <w:style w:type="paragraph" w:customStyle="1" w:styleId="xl25">
    <w:name w:val="xl25"/>
    <w:basedOn w:val="Normal"/>
    <w:rsid w:val="002968CB"/>
    <w:pPr>
      <w:pBdr>
        <w:top w:val="single" w:sz="4" w:space="0" w:color="auto"/>
        <w:left w:val="single" w:sz="4" w:space="0" w:color="auto"/>
        <w:bottom w:val="single" w:sz="4" w:space="0" w:color="auto"/>
        <w:right w:val="single" w:sz="4" w:space="0" w:color="auto"/>
      </w:pBdr>
      <w:shd w:val="clear" w:color="auto" w:fill="FFFF00"/>
      <w:spacing w:beforeAutospacing="1" w:afterAutospacing="1" w:line="240" w:lineRule="auto"/>
      <w:jc w:val="center"/>
    </w:pPr>
    <w:rPr>
      <w:rFonts w:ascii="Verdana" w:hAnsi="Verdana"/>
      <w:b/>
      <w:bCs/>
      <w:sz w:val="18"/>
      <w:szCs w:val="18"/>
      <w:lang w:eastAsia="ko-KR" w:bidi="ar-SA"/>
    </w:rPr>
  </w:style>
  <w:style w:type="paragraph" w:customStyle="1" w:styleId="xl26">
    <w:name w:val="xl26"/>
    <w:basedOn w:val="Normal"/>
    <w:rsid w:val="002968CB"/>
    <w:pPr>
      <w:pBdr>
        <w:top w:val="single" w:sz="4" w:space="0" w:color="auto"/>
        <w:left w:val="single" w:sz="4" w:space="0" w:color="auto"/>
        <w:bottom w:val="single" w:sz="4" w:space="0" w:color="auto"/>
        <w:right w:val="single" w:sz="4" w:space="0" w:color="auto"/>
      </w:pBdr>
      <w:shd w:val="clear" w:color="auto" w:fill="00FFFF"/>
      <w:spacing w:beforeAutospacing="1" w:afterAutospacing="1" w:line="240" w:lineRule="auto"/>
      <w:jc w:val="center"/>
      <w:textAlignment w:val="top"/>
    </w:pPr>
    <w:rPr>
      <w:rFonts w:ascii="Verdana" w:hAnsi="Verdana"/>
      <w:sz w:val="18"/>
      <w:szCs w:val="18"/>
      <w:lang w:eastAsia="ko-KR" w:bidi="ar-SA"/>
    </w:rPr>
  </w:style>
  <w:style w:type="character" w:customStyle="1" w:styleId="CERAPPENDIXLEVEL1Char">
    <w:name w:val="CER APPENDIX LEVEL 1 Char"/>
    <w:basedOn w:val="DefaultParagraphFont"/>
    <w:link w:val="CERAPPENDIXLEVEL1"/>
    <w:locked/>
    <w:rsid w:val="002968CB"/>
    <w:rPr>
      <w:rFonts w:ascii="Arial" w:hAnsi="Arial"/>
      <w:b/>
      <w:caps/>
      <w:sz w:val="28"/>
      <w:lang w:val="en-GB" w:eastAsia="en-US"/>
    </w:rPr>
  </w:style>
  <w:style w:type="character" w:customStyle="1" w:styleId="CERLEVEL1Char">
    <w:name w:val="CER LEVEL 1 Char"/>
    <w:basedOn w:val="DefaultParagraphFont"/>
    <w:link w:val="CERLEVEL1"/>
    <w:locked/>
    <w:rsid w:val="002968CB"/>
    <w:rPr>
      <w:rFonts w:ascii="Arial" w:hAnsi="Arial"/>
      <w:b/>
      <w:caps/>
      <w:sz w:val="28"/>
      <w:szCs w:val="22"/>
      <w:lang w:val="en-US" w:eastAsia="en-US"/>
    </w:rPr>
  </w:style>
  <w:style w:type="character" w:customStyle="1" w:styleId="CERLEVEL2Char">
    <w:name w:val="CER LEVEL 2 Char"/>
    <w:basedOn w:val="DefaultParagraphFont"/>
    <w:link w:val="CERLEVEL2"/>
    <w:locked/>
    <w:rsid w:val="002968CB"/>
    <w:rPr>
      <w:rFonts w:ascii="Arial" w:hAnsi="Arial"/>
      <w:b/>
      <w:caps/>
      <w:sz w:val="24"/>
      <w:szCs w:val="22"/>
      <w:lang w:val="en-US" w:eastAsia="en-US"/>
    </w:rPr>
  </w:style>
  <w:style w:type="character" w:customStyle="1" w:styleId="CERLEVEL3Char">
    <w:name w:val="CER LEVEL 3 Char"/>
    <w:basedOn w:val="DefaultParagraphFont"/>
    <w:link w:val="CERLEVEL3"/>
    <w:locked/>
    <w:rsid w:val="002968CB"/>
    <w:rPr>
      <w:rFonts w:ascii="Arial" w:hAnsi="Arial"/>
      <w:b/>
      <w:sz w:val="22"/>
      <w:szCs w:val="22"/>
      <w:lang w:val="en-US" w:eastAsia="en-US"/>
    </w:rPr>
  </w:style>
  <w:style w:type="character" w:customStyle="1" w:styleId="CERLEVEL6Char">
    <w:name w:val="CER LEVEL 6 Char"/>
    <w:basedOn w:val="DefaultParagraphFont"/>
    <w:link w:val="CERLEVEL6"/>
    <w:locked/>
    <w:rsid w:val="002968CB"/>
    <w:rPr>
      <w:rFonts w:ascii="Arial" w:hAnsi="Arial"/>
      <w:sz w:val="22"/>
      <w:szCs w:val="22"/>
      <w:lang w:val="en-US" w:eastAsia="en-US"/>
    </w:rPr>
  </w:style>
  <w:style w:type="character" w:customStyle="1" w:styleId="CERBODYChar1">
    <w:name w:val="CER BODY Char1"/>
    <w:basedOn w:val="DefaultParagraphFont"/>
    <w:locked/>
    <w:rsid w:val="002968CB"/>
    <w:rPr>
      <w:rFonts w:ascii="Arial" w:hAnsi="Arial" w:cs="Times New Roman"/>
      <w:lang w:val="en-US" w:eastAsia="en-US"/>
    </w:rPr>
  </w:style>
  <w:style w:type="character" w:customStyle="1" w:styleId="CERLEVEL7Char">
    <w:name w:val="CER LEVEL 7 Char"/>
    <w:basedOn w:val="DefaultParagraphFont"/>
    <w:link w:val="CERLEVEL7"/>
    <w:locked/>
    <w:rsid w:val="002968CB"/>
    <w:rPr>
      <w:rFonts w:ascii="Arial" w:hAnsi="Arial"/>
      <w:sz w:val="22"/>
      <w:szCs w:val="22"/>
      <w:lang w:val="en-US" w:eastAsia="en-US"/>
    </w:rPr>
  </w:style>
  <w:style w:type="table" w:customStyle="1" w:styleId="TableGrid1">
    <w:name w:val="Table Grid1"/>
    <w:basedOn w:val="TableNormal"/>
    <w:next w:val="TableGrid"/>
    <w:uiPriority w:val="59"/>
    <w:rsid w:val="002968CB"/>
    <w:pPr>
      <w:jc w:val="both"/>
    </w:pPr>
    <w:rPr>
      <w:rFonts w:ascii="Arial" w:hAnsi="Arial" w:cstheme="minorBidi"/>
      <w:lang w:val="ga-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RSection7CharChar">
    <w:name w:val="CERSection7 Char Char"/>
    <w:basedOn w:val="DefaultParagraphFont"/>
    <w:link w:val="CERSection7Char"/>
    <w:locked/>
    <w:rsid w:val="00CB515B"/>
    <w:rPr>
      <w:rFonts w:ascii="Arial" w:hAnsi="Arial" w:cs="Arial"/>
      <w:color w:val="000000"/>
      <w:lang w:val="en-GB"/>
    </w:rPr>
  </w:style>
  <w:style w:type="paragraph" w:customStyle="1" w:styleId="CERSection7Char">
    <w:name w:val="CERSection7 Char"/>
    <w:basedOn w:val="Normal"/>
    <w:next w:val="Normal"/>
    <w:link w:val="CERSection7CharChar"/>
    <w:rsid w:val="00CB515B"/>
    <w:pPr>
      <w:spacing w:before="120" w:after="120" w:line="240" w:lineRule="auto"/>
      <w:ind w:left="1680" w:hanging="829"/>
      <w:jc w:val="both"/>
    </w:pPr>
    <w:rPr>
      <w:rFonts w:cs="Arial"/>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4" w:uiPriority="99"/>
    <w:lsdException w:name="List Bullet 3" w:uiPriority="99"/>
    <w:lsdException w:name="List Bullet 4" w:uiPriority="99"/>
    <w:lsdException w:name="List Number 2"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uiPriority w:val="9"/>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
    <w:rsid w:val="000D3C67"/>
    <w:rPr>
      <w:rFonts w:ascii="Arial" w:hAnsi="Arial"/>
      <w:caps/>
      <w:color w:val="243F60"/>
      <w:spacing w:val="15"/>
      <w:lang w:val="en-GB" w:eastAsia="en-US"/>
    </w:rPr>
  </w:style>
  <w:style w:type="character" w:customStyle="1" w:styleId="Heading4Char">
    <w:name w:val="Heading 4 Char"/>
    <w:link w:val="Heading4"/>
    <w:uiPriority w:val="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uiPriority w:val="99"/>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
    <w:uiPriority w:val="99"/>
    <w:rsid w:val="00160A78"/>
    <w:rPr>
      <w:sz w:val="16"/>
      <w:szCs w:val="16"/>
    </w:rPr>
  </w:style>
  <w:style w:type="paragraph" w:styleId="CommentText">
    <w:name w:val="annotation text"/>
    <w:aliases w:val="Stinking Styles5"/>
    <w:basedOn w:val="Normal"/>
    <w:link w:val="CommentTextChar"/>
    <w:uiPriority w:val="99"/>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uiPriority w:val="99"/>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uiPriority w:val="99"/>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uiPriority w:val="99"/>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uiPriority w:val="39"/>
    <w:semiHidden/>
    <w:rsid w:val="006646FF"/>
    <w:pPr>
      <w:spacing w:before="0" w:after="0"/>
      <w:ind w:left="800"/>
    </w:pPr>
    <w:rPr>
      <w:rFonts w:ascii="Calibri" w:hAnsi="Calibri"/>
      <w:sz w:val="18"/>
      <w:szCs w:val="18"/>
    </w:rPr>
  </w:style>
  <w:style w:type="paragraph" w:styleId="TOC6">
    <w:name w:val="toc 6"/>
    <w:basedOn w:val="Normal"/>
    <w:next w:val="Normal"/>
    <w:autoRedefine/>
    <w:uiPriority w:val="39"/>
    <w:semiHidden/>
    <w:rsid w:val="006646FF"/>
    <w:pPr>
      <w:spacing w:before="0" w:after="0"/>
      <w:ind w:left="1000"/>
    </w:pPr>
    <w:rPr>
      <w:rFonts w:ascii="Calibri" w:hAnsi="Calibri"/>
      <w:sz w:val="18"/>
      <w:szCs w:val="18"/>
    </w:rPr>
  </w:style>
  <w:style w:type="paragraph" w:styleId="TOC7">
    <w:name w:val="toc 7"/>
    <w:basedOn w:val="Normal"/>
    <w:next w:val="Normal"/>
    <w:autoRedefine/>
    <w:uiPriority w:val="39"/>
    <w:semiHidden/>
    <w:rsid w:val="006646FF"/>
    <w:pPr>
      <w:spacing w:before="0" w:after="0"/>
      <w:ind w:left="1200"/>
    </w:pPr>
    <w:rPr>
      <w:rFonts w:ascii="Calibri" w:hAnsi="Calibri"/>
      <w:sz w:val="18"/>
      <w:szCs w:val="18"/>
    </w:rPr>
  </w:style>
  <w:style w:type="paragraph" w:styleId="TOC8">
    <w:name w:val="toc 8"/>
    <w:basedOn w:val="Normal"/>
    <w:next w:val="Normal"/>
    <w:autoRedefine/>
    <w:uiPriority w:val="39"/>
    <w:semiHidden/>
    <w:rsid w:val="006646FF"/>
    <w:pPr>
      <w:spacing w:before="0" w:after="0"/>
      <w:ind w:left="1400"/>
    </w:pPr>
    <w:rPr>
      <w:rFonts w:ascii="Calibri" w:hAnsi="Calibri"/>
      <w:sz w:val="18"/>
      <w:szCs w:val="18"/>
    </w:rPr>
  </w:style>
  <w:style w:type="paragraph" w:styleId="TOC9">
    <w:name w:val="toc 9"/>
    <w:basedOn w:val="Normal"/>
    <w:next w:val="Normal"/>
    <w:autoRedefine/>
    <w:uiPriority w:val="39"/>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uiPriority w:val="99"/>
    <w:rsid w:val="00D3707E"/>
    <w:pPr>
      <w:tabs>
        <w:tab w:val="center" w:pos="4513"/>
        <w:tab w:val="right" w:pos="9026"/>
      </w:tabs>
    </w:pPr>
  </w:style>
  <w:style w:type="character" w:customStyle="1" w:styleId="HeaderChar">
    <w:name w:val="Header Char"/>
    <w:basedOn w:val="DefaultParagraphFont"/>
    <w:link w:val="Header"/>
    <w:uiPriority w:val="99"/>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uiPriority w:val="21"/>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uiPriority w:val="99"/>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uiPriority w:val="99"/>
    <w:rsid w:val="00B74EB5"/>
    <w:rPr>
      <w:rFonts w:ascii="Arial" w:hAnsi="Arial"/>
      <w:lang w:val="en-GB" w:bidi="en-US"/>
    </w:rPr>
  </w:style>
  <w:style w:type="paragraph" w:customStyle="1" w:styleId="CERLEVEL1">
    <w:name w:val="CER LEVEL 1"/>
    <w:basedOn w:val="Normal"/>
    <w:next w:val="CERLEVEL2"/>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qFormat/>
    <w:rsid w:val="00A47B4C"/>
    <w:pPr>
      <w:spacing w:before="120" w:after="120" w:line="240" w:lineRule="auto"/>
      <w:jc w:val="both"/>
    </w:pPr>
    <w:rPr>
      <w:sz w:val="22"/>
      <w:szCs w:val="22"/>
      <w:lang w:val="en-US" w:bidi="ar-SA"/>
    </w:rPr>
  </w:style>
  <w:style w:type="paragraph" w:customStyle="1" w:styleId="CERLEVEL6">
    <w:name w:val="CER LEVEL 6"/>
    <w:basedOn w:val="Normal"/>
    <w:qFormat/>
    <w:rsid w:val="00A47B4C"/>
    <w:pPr>
      <w:spacing w:before="120" w:after="120" w:line="240" w:lineRule="auto"/>
      <w:jc w:val="both"/>
    </w:pPr>
    <w:rPr>
      <w:sz w:val="22"/>
      <w:szCs w:val="22"/>
      <w:lang w:val="en-US" w:bidi="ar-SA"/>
    </w:rPr>
  </w:style>
  <w:style w:type="paragraph" w:customStyle="1" w:styleId="CERLEVEL7">
    <w:name w:val="CER LEVEL 7"/>
    <w:basedOn w:val="Normal"/>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 w:type="character" w:customStyle="1" w:styleId="CERLEVEL5Char">
    <w:name w:val="CER LEVEL 5 Char"/>
    <w:basedOn w:val="DefaultParagraphFont"/>
    <w:link w:val="CERLEVEL5"/>
    <w:locked/>
    <w:rsid w:val="00A70AAB"/>
    <w:rPr>
      <w:rFonts w:ascii="Arial" w:hAnsi="Arial"/>
      <w:sz w:val="22"/>
      <w:szCs w:val="22"/>
      <w:lang w:val="en-US" w:eastAsia="en-US"/>
    </w:rPr>
  </w:style>
  <w:style w:type="character" w:customStyle="1" w:styleId="Heading5Char">
    <w:name w:val="Heading 5 Char"/>
    <w:aliases w:val="Level 3 - i Char,Appendix1 Char,PR13 Char,Block Label Char,test Char"/>
    <w:basedOn w:val="DefaultParagraphFont"/>
    <w:link w:val="Heading5"/>
    <w:uiPriority w:val="9"/>
    <w:locked/>
    <w:rsid w:val="002968CB"/>
    <w:rPr>
      <w:rFonts w:ascii="Arial" w:hAnsi="Arial"/>
      <w:caps/>
      <w:color w:val="365F91"/>
      <w:spacing w:val="10"/>
      <w:sz w:val="22"/>
      <w:szCs w:val="22"/>
      <w:lang w:val="en-GB" w:eastAsia="en-US" w:bidi="en-US"/>
    </w:rPr>
  </w:style>
  <w:style w:type="character" w:customStyle="1" w:styleId="Heading6Char">
    <w:name w:val="Heading 6 Char"/>
    <w:aliases w:val="Legal Level 1. Char,Appendix 2 Char,PR14 Char"/>
    <w:basedOn w:val="DefaultParagraphFont"/>
    <w:link w:val="Heading6"/>
    <w:uiPriority w:val="9"/>
    <w:locked/>
    <w:rsid w:val="002968CB"/>
    <w:rPr>
      <w:rFonts w:ascii="Arial" w:hAnsi="Arial"/>
      <w:caps/>
      <w:color w:val="365F91"/>
      <w:spacing w:val="10"/>
      <w:sz w:val="22"/>
      <w:szCs w:val="22"/>
      <w:lang w:val="en-GB" w:eastAsia="en-US" w:bidi="en-US"/>
    </w:rPr>
  </w:style>
  <w:style w:type="character" w:customStyle="1" w:styleId="Heading7Char">
    <w:name w:val="Heading 7 Char"/>
    <w:aliases w:val="Legal Level 1.1. Char,Appendix Header Char"/>
    <w:basedOn w:val="DefaultParagraphFont"/>
    <w:link w:val="Heading7"/>
    <w:uiPriority w:val="9"/>
    <w:locked/>
    <w:rsid w:val="002968CB"/>
    <w:rPr>
      <w:rFonts w:ascii="Arial" w:hAnsi="Arial"/>
      <w:caps/>
      <w:color w:val="365F91"/>
      <w:spacing w:val="10"/>
      <w:sz w:val="22"/>
      <w:szCs w:val="22"/>
      <w:lang w:val="en-GB" w:eastAsia="en-US" w:bidi="en-US"/>
    </w:rPr>
  </w:style>
  <w:style w:type="character" w:customStyle="1" w:styleId="Heading8Char">
    <w:name w:val="Heading 8 Char"/>
    <w:aliases w:val="Legal Level 1.1.1. Char"/>
    <w:basedOn w:val="DefaultParagraphFont"/>
    <w:link w:val="Heading8"/>
    <w:uiPriority w:val="9"/>
    <w:locked/>
    <w:rsid w:val="002968CB"/>
    <w:rPr>
      <w:rFonts w:ascii="Arial" w:hAnsi="Arial"/>
      <w:caps/>
      <w:spacing w:val="10"/>
      <w:sz w:val="18"/>
      <w:szCs w:val="18"/>
      <w:lang w:val="en-GB" w:eastAsia="en-US" w:bidi="en-US"/>
    </w:rPr>
  </w:style>
  <w:style w:type="character" w:customStyle="1" w:styleId="Heading9Char">
    <w:name w:val="Heading 9 Char"/>
    <w:aliases w:val="Legal Level 1.1.1.1. Char"/>
    <w:basedOn w:val="DefaultParagraphFont"/>
    <w:link w:val="Heading9"/>
    <w:uiPriority w:val="9"/>
    <w:locked/>
    <w:rsid w:val="002968CB"/>
    <w:rPr>
      <w:rFonts w:ascii="Arial" w:hAnsi="Arial"/>
      <w:i/>
      <w:caps/>
      <w:spacing w:val="10"/>
      <w:sz w:val="18"/>
      <w:szCs w:val="18"/>
      <w:lang w:val="en-GB" w:eastAsia="en-US" w:bidi="en-US"/>
    </w:rPr>
  </w:style>
  <w:style w:type="paragraph" w:customStyle="1" w:styleId="CERAPPENDIXLEVEL1">
    <w:name w:val="CER APPENDIX LEVEL 1"/>
    <w:basedOn w:val="Normal"/>
    <w:link w:val="CERAPPENDIXLEVEL1Char"/>
    <w:qFormat/>
    <w:rsid w:val="002968CB"/>
    <w:pPr>
      <w:pBdr>
        <w:top w:val="single" w:sz="4" w:space="1" w:color="auto"/>
        <w:bottom w:val="single" w:sz="4" w:space="1" w:color="auto"/>
      </w:pBdr>
      <w:spacing w:before="0" w:after="360" w:line="240" w:lineRule="auto"/>
      <w:jc w:val="center"/>
      <w:outlineLvl w:val="0"/>
    </w:pPr>
    <w:rPr>
      <w:b/>
      <w:caps/>
      <w:sz w:val="28"/>
      <w:lang w:bidi="ar-SA"/>
    </w:rPr>
  </w:style>
  <w:style w:type="paragraph" w:customStyle="1" w:styleId="CERAPPENDIXLEVEL3">
    <w:name w:val="CER APPENDIX LEVEL 3"/>
    <w:basedOn w:val="Normal"/>
    <w:link w:val="CERAPPENDIXLEVEL3Char"/>
    <w:qFormat/>
    <w:rsid w:val="002968CB"/>
    <w:pPr>
      <w:keepNext/>
      <w:spacing w:before="240" w:after="120" w:line="240" w:lineRule="auto"/>
      <w:ind w:left="992"/>
      <w:jc w:val="both"/>
      <w:outlineLvl w:val="2"/>
    </w:pPr>
    <w:rPr>
      <w:b/>
      <w:sz w:val="22"/>
      <w:szCs w:val="22"/>
      <w:lang w:val="en-US" w:bidi="ar-SA"/>
    </w:rPr>
  </w:style>
  <w:style w:type="character" w:customStyle="1" w:styleId="CERAPPENDIXLEVEL2Char">
    <w:name w:val="CER APPENDIX LEVEL 2 Char"/>
    <w:basedOn w:val="DefaultParagraphFont"/>
    <w:link w:val="CERAPPENDIXLEVEL2"/>
    <w:locked/>
    <w:rsid w:val="002968CB"/>
    <w:rPr>
      <w:rFonts w:ascii="Arial" w:hAnsi="Arial"/>
      <w:b/>
      <w:caps/>
      <w:sz w:val="24"/>
      <w:szCs w:val="22"/>
      <w:lang w:val="en-US" w:eastAsia="en-US"/>
    </w:rPr>
  </w:style>
  <w:style w:type="paragraph" w:customStyle="1" w:styleId="CERAPPENDIXLEVEL4">
    <w:name w:val="CER APPENDIX LEVEL 4"/>
    <w:basedOn w:val="Normal"/>
    <w:link w:val="CERAPPENDIXLEVEL4Char"/>
    <w:qFormat/>
    <w:rsid w:val="002968CB"/>
    <w:pPr>
      <w:spacing w:before="120" w:after="120" w:line="240" w:lineRule="auto"/>
      <w:jc w:val="both"/>
      <w:outlineLvl w:val="4"/>
    </w:pPr>
    <w:rPr>
      <w:sz w:val="22"/>
      <w:szCs w:val="22"/>
      <w:lang w:val="en-US" w:bidi="ar-SA"/>
    </w:rPr>
  </w:style>
  <w:style w:type="character" w:customStyle="1" w:styleId="CERAPPENDIXLEVEL3Char">
    <w:name w:val="CER APPENDIX LEVEL 3 Char"/>
    <w:basedOn w:val="DefaultParagraphFont"/>
    <w:link w:val="CERAPPENDIXLEVEL3"/>
    <w:locked/>
    <w:rsid w:val="002968CB"/>
    <w:rPr>
      <w:rFonts w:ascii="Arial" w:hAnsi="Arial"/>
      <w:b/>
      <w:sz w:val="22"/>
      <w:szCs w:val="22"/>
      <w:lang w:val="en-US" w:eastAsia="en-US"/>
    </w:rPr>
  </w:style>
  <w:style w:type="paragraph" w:customStyle="1" w:styleId="CERAPPENDIXLEVEL5">
    <w:name w:val="CER APPENDIX LEVEL 5"/>
    <w:basedOn w:val="CERAPPENDIXLEVEL4"/>
    <w:link w:val="CERAPPENDIXLEVEL5Char"/>
    <w:qFormat/>
    <w:rsid w:val="002968CB"/>
  </w:style>
  <w:style w:type="character" w:customStyle="1" w:styleId="CERAPPENDIXLEVEL4Char">
    <w:name w:val="CER APPENDIX LEVEL 4 Char"/>
    <w:basedOn w:val="DefaultParagraphFont"/>
    <w:link w:val="CERAPPENDIXLEVEL4"/>
    <w:locked/>
    <w:rsid w:val="002968CB"/>
    <w:rPr>
      <w:rFonts w:ascii="Arial" w:hAnsi="Arial"/>
      <w:sz w:val="22"/>
      <w:szCs w:val="22"/>
      <w:lang w:val="en-US" w:eastAsia="en-US"/>
    </w:rPr>
  </w:style>
  <w:style w:type="paragraph" w:customStyle="1" w:styleId="CERAPPENDIXLEVEL6">
    <w:name w:val="CER APPENDIX LEVEL 6"/>
    <w:basedOn w:val="CERAPPENDIXLEVEL5"/>
    <w:link w:val="CERAPPENDIXLEVEL6Char"/>
    <w:qFormat/>
    <w:rsid w:val="002968CB"/>
  </w:style>
  <w:style w:type="character" w:customStyle="1" w:styleId="CERAPPENDIXLEVEL5Char">
    <w:name w:val="CER APPENDIX LEVEL 5 Char"/>
    <w:basedOn w:val="DefaultParagraphFont"/>
    <w:link w:val="CERAPPENDIXLEVEL5"/>
    <w:locked/>
    <w:rsid w:val="002968CB"/>
    <w:rPr>
      <w:rFonts w:ascii="Arial" w:hAnsi="Arial"/>
      <w:sz w:val="22"/>
      <w:szCs w:val="22"/>
      <w:lang w:val="en-US" w:eastAsia="en-US"/>
    </w:rPr>
  </w:style>
  <w:style w:type="paragraph" w:customStyle="1" w:styleId="CERAPPENDIXLEVEL7">
    <w:name w:val="CER APPENDIX LEVEL 7"/>
    <w:basedOn w:val="CERAPPENDIXLEVEL6"/>
    <w:link w:val="CERAPPENDIXLEVEL7Char"/>
    <w:qFormat/>
    <w:rsid w:val="002968CB"/>
  </w:style>
  <w:style w:type="character" w:customStyle="1" w:styleId="CERAPPENDIXLEVEL6Char">
    <w:name w:val="CER APPENDIX LEVEL 6 Char"/>
    <w:basedOn w:val="DefaultParagraphFont"/>
    <w:link w:val="CERAPPENDIXLEVEL6"/>
    <w:locked/>
    <w:rsid w:val="002968CB"/>
    <w:rPr>
      <w:rFonts w:ascii="Arial" w:hAnsi="Arial"/>
      <w:sz w:val="22"/>
      <w:szCs w:val="22"/>
      <w:lang w:val="en-US" w:eastAsia="en-US"/>
    </w:rPr>
  </w:style>
  <w:style w:type="character" w:customStyle="1" w:styleId="CERAPPENDIXLEVEL7Char">
    <w:name w:val="CER APPENDIX LEVEL 7 Char"/>
    <w:basedOn w:val="DefaultParagraphFont"/>
    <w:link w:val="CERAPPENDIXLEVEL7"/>
    <w:locked/>
    <w:rsid w:val="002968CB"/>
    <w:rPr>
      <w:rFonts w:ascii="Arial" w:hAnsi="Arial"/>
      <w:sz w:val="22"/>
      <w:szCs w:val="22"/>
      <w:lang w:val="en-US" w:eastAsia="en-US"/>
    </w:rPr>
  </w:style>
  <w:style w:type="paragraph" w:customStyle="1" w:styleId="CERNormalIndent2">
    <w:name w:val="CER Normal Indent 2"/>
    <w:basedOn w:val="CERNORMAL"/>
    <w:rsid w:val="002968CB"/>
    <w:pPr>
      <w:ind w:left="1985"/>
    </w:pPr>
  </w:style>
  <w:style w:type="paragraph" w:customStyle="1" w:styleId="CERFOOTNOTETEXT">
    <w:name w:val="CER FOOTNOTE TEXT"/>
    <w:link w:val="CERFOOTNOTETEXTChar"/>
    <w:rsid w:val="002968CB"/>
    <w:pPr>
      <w:tabs>
        <w:tab w:val="left" w:pos="425"/>
      </w:tabs>
      <w:ind w:left="425" w:hanging="425"/>
    </w:pPr>
    <w:rPr>
      <w:rFonts w:ascii="Arial" w:hAnsi="Arial"/>
      <w:lang w:val="en-GB" w:eastAsia="en-US"/>
    </w:rPr>
  </w:style>
  <w:style w:type="paragraph" w:customStyle="1" w:styleId="CERFOOTNOTEREFERENCE">
    <w:name w:val="CER FOOTNOTE REFERENCE"/>
    <w:next w:val="CERFOOTNOTETEXT"/>
    <w:link w:val="CERFOOTNOTEREFERENCEChar"/>
    <w:rsid w:val="002968CB"/>
    <w:rPr>
      <w:rFonts w:ascii="Arial" w:hAnsi="Arial"/>
      <w:vertAlign w:val="superscript"/>
      <w:lang w:val="en-GB" w:eastAsia="en-US"/>
    </w:rPr>
  </w:style>
  <w:style w:type="character" w:customStyle="1" w:styleId="CERFOOTNOTEREFERENCEChar">
    <w:name w:val="CER FOOTNOTE REFERENCE Char"/>
    <w:basedOn w:val="DefaultParagraphFont"/>
    <w:link w:val="CERFOOTNOTEREFERENCE"/>
    <w:locked/>
    <w:rsid w:val="002968CB"/>
    <w:rPr>
      <w:rFonts w:ascii="Arial" w:hAnsi="Arial"/>
      <w:vertAlign w:val="superscript"/>
      <w:lang w:val="en-GB" w:eastAsia="en-US"/>
    </w:rPr>
  </w:style>
  <w:style w:type="paragraph" w:styleId="NormalIndent">
    <w:name w:val="Normal Indent"/>
    <w:basedOn w:val="Normal"/>
    <w:uiPriority w:val="99"/>
    <w:rsid w:val="002968CB"/>
    <w:pPr>
      <w:spacing w:before="120" w:after="120" w:line="240" w:lineRule="auto"/>
      <w:ind w:left="720"/>
    </w:pPr>
    <w:rPr>
      <w:rFonts w:ascii="Times" w:hAnsi="Times"/>
      <w:sz w:val="24"/>
      <w:lang w:val="en-IE" w:bidi="ar-SA"/>
    </w:rPr>
  </w:style>
  <w:style w:type="paragraph" w:customStyle="1" w:styleId="CERNormalIndent">
    <w:name w:val="CER Normal Indent"/>
    <w:basedOn w:val="CERNORMAL"/>
    <w:rsid w:val="002968CB"/>
    <w:pPr>
      <w:ind w:left="1418"/>
    </w:pPr>
  </w:style>
  <w:style w:type="paragraph" w:customStyle="1" w:styleId="CERMAINFRONTTEXT">
    <w:name w:val="CER MAIN FRONT TEXT"/>
    <w:rsid w:val="002968CB"/>
    <w:pPr>
      <w:spacing w:after="960"/>
      <w:jc w:val="center"/>
    </w:pPr>
    <w:rPr>
      <w:rFonts w:ascii="Arial" w:hAnsi="Arial"/>
      <w:b/>
      <w:bCs/>
      <w:sz w:val="52"/>
      <w:lang w:val="en-GB" w:eastAsia="en-US"/>
    </w:rPr>
  </w:style>
  <w:style w:type="paragraph" w:customStyle="1" w:styleId="CERFRONTTEXT2NDLEVEL">
    <w:name w:val="CER FRONT TEXT 2ND LEVEL"/>
    <w:rsid w:val="002968CB"/>
    <w:pPr>
      <w:spacing w:after="960"/>
      <w:jc w:val="center"/>
    </w:pPr>
    <w:rPr>
      <w:rFonts w:ascii="Arial" w:hAnsi="Arial"/>
      <w:b/>
      <w:bCs/>
      <w:color w:val="000000"/>
      <w:sz w:val="48"/>
      <w:lang w:eastAsia="en-US"/>
    </w:rPr>
  </w:style>
  <w:style w:type="paragraph" w:customStyle="1" w:styleId="CERBULLET">
    <w:name w:val="CER BULLET"/>
    <w:rsid w:val="002968CB"/>
    <w:pPr>
      <w:spacing w:before="120" w:after="120"/>
      <w:jc w:val="both"/>
    </w:pPr>
    <w:rPr>
      <w:rFonts w:ascii="Arial" w:hAnsi="Arial"/>
      <w:iCs/>
      <w:color w:val="000000"/>
      <w:sz w:val="22"/>
      <w:lang w:val="en-GB" w:eastAsia="en-US"/>
    </w:rPr>
  </w:style>
  <w:style w:type="paragraph" w:customStyle="1" w:styleId="CERNORMAL">
    <w:name w:val="CER NORMAL"/>
    <w:link w:val="CERNORMALChar"/>
    <w:rsid w:val="002968CB"/>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locked/>
    <w:rsid w:val="002968CB"/>
    <w:rPr>
      <w:rFonts w:ascii="Arial" w:hAnsi="Arial"/>
      <w:color w:val="000000"/>
      <w:sz w:val="22"/>
      <w:lang w:val="en-GB" w:eastAsia="en-US"/>
    </w:rPr>
  </w:style>
  <w:style w:type="paragraph" w:customStyle="1" w:styleId="CERNORMALHeading1">
    <w:name w:val="CER NORMAL Heading 1"/>
    <w:basedOn w:val="CERNORMAL"/>
    <w:rsid w:val="002968CB"/>
    <w:pPr>
      <w:pBdr>
        <w:top w:val="single" w:sz="4" w:space="1" w:color="auto"/>
        <w:bottom w:val="single" w:sz="4" w:space="1" w:color="auto"/>
      </w:pBdr>
      <w:jc w:val="center"/>
    </w:pPr>
    <w:rPr>
      <w:b/>
      <w:bCs/>
      <w:sz w:val="32"/>
    </w:rPr>
  </w:style>
  <w:style w:type="paragraph" w:customStyle="1" w:styleId="CERLISTBULLET">
    <w:name w:val="CER LIST BULLET"/>
    <w:next w:val="CERBODY"/>
    <w:rsid w:val="002968CB"/>
    <w:pPr>
      <w:tabs>
        <w:tab w:val="num" w:pos="1440"/>
      </w:tabs>
      <w:spacing w:before="120" w:after="120"/>
      <w:ind w:left="1440" w:hanging="360"/>
      <w:jc w:val="both"/>
    </w:pPr>
    <w:rPr>
      <w:rFonts w:ascii="Arial" w:hAnsi="Arial"/>
      <w:iCs/>
      <w:color w:val="000000"/>
      <w:sz w:val="22"/>
      <w:lang w:val="en-GB" w:eastAsia="en-US"/>
    </w:rPr>
  </w:style>
  <w:style w:type="paragraph" w:customStyle="1" w:styleId="CERAppendixNumHeading">
    <w:name w:val="CER Appendix Num Heading"/>
    <w:next w:val="CERBodyManual"/>
    <w:link w:val="CERAppendixNumHeadingChar"/>
    <w:rsid w:val="002968CB"/>
    <w:pPr>
      <w:keepNext/>
      <w:numPr>
        <w:numId w:val="20"/>
      </w:numPr>
      <w:spacing w:before="120" w:after="120"/>
    </w:pPr>
    <w:rPr>
      <w:rFonts w:ascii="Arial" w:hAnsi="Arial"/>
      <w:b/>
      <w:sz w:val="22"/>
      <w:szCs w:val="24"/>
      <w:lang w:eastAsia="en-US"/>
    </w:rPr>
  </w:style>
  <w:style w:type="paragraph" w:customStyle="1" w:styleId="ListBulletRoman">
    <w:name w:val="List Bullet Roman"/>
    <w:rsid w:val="002968CB"/>
    <w:pPr>
      <w:ind w:left="1890" w:hanging="358"/>
    </w:pPr>
    <w:rPr>
      <w:rFonts w:ascii="Times" w:hAnsi="Times"/>
      <w:noProof/>
      <w:sz w:val="24"/>
      <w:lang w:val="en-GB" w:eastAsia="en-US"/>
    </w:rPr>
  </w:style>
  <w:style w:type="character" w:customStyle="1" w:styleId="BodyTextChar">
    <w:name w:val="Body Text Char"/>
    <w:basedOn w:val="DefaultParagraphFont"/>
    <w:link w:val="BodyText"/>
    <w:uiPriority w:val="99"/>
    <w:locked/>
    <w:rsid w:val="002968CB"/>
    <w:rPr>
      <w:rFonts w:ascii="Tahoma" w:hAnsi="Tahoma" w:cs="Tahoma"/>
      <w:szCs w:val="24"/>
      <w:lang w:val="en-GB" w:eastAsia="en-US"/>
    </w:rPr>
  </w:style>
  <w:style w:type="paragraph" w:customStyle="1" w:styleId="arial">
    <w:name w:val="arial"/>
    <w:basedOn w:val="Caption"/>
    <w:semiHidden/>
    <w:rsid w:val="002968CB"/>
    <w:pPr>
      <w:keepNext/>
      <w:overflowPunct/>
      <w:autoSpaceDE/>
      <w:autoSpaceDN/>
      <w:adjustRightInd/>
      <w:spacing w:before="120" w:after="120"/>
      <w:ind w:left="851"/>
      <w:jc w:val="left"/>
      <w:textAlignment w:val="auto"/>
    </w:pPr>
  </w:style>
  <w:style w:type="paragraph" w:styleId="BodyText2">
    <w:name w:val="Body Text 2"/>
    <w:basedOn w:val="Normal"/>
    <w:link w:val="BodyText2Char"/>
    <w:uiPriority w:val="99"/>
    <w:rsid w:val="002968CB"/>
    <w:pPr>
      <w:spacing w:before="0" w:after="0" w:line="240" w:lineRule="auto"/>
      <w:jc w:val="both"/>
    </w:pPr>
    <w:rPr>
      <w:sz w:val="22"/>
      <w:szCs w:val="24"/>
      <w:lang w:val="en-IE" w:bidi="ar-SA"/>
    </w:rPr>
  </w:style>
  <w:style w:type="character" w:customStyle="1" w:styleId="BodyText2Char">
    <w:name w:val="Body Text 2 Char"/>
    <w:basedOn w:val="DefaultParagraphFont"/>
    <w:link w:val="BodyText2"/>
    <w:uiPriority w:val="99"/>
    <w:rsid w:val="002968CB"/>
    <w:rPr>
      <w:rFonts w:ascii="Arial" w:hAnsi="Arial"/>
      <w:sz w:val="22"/>
      <w:szCs w:val="24"/>
      <w:lang w:eastAsia="en-US"/>
    </w:rPr>
  </w:style>
  <w:style w:type="paragraph" w:customStyle="1" w:styleId="ListBulletLetter">
    <w:name w:val="List Bullet Letter"/>
    <w:rsid w:val="002968CB"/>
    <w:pPr>
      <w:tabs>
        <w:tab w:val="num" w:pos="648"/>
      </w:tabs>
      <w:ind w:left="369" w:hanging="81"/>
    </w:pPr>
    <w:rPr>
      <w:rFonts w:ascii="Times" w:hAnsi="Times"/>
      <w:noProof/>
      <w:sz w:val="24"/>
      <w:lang w:val="en-US" w:eastAsia="en-US"/>
    </w:rPr>
  </w:style>
  <w:style w:type="paragraph" w:customStyle="1" w:styleId="Seliteteksti">
    <w:name w:val="Seliteteksti"/>
    <w:basedOn w:val="Normal"/>
    <w:semiHidden/>
    <w:rsid w:val="002968CB"/>
    <w:pPr>
      <w:spacing w:before="0" w:after="0" w:line="240" w:lineRule="auto"/>
    </w:pPr>
    <w:rPr>
      <w:rFonts w:ascii="Tahoma" w:hAnsi="Tahoma" w:cs="Tahoma"/>
      <w:sz w:val="16"/>
      <w:szCs w:val="16"/>
      <w:lang w:val="en-IE" w:bidi="ar-SA"/>
    </w:rPr>
  </w:style>
  <w:style w:type="paragraph" w:customStyle="1" w:styleId="FrontSheet">
    <w:name w:val="FrontSheet"/>
    <w:basedOn w:val="Normal"/>
    <w:rsid w:val="002968CB"/>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pPr>
    <w:rPr>
      <w:kern w:val="16"/>
      <w:lang w:val="en-IE" w:eastAsia="fi-FI" w:bidi="ar-SA"/>
    </w:rPr>
  </w:style>
  <w:style w:type="paragraph" w:customStyle="1" w:styleId="Schedule">
    <w:name w:val="Schedule"/>
    <w:basedOn w:val="Normal"/>
    <w:next w:val="Normal"/>
    <w:rsid w:val="002968CB"/>
    <w:pPr>
      <w:keepNext/>
      <w:pageBreakBefore/>
      <w:pBdr>
        <w:bottom w:val="single" w:sz="6" w:space="1" w:color="auto"/>
      </w:pBdr>
      <w:overflowPunct w:val="0"/>
      <w:autoSpaceDE w:val="0"/>
      <w:autoSpaceDN w:val="0"/>
      <w:adjustRightInd w:val="0"/>
      <w:spacing w:before="0" w:after="360" w:line="360" w:lineRule="auto"/>
      <w:jc w:val="center"/>
      <w:textAlignment w:val="baseline"/>
    </w:pPr>
    <w:rPr>
      <w:rFonts w:ascii="Garamond MT" w:hAnsi="Garamond MT"/>
      <w:b/>
      <w:sz w:val="28"/>
      <w:lang w:val="en-IE" w:eastAsia="fi-FI" w:bidi="ar-SA"/>
    </w:rPr>
  </w:style>
  <w:style w:type="character" w:customStyle="1" w:styleId="CERAppendixNumHeadingChar">
    <w:name w:val="CER Appendix Num Heading Char"/>
    <w:basedOn w:val="DefaultParagraphFont"/>
    <w:link w:val="CERAppendixNumHeading"/>
    <w:locked/>
    <w:rsid w:val="002968CB"/>
    <w:rPr>
      <w:rFonts w:ascii="Arial" w:hAnsi="Arial"/>
      <w:b/>
      <w:sz w:val="22"/>
      <w:szCs w:val="24"/>
      <w:lang w:eastAsia="en-US"/>
    </w:rPr>
  </w:style>
  <w:style w:type="paragraph" w:styleId="BodyTextIndent3">
    <w:name w:val="Body Text Indent 3"/>
    <w:basedOn w:val="Normal"/>
    <w:link w:val="BodyTextIndent3Char"/>
    <w:uiPriority w:val="99"/>
    <w:rsid w:val="002968CB"/>
    <w:pPr>
      <w:spacing w:before="0" w:after="120" w:line="240" w:lineRule="auto"/>
      <w:ind w:left="283"/>
    </w:pPr>
    <w:rPr>
      <w:sz w:val="16"/>
      <w:szCs w:val="16"/>
      <w:lang w:val="fi-FI" w:eastAsia="fi-FI" w:bidi="ar-SA"/>
    </w:rPr>
  </w:style>
  <w:style w:type="character" w:customStyle="1" w:styleId="BodyTextIndent3Char">
    <w:name w:val="Body Text Indent 3 Char"/>
    <w:basedOn w:val="DefaultParagraphFont"/>
    <w:link w:val="BodyTextIndent3"/>
    <w:uiPriority w:val="99"/>
    <w:rsid w:val="002968CB"/>
    <w:rPr>
      <w:rFonts w:ascii="Arial" w:hAnsi="Arial"/>
      <w:sz w:val="16"/>
      <w:szCs w:val="16"/>
      <w:lang w:val="fi-FI" w:eastAsia="fi-FI"/>
    </w:rPr>
  </w:style>
  <w:style w:type="paragraph" w:customStyle="1" w:styleId="CERFootnoteReference0">
    <w:name w:val="CER Footnote Reference"/>
    <w:basedOn w:val="FootnoteText"/>
    <w:rsid w:val="002968CB"/>
    <w:pPr>
      <w:tabs>
        <w:tab w:val="left" w:pos="851"/>
      </w:tabs>
      <w:overflowPunct/>
      <w:autoSpaceDE/>
      <w:autoSpaceDN/>
      <w:adjustRightInd/>
      <w:ind w:left="851" w:hanging="851"/>
      <w:textAlignment w:val="auto"/>
    </w:pPr>
    <w:rPr>
      <w:sz w:val="18"/>
      <w:lang w:eastAsia="en-US"/>
    </w:rPr>
  </w:style>
  <w:style w:type="paragraph" w:customStyle="1" w:styleId="H1">
    <w:name w:val="H1"/>
    <w:basedOn w:val="Normal"/>
    <w:rsid w:val="002968CB"/>
    <w:pPr>
      <w:spacing w:before="0" w:after="0" w:line="360" w:lineRule="auto"/>
    </w:pPr>
    <w:rPr>
      <w:b/>
      <w:iCs/>
      <w:caps/>
      <w:sz w:val="22"/>
      <w:szCs w:val="22"/>
      <w:lang w:val="en-IE" w:bidi="ar-SA"/>
    </w:rPr>
  </w:style>
  <w:style w:type="paragraph" w:customStyle="1" w:styleId="CERTableHeader">
    <w:name w:val="CER Table Header"/>
    <w:basedOn w:val="Caption"/>
    <w:rsid w:val="002968CB"/>
    <w:pPr>
      <w:keepNext/>
      <w:overflowPunct/>
      <w:autoSpaceDE/>
      <w:autoSpaceDN/>
      <w:adjustRightInd/>
      <w:spacing w:before="120" w:after="120"/>
      <w:ind w:left="851"/>
      <w:jc w:val="left"/>
      <w:textAlignment w:val="auto"/>
    </w:pPr>
  </w:style>
  <w:style w:type="character" w:customStyle="1" w:styleId="CERNUMBERBULLETCharChar1">
    <w:name w:val="CER NUMBER BULLET Char Char1"/>
    <w:basedOn w:val="DefaultParagraphFont"/>
    <w:rsid w:val="002968CB"/>
    <w:rPr>
      <w:rFonts w:ascii="Arial" w:hAnsi="Arial" w:cs="Times New Roman"/>
      <w:color w:val="000000"/>
      <w:sz w:val="24"/>
      <w:szCs w:val="24"/>
      <w:lang w:val="en-GB" w:eastAsia="en-US" w:bidi="ar-SA"/>
    </w:rPr>
  </w:style>
  <w:style w:type="character" w:customStyle="1" w:styleId="CERnon-indentCharChar">
    <w:name w:val="CER non-indent Char Char"/>
    <w:basedOn w:val="DefaultParagraphFont"/>
    <w:rsid w:val="002968CB"/>
    <w:rPr>
      <w:rFonts w:ascii="Arial" w:hAnsi="Arial" w:cs="Times New Roman"/>
      <w:color w:val="000000"/>
      <w:sz w:val="22"/>
      <w:lang w:val="en-GB" w:eastAsia="en-US" w:bidi="ar-SA"/>
    </w:rPr>
  </w:style>
  <w:style w:type="character" w:customStyle="1" w:styleId="CERNUMBERBULLETCharChar1Char">
    <w:name w:val="CER NUMBER BULLET Char Char1 Char"/>
    <w:basedOn w:val="DefaultParagraphFont"/>
    <w:rsid w:val="002968CB"/>
    <w:rPr>
      <w:rFonts w:ascii="Arial" w:hAnsi="Arial" w:cs="Times New Roman"/>
      <w:color w:val="000000"/>
      <w:sz w:val="24"/>
      <w:szCs w:val="24"/>
      <w:lang w:val="en-GB" w:eastAsia="en-US" w:bidi="ar-SA"/>
    </w:rPr>
  </w:style>
  <w:style w:type="paragraph" w:customStyle="1" w:styleId="CMSHeadL9">
    <w:name w:val="CMS Head L9"/>
    <w:basedOn w:val="Normal"/>
    <w:rsid w:val="002968CB"/>
    <w:pPr>
      <w:tabs>
        <w:tab w:val="num" w:pos="6480"/>
      </w:tabs>
      <w:spacing w:before="0" w:after="240" w:line="240" w:lineRule="auto"/>
      <w:ind w:left="6480" w:hanging="180"/>
      <w:outlineLvl w:val="8"/>
    </w:pPr>
    <w:rPr>
      <w:rFonts w:ascii="Garamond MT" w:hAnsi="Garamond MT"/>
      <w:sz w:val="24"/>
      <w:szCs w:val="24"/>
      <w:lang w:val="en-IE" w:bidi="ar-SA"/>
    </w:rPr>
  </w:style>
  <w:style w:type="paragraph" w:customStyle="1" w:styleId="CMSHeadL4">
    <w:name w:val="CMS Head L4"/>
    <w:basedOn w:val="Normal"/>
    <w:rsid w:val="002968CB"/>
    <w:pPr>
      <w:tabs>
        <w:tab w:val="num" w:pos="1701"/>
      </w:tabs>
      <w:spacing w:before="0" w:after="240" w:line="240" w:lineRule="auto"/>
      <w:ind w:left="1701" w:hanging="850"/>
      <w:outlineLvl w:val="3"/>
    </w:pPr>
    <w:rPr>
      <w:rFonts w:ascii="Garamond MT" w:hAnsi="Garamond MT"/>
      <w:sz w:val="24"/>
      <w:szCs w:val="24"/>
      <w:lang w:val="en-IE" w:bidi="ar-SA"/>
    </w:rPr>
  </w:style>
  <w:style w:type="paragraph" w:customStyle="1" w:styleId="CMSHeadL5">
    <w:name w:val="CMS Head L5"/>
    <w:basedOn w:val="Normal"/>
    <w:rsid w:val="002968CB"/>
    <w:pPr>
      <w:tabs>
        <w:tab w:val="num" w:pos="3600"/>
      </w:tabs>
      <w:spacing w:before="0" w:after="240" w:line="240" w:lineRule="auto"/>
      <w:ind w:left="3600" w:hanging="360"/>
      <w:outlineLvl w:val="4"/>
    </w:pPr>
    <w:rPr>
      <w:rFonts w:ascii="Garamond MT" w:hAnsi="Garamond MT"/>
      <w:sz w:val="24"/>
      <w:szCs w:val="24"/>
      <w:lang w:val="en-IE" w:bidi="ar-SA"/>
    </w:rPr>
  </w:style>
  <w:style w:type="paragraph" w:customStyle="1" w:styleId="CMSHeadL6">
    <w:name w:val="CMS Head L6"/>
    <w:basedOn w:val="Normal"/>
    <w:rsid w:val="002968CB"/>
    <w:pPr>
      <w:tabs>
        <w:tab w:val="num" w:pos="3402"/>
      </w:tabs>
      <w:spacing w:before="0" w:after="240" w:line="240" w:lineRule="auto"/>
      <w:ind w:left="3403" w:hanging="851"/>
      <w:outlineLvl w:val="5"/>
    </w:pPr>
    <w:rPr>
      <w:rFonts w:ascii="Garamond MT" w:hAnsi="Garamond MT"/>
      <w:sz w:val="24"/>
      <w:szCs w:val="24"/>
      <w:lang w:val="en-IE" w:bidi="ar-SA"/>
    </w:rPr>
  </w:style>
  <w:style w:type="paragraph" w:customStyle="1" w:styleId="CMSHeadL7">
    <w:name w:val="CMS Head L7"/>
    <w:basedOn w:val="Normal"/>
    <w:rsid w:val="002968CB"/>
    <w:pPr>
      <w:spacing w:before="0" w:after="240" w:line="240" w:lineRule="auto"/>
      <w:ind w:left="851"/>
      <w:outlineLvl w:val="6"/>
    </w:pPr>
    <w:rPr>
      <w:rFonts w:ascii="Garamond MT" w:hAnsi="Garamond MT"/>
      <w:sz w:val="24"/>
      <w:szCs w:val="24"/>
      <w:lang w:val="en-IE" w:bidi="ar-SA"/>
    </w:rPr>
  </w:style>
  <w:style w:type="character" w:customStyle="1" w:styleId="italic">
    <w:name w:val="italic"/>
    <w:basedOn w:val="DefaultParagraphFont"/>
    <w:rsid w:val="002968CB"/>
    <w:rPr>
      <w:rFonts w:cs="Times New Roman"/>
      <w:i/>
      <w:iCs/>
      <w:u w:val="none"/>
      <w:effect w:val="none"/>
    </w:rPr>
  </w:style>
  <w:style w:type="paragraph" w:customStyle="1" w:styleId="DefaultText">
    <w:name w:val="Default Text"/>
    <w:basedOn w:val="Normal"/>
    <w:rsid w:val="002968CB"/>
    <w:pPr>
      <w:autoSpaceDE w:val="0"/>
      <w:autoSpaceDN w:val="0"/>
      <w:spacing w:before="0" w:after="0" w:line="240" w:lineRule="auto"/>
    </w:pPr>
    <w:rPr>
      <w:rFonts w:ascii="Times New Roman" w:hAnsi="Times New Roman"/>
      <w:szCs w:val="24"/>
      <w:lang w:val="en-US" w:bidi="ar-SA"/>
    </w:rPr>
  </w:style>
  <w:style w:type="paragraph" w:customStyle="1" w:styleId="NA-LEVEL2">
    <w:name w:val="NA - LEVEL 2"/>
    <w:basedOn w:val="Normal"/>
    <w:next w:val="Normal"/>
    <w:rsid w:val="002968CB"/>
    <w:pPr>
      <w:tabs>
        <w:tab w:val="num" w:pos="1417"/>
      </w:tabs>
      <w:spacing w:before="0" w:after="240" w:line="240" w:lineRule="auto"/>
      <w:ind w:left="1417" w:hanging="708"/>
      <w:jc w:val="both"/>
    </w:pPr>
    <w:rPr>
      <w:rFonts w:cs="Arial"/>
      <w:szCs w:val="24"/>
      <w:lang w:val="en-IE" w:bidi="ar-SA"/>
    </w:rPr>
  </w:style>
  <w:style w:type="paragraph" w:customStyle="1" w:styleId="NA-LEVEL3">
    <w:name w:val="NA - LEVEL 3"/>
    <w:basedOn w:val="Normal"/>
    <w:next w:val="Normal"/>
    <w:rsid w:val="002968CB"/>
    <w:pPr>
      <w:tabs>
        <w:tab w:val="num" w:pos="2126"/>
      </w:tabs>
      <w:spacing w:before="0" w:after="240" w:line="240" w:lineRule="auto"/>
      <w:ind w:left="2126" w:hanging="709"/>
      <w:jc w:val="both"/>
    </w:pPr>
    <w:rPr>
      <w:rFonts w:cs="Arial"/>
      <w:szCs w:val="24"/>
      <w:lang w:val="en-IE" w:bidi="ar-SA"/>
    </w:rPr>
  </w:style>
  <w:style w:type="paragraph" w:customStyle="1" w:styleId="NA-LEVEL4">
    <w:name w:val="NA - LEVEL 4"/>
    <w:basedOn w:val="Normal"/>
    <w:next w:val="Normal"/>
    <w:rsid w:val="002968CB"/>
    <w:pPr>
      <w:tabs>
        <w:tab w:val="num" w:pos="2835"/>
      </w:tabs>
      <w:spacing w:before="0" w:after="240" w:line="240" w:lineRule="auto"/>
      <w:ind w:left="2835" w:hanging="709"/>
      <w:jc w:val="both"/>
    </w:pPr>
    <w:rPr>
      <w:rFonts w:cs="Arial"/>
      <w:szCs w:val="24"/>
      <w:lang w:val="en-IE" w:bidi="ar-SA"/>
    </w:rPr>
  </w:style>
  <w:style w:type="paragraph" w:customStyle="1" w:styleId="NA-LEVEL5">
    <w:name w:val="NA - LEVEL 5"/>
    <w:basedOn w:val="Normal"/>
    <w:next w:val="Normal"/>
    <w:rsid w:val="002968CB"/>
    <w:pPr>
      <w:tabs>
        <w:tab w:val="num" w:pos="3543"/>
      </w:tabs>
      <w:spacing w:before="0" w:after="240" w:line="240" w:lineRule="auto"/>
      <w:ind w:left="3543" w:hanging="708"/>
      <w:jc w:val="both"/>
    </w:pPr>
    <w:rPr>
      <w:rFonts w:cs="Arial"/>
      <w:szCs w:val="24"/>
      <w:lang w:val="en-IE" w:bidi="ar-SA"/>
    </w:rPr>
  </w:style>
  <w:style w:type="paragraph" w:customStyle="1" w:styleId="CERBodyManual">
    <w:name w:val="CER Body Manual"/>
    <w:next w:val="CERBODY"/>
    <w:link w:val="CERBodyManualChar"/>
    <w:rsid w:val="002968CB"/>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CERBODYCharChar1"/>
    <w:link w:val="CERBodyManual"/>
    <w:locked/>
    <w:rsid w:val="002968CB"/>
    <w:rPr>
      <w:rFonts w:ascii="Arial" w:hAnsi="Arial"/>
      <w:sz w:val="22"/>
      <w:szCs w:val="22"/>
      <w:lang w:val="en-GB" w:eastAsia="en-US"/>
    </w:rPr>
  </w:style>
  <w:style w:type="character" w:customStyle="1" w:styleId="DocumentMapChar">
    <w:name w:val="Document Map Char"/>
    <w:basedOn w:val="DefaultParagraphFont"/>
    <w:link w:val="DocumentMap"/>
    <w:uiPriority w:val="99"/>
    <w:semiHidden/>
    <w:locked/>
    <w:rsid w:val="002968CB"/>
    <w:rPr>
      <w:rFonts w:ascii="Tahoma" w:hAnsi="Tahoma" w:cs="Tahoma"/>
      <w:shd w:val="clear" w:color="auto" w:fill="000080"/>
      <w:lang w:val="en-GB" w:eastAsia="en-US" w:bidi="en-US"/>
    </w:rPr>
  </w:style>
  <w:style w:type="character" w:customStyle="1" w:styleId="DeltaViewInsertion">
    <w:name w:val="DeltaView Insertion"/>
    <w:rsid w:val="002968CB"/>
    <w:rPr>
      <w:color w:val="0000FF"/>
      <w:spacing w:val="0"/>
      <w:u w:val="double"/>
    </w:rPr>
  </w:style>
  <w:style w:type="character" w:customStyle="1" w:styleId="DeltaViewDeletion">
    <w:name w:val="DeltaView Deletion"/>
    <w:rsid w:val="002968CB"/>
    <w:rPr>
      <w:strike/>
      <w:color w:val="FF0000"/>
      <w:spacing w:val="0"/>
    </w:rPr>
  </w:style>
  <w:style w:type="character" w:customStyle="1" w:styleId="DeltaViewMoveDestination">
    <w:name w:val="DeltaView Move Destination"/>
    <w:rsid w:val="002968CB"/>
    <w:rPr>
      <w:color w:val="00C000"/>
      <w:spacing w:val="0"/>
      <w:u w:val="double"/>
    </w:rPr>
  </w:style>
  <w:style w:type="paragraph" w:customStyle="1" w:styleId="IntroTable">
    <w:name w:val="Intro Table"/>
    <w:basedOn w:val="Normal"/>
    <w:rsid w:val="002968CB"/>
    <w:pPr>
      <w:keepLines/>
      <w:overflowPunct w:val="0"/>
      <w:autoSpaceDE w:val="0"/>
      <w:autoSpaceDN w:val="0"/>
      <w:adjustRightInd w:val="0"/>
      <w:spacing w:before="60" w:after="60" w:line="240" w:lineRule="auto"/>
      <w:textAlignment w:val="baseline"/>
    </w:pPr>
    <w:rPr>
      <w:rFonts w:ascii="Times New Roman" w:hAnsi="Times New Roman"/>
      <w:b/>
      <w:sz w:val="24"/>
      <w:szCs w:val="24"/>
      <w:lang w:val="en-IE" w:eastAsia="en-GB" w:bidi="ar-SA"/>
    </w:rPr>
  </w:style>
  <w:style w:type="character" w:customStyle="1" w:styleId="CERFOOTNOTETEXTChar">
    <w:name w:val="CER FOOTNOTE TEXT Char"/>
    <w:basedOn w:val="DefaultParagraphFont"/>
    <w:link w:val="CERFOOTNOTETEXT"/>
    <w:locked/>
    <w:rsid w:val="002968CB"/>
    <w:rPr>
      <w:rFonts w:ascii="Arial" w:hAnsi="Arial"/>
      <w:lang w:val="en-GB" w:eastAsia="en-US"/>
    </w:rPr>
  </w:style>
  <w:style w:type="character" w:customStyle="1" w:styleId="CERNUMBERBULLET2CharChar">
    <w:name w:val="CER NUMBER BULLET 2 Char Char"/>
    <w:basedOn w:val="DefaultParagraphFont"/>
    <w:rsid w:val="002968CB"/>
    <w:rPr>
      <w:rFonts w:ascii="Arial" w:hAnsi="Arial" w:cs="Arial"/>
      <w:sz w:val="22"/>
      <w:lang w:val="en-IE" w:eastAsia="en-US" w:bidi="ar-SA"/>
    </w:rPr>
  </w:style>
  <w:style w:type="character" w:customStyle="1" w:styleId="CERNUMBERBULLET2CharCharChar">
    <w:name w:val="CER NUMBER BULLET 2 Char Char Char"/>
    <w:basedOn w:val="DefaultParagraphFont"/>
    <w:rsid w:val="002968CB"/>
    <w:rPr>
      <w:rFonts w:ascii="Arial" w:hAnsi="Arial" w:cs="Arial"/>
      <w:sz w:val="22"/>
      <w:lang w:val="en-IE" w:eastAsia="en-US" w:bidi="ar-SA"/>
    </w:rPr>
  </w:style>
  <w:style w:type="character" w:customStyle="1" w:styleId="CERBodyManualCharChar">
    <w:name w:val="CER Body Manual Char Char"/>
    <w:basedOn w:val="DefaultParagraphFont"/>
    <w:rsid w:val="002968CB"/>
    <w:rPr>
      <w:rFonts w:ascii="Arial" w:hAnsi="Arial" w:cs="Times New Roman"/>
      <w:sz w:val="22"/>
      <w:szCs w:val="22"/>
      <w:lang w:val="en-GB" w:eastAsia="en-US" w:bidi="ar-SA"/>
    </w:rPr>
  </w:style>
  <w:style w:type="character" w:customStyle="1" w:styleId="CERNORMALCharChar">
    <w:name w:val="CER NORMAL Char Char"/>
    <w:basedOn w:val="DefaultParagraphFont"/>
    <w:rsid w:val="002968CB"/>
    <w:rPr>
      <w:rFonts w:ascii="Arial" w:hAnsi="Arial" w:cs="Times New Roman"/>
      <w:color w:val="000000"/>
      <w:sz w:val="24"/>
      <w:szCs w:val="24"/>
      <w:lang w:val="en-GB" w:eastAsia="en-US" w:bidi="ar-SA"/>
    </w:rPr>
  </w:style>
  <w:style w:type="character" w:styleId="HTMLTypewriter">
    <w:name w:val="HTML Typewriter"/>
    <w:basedOn w:val="DefaultParagraphFont"/>
    <w:uiPriority w:val="99"/>
    <w:rsid w:val="002968CB"/>
    <w:rPr>
      <w:rFonts w:ascii="Courier New" w:hAnsi="Courier New" w:cs="Courier New"/>
      <w:sz w:val="20"/>
      <w:szCs w:val="20"/>
    </w:rPr>
  </w:style>
  <w:style w:type="paragraph" w:customStyle="1" w:styleId="IndentBullet2CharChar">
    <w:name w:val="Indent Bullet 2 Char Char"/>
    <w:basedOn w:val="Normal"/>
    <w:rsid w:val="002968CB"/>
    <w:pPr>
      <w:numPr>
        <w:numId w:val="19"/>
      </w:numPr>
      <w:overflowPunct w:val="0"/>
      <w:autoSpaceDE w:val="0"/>
      <w:autoSpaceDN w:val="0"/>
      <w:adjustRightInd w:val="0"/>
      <w:spacing w:before="0" w:after="60" w:line="240" w:lineRule="auto"/>
      <w:textAlignment w:val="baseline"/>
    </w:pPr>
    <w:rPr>
      <w:rFonts w:ascii="Times New Roman" w:hAnsi="Times New Roman"/>
      <w:sz w:val="22"/>
      <w:szCs w:val="22"/>
      <w:lang w:val="en-IE" w:eastAsia="en-GB" w:bidi="ar-SA"/>
    </w:rPr>
  </w:style>
  <w:style w:type="paragraph" w:styleId="ListNumber2">
    <w:name w:val="List Number 2"/>
    <w:basedOn w:val="Normal"/>
    <w:uiPriority w:val="99"/>
    <w:rsid w:val="002968CB"/>
    <w:pPr>
      <w:numPr>
        <w:numId w:val="16"/>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TableText0">
    <w:name w:val="Table Text"/>
    <w:rsid w:val="002968CB"/>
    <w:pPr>
      <w:spacing w:before="40" w:after="40"/>
      <w:ind w:left="72" w:right="72"/>
    </w:pPr>
    <w:rPr>
      <w:rFonts w:ascii="Arial" w:hAnsi="Arial"/>
      <w:lang w:val="en-US" w:eastAsia="en-US"/>
    </w:rPr>
  </w:style>
  <w:style w:type="character" w:customStyle="1" w:styleId="ListBulletChar">
    <w:name w:val="List Bullet Char"/>
    <w:basedOn w:val="DefaultParagraphFont"/>
    <w:link w:val="ListBullet"/>
    <w:uiPriority w:val="99"/>
    <w:locked/>
    <w:rsid w:val="002968CB"/>
    <w:rPr>
      <w:rFonts w:ascii="Arial" w:hAnsi="Arial"/>
      <w:lang w:val="en-GB" w:eastAsia="en-US" w:bidi="en-US"/>
    </w:rPr>
  </w:style>
  <w:style w:type="paragraph" w:customStyle="1" w:styleId="BodyIndent">
    <w:name w:val="Body Indent"/>
    <w:basedOn w:val="Normal"/>
    <w:next w:val="Body"/>
    <w:rsid w:val="002968CB"/>
    <w:pPr>
      <w:spacing w:before="0" w:after="120" w:line="240" w:lineRule="auto"/>
      <w:ind w:left="720"/>
    </w:pPr>
    <w:rPr>
      <w:lang w:val="en-IE" w:bidi="ar-SA"/>
    </w:rPr>
  </w:style>
  <w:style w:type="paragraph" w:styleId="List4">
    <w:name w:val="List 4"/>
    <w:basedOn w:val="Normal"/>
    <w:uiPriority w:val="99"/>
    <w:rsid w:val="002968CB"/>
    <w:pPr>
      <w:overflowPunct w:val="0"/>
      <w:autoSpaceDE w:val="0"/>
      <w:autoSpaceDN w:val="0"/>
      <w:adjustRightInd w:val="0"/>
      <w:spacing w:before="0" w:after="0" w:line="240" w:lineRule="auto"/>
      <w:ind w:left="1132" w:hanging="283"/>
      <w:textAlignment w:val="baseline"/>
    </w:pPr>
    <w:rPr>
      <w:rFonts w:ascii="Times New Roman" w:hAnsi="Times New Roman"/>
      <w:lang w:val="en-IE" w:eastAsia="en-GB" w:bidi="ar-SA"/>
    </w:rPr>
  </w:style>
  <w:style w:type="paragraph" w:styleId="ListBullet3">
    <w:name w:val="List Bullet 3"/>
    <w:basedOn w:val="Normal"/>
    <w:autoRedefine/>
    <w:uiPriority w:val="99"/>
    <w:rsid w:val="002968CB"/>
    <w:pPr>
      <w:numPr>
        <w:numId w:val="17"/>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styleId="ListBullet4">
    <w:name w:val="List Bullet 4"/>
    <w:basedOn w:val="Normal"/>
    <w:autoRedefine/>
    <w:uiPriority w:val="99"/>
    <w:rsid w:val="002968CB"/>
    <w:pPr>
      <w:numPr>
        <w:numId w:val="18"/>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xl24">
    <w:name w:val="xl24"/>
    <w:basedOn w:val="Normal"/>
    <w:rsid w:val="002968CB"/>
    <w:pPr>
      <w:pBdr>
        <w:top w:val="single" w:sz="4" w:space="0" w:color="auto"/>
        <w:left w:val="single" w:sz="4" w:space="0" w:color="auto"/>
        <w:bottom w:val="single" w:sz="4" w:space="0" w:color="auto"/>
        <w:right w:val="single" w:sz="4" w:space="0" w:color="auto"/>
      </w:pBdr>
      <w:spacing w:beforeAutospacing="1" w:afterAutospacing="1" w:line="240" w:lineRule="auto"/>
      <w:jc w:val="center"/>
      <w:textAlignment w:val="top"/>
    </w:pPr>
    <w:rPr>
      <w:rFonts w:ascii="Verdana" w:hAnsi="Verdana"/>
      <w:sz w:val="18"/>
      <w:szCs w:val="18"/>
      <w:lang w:eastAsia="ko-KR" w:bidi="ar-SA"/>
    </w:rPr>
  </w:style>
  <w:style w:type="paragraph" w:customStyle="1" w:styleId="xl25">
    <w:name w:val="xl25"/>
    <w:basedOn w:val="Normal"/>
    <w:rsid w:val="002968CB"/>
    <w:pPr>
      <w:pBdr>
        <w:top w:val="single" w:sz="4" w:space="0" w:color="auto"/>
        <w:left w:val="single" w:sz="4" w:space="0" w:color="auto"/>
        <w:bottom w:val="single" w:sz="4" w:space="0" w:color="auto"/>
        <w:right w:val="single" w:sz="4" w:space="0" w:color="auto"/>
      </w:pBdr>
      <w:shd w:val="clear" w:color="auto" w:fill="FFFF00"/>
      <w:spacing w:beforeAutospacing="1" w:afterAutospacing="1" w:line="240" w:lineRule="auto"/>
      <w:jc w:val="center"/>
    </w:pPr>
    <w:rPr>
      <w:rFonts w:ascii="Verdana" w:hAnsi="Verdana"/>
      <w:b/>
      <w:bCs/>
      <w:sz w:val="18"/>
      <w:szCs w:val="18"/>
      <w:lang w:eastAsia="ko-KR" w:bidi="ar-SA"/>
    </w:rPr>
  </w:style>
  <w:style w:type="paragraph" w:customStyle="1" w:styleId="xl26">
    <w:name w:val="xl26"/>
    <w:basedOn w:val="Normal"/>
    <w:rsid w:val="002968CB"/>
    <w:pPr>
      <w:pBdr>
        <w:top w:val="single" w:sz="4" w:space="0" w:color="auto"/>
        <w:left w:val="single" w:sz="4" w:space="0" w:color="auto"/>
        <w:bottom w:val="single" w:sz="4" w:space="0" w:color="auto"/>
        <w:right w:val="single" w:sz="4" w:space="0" w:color="auto"/>
      </w:pBdr>
      <w:shd w:val="clear" w:color="auto" w:fill="00FFFF"/>
      <w:spacing w:beforeAutospacing="1" w:afterAutospacing="1" w:line="240" w:lineRule="auto"/>
      <w:jc w:val="center"/>
      <w:textAlignment w:val="top"/>
    </w:pPr>
    <w:rPr>
      <w:rFonts w:ascii="Verdana" w:hAnsi="Verdana"/>
      <w:sz w:val="18"/>
      <w:szCs w:val="18"/>
      <w:lang w:eastAsia="ko-KR" w:bidi="ar-SA"/>
    </w:rPr>
  </w:style>
  <w:style w:type="character" w:customStyle="1" w:styleId="CERAPPENDIXLEVEL1Char">
    <w:name w:val="CER APPENDIX LEVEL 1 Char"/>
    <w:basedOn w:val="DefaultParagraphFont"/>
    <w:link w:val="CERAPPENDIXLEVEL1"/>
    <w:locked/>
    <w:rsid w:val="002968CB"/>
    <w:rPr>
      <w:rFonts w:ascii="Arial" w:hAnsi="Arial"/>
      <w:b/>
      <w:caps/>
      <w:sz w:val="28"/>
      <w:lang w:val="en-GB" w:eastAsia="en-US"/>
    </w:rPr>
  </w:style>
  <w:style w:type="character" w:customStyle="1" w:styleId="CERLEVEL1Char">
    <w:name w:val="CER LEVEL 1 Char"/>
    <w:basedOn w:val="DefaultParagraphFont"/>
    <w:link w:val="CERLEVEL1"/>
    <w:locked/>
    <w:rsid w:val="002968CB"/>
    <w:rPr>
      <w:rFonts w:ascii="Arial" w:hAnsi="Arial"/>
      <w:b/>
      <w:caps/>
      <w:sz w:val="28"/>
      <w:szCs w:val="22"/>
      <w:lang w:val="en-US" w:eastAsia="en-US"/>
    </w:rPr>
  </w:style>
  <w:style w:type="character" w:customStyle="1" w:styleId="CERLEVEL2Char">
    <w:name w:val="CER LEVEL 2 Char"/>
    <w:basedOn w:val="DefaultParagraphFont"/>
    <w:link w:val="CERLEVEL2"/>
    <w:locked/>
    <w:rsid w:val="002968CB"/>
    <w:rPr>
      <w:rFonts w:ascii="Arial" w:hAnsi="Arial"/>
      <w:b/>
      <w:caps/>
      <w:sz w:val="24"/>
      <w:szCs w:val="22"/>
      <w:lang w:val="en-US" w:eastAsia="en-US"/>
    </w:rPr>
  </w:style>
  <w:style w:type="character" w:customStyle="1" w:styleId="CERLEVEL3Char">
    <w:name w:val="CER LEVEL 3 Char"/>
    <w:basedOn w:val="DefaultParagraphFont"/>
    <w:link w:val="CERLEVEL3"/>
    <w:locked/>
    <w:rsid w:val="002968CB"/>
    <w:rPr>
      <w:rFonts w:ascii="Arial" w:hAnsi="Arial"/>
      <w:b/>
      <w:sz w:val="22"/>
      <w:szCs w:val="22"/>
      <w:lang w:val="en-US" w:eastAsia="en-US"/>
    </w:rPr>
  </w:style>
  <w:style w:type="character" w:customStyle="1" w:styleId="CERLEVEL6Char">
    <w:name w:val="CER LEVEL 6 Char"/>
    <w:basedOn w:val="DefaultParagraphFont"/>
    <w:link w:val="CERLEVEL6"/>
    <w:locked/>
    <w:rsid w:val="002968CB"/>
    <w:rPr>
      <w:rFonts w:ascii="Arial" w:hAnsi="Arial"/>
      <w:sz w:val="22"/>
      <w:szCs w:val="22"/>
      <w:lang w:val="en-US" w:eastAsia="en-US"/>
    </w:rPr>
  </w:style>
  <w:style w:type="character" w:customStyle="1" w:styleId="CERBODYChar1">
    <w:name w:val="CER BODY Char1"/>
    <w:basedOn w:val="DefaultParagraphFont"/>
    <w:locked/>
    <w:rsid w:val="002968CB"/>
    <w:rPr>
      <w:rFonts w:ascii="Arial" w:hAnsi="Arial" w:cs="Times New Roman"/>
      <w:lang w:val="en-US" w:eastAsia="en-US"/>
    </w:rPr>
  </w:style>
  <w:style w:type="character" w:customStyle="1" w:styleId="CERLEVEL7Char">
    <w:name w:val="CER LEVEL 7 Char"/>
    <w:basedOn w:val="DefaultParagraphFont"/>
    <w:link w:val="CERLEVEL7"/>
    <w:locked/>
    <w:rsid w:val="002968CB"/>
    <w:rPr>
      <w:rFonts w:ascii="Arial" w:hAnsi="Arial"/>
      <w:sz w:val="22"/>
      <w:szCs w:val="22"/>
      <w:lang w:val="en-US" w:eastAsia="en-US"/>
    </w:rPr>
  </w:style>
  <w:style w:type="table" w:customStyle="1" w:styleId="TableGrid1">
    <w:name w:val="Table Grid1"/>
    <w:basedOn w:val="TableNormal"/>
    <w:next w:val="TableGrid"/>
    <w:uiPriority w:val="59"/>
    <w:rsid w:val="002968CB"/>
    <w:pPr>
      <w:jc w:val="both"/>
    </w:pPr>
    <w:rPr>
      <w:rFonts w:ascii="Arial" w:hAnsi="Arial" w:cstheme="minorBidi"/>
      <w:lang w:val="ga-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Section7CharChar">
    <w:name w:val="CERSection7 Char Char"/>
    <w:basedOn w:val="DefaultParagraphFont"/>
    <w:link w:val="CERSection7Char"/>
    <w:locked/>
    <w:rsid w:val="00CB515B"/>
    <w:rPr>
      <w:rFonts w:ascii="Arial" w:hAnsi="Arial" w:cs="Arial"/>
      <w:color w:val="000000"/>
      <w:lang w:val="en-GB"/>
    </w:rPr>
  </w:style>
  <w:style w:type="paragraph" w:customStyle="1" w:styleId="CERSection7Char">
    <w:name w:val="CERSection7 Char"/>
    <w:basedOn w:val="Normal"/>
    <w:next w:val="Normal"/>
    <w:link w:val="CERSection7CharChar"/>
    <w:rsid w:val="00CB515B"/>
    <w:pPr>
      <w:spacing w:before="120" w:after="120" w:line="240" w:lineRule="auto"/>
      <w:ind w:left="1680" w:hanging="829"/>
      <w:jc w:val="both"/>
    </w:pPr>
    <w:rPr>
      <w:rFonts w:cs="Arial"/>
      <w:color w:val="000000"/>
      <w:lang w:bidi="ar-SA"/>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14852510">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m-o.com/MarketDevelopment/ModificationDocuments/Mod_28_18.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m-o.com/MarketDevelopment/MarketRules/TSC.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odifications@sem-o.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m-o.com/MarketDevelopment/ModificationDocuments/MOD_28_18%20slides%20V2.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5AB4AB5D8994D8975EC1167810DFD" ma:contentTypeVersion="10" ma:contentTypeDescription="Create a new document." ma:contentTypeScope="" ma:versionID="c4751ca3fea549555e250e5421dee316">
  <xsd:schema xmlns:xsd="http://www.w3.org/2001/XMLSchema" xmlns:p="http://schemas.microsoft.com/office/2006/metadata/properties" xmlns:ns2="cbb0a0d9-112f-4326-8f46-bc654633ed4b" xmlns:ns3="75a6b705-bedc-4a5d-a1fd-0ecd42d71ca5" targetNamespace="http://schemas.microsoft.com/office/2006/metadata/properties" ma:root="true" ma:fieldsID="b9e75b286fdf296ea3e8e86a104836e6" ns2:_="" ns3:_="">
    <xsd:import namespace="cbb0a0d9-112f-4326-8f46-bc654633ed4b"/>
    <xsd:import namespace="75a6b705-bedc-4a5d-a1fd-0ecd42d71ca5"/>
    <xsd:element name="properties">
      <xsd:complexType>
        <xsd:sequence>
          <xsd:element name="documentManagement">
            <xsd:complexType>
              <xsd:all>
                <xsd:element ref="ns2:Mod_x0020_ID" minOccurs="0"/>
                <xsd:element ref="ns2:Document_x0020_Type" minOccurs="0"/>
                <xsd:element ref="ns2:Year_x0020_of_x0020_Modification_x0020_Proposal" minOccurs="0"/>
                <xsd:element ref="ns3:Copy_x0020_to_x0020_Website" minOccurs="0"/>
                <xsd:element ref="ns3:Copy_x0020_to_x0020_Website_x0020_Date" minOccurs="0"/>
                <xsd:element ref="ns2:Copy_x0020_Status" minOccurs="0"/>
              </xsd:all>
            </xsd:complexType>
          </xsd:element>
        </xsd:sequence>
      </xsd:complexType>
    </xsd:element>
  </xsd:schema>
  <xsd:schema xmlns:xsd="http://www.w3.org/2001/XMLSchema" xmlns:dms="http://schemas.microsoft.com/office/2006/documentManagement/types" targetNamespace="cbb0a0d9-112f-4326-8f46-bc654633ed4b" elementFormDefault="qualified">
    <xsd:import namespace="http://schemas.microsoft.com/office/2006/documentManagement/types"/>
    <xsd:element name="Mod_x0020_ID" ma:index="1" nillable="true" ma:displayName="Mod ID" ma:list="{b6e1e928-09c4-4744-bdd7-d3790b1d2441}" ma:internalName="Mod_x0020_ID" ma:showField="Title">
      <xsd:simpleType>
        <xsd:restriction base="dms:Lookup"/>
      </xsd:simpleType>
    </xsd:element>
    <xsd:element name="Document_x0020_Type" ma:index="2" nillable="true" ma:displayName="Document Type" ma:default="Modification Proposal" ma:format="Dropdown" ma:internalName="Document_x0020_Type">
      <xsd:simpleType>
        <xsd:restriction base="dms:Choice">
          <xsd:enumeration value="Modification Proposal"/>
          <xsd:enumeration value="FRR"/>
          <xsd:enumeration value="RA Decision"/>
          <xsd:enumeration value="Working Group"/>
          <xsd:enumeration value="Consultation"/>
          <xsd:enumeration value="Agenda"/>
          <xsd:enumeration value="Minutes"/>
          <xsd:enumeration value="Impact Assessment"/>
          <xsd:enumeration value="AP notification"/>
          <xsd:enumeration value="Slides"/>
          <xsd:enumeration value="Other"/>
        </xsd:restriction>
      </xsd:simpleType>
    </xsd:element>
    <xsd:element name="Year_x0020_of_x0020_Modification_x0020_Proposal" ma:index="3" nillable="true" ma:displayName="Year of Modification Proposal" ma:default="2012" ma:format="Dropdown" ma:internalName="Year_x0020_of_x0020_Modification_x0020_Proposal">
      <xsd:simpleType>
        <xsd:restriction base="dms:Choice">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restriction>
      </xsd:simpleType>
    </xsd:element>
    <xsd:element name="Copy_x0020_Status" ma:index="6" nillable="true" ma:displayName="Copy Status" ma:internalName="Copy_x0020_Status">
      <xsd:simpleType>
        <xsd:restriction base="dms:Text">
          <xsd:maxLength value="255"/>
        </xsd:restriction>
      </xsd:simpleType>
    </xsd:element>
  </xsd:schema>
  <xsd:schema xmlns:xsd="http://www.w3.org/2001/XMLSchema" xmlns:dms="http://schemas.microsoft.com/office/2006/documentManagement/types" targetNamespace="75a6b705-bedc-4a5d-a1fd-0ecd42d71ca5" elementFormDefault="qualified">
    <xsd:import namespace="http://schemas.microsoft.com/office/2006/documentManagement/types"/>
    <xsd:element name="Copy_x0020_to_x0020_Website" ma:index="4" nillable="true" ma:displayName="Copy to Website" ma:default="0" ma:internalName="Copy_x0020_to_x0020_Website">
      <xsd:simpleType>
        <xsd:restriction base="dms:Boolean"/>
      </xsd:simpleType>
    </xsd:element>
    <xsd:element name="Copy_x0020_to_x0020_Website_x0020_Date" ma:index="5" nillable="true" ma:displayName="Copy to Website Date" ma:default="" ma:format="DateTime" ma:internalName="Copy_x0020_to_x0020_Websit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Year_x0020_of_x0020_Modification_x0020_Proposal xmlns="cbb0a0d9-112f-4326-8f46-bc654633ed4b">2018</Year_x0020_of_x0020_Modification_x0020_Proposal>
    <Mod_x0020_ID xmlns="cbb0a0d9-112f-4326-8f46-bc654633ed4b">1102</Mod_x0020_ID>
    <Copy_x0020_Status xmlns="cbb0a0d9-112f-4326-8f46-bc654633ed4b">Success!</Copy_x0020_Status>
    <Copy_x0020_to_x0020_Website_x0020_Date xmlns="75a6b705-bedc-4a5d-a1fd-0ecd42d71ca5">2018-09-24T15:13:00+00:00</Copy_x0020_to_x0020_Website_x0020_Date>
    <Copy_x0020_to_x0020_Website xmlns="75a6b705-bedc-4a5d-a1fd-0ecd42d71ca5">false</Copy_x0020_to_x0020_Website>
    <Document_x0020_Type xmlns="cbb0a0d9-112f-4326-8f46-bc654633ed4b">FRR</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5F153-9F42-46B1-94B4-21505A8CE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a0d9-112f-4326-8f46-bc654633ed4b"/>
    <ds:schemaRef ds:uri="75a6b705-bedc-4a5d-a1fd-0ecd42d71ca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7C006C-9C77-47C6-A7F1-E5FC917777B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cbb0a0d9-112f-4326-8f46-bc654633ed4b"/>
    <ds:schemaRef ds:uri="75a6b705-bedc-4a5d-a1fd-0ecd42d71ca5"/>
    <ds:schemaRef ds:uri="http://schemas.openxmlformats.org/package/2006/metadata/core-properties"/>
  </ds:schemaRefs>
</ds:datastoreItem>
</file>

<file path=customXml/itemProps3.xml><?xml version="1.0" encoding="utf-8"?>
<ds:datastoreItem xmlns:ds="http://schemas.openxmlformats.org/officeDocument/2006/customXml" ds:itemID="{F95FEECE-DC7E-48BA-8F65-66825E904C48}">
  <ds:schemaRefs>
    <ds:schemaRef ds:uri="http://schemas.microsoft.com/sharepoint/v3/contenttype/forms"/>
  </ds:schemaRefs>
</ds:datastoreItem>
</file>

<file path=customXml/itemProps4.xml><?xml version="1.0" encoding="utf-8"?>
<ds:datastoreItem xmlns:ds="http://schemas.openxmlformats.org/officeDocument/2006/customXml" ds:itemID="{67620D70-6F7E-46E9-A08B-B02D4C23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14194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16462</CharactersWithSpaces>
  <SharedDoc>false</SharedDoc>
  <HLinks>
    <vt:vector size="174" baseType="variant">
      <vt:variant>
        <vt:i4>7929866</vt:i4>
      </vt:variant>
      <vt:variant>
        <vt:i4>156</vt:i4>
      </vt:variant>
      <vt:variant>
        <vt:i4>0</vt:i4>
      </vt:variant>
      <vt:variant>
        <vt:i4>5</vt:i4>
      </vt:variant>
      <vt:variant>
        <vt:lpwstr>mailto:modifications@sem-o.com</vt:lpwstr>
      </vt:variant>
      <vt:variant>
        <vt:lpwstr/>
      </vt:variant>
      <vt:variant>
        <vt:i4>3080257</vt:i4>
      </vt:variant>
      <vt:variant>
        <vt:i4>153</vt:i4>
      </vt:variant>
      <vt:variant>
        <vt:i4>0</vt:i4>
      </vt:variant>
      <vt:variant>
        <vt:i4>5</vt:i4>
      </vt:variant>
      <vt:variant>
        <vt:lpwstr>mailto:Gill.Nolan@EirGrid.com</vt:lpwstr>
      </vt:variant>
      <vt:variant>
        <vt:lpwstr/>
      </vt:variant>
      <vt:variant>
        <vt:i4>1966141</vt:i4>
      </vt:variant>
      <vt:variant>
        <vt:i4>150</vt:i4>
      </vt:variant>
      <vt:variant>
        <vt:i4>0</vt:i4>
      </vt:variant>
      <vt:variant>
        <vt:i4>5</vt:i4>
      </vt:variant>
      <vt:variant>
        <vt:lpwstr>http://www.sem-o.com/MarketDevelopment/ModificationDocuments/Presentation Outturn Availab_20151201.pptx</vt:lpwstr>
      </vt:variant>
      <vt:variant>
        <vt:lpwstr/>
      </vt:variant>
      <vt:variant>
        <vt:i4>1900592</vt:i4>
      </vt:variant>
      <vt:variant>
        <vt:i4>143</vt:i4>
      </vt:variant>
      <vt:variant>
        <vt:i4>0</vt:i4>
      </vt:variant>
      <vt:variant>
        <vt:i4>5</vt:i4>
      </vt:variant>
      <vt:variant>
        <vt:lpwstr/>
      </vt:variant>
      <vt:variant>
        <vt:lpwstr>_Toc472669023</vt:lpwstr>
      </vt:variant>
      <vt:variant>
        <vt:i4>1900592</vt:i4>
      </vt:variant>
      <vt:variant>
        <vt:i4>137</vt:i4>
      </vt:variant>
      <vt:variant>
        <vt:i4>0</vt:i4>
      </vt:variant>
      <vt:variant>
        <vt:i4>5</vt:i4>
      </vt:variant>
      <vt:variant>
        <vt:lpwstr/>
      </vt:variant>
      <vt:variant>
        <vt:lpwstr>_Toc472669022</vt:lpwstr>
      </vt:variant>
      <vt:variant>
        <vt:i4>1900592</vt:i4>
      </vt:variant>
      <vt:variant>
        <vt:i4>131</vt:i4>
      </vt:variant>
      <vt:variant>
        <vt:i4>0</vt:i4>
      </vt:variant>
      <vt:variant>
        <vt:i4>5</vt:i4>
      </vt:variant>
      <vt:variant>
        <vt:lpwstr/>
      </vt:variant>
      <vt:variant>
        <vt:lpwstr>_Toc472669021</vt:lpwstr>
      </vt:variant>
      <vt:variant>
        <vt:i4>1900592</vt:i4>
      </vt:variant>
      <vt:variant>
        <vt:i4>125</vt:i4>
      </vt:variant>
      <vt:variant>
        <vt:i4>0</vt:i4>
      </vt:variant>
      <vt:variant>
        <vt:i4>5</vt:i4>
      </vt:variant>
      <vt:variant>
        <vt:lpwstr/>
      </vt:variant>
      <vt:variant>
        <vt:lpwstr>_Toc472669020</vt:lpwstr>
      </vt:variant>
      <vt:variant>
        <vt:i4>1966128</vt:i4>
      </vt:variant>
      <vt:variant>
        <vt:i4>119</vt:i4>
      </vt:variant>
      <vt:variant>
        <vt:i4>0</vt:i4>
      </vt:variant>
      <vt:variant>
        <vt:i4>5</vt:i4>
      </vt:variant>
      <vt:variant>
        <vt:lpwstr/>
      </vt:variant>
      <vt:variant>
        <vt:lpwstr>_Toc472669019</vt:lpwstr>
      </vt:variant>
      <vt:variant>
        <vt:i4>1966128</vt:i4>
      </vt:variant>
      <vt:variant>
        <vt:i4>113</vt:i4>
      </vt:variant>
      <vt:variant>
        <vt:i4>0</vt:i4>
      </vt:variant>
      <vt:variant>
        <vt:i4>5</vt:i4>
      </vt:variant>
      <vt:variant>
        <vt:lpwstr/>
      </vt:variant>
      <vt:variant>
        <vt:lpwstr>_Toc472669018</vt:lpwstr>
      </vt:variant>
      <vt:variant>
        <vt:i4>1966128</vt:i4>
      </vt:variant>
      <vt:variant>
        <vt:i4>107</vt:i4>
      </vt:variant>
      <vt:variant>
        <vt:i4>0</vt:i4>
      </vt:variant>
      <vt:variant>
        <vt:i4>5</vt:i4>
      </vt:variant>
      <vt:variant>
        <vt:lpwstr/>
      </vt:variant>
      <vt:variant>
        <vt:lpwstr>_Toc472669017</vt:lpwstr>
      </vt:variant>
      <vt:variant>
        <vt:i4>1966128</vt:i4>
      </vt:variant>
      <vt:variant>
        <vt:i4>101</vt:i4>
      </vt:variant>
      <vt:variant>
        <vt:i4>0</vt:i4>
      </vt:variant>
      <vt:variant>
        <vt:i4>5</vt:i4>
      </vt:variant>
      <vt:variant>
        <vt:lpwstr/>
      </vt:variant>
      <vt:variant>
        <vt:lpwstr>_Toc472669016</vt:lpwstr>
      </vt:variant>
      <vt:variant>
        <vt:i4>1966128</vt:i4>
      </vt:variant>
      <vt:variant>
        <vt:i4>95</vt:i4>
      </vt:variant>
      <vt:variant>
        <vt:i4>0</vt:i4>
      </vt:variant>
      <vt:variant>
        <vt:i4>5</vt:i4>
      </vt:variant>
      <vt:variant>
        <vt:lpwstr/>
      </vt:variant>
      <vt:variant>
        <vt:lpwstr>_Toc472669015</vt:lpwstr>
      </vt:variant>
      <vt:variant>
        <vt:i4>1966128</vt:i4>
      </vt:variant>
      <vt:variant>
        <vt:i4>89</vt:i4>
      </vt:variant>
      <vt:variant>
        <vt:i4>0</vt:i4>
      </vt:variant>
      <vt:variant>
        <vt:i4>5</vt:i4>
      </vt:variant>
      <vt:variant>
        <vt:lpwstr/>
      </vt:variant>
      <vt:variant>
        <vt:lpwstr>_Toc472669014</vt:lpwstr>
      </vt:variant>
      <vt:variant>
        <vt:i4>1966128</vt:i4>
      </vt:variant>
      <vt:variant>
        <vt:i4>83</vt:i4>
      </vt:variant>
      <vt:variant>
        <vt:i4>0</vt:i4>
      </vt:variant>
      <vt:variant>
        <vt:i4>5</vt:i4>
      </vt:variant>
      <vt:variant>
        <vt:lpwstr/>
      </vt:variant>
      <vt:variant>
        <vt:lpwstr>_Toc472669013</vt:lpwstr>
      </vt:variant>
      <vt:variant>
        <vt:i4>1966128</vt:i4>
      </vt:variant>
      <vt:variant>
        <vt:i4>77</vt:i4>
      </vt:variant>
      <vt:variant>
        <vt:i4>0</vt:i4>
      </vt:variant>
      <vt:variant>
        <vt:i4>5</vt:i4>
      </vt:variant>
      <vt:variant>
        <vt:lpwstr/>
      </vt:variant>
      <vt:variant>
        <vt:lpwstr>_Toc472669012</vt:lpwstr>
      </vt:variant>
      <vt:variant>
        <vt:i4>1966128</vt:i4>
      </vt:variant>
      <vt:variant>
        <vt:i4>71</vt:i4>
      </vt:variant>
      <vt:variant>
        <vt:i4>0</vt:i4>
      </vt:variant>
      <vt:variant>
        <vt:i4>5</vt:i4>
      </vt:variant>
      <vt:variant>
        <vt:lpwstr/>
      </vt:variant>
      <vt:variant>
        <vt:lpwstr>_Toc472669011</vt:lpwstr>
      </vt:variant>
      <vt:variant>
        <vt:i4>1966128</vt:i4>
      </vt:variant>
      <vt:variant>
        <vt:i4>65</vt:i4>
      </vt:variant>
      <vt:variant>
        <vt:i4>0</vt:i4>
      </vt:variant>
      <vt:variant>
        <vt:i4>5</vt:i4>
      </vt:variant>
      <vt:variant>
        <vt:lpwstr/>
      </vt:variant>
      <vt:variant>
        <vt:lpwstr>_Toc472669010</vt:lpwstr>
      </vt:variant>
      <vt:variant>
        <vt:i4>2031664</vt:i4>
      </vt:variant>
      <vt:variant>
        <vt:i4>59</vt:i4>
      </vt:variant>
      <vt:variant>
        <vt:i4>0</vt:i4>
      </vt:variant>
      <vt:variant>
        <vt:i4>5</vt:i4>
      </vt:variant>
      <vt:variant>
        <vt:lpwstr/>
      </vt:variant>
      <vt:variant>
        <vt:lpwstr>_Toc472669009</vt:lpwstr>
      </vt:variant>
      <vt:variant>
        <vt:i4>2031664</vt:i4>
      </vt:variant>
      <vt:variant>
        <vt:i4>53</vt:i4>
      </vt:variant>
      <vt:variant>
        <vt:i4>0</vt:i4>
      </vt:variant>
      <vt:variant>
        <vt:i4>5</vt:i4>
      </vt:variant>
      <vt:variant>
        <vt:lpwstr/>
      </vt:variant>
      <vt:variant>
        <vt:lpwstr>_Toc472669008</vt:lpwstr>
      </vt:variant>
      <vt:variant>
        <vt:i4>2031664</vt:i4>
      </vt:variant>
      <vt:variant>
        <vt:i4>47</vt:i4>
      </vt:variant>
      <vt:variant>
        <vt:i4>0</vt:i4>
      </vt:variant>
      <vt:variant>
        <vt:i4>5</vt:i4>
      </vt:variant>
      <vt:variant>
        <vt:lpwstr/>
      </vt:variant>
      <vt:variant>
        <vt:lpwstr>_Toc472669007</vt:lpwstr>
      </vt:variant>
      <vt:variant>
        <vt:i4>2031664</vt:i4>
      </vt:variant>
      <vt:variant>
        <vt:i4>41</vt:i4>
      </vt:variant>
      <vt:variant>
        <vt:i4>0</vt:i4>
      </vt:variant>
      <vt:variant>
        <vt:i4>5</vt:i4>
      </vt:variant>
      <vt:variant>
        <vt:lpwstr/>
      </vt:variant>
      <vt:variant>
        <vt:lpwstr>_Toc472669006</vt:lpwstr>
      </vt:variant>
      <vt:variant>
        <vt:i4>2031664</vt:i4>
      </vt:variant>
      <vt:variant>
        <vt:i4>35</vt:i4>
      </vt:variant>
      <vt:variant>
        <vt:i4>0</vt:i4>
      </vt:variant>
      <vt:variant>
        <vt:i4>5</vt:i4>
      </vt:variant>
      <vt:variant>
        <vt:lpwstr/>
      </vt:variant>
      <vt:variant>
        <vt:lpwstr>_Toc472669005</vt:lpwstr>
      </vt:variant>
      <vt:variant>
        <vt:i4>2031664</vt:i4>
      </vt:variant>
      <vt:variant>
        <vt:i4>29</vt:i4>
      </vt:variant>
      <vt:variant>
        <vt:i4>0</vt:i4>
      </vt:variant>
      <vt:variant>
        <vt:i4>5</vt:i4>
      </vt:variant>
      <vt:variant>
        <vt:lpwstr/>
      </vt:variant>
      <vt:variant>
        <vt:lpwstr>_Toc472669004</vt:lpwstr>
      </vt:variant>
      <vt:variant>
        <vt:i4>2031664</vt:i4>
      </vt:variant>
      <vt:variant>
        <vt:i4>23</vt:i4>
      </vt:variant>
      <vt:variant>
        <vt:i4>0</vt:i4>
      </vt:variant>
      <vt:variant>
        <vt:i4>5</vt:i4>
      </vt:variant>
      <vt:variant>
        <vt:lpwstr/>
      </vt:variant>
      <vt:variant>
        <vt:lpwstr>_Toc472669003</vt:lpwstr>
      </vt:variant>
      <vt:variant>
        <vt:i4>2031664</vt:i4>
      </vt:variant>
      <vt:variant>
        <vt:i4>17</vt:i4>
      </vt:variant>
      <vt:variant>
        <vt:i4>0</vt:i4>
      </vt:variant>
      <vt:variant>
        <vt:i4>5</vt:i4>
      </vt:variant>
      <vt:variant>
        <vt:lpwstr/>
      </vt:variant>
      <vt:variant>
        <vt:lpwstr>_Toc472669002</vt:lpwstr>
      </vt:variant>
      <vt:variant>
        <vt:i4>2031664</vt:i4>
      </vt:variant>
      <vt:variant>
        <vt:i4>11</vt:i4>
      </vt:variant>
      <vt:variant>
        <vt:i4>0</vt:i4>
      </vt:variant>
      <vt:variant>
        <vt:i4>5</vt:i4>
      </vt:variant>
      <vt:variant>
        <vt:lpwstr/>
      </vt:variant>
      <vt:variant>
        <vt:lpwstr>_Toc472669001</vt:lpwstr>
      </vt:variant>
      <vt:variant>
        <vt:i4>1966141</vt:i4>
      </vt:variant>
      <vt:variant>
        <vt:i4>6</vt:i4>
      </vt:variant>
      <vt:variant>
        <vt:i4>0</vt:i4>
      </vt:variant>
      <vt:variant>
        <vt:i4>5</vt:i4>
      </vt:variant>
      <vt:variant>
        <vt:lpwstr>http://www.sem-o.com/MarketDevelopment/ModificationDocuments/Presentation Outturn Availab_20151201.pptx</vt:lpwstr>
      </vt:variant>
      <vt:variant>
        <vt:lpwstr/>
      </vt:variant>
      <vt:variant>
        <vt:i4>7995502</vt:i4>
      </vt:variant>
      <vt:variant>
        <vt:i4>3</vt:i4>
      </vt:variant>
      <vt:variant>
        <vt:i4>0</vt:i4>
      </vt:variant>
      <vt:variant>
        <vt:i4>5</vt:i4>
      </vt:variant>
      <vt:variant>
        <vt:lpwstr>http://www.sem-o.com/MarketDevelopment/ModificationDocuments/Mod_08_15 Clarification of Outturn Availability.docx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Recommendation Report</dc:title>
  <dc:creator/>
  <cp:lastModifiedBy/>
  <cp:revision>1</cp:revision>
  <dcterms:created xsi:type="dcterms:W3CDTF">2018-11-05T09:44:00Z</dcterms:created>
  <dcterms:modified xsi:type="dcterms:W3CDTF">2018-11-05T09:44:00Z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0x0101000525AB4AB5D8994D8975EC1167810DFD</vt:lpwstr>
  </property>
</Properties>
</file>