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544FA" w14:textId="77777777" w:rsidR="00D74B02" w:rsidRDefault="00D74B02"/>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857"/>
        <w:gridCol w:w="1440"/>
        <w:gridCol w:w="1284"/>
        <w:gridCol w:w="1193"/>
        <w:gridCol w:w="2648"/>
      </w:tblGrid>
      <w:tr w:rsidR="004C53E7" w:rsidRPr="004C53E7" w14:paraId="293A393F" w14:textId="77777777" w:rsidTr="00F22822">
        <w:tc>
          <w:tcPr>
            <w:tcW w:w="9243" w:type="dxa"/>
            <w:gridSpan w:val="6"/>
            <w:shd w:val="clear" w:color="auto" w:fill="548DD4"/>
            <w:vAlign w:val="center"/>
          </w:tcPr>
          <w:p w14:paraId="2CB40E7A" w14:textId="77777777" w:rsidR="004C53E7" w:rsidRPr="004C53E7" w:rsidRDefault="004C53E7" w:rsidP="00D74B02">
            <w:pPr>
              <w:jc w:val="center"/>
              <w:rPr>
                <w:rFonts w:ascii="Calibri" w:hAnsi="Calibri" w:cs="Arial"/>
                <w:lang w:val="en-IE"/>
              </w:rPr>
            </w:pPr>
          </w:p>
          <w:p w14:paraId="129C2847" w14:textId="77777777" w:rsidR="004C53E7" w:rsidRPr="004C53E7" w:rsidRDefault="004C53E7" w:rsidP="00D74B02">
            <w:pPr>
              <w:jc w:val="center"/>
              <w:rPr>
                <w:rFonts w:ascii="Calibri" w:hAnsi="Calibri" w:cs="Arial"/>
                <w:lang w:val="en-IE"/>
              </w:rPr>
            </w:pPr>
            <w:r w:rsidRPr="004C53E7">
              <w:rPr>
                <w:rFonts w:ascii="Calibri" w:hAnsi="Calibri" w:cs="Arial"/>
                <w:b/>
                <w:lang w:val="en-IE"/>
              </w:rPr>
              <w:t>MODIFICATION PROPOSAL FORM</w:t>
            </w:r>
          </w:p>
          <w:p w14:paraId="0BC1E9FD" w14:textId="77777777" w:rsidR="004C53E7" w:rsidRPr="004C53E7" w:rsidRDefault="004C53E7" w:rsidP="00D74B02">
            <w:pPr>
              <w:jc w:val="center"/>
              <w:rPr>
                <w:rFonts w:ascii="Calibri" w:hAnsi="Calibri" w:cs="Arial"/>
                <w:lang w:val="en-IE"/>
              </w:rPr>
            </w:pPr>
          </w:p>
        </w:tc>
      </w:tr>
      <w:tr w:rsidR="00B90A68" w:rsidRPr="004C53E7" w14:paraId="065DEC8A" w14:textId="77777777" w:rsidTr="00F22822">
        <w:tc>
          <w:tcPr>
            <w:tcW w:w="2088" w:type="dxa"/>
            <w:vAlign w:val="center"/>
          </w:tcPr>
          <w:p w14:paraId="39B2F16A" w14:textId="77777777" w:rsidR="004C53E7" w:rsidRPr="004C53E7" w:rsidRDefault="004C53E7" w:rsidP="00D74B02">
            <w:pPr>
              <w:jc w:val="center"/>
              <w:rPr>
                <w:rFonts w:ascii="Arial" w:hAnsi="Arial" w:cs="Arial"/>
                <w:b/>
                <w:bCs/>
                <w:sz w:val="18"/>
                <w:szCs w:val="18"/>
                <w:lang w:val="en-IE"/>
              </w:rPr>
            </w:pPr>
            <w:r w:rsidRPr="004C53E7">
              <w:rPr>
                <w:rFonts w:ascii="Arial" w:hAnsi="Arial" w:cs="Arial"/>
                <w:b/>
                <w:bCs/>
                <w:sz w:val="18"/>
                <w:szCs w:val="18"/>
                <w:lang w:val="en-IE"/>
              </w:rPr>
              <w:t>Proposer</w:t>
            </w:r>
          </w:p>
          <w:p w14:paraId="20E44CF2" w14:textId="77777777" w:rsidR="004C53E7" w:rsidRPr="004C53E7" w:rsidRDefault="004C53E7" w:rsidP="00D74B02">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14:paraId="7168A6CB" w14:textId="77777777" w:rsidR="004C53E7" w:rsidRPr="004C53E7" w:rsidRDefault="004C53E7" w:rsidP="00D74B02">
            <w:pPr>
              <w:jc w:val="center"/>
              <w:rPr>
                <w:rFonts w:ascii="Calibri" w:hAnsi="Calibri" w:cs="Arial"/>
                <w:b/>
                <w:bCs/>
                <w:lang w:val="en-IE"/>
              </w:rPr>
            </w:pPr>
            <w:r w:rsidRPr="004C53E7">
              <w:rPr>
                <w:rFonts w:ascii="Calibri" w:hAnsi="Calibri" w:cs="Arial"/>
                <w:b/>
                <w:bCs/>
                <w:lang w:val="en-IE"/>
              </w:rPr>
              <w:t>Date of receipt</w:t>
            </w:r>
          </w:p>
          <w:p w14:paraId="56D3B381" w14:textId="77777777"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14:paraId="129A3C26" w14:textId="77777777" w:rsidR="004C53E7" w:rsidRPr="004C53E7" w:rsidRDefault="004C53E7" w:rsidP="00D74B02">
            <w:pPr>
              <w:jc w:val="center"/>
              <w:rPr>
                <w:rFonts w:ascii="Calibri" w:hAnsi="Calibri" w:cs="Arial"/>
                <w:b/>
                <w:bCs/>
                <w:lang w:val="en-IE"/>
              </w:rPr>
            </w:pPr>
            <w:r w:rsidRPr="004C53E7">
              <w:rPr>
                <w:rFonts w:ascii="Calibri" w:hAnsi="Calibri" w:cs="Arial"/>
                <w:b/>
                <w:bCs/>
                <w:lang w:val="en-IE"/>
              </w:rPr>
              <w:t>Type of Proposal</w:t>
            </w:r>
          </w:p>
          <w:p w14:paraId="420240F1" w14:textId="77777777" w:rsidR="004C53E7" w:rsidRPr="004C53E7" w:rsidRDefault="004C53E7" w:rsidP="00D74B02">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14:paraId="6B822DCC" w14:textId="77777777" w:rsidR="004C53E7" w:rsidRPr="004C53E7" w:rsidRDefault="004C53E7" w:rsidP="00D74B02">
            <w:pPr>
              <w:jc w:val="center"/>
              <w:rPr>
                <w:rFonts w:ascii="Calibri" w:hAnsi="Calibri" w:cs="Arial"/>
                <w:color w:val="000000"/>
                <w:lang w:val="en-IE"/>
              </w:rPr>
            </w:pPr>
            <w:r w:rsidRPr="004C53E7">
              <w:rPr>
                <w:rFonts w:ascii="Calibri" w:hAnsi="Calibri" w:cs="Arial"/>
                <w:b/>
                <w:bCs/>
                <w:color w:val="000000"/>
                <w:lang w:val="en-IE"/>
              </w:rPr>
              <w:t>Modification Proposal ID</w:t>
            </w:r>
          </w:p>
          <w:p w14:paraId="7C23D98D" w14:textId="77777777"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r>
      <w:tr w:rsidR="00B90A68" w:rsidRPr="004C53E7" w14:paraId="578CD77B" w14:textId="77777777" w:rsidTr="00F22822">
        <w:tc>
          <w:tcPr>
            <w:tcW w:w="2088" w:type="dxa"/>
            <w:vAlign w:val="center"/>
          </w:tcPr>
          <w:p w14:paraId="5C48166A" w14:textId="4361B0D3" w:rsidR="004C53E7" w:rsidRPr="004C53E7" w:rsidRDefault="00B90A68" w:rsidP="00693AA7">
            <w:pPr>
              <w:jc w:val="center"/>
              <w:rPr>
                <w:rFonts w:ascii="Calibri" w:hAnsi="Calibri" w:cs="Arial"/>
                <w:b/>
                <w:lang w:val="en-IE"/>
              </w:rPr>
            </w:pPr>
            <w:r>
              <w:rPr>
                <w:rFonts w:ascii="Calibri" w:hAnsi="Calibri" w:cs="Arial"/>
                <w:b/>
                <w:lang w:val="en-IE"/>
              </w:rPr>
              <w:t>PPB</w:t>
            </w:r>
          </w:p>
        </w:tc>
        <w:tc>
          <w:tcPr>
            <w:tcW w:w="2533" w:type="dxa"/>
            <w:gridSpan w:val="2"/>
            <w:vAlign w:val="center"/>
          </w:tcPr>
          <w:p w14:paraId="5490C7C2" w14:textId="18D403CB" w:rsidR="004C53E7" w:rsidRPr="004C53E7" w:rsidRDefault="00826757" w:rsidP="00693AA7">
            <w:pPr>
              <w:jc w:val="center"/>
              <w:rPr>
                <w:rFonts w:ascii="Calibri" w:hAnsi="Calibri" w:cs="Arial"/>
                <w:b/>
                <w:lang w:val="en-IE"/>
              </w:rPr>
            </w:pPr>
            <w:r>
              <w:rPr>
                <w:rFonts w:ascii="Calibri" w:hAnsi="Calibri" w:cs="Arial"/>
                <w:b/>
                <w:lang w:val="en-IE"/>
              </w:rPr>
              <w:t>06/02/20</w:t>
            </w:r>
          </w:p>
        </w:tc>
        <w:tc>
          <w:tcPr>
            <w:tcW w:w="2311" w:type="dxa"/>
            <w:gridSpan w:val="2"/>
            <w:vAlign w:val="center"/>
          </w:tcPr>
          <w:p w14:paraId="18A2418A" w14:textId="77777777" w:rsidR="00826757" w:rsidRDefault="00826757" w:rsidP="00693AA7">
            <w:pPr>
              <w:jc w:val="center"/>
              <w:rPr>
                <w:rFonts w:ascii="Calibri" w:hAnsi="Calibri" w:cs="Arial"/>
                <w:b/>
                <w:lang w:val="en-IE"/>
              </w:rPr>
            </w:pPr>
          </w:p>
          <w:p w14:paraId="514C42DB" w14:textId="0381AC02" w:rsidR="004C53E7" w:rsidRPr="004C53E7" w:rsidRDefault="004C53E7" w:rsidP="00693AA7">
            <w:pPr>
              <w:jc w:val="center"/>
              <w:rPr>
                <w:rFonts w:ascii="Calibri" w:hAnsi="Calibri" w:cs="Arial"/>
                <w:b/>
                <w:lang w:val="en-IE"/>
              </w:rPr>
            </w:pPr>
            <w:r w:rsidRPr="004C53E7">
              <w:rPr>
                <w:rFonts w:ascii="Calibri" w:hAnsi="Calibri" w:cs="Arial"/>
                <w:b/>
                <w:lang w:val="en-IE"/>
              </w:rPr>
              <w:t xml:space="preserve">Standard </w:t>
            </w:r>
          </w:p>
          <w:p w14:paraId="75AD9C2E" w14:textId="77777777" w:rsidR="004C53E7" w:rsidRPr="004C53E7" w:rsidRDefault="004C53E7" w:rsidP="00693AA7">
            <w:pPr>
              <w:jc w:val="center"/>
              <w:rPr>
                <w:rFonts w:ascii="Calibri" w:hAnsi="Calibri" w:cs="Arial"/>
                <w:b/>
                <w:lang w:val="en-IE"/>
              </w:rPr>
            </w:pPr>
          </w:p>
        </w:tc>
        <w:tc>
          <w:tcPr>
            <w:tcW w:w="2311" w:type="dxa"/>
            <w:vAlign w:val="center"/>
          </w:tcPr>
          <w:p w14:paraId="204D7BA3" w14:textId="23B906DA" w:rsidR="004C53E7" w:rsidRPr="004C53E7" w:rsidRDefault="00826757" w:rsidP="00693AA7">
            <w:pPr>
              <w:jc w:val="center"/>
              <w:rPr>
                <w:rFonts w:ascii="Calibri" w:hAnsi="Calibri" w:cs="Arial"/>
                <w:b/>
                <w:lang w:val="en-IE"/>
              </w:rPr>
            </w:pPr>
            <w:r>
              <w:rPr>
                <w:rFonts w:ascii="Calibri" w:hAnsi="Calibri" w:cs="Arial"/>
                <w:b/>
                <w:lang w:val="en-IE"/>
              </w:rPr>
              <w:t>Mod_01_20</w:t>
            </w:r>
          </w:p>
        </w:tc>
      </w:tr>
      <w:tr w:rsidR="004C53E7" w:rsidRPr="004C53E7" w14:paraId="3F63507A" w14:textId="77777777" w:rsidTr="00F22822">
        <w:trPr>
          <w:trHeight w:val="467"/>
        </w:trPr>
        <w:tc>
          <w:tcPr>
            <w:tcW w:w="9243" w:type="dxa"/>
            <w:gridSpan w:val="6"/>
            <w:shd w:val="clear" w:color="auto" w:fill="C6D9F1"/>
            <w:vAlign w:val="center"/>
          </w:tcPr>
          <w:p w14:paraId="51337D86" w14:textId="77777777" w:rsidR="004C53E7" w:rsidRPr="004C53E7" w:rsidRDefault="004C53E7" w:rsidP="00D74B02">
            <w:pPr>
              <w:jc w:val="center"/>
              <w:rPr>
                <w:rFonts w:ascii="Calibri" w:hAnsi="Calibri" w:cs="Arial"/>
                <w:lang w:val="en-IE"/>
              </w:rPr>
            </w:pPr>
            <w:r w:rsidRPr="004C53E7">
              <w:rPr>
                <w:rFonts w:ascii="Calibri" w:hAnsi="Calibri" w:cs="Arial"/>
                <w:b/>
                <w:bCs/>
                <w:lang w:val="en-IE"/>
              </w:rPr>
              <w:t>Contact Details for Modification Proposal Originator</w:t>
            </w:r>
          </w:p>
        </w:tc>
      </w:tr>
      <w:tr w:rsidR="00B90A68" w:rsidRPr="004C53E7" w14:paraId="14B63099" w14:textId="77777777" w:rsidTr="00F22822">
        <w:tc>
          <w:tcPr>
            <w:tcW w:w="2943" w:type="dxa"/>
            <w:gridSpan w:val="2"/>
            <w:vAlign w:val="center"/>
          </w:tcPr>
          <w:p w14:paraId="60132725" w14:textId="77777777" w:rsidR="004C53E7" w:rsidRPr="004C53E7" w:rsidRDefault="004C53E7" w:rsidP="00D74B02">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14:paraId="59D19393" w14:textId="77777777" w:rsidR="004C53E7" w:rsidRPr="004C53E7" w:rsidRDefault="004C53E7" w:rsidP="00D74B02">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14:paraId="58176623" w14:textId="77777777" w:rsidR="004C53E7" w:rsidRPr="004C53E7" w:rsidRDefault="004C53E7" w:rsidP="00D74B02">
            <w:pPr>
              <w:jc w:val="center"/>
              <w:rPr>
                <w:rFonts w:ascii="Calibri" w:hAnsi="Calibri" w:cs="Arial"/>
                <w:lang w:val="en-IE"/>
              </w:rPr>
            </w:pPr>
            <w:r w:rsidRPr="004C53E7">
              <w:rPr>
                <w:rFonts w:ascii="Calibri" w:hAnsi="Calibri" w:cs="Arial"/>
                <w:b/>
                <w:bCs/>
                <w:lang w:val="en-IE"/>
              </w:rPr>
              <w:t>Email address</w:t>
            </w:r>
          </w:p>
        </w:tc>
      </w:tr>
      <w:tr w:rsidR="00B90A68" w:rsidRPr="004C53E7" w14:paraId="337DA613" w14:textId="77777777" w:rsidTr="00F22822">
        <w:tc>
          <w:tcPr>
            <w:tcW w:w="2943" w:type="dxa"/>
            <w:gridSpan w:val="2"/>
            <w:vAlign w:val="center"/>
          </w:tcPr>
          <w:p w14:paraId="2C7315EE" w14:textId="2471FCE6" w:rsidR="004C53E7" w:rsidRPr="004C53E7" w:rsidRDefault="00B90A68" w:rsidP="00693AA7">
            <w:pPr>
              <w:rPr>
                <w:rFonts w:ascii="Calibri" w:hAnsi="Calibri" w:cs="Arial"/>
                <w:b/>
                <w:lang w:val="en-IE"/>
              </w:rPr>
            </w:pPr>
            <w:r>
              <w:rPr>
                <w:rFonts w:ascii="Calibri" w:hAnsi="Calibri" w:cs="Arial"/>
                <w:b/>
                <w:lang w:val="en-IE"/>
              </w:rPr>
              <w:t>Joe Devlin</w:t>
            </w:r>
          </w:p>
        </w:tc>
        <w:tc>
          <w:tcPr>
            <w:tcW w:w="2925" w:type="dxa"/>
            <w:gridSpan w:val="2"/>
            <w:vAlign w:val="center"/>
          </w:tcPr>
          <w:p w14:paraId="561D15B7" w14:textId="045F9895" w:rsidR="004C53E7" w:rsidRPr="004C53E7" w:rsidRDefault="004C53E7" w:rsidP="00380EFC">
            <w:pPr>
              <w:jc w:val="center"/>
              <w:rPr>
                <w:rFonts w:ascii="Calibri" w:hAnsi="Calibri" w:cs="Arial"/>
                <w:b/>
                <w:lang w:val="en-IE"/>
              </w:rPr>
            </w:pPr>
          </w:p>
        </w:tc>
        <w:tc>
          <w:tcPr>
            <w:tcW w:w="3375" w:type="dxa"/>
            <w:gridSpan w:val="2"/>
            <w:vAlign w:val="center"/>
          </w:tcPr>
          <w:p w14:paraId="34D6E78C" w14:textId="51266868" w:rsidR="004C53E7" w:rsidRPr="004C53E7" w:rsidRDefault="00B90A68" w:rsidP="00693AA7">
            <w:pPr>
              <w:rPr>
                <w:rFonts w:ascii="Calibri" w:hAnsi="Calibri" w:cs="Arial"/>
                <w:b/>
                <w:lang w:val="en-IE"/>
              </w:rPr>
            </w:pPr>
            <w:r>
              <w:rPr>
                <w:rFonts w:ascii="Calibri" w:hAnsi="Calibri" w:cs="Arial"/>
                <w:b/>
                <w:lang w:val="en-IE"/>
              </w:rPr>
              <w:t>joseph.devlin2@powerni.co.uk</w:t>
            </w:r>
          </w:p>
        </w:tc>
      </w:tr>
      <w:tr w:rsidR="004C53E7" w:rsidRPr="004C53E7" w14:paraId="4D92C0CF" w14:textId="77777777" w:rsidTr="00F22822">
        <w:trPr>
          <w:trHeight w:val="327"/>
        </w:trPr>
        <w:tc>
          <w:tcPr>
            <w:tcW w:w="9243" w:type="dxa"/>
            <w:gridSpan w:val="6"/>
            <w:shd w:val="clear" w:color="auto" w:fill="C6D9F1"/>
            <w:vAlign w:val="center"/>
          </w:tcPr>
          <w:p w14:paraId="7658F3ED" w14:textId="77777777" w:rsidR="004C53E7" w:rsidRPr="004C53E7" w:rsidRDefault="004C53E7" w:rsidP="00D74B02">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14:paraId="7F21FC81" w14:textId="77777777" w:rsidTr="00F22822">
        <w:trPr>
          <w:trHeight w:val="323"/>
        </w:trPr>
        <w:tc>
          <w:tcPr>
            <w:tcW w:w="9243" w:type="dxa"/>
            <w:gridSpan w:val="6"/>
            <w:vAlign w:val="center"/>
          </w:tcPr>
          <w:p w14:paraId="11FBACD4" w14:textId="77777777" w:rsidR="004C53E7" w:rsidRPr="004C53E7" w:rsidRDefault="00D34526" w:rsidP="001E434A">
            <w:pPr>
              <w:rPr>
                <w:rFonts w:ascii="Calibri" w:hAnsi="Calibri" w:cs="Arial"/>
                <w:b/>
                <w:bCs/>
                <w:color w:val="000000"/>
                <w:lang w:val="en-IE"/>
              </w:rPr>
            </w:pPr>
            <w:r>
              <w:rPr>
                <w:rFonts w:ascii="Calibri" w:hAnsi="Calibri" w:cs="Arial"/>
                <w:b/>
                <w:bCs/>
                <w:color w:val="000000"/>
                <w:lang w:val="en-IE"/>
              </w:rPr>
              <w:t>Setting the price of the marginal energy action when there are no energy a</w:t>
            </w:r>
            <w:r w:rsidR="001E434A">
              <w:rPr>
                <w:rFonts w:ascii="Calibri" w:hAnsi="Calibri" w:cs="Arial"/>
                <w:b/>
                <w:bCs/>
                <w:color w:val="000000"/>
                <w:lang w:val="en-IE"/>
              </w:rPr>
              <w:t xml:space="preserve">ctions in the same direction as </w:t>
            </w:r>
            <w:r>
              <w:rPr>
                <w:rFonts w:ascii="Calibri" w:hAnsi="Calibri" w:cs="Arial"/>
                <w:b/>
                <w:bCs/>
                <w:color w:val="000000"/>
                <w:lang w:val="en-IE"/>
              </w:rPr>
              <w:t>the NIV</w:t>
            </w:r>
          </w:p>
        </w:tc>
      </w:tr>
      <w:tr w:rsidR="00B90A68" w:rsidRPr="004C53E7" w14:paraId="71061CD8" w14:textId="77777777" w:rsidTr="00F22822">
        <w:tc>
          <w:tcPr>
            <w:tcW w:w="2943" w:type="dxa"/>
            <w:gridSpan w:val="2"/>
            <w:shd w:val="clear" w:color="auto" w:fill="C6D9F1"/>
            <w:vAlign w:val="center"/>
          </w:tcPr>
          <w:p w14:paraId="55E0E99B" w14:textId="77777777" w:rsidR="004C53E7" w:rsidRPr="004C53E7" w:rsidRDefault="004C53E7" w:rsidP="00D74B02">
            <w:pPr>
              <w:jc w:val="center"/>
              <w:rPr>
                <w:rFonts w:ascii="Calibri" w:hAnsi="Calibri" w:cs="Arial"/>
                <w:b/>
                <w:bCs/>
                <w:lang w:val="en-IE"/>
              </w:rPr>
            </w:pPr>
            <w:r w:rsidRPr="004C53E7">
              <w:rPr>
                <w:rFonts w:ascii="Calibri" w:hAnsi="Calibri" w:cs="Arial"/>
                <w:b/>
                <w:bCs/>
                <w:lang w:val="en-IE"/>
              </w:rPr>
              <w:t>Documents affected</w:t>
            </w:r>
          </w:p>
          <w:p w14:paraId="306ECC2E" w14:textId="77777777" w:rsidR="004C53E7" w:rsidRPr="004C53E7" w:rsidRDefault="004C53E7" w:rsidP="00D74B02">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14:paraId="259BD7A1" w14:textId="77777777" w:rsidR="004C53E7" w:rsidRPr="004C53E7" w:rsidRDefault="004C53E7" w:rsidP="00D74B02">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14:paraId="66AC09F0" w14:textId="77777777" w:rsidR="004C53E7" w:rsidRPr="004C53E7" w:rsidRDefault="004C53E7" w:rsidP="00D74B02">
            <w:pPr>
              <w:jc w:val="center"/>
              <w:rPr>
                <w:rStyle w:val="IntenseEmphasis"/>
                <w:lang w:val="en-IE"/>
              </w:rPr>
            </w:pPr>
            <w:r w:rsidRPr="004C53E7">
              <w:rPr>
                <w:rFonts w:ascii="Calibri" w:hAnsi="Calibri" w:cs="Arial"/>
                <w:b/>
                <w:lang w:val="en-IE"/>
              </w:rPr>
              <w:t>Version number of T&amp;SC or AP used in Drafting</w:t>
            </w:r>
          </w:p>
        </w:tc>
      </w:tr>
      <w:tr w:rsidR="00B90A68" w:rsidRPr="004C53E7" w14:paraId="07FB49EF" w14:textId="77777777" w:rsidTr="00F22822">
        <w:tc>
          <w:tcPr>
            <w:tcW w:w="2943" w:type="dxa"/>
            <w:gridSpan w:val="2"/>
            <w:shd w:val="clear" w:color="auto" w:fill="FFFFFF"/>
            <w:vAlign w:val="center"/>
          </w:tcPr>
          <w:p w14:paraId="0EFC13E3" w14:textId="53FD9BB2" w:rsidR="00E04976" w:rsidRPr="004C53E7" w:rsidDel="00476388" w:rsidRDefault="004C53E7" w:rsidP="00380EFC">
            <w:pPr>
              <w:jc w:val="center"/>
              <w:rPr>
                <w:rFonts w:ascii="Calibri" w:hAnsi="Calibri" w:cs="Arial"/>
                <w:b/>
                <w:lang w:val="en-IE"/>
              </w:rPr>
            </w:pPr>
            <w:r w:rsidRPr="004C53E7">
              <w:rPr>
                <w:rFonts w:ascii="Calibri" w:hAnsi="Calibri" w:cs="Arial"/>
                <w:b/>
                <w:lang w:val="en-IE"/>
              </w:rPr>
              <w:t>T&amp;SC</w:t>
            </w:r>
            <w:r w:rsidR="00380EFC">
              <w:rPr>
                <w:rFonts w:ascii="Calibri" w:hAnsi="Calibri" w:cs="Arial"/>
                <w:b/>
                <w:lang w:val="en-IE"/>
              </w:rPr>
              <w:t xml:space="preserve"> </w:t>
            </w:r>
            <w:r w:rsidR="00E04976">
              <w:rPr>
                <w:rFonts w:ascii="Calibri" w:hAnsi="Calibri" w:cs="Arial"/>
                <w:b/>
                <w:lang w:val="en-IE"/>
              </w:rPr>
              <w:t>Part B</w:t>
            </w:r>
          </w:p>
        </w:tc>
        <w:tc>
          <w:tcPr>
            <w:tcW w:w="2925" w:type="dxa"/>
            <w:gridSpan w:val="2"/>
            <w:vAlign w:val="center"/>
          </w:tcPr>
          <w:p w14:paraId="7793963F" w14:textId="77777777" w:rsidR="004C53E7" w:rsidRPr="004C53E7" w:rsidRDefault="006902A7" w:rsidP="00693AA7">
            <w:pPr>
              <w:jc w:val="center"/>
              <w:rPr>
                <w:rFonts w:ascii="Calibri" w:hAnsi="Calibri" w:cs="Arial"/>
                <w:b/>
                <w:lang w:val="en-IE"/>
              </w:rPr>
            </w:pPr>
            <w:r>
              <w:rPr>
                <w:rFonts w:ascii="Calibri" w:hAnsi="Calibri" w:cs="Arial"/>
                <w:b/>
                <w:lang w:val="en-IE"/>
              </w:rPr>
              <w:t>E.3.4.2</w:t>
            </w:r>
          </w:p>
        </w:tc>
        <w:tc>
          <w:tcPr>
            <w:tcW w:w="3375" w:type="dxa"/>
            <w:gridSpan w:val="2"/>
            <w:vAlign w:val="center"/>
          </w:tcPr>
          <w:p w14:paraId="73F7E439" w14:textId="0B28FFC1" w:rsidR="004C53E7" w:rsidRPr="004C53E7" w:rsidRDefault="006902A7" w:rsidP="002D4872">
            <w:pPr>
              <w:jc w:val="center"/>
              <w:rPr>
                <w:rFonts w:ascii="Calibri" w:hAnsi="Calibri" w:cs="Arial"/>
                <w:b/>
                <w:lang w:val="en-IE"/>
              </w:rPr>
            </w:pPr>
            <w:r>
              <w:rPr>
                <w:rFonts w:ascii="Calibri" w:hAnsi="Calibri" w:cs="Arial"/>
                <w:b/>
                <w:lang w:val="en-IE"/>
              </w:rPr>
              <w:t xml:space="preserve">Version </w:t>
            </w:r>
            <w:r w:rsidR="002D4872">
              <w:rPr>
                <w:rFonts w:ascii="Calibri" w:hAnsi="Calibri" w:cs="Arial"/>
                <w:b/>
                <w:lang w:val="en-IE"/>
              </w:rPr>
              <w:t>21.0</w:t>
            </w:r>
            <w:bookmarkStart w:id="0" w:name="_GoBack"/>
            <w:bookmarkEnd w:id="0"/>
          </w:p>
        </w:tc>
      </w:tr>
      <w:tr w:rsidR="004C53E7" w:rsidRPr="004C53E7" w14:paraId="5915CF44" w14:textId="77777777" w:rsidTr="00F22822">
        <w:trPr>
          <w:trHeight w:val="375"/>
        </w:trPr>
        <w:tc>
          <w:tcPr>
            <w:tcW w:w="9243" w:type="dxa"/>
            <w:gridSpan w:val="6"/>
            <w:shd w:val="clear" w:color="auto" w:fill="C6D9F1"/>
            <w:vAlign w:val="center"/>
          </w:tcPr>
          <w:p w14:paraId="4E50069A" w14:textId="77777777" w:rsidR="004C53E7" w:rsidRPr="004C53E7" w:rsidRDefault="004C53E7" w:rsidP="00D74B02">
            <w:pPr>
              <w:jc w:val="center"/>
              <w:rPr>
                <w:rFonts w:ascii="Calibri" w:hAnsi="Calibri" w:cs="Arial"/>
                <w:b/>
                <w:bCs/>
                <w:lang w:val="en-IE"/>
              </w:rPr>
            </w:pPr>
            <w:r w:rsidRPr="004C53E7">
              <w:rPr>
                <w:rFonts w:ascii="Calibri" w:hAnsi="Calibri" w:cs="Arial"/>
                <w:b/>
                <w:bCs/>
                <w:lang w:val="en-IE"/>
              </w:rPr>
              <w:t>Explanation of Proposed Change</w:t>
            </w:r>
          </w:p>
          <w:p w14:paraId="6F1A254C" w14:textId="77777777" w:rsidR="004C53E7" w:rsidRPr="004C53E7" w:rsidRDefault="004C53E7" w:rsidP="00D74B02">
            <w:pPr>
              <w:jc w:val="center"/>
              <w:rPr>
                <w:rFonts w:ascii="Calibri" w:hAnsi="Calibri" w:cs="Arial"/>
                <w:lang w:val="en-IE"/>
              </w:rPr>
            </w:pPr>
            <w:r w:rsidRPr="004C53E7">
              <w:rPr>
                <w:rFonts w:ascii="Calibri" w:hAnsi="Calibri"/>
                <w:i/>
                <w:spacing w:val="-3"/>
                <w:lang w:val="en-IE"/>
              </w:rPr>
              <w:t>(mandatory by originator)</w:t>
            </w:r>
          </w:p>
        </w:tc>
      </w:tr>
      <w:tr w:rsidR="004C53E7" w:rsidRPr="004C53E7" w14:paraId="02C0C8E0" w14:textId="77777777" w:rsidTr="00F22822">
        <w:trPr>
          <w:trHeight w:val="467"/>
        </w:trPr>
        <w:tc>
          <w:tcPr>
            <w:tcW w:w="9243" w:type="dxa"/>
            <w:gridSpan w:val="6"/>
            <w:vAlign w:val="center"/>
          </w:tcPr>
          <w:p w14:paraId="34BD4AE1" w14:textId="794ECE69" w:rsidR="002E46EF" w:rsidRDefault="001E434A" w:rsidP="00693AA7">
            <w:pPr>
              <w:rPr>
                <w:rFonts w:ascii="Calibri" w:hAnsi="Calibri" w:cs="Arial"/>
                <w:lang w:val="en-IE"/>
              </w:rPr>
            </w:pPr>
            <w:r>
              <w:rPr>
                <w:rFonts w:ascii="Calibri" w:hAnsi="Calibri" w:cs="Arial"/>
                <w:lang w:val="en-IE"/>
              </w:rPr>
              <w:t xml:space="preserve">This modification seeks to expand the current T&amp;SC logic for handling instances when there are no energy actions in the </w:t>
            </w:r>
            <w:r w:rsidR="00046BB9">
              <w:rPr>
                <w:rFonts w:ascii="Calibri" w:hAnsi="Calibri" w:cs="Arial"/>
                <w:lang w:val="en-IE"/>
              </w:rPr>
              <w:t xml:space="preserve">entirety of the </w:t>
            </w:r>
            <w:r>
              <w:rPr>
                <w:rFonts w:ascii="Calibri" w:hAnsi="Calibri" w:cs="Arial"/>
                <w:lang w:val="en-IE"/>
              </w:rPr>
              <w:t xml:space="preserve">ranked set </w:t>
            </w:r>
            <w:r w:rsidR="00046BB9">
              <w:rPr>
                <w:rFonts w:ascii="Calibri" w:hAnsi="Calibri" w:cs="Arial"/>
                <w:lang w:val="en-IE"/>
              </w:rPr>
              <w:t xml:space="preserve">to also cover </w:t>
            </w:r>
            <w:r w:rsidR="007B59B7">
              <w:rPr>
                <w:rFonts w:ascii="Calibri" w:hAnsi="Calibri" w:cs="Arial"/>
                <w:lang w:val="en-IE"/>
              </w:rPr>
              <w:t xml:space="preserve">scenarios where there are no energy actions in the same direction as the NIV. </w:t>
            </w:r>
            <w:r w:rsidR="002E46EF">
              <w:rPr>
                <w:rFonts w:ascii="Calibri" w:hAnsi="Calibri" w:cs="Arial"/>
                <w:lang w:val="en-IE"/>
              </w:rPr>
              <w:t xml:space="preserve">The modification utilises both the PMEA and PRBO functionality to ensure imbalance price formation is reflective of the underlying system conditions and the associated price of balancing actions taken to resolve the NIV. </w:t>
            </w:r>
          </w:p>
          <w:p w14:paraId="5CEE7826" w14:textId="77777777" w:rsidR="002E46EF" w:rsidRDefault="002E46EF" w:rsidP="00693AA7">
            <w:pPr>
              <w:rPr>
                <w:rFonts w:ascii="Calibri" w:hAnsi="Calibri" w:cs="Arial"/>
                <w:lang w:val="en-IE"/>
              </w:rPr>
            </w:pPr>
          </w:p>
          <w:p w14:paraId="13C4899A" w14:textId="232989E4" w:rsidR="00DD765E" w:rsidRDefault="002E46EF" w:rsidP="00693AA7">
            <w:pPr>
              <w:rPr>
                <w:rFonts w:ascii="Calibri" w:hAnsi="Calibri" w:cs="Arial"/>
                <w:lang w:val="en-IE"/>
              </w:rPr>
            </w:pPr>
            <w:r>
              <w:rPr>
                <w:rFonts w:ascii="Calibri" w:hAnsi="Calibri" w:cs="Arial"/>
                <w:lang w:val="en-IE"/>
              </w:rPr>
              <w:t>Due to the highly constrained nature of the SEM, instances where there are no energy actions in the ranked set ha</w:t>
            </w:r>
            <w:r w:rsidR="004340F8">
              <w:rPr>
                <w:rFonts w:ascii="Calibri" w:hAnsi="Calibri" w:cs="Arial"/>
                <w:lang w:val="en-IE"/>
              </w:rPr>
              <w:t>ve</w:t>
            </w:r>
            <w:r>
              <w:rPr>
                <w:rFonts w:ascii="Calibri" w:hAnsi="Calibri" w:cs="Arial"/>
                <w:lang w:val="en-IE"/>
              </w:rPr>
              <w:t xml:space="preserve"> been </w:t>
            </w:r>
            <w:r w:rsidR="00C65BCF">
              <w:rPr>
                <w:rFonts w:ascii="Calibri" w:hAnsi="Calibri" w:cs="Arial"/>
                <w:lang w:val="en-IE"/>
              </w:rPr>
              <w:t xml:space="preserve">frequently </w:t>
            </w:r>
            <w:r>
              <w:rPr>
                <w:rFonts w:ascii="Calibri" w:hAnsi="Calibri" w:cs="Arial"/>
                <w:lang w:val="en-IE"/>
              </w:rPr>
              <w:t xml:space="preserve">observed. The </w:t>
            </w:r>
            <w:r w:rsidR="004340F8">
              <w:rPr>
                <w:rFonts w:ascii="Calibri" w:hAnsi="Calibri" w:cs="Arial"/>
                <w:lang w:val="en-IE"/>
              </w:rPr>
              <w:t>T&amp;SC contains logic to handle these instances by setting PMEA to</w:t>
            </w:r>
            <w:r w:rsidR="00046BB9">
              <w:rPr>
                <w:rFonts w:ascii="Calibri" w:hAnsi="Calibri" w:cs="Arial"/>
                <w:lang w:val="en-IE"/>
              </w:rPr>
              <w:t xml:space="preserve"> the</w:t>
            </w:r>
            <w:r w:rsidR="004340F8">
              <w:rPr>
                <w:rFonts w:ascii="Calibri" w:hAnsi="Calibri" w:cs="Arial"/>
                <w:lang w:val="en-IE"/>
              </w:rPr>
              <w:t xml:space="preserve"> price cap</w:t>
            </w:r>
            <w:r w:rsidR="00046BB9">
              <w:rPr>
                <w:rFonts w:ascii="Calibri" w:hAnsi="Calibri" w:cs="Arial"/>
                <w:lang w:val="en-IE"/>
              </w:rPr>
              <w:t>/price floor when the NIV is positive/negative</w:t>
            </w:r>
            <w:r w:rsidR="004340F8">
              <w:rPr>
                <w:rFonts w:ascii="Calibri" w:hAnsi="Calibri" w:cs="Arial"/>
                <w:lang w:val="en-IE"/>
              </w:rPr>
              <w:t xml:space="preserve">. </w:t>
            </w:r>
            <w:r w:rsidR="004C3072">
              <w:rPr>
                <w:rFonts w:ascii="Calibri" w:hAnsi="Calibri" w:cs="Arial"/>
                <w:lang w:val="en-IE"/>
              </w:rPr>
              <w:t>This functionality works well</w:t>
            </w:r>
            <w:r w:rsidR="00DD765E">
              <w:rPr>
                <w:rFonts w:ascii="Calibri" w:hAnsi="Calibri" w:cs="Arial"/>
                <w:lang w:val="en-IE"/>
              </w:rPr>
              <w:t xml:space="preserve"> and ensures an imbalance price can be produced.  </w:t>
            </w:r>
          </w:p>
          <w:p w14:paraId="1B1B086B" w14:textId="553020C2" w:rsidR="00DD765E" w:rsidRDefault="00DD765E" w:rsidP="00693AA7">
            <w:pPr>
              <w:rPr>
                <w:rFonts w:ascii="Calibri" w:hAnsi="Calibri" w:cs="Arial"/>
                <w:lang w:val="en-IE"/>
              </w:rPr>
            </w:pPr>
          </w:p>
          <w:p w14:paraId="554C79FD" w14:textId="434AD5F4" w:rsidR="000A333C" w:rsidRDefault="00046BB9" w:rsidP="00B95924">
            <w:pPr>
              <w:rPr>
                <w:rFonts w:ascii="Calibri" w:hAnsi="Calibri" w:cs="Arial"/>
                <w:lang w:val="en-IE"/>
              </w:rPr>
            </w:pPr>
            <w:r>
              <w:rPr>
                <w:rFonts w:ascii="Calibri" w:hAnsi="Calibri" w:cs="Arial"/>
                <w:lang w:val="en-IE"/>
              </w:rPr>
              <w:t>T</w:t>
            </w:r>
            <w:r w:rsidR="00DD765E">
              <w:rPr>
                <w:rFonts w:ascii="Calibri" w:hAnsi="Calibri" w:cs="Arial"/>
                <w:lang w:val="en-IE"/>
              </w:rPr>
              <w:t>he current drafting of the algebra only requires a single energy action to be present in the stack to set PMEA.</w:t>
            </w:r>
            <w:r w:rsidR="00B450DC">
              <w:rPr>
                <w:rFonts w:ascii="Calibri" w:hAnsi="Calibri" w:cs="Arial"/>
                <w:lang w:val="en-IE"/>
              </w:rPr>
              <w:t xml:space="preserve"> </w:t>
            </w:r>
            <w:r>
              <w:rPr>
                <w:rFonts w:ascii="Calibri" w:hAnsi="Calibri" w:cs="Arial"/>
                <w:lang w:val="en-IE"/>
              </w:rPr>
              <w:t>However</w:t>
            </w:r>
            <w:r w:rsidR="00564712">
              <w:rPr>
                <w:rFonts w:ascii="Calibri" w:hAnsi="Calibri" w:cs="Arial"/>
                <w:lang w:val="en-IE"/>
              </w:rPr>
              <w:t xml:space="preserve">, </w:t>
            </w:r>
            <w:r>
              <w:rPr>
                <w:rFonts w:ascii="Calibri" w:hAnsi="Calibri" w:cs="Arial"/>
                <w:lang w:val="en-IE"/>
              </w:rPr>
              <w:t xml:space="preserve">due to the constrained nature of the system, it is common to have ranked sets where there </w:t>
            </w:r>
            <w:r w:rsidR="00564712">
              <w:rPr>
                <w:rFonts w:ascii="Calibri" w:hAnsi="Calibri" w:cs="Arial"/>
                <w:lang w:val="en-IE"/>
              </w:rPr>
              <w:t xml:space="preserve">are no energy actions in the same direction </w:t>
            </w:r>
            <w:r>
              <w:rPr>
                <w:rFonts w:ascii="Calibri" w:hAnsi="Calibri" w:cs="Arial"/>
                <w:lang w:val="en-IE"/>
              </w:rPr>
              <w:t>as</w:t>
            </w:r>
            <w:r w:rsidR="00564712">
              <w:rPr>
                <w:rFonts w:ascii="Calibri" w:hAnsi="Calibri" w:cs="Arial"/>
                <w:lang w:val="en-IE"/>
              </w:rPr>
              <w:t xml:space="preserve"> the NIV. </w:t>
            </w:r>
            <w:r w:rsidR="00383A42">
              <w:rPr>
                <w:rFonts w:ascii="Calibri" w:hAnsi="Calibri" w:cs="Arial"/>
                <w:lang w:val="en-IE"/>
              </w:rPr>
              <w:t>Therefore,</w:t>
            </w:r>
            <w:r w:rsidR="00564712">
              <w:rPr>
                <w:rFonts w:ascii="Calibri" w:hAnsi="Calibri" w:cs="Arial"/>
                <w:lang w:val="en-IE"/>
              </w:rPr>
              <w:t xml:space="preserve"> PMEA in these periods is set by an energy action in the opposite side of the stack i.e. a </w:t>
            </w:r>
            <w:proofErr w:type="spellStart"/>
            <w:r w:rsidR="00564712">
              <w:rPr>
                <w:rFonts w:ascii="Calibri" w:hAnsi="Calibri" w:cs="Arial"/>
                <w:lang w:val="en-IE"/>
              </w:rPr>
              <w:t>dec</w:t>
            </w:r>
            <w:proofErr w:type="spellEnd"/>
            <w:r w:rsidR="00564712">
              <w:rPr>
                <w:rFonts w:ascii="Calibri" w:hAnsi="Calibri" w:cs="Arial"/>
                <w:lang w:val="en-IE"/>
              </w:rPr>
              <w:t xml:space="preserve"> action setting PMEA when the </w:t>
            </w:r>
            <w:r>
              <w:rPr>
                <w:rFonts w:ascii="Calibri" w:hAnsi="Calibri" w:cs="Arial"/>
                <w:lang w:val="en-IE"/>
              </w:rPr>
              <w:t>NIV is positive</w:t>
            </w:r>
            <w:r w:rsidR="00564712">
              <w:rPr>
                <w:rFonts w:ascii="Calibri" w:hAnsi="Calibri" w:cs="Arial"/>
                <w:lang w:val="en-IE"/>
              </w:rPr>
              <w:t xml:space="preserve"> and</w:t>
            </w:r>
            <w:r>
              <w:rPr>
                <w:rFonts w:ascii="Calibri" w:hAnsi="Calibri" w:cs="Arial"/>
                <w:lang w:val="en-IE"/>
              </w:rPr>
              <w:t xml:space="preserve"> an </w:t>
            </w:r>
            <w:proofErr w:type="spellStart"/>
            <w:r>
              <w:rPr>
                <w:rFonts w:ascii="Calibri" w:hAnsi="Calibri" w:cs="Arial"/>
                <w:lang w:val="en-IE"/>
              </w:rPr>
              <w:t>inc</w:t>
            </w:r>
            <w:proofErr w:type="spellEnd"/>
            <w:r>
              <w:rPr>
                <w:rFonts w:ascii="Calibri" w:hAnsi="Calibri" w:cs="Arial"/>
                <w:lang w:val="en-IE"/>
              </w:rPr>
              <w:t xml:space="preserve"> action setting PMEA when the NIV is negative</w:t>
            </w:r>
            <w:r w:rsidR="00564712">
              <w:rPr>
                <w:rFonts w:ascii="Calibri" w:hAnsi="Calibri" w:cs="Arial"/>
                <w:lang w:val="en-IE"/>
              </w:rPr>
              <w:t>.</w:t>
            </w:r>
            <w:r w:rsidR="00B95924">
              <w:rPr>
                <w:rFonts w:ascii="Calibri" w:hAnsi="Calibri" w:cs="Arial"/>
                <w:lang w:val="en-IE"/>
              </w:rPr>
              <w:t xml:space="preserve"> </w:t>
            </w:r>
            <w:r w:rsidR="00383A42">
              <w:rPr>
                <w:rFonts w:ascii="Calibri" w:hAnsi="Calibri" w:cs="Arial"/>
                <w:lang w:val="en-IE"/>
              </w:rPr>
              <w:t>This leads to prices which are not reflective of the actions on the NIV side of the stack.</w:t>
            </w:r>
          </w:p>
          <w:p w14:paraId="28FEC6C3" w14:textId="77777777" w:rsidR="00380EFC" w:rsidRDefault="00380EFC" w:rsidP="00B95924">
            <w:pPr>
              <w:rPr>
                <w:rFonts w:ascii="Calibri" w:hAnsi="Calibri" w:cs="Arial"/>
                <w:lang w:val="en-IE"/>
              </w:rPr>
            </w:pPr>
          </w:p>
          <w:p w14:paraId="32FE1761" w14:textId="207A34AA" w:rsidR="00C879F1" w:rsidRDefault="00C879F1" w:rsidP="00C879F1">
            <w:pPr>
              <w:rPr>
                <w:rFonts w:ascii="Calibri" w:hAnsi="Calibri" w:cs="Arial"/>
                <w:lang w:val="en-IE"/>
              </w:rPr>
            </w:pPr>
            <w:r>
              <w:rPr>
                <w:rFonts w:ascii="Calibri" w:hAnsi="Calibri" w:cs="Arial"/>
                <w:lang w:val="en-IE"/>
              </w:rPr>
              <w:t xml:space="preserve">This has been an </w:t>
            </w:r>
            <w:r w:rsidR="00E34124">
              <w:rPr>
                <w:rFonts w:ascii="Calibri" w:hAnsi="Calibri" w:cs="Arial"/>
                <w:lang w:val="en-IE"/>
              </w:rPr>
              <w:t xml:space="preserve">almost </w:t>
            </w:r>
            <w:r>
              <w:rPr>
                <w:rFonts w:ascii="Calibri" w:hAnsi="Calibri" w:cs="Arial"/>
                <w:lang w:val="en-IE"/>
              </w:rPr>
              <w:t>ever-present and volatile issue in the balancing market since go live:</w:t>
            </w:r>
          </w:p>
          <w:p w14:paraId="0B432D8F" w14:textId="77777777" w:rsidR="00380EFC" w:rsidRDefault="00380EFC" w:rsidP="00C879F1">
            <w:pPr>
              <w:rPr>
                <w:rFonts w:ascii="Calibri" w:hAnsi="Calibri" w:cs="Arial"/>
                <w:lang w:val="en-IE"/>
              </w:rPr>
            </w:pPr>
          </w:p>
          <w:p w14:paraId="0B56C4A9" w14:textId="287B6840" w:rsidR="00C879F1" w:rsidRDefault="00C879F1" w:rsidP="00C879F1">
            <w:pPr>
              <w:jc w:val="center"/>
              <w:rPr>
                <w:rFonts w:ascii="Calibri" w:hAnsi="Calibri" w:cs="Arial"/>
                <w:lang w:val="en-IE"/>
              </w:rPr>
            </w:pPr>
            <w:r>
              <w:rPr>
                <w:rFonts w:ascii="Calibri" w:hAnsi="Calibri" w:cs="Arial"/>
                <w:noProof/>
                <w:lang w:val="en-IE" w:eastAsia="en-IE"/>
              </w:rPr>
              <w:drawing>
                <wp:inline distT="0" distB="0" distL="0" distR="0" wp14:anchorId="215B37F8" wp14:editId="666A8B98">
                  <wp:extent cx="4324350" cy="22615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2629" cy="2271075"/>
                          </a:xfrm>
                          <a:prstGeom prst="rect">
                            <a:avLst/>
                          </a:prstGeom>
                          <a:noFill/>
                        </pic:spPr>
                      </pic:pic>
                    </a:graphicData>
                  </a:graphic>
                </wp:inline>
              </w:drawing>
            </w:r>
          </w:p>
          <w:p w14:paraId="4F574771" w14:textId="625C92D7" w:rsidR="00C879F1" w:rsidRDefault="00C879F1" w:rsidP="00B95924">
            <w:pPr>
              <w:rPr>
                <w:rFonts w:ascii="Calibri" w:hAnsi="Calibri" w:cs="Arial"/>
                <w:lang w:val="en-IE"/>
              </w:rPr>
            </w:pPr>
          </w:p>
          <w:p w14:paraId="147A2550" w14:textId="2CF6346C" w:rsidR="00C879F1" w:rsidRDefault="00C879F1" w:rsidP="00B95924">
            <w:pPr>
              <w:rPr>
                <w:rFonts w:ascii="Calibri" w:hAnsi="Calibri" w:cs="Arial"/>
                <w:lang w:val="en-IE"/>
              </w:rPr>
            </w:pPr>
          </w:p>
          <w:p w14:paraId="5B98E1D2" w14:textId="5CB8903A" w:rsidR="000A333C" w:rsidRDefault="000A333C" w:rsidP="00693AA7">
            <w:pPr>
              <w:rPr>
                <w:rFonts w:ascii="Calibri" w:hAnsi="Calibri" w:cs="Arial"/>
                <w:lang w:val="en-IE"/>
              </w:rPr>
            </w:pPr>
            <w:r>
              <w:rPr>
                <w:rFonts w:ascii="Calibri" w:hAnsi="Calibri" w:cs="Arial"/>
                <w:lang w:val="en-IE"/>
              </w:rPr>
              <w:t>Which has had a large impact on imbalance pricing:</w:t>
            </w:r>
          </w:p>
          <w:p w14:paraId="70A99D11" w14:textId="77777777" w:rsidR="000A333C" w:rsidRDefault="000A333C" w:rsidP="00693AA7">
            <w:pPr>
              <w:rPr>
                <w:rFonts w:ascii="Calibri" w:hAnsi="Calibri" w:cs="Arial"/>
                <w:lang w:val="en-IE"/>
              </w:rPr>
            </w:pPr>
          </w:p>
          <w:p w14:paraId="13ED9269" w14:textId="1C168DB4" w:rsidR="000A333C" w:rsidRDefault="000A333C" w:rsidP="00693AA7">
            <w:pPr>
              <w:rPr>
                <w:rFonts w:ascii="Calibri" w:hAnsi="Calibri" w:cs="Arial"/>
                <w:lang w:val="en-IE"/>
              </w:rPr>
            </w:pPr>
          </w:p>
          <w:tbl>
            <w:tblPr>
              <w:tblStyle w:val="GridTable2"/>
              <w:tblpPr w:leftFromText="180" w:rightFromText="180" w:vertAnchor="text" w:horzAnchor="page" w:tblpXSpec="center" w:tblpY="-168"/>
              <w:tblOverlap w:val="never"/>
              <w:tblW w:w="2738" w:type="dxa"/>
              <w:tblLook w:val="04A0" w:firstRow="1" w:lastRow="0" w:firstColumn="1" w:lastColumn="0" w:noHBand="0" w:noVBand="1"/>
            </w:tblPr>
            <w:tblGrid>
              <w:gridCol w:w="1778"/>
              <w:gridCol w:w="960"/>
            </w:tblGrid>
            <w:tr w:rsidR="000A333C" w:rsidRPr="000A333C" w14:paraId="118F6B0C" w14:textId="77777777" w:rsidTr="000A333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8" w:type="dxa"/>
                  <w:shd w:val="clear" w:color="auto" w:fill="auto"/>
                  <w:noWrap/>
                  <w:hideMark/>
                </w:tcPr>
                <w:p w14:paraId="1838A993" w14:textId="77777777" w:rsidR="000A333C" w:rsidRPr="000A333C" w:rsidRDefault="000A333C" w:rsidP="000A333C">
                  <w:pPr>
                    <w:overflowPunct/>
                    <w:autoSpaceDE/>
                    <w:autoSpaceDN/>
                    <w:adjustRightInd/>
                    <w:textAlignment w:val="auto"/>
                    <w:rPr>
                      <w:rFonts w:ascii="Calibri" w:hAnsi="Calibri" w:cs="Calibri"/>
                      <w:color w:val="000000"/>
                      <w:sz w:val="22"/>
                      <w:szCs w:val="22"/>
                      <w:lang w:val="en-GB"/>
                    </w:rPr>
                  </w:pPr>
                  <w:r w:rsidRPr="000A333C">
                    <w:rPr>
                      <w:rFonts w:ascii="Calibri" w:hAnsi="Calibri" w:cs="Calibri"/>
                      <w:color w:val="000000"/>
                      <w:sz w:val="22"/>
                      <w:szCs w:val="22"/>
                      <w:lang w:val="en-GB"/>
                    </w:rPr>
                    <w:t>Total IPPs impacted</w:t>
                  </w:r>
                </w:p>
              </w:tc>
              <w:tc>
                <w:tcPr>
                  <w:tcW w:w="960" w:type="dxa"/>
                  <w:shd w:val="clear" w:color="auto" w:fill="auto"/>
                  <w:noWrap/>
                  <w:hideMark/>
                </w:tcPr>
                <w:p w14:paraId="50CE3335" w14:textId="77777777" w:rsidR="000A333C" w:rsidRPr="000A333C" w:rsidRDefault="000A333C" w:rsidP="000A333C">
                  <w:pPr>
                    <w:overflowPunct/>
                    <w:autoSpaceDE/>
                    <w:autoSpaceDN/>
                    <w:adjustRightInd/>
                    <w:jc w:val="right"/>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22"/>
                      <w:szCs w:val="22"/>
                      <w:lang w:val="en-GB"/>
                    </w:rPr>
                  </w:pPr>
                  <w:r w:rsidRPr="000A333C">
                    <w:rPr>
                      <w:rFonts w:ascii="Calibri" w:hAnsi="Calibri" w:cs="Calibri"/>
                      <w:b w:val="0"/>
                      <w:color w:val="000000"/>
                      <w:sz w:val="22"/>
                      <w:szCs w:val="22"/>
                      <w:lang w:val="en-GB"/>
                    </w:rPr>
                    <w:t>11%</w:t>
                  </w:r>
                </w:p>
              </w:tc>
            </w:tr>
            <w:tr w:rsidR="000A333C" w:rsidRPr="000A333C" w14:paraId="3A28E997" w14:textId="77777777" w:rsidTr="000A33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8" w:type="dxa"/>
                  <w:shd w:val="clear" w:color="auto" w:fill="auto"/>
                  <w:noWrap/>
                  <w:hideMark/>
                </w:tcPr>
                <w:p w14:paraId="460A6953" w14:textId="77777777" w:rsidR="000A333C" w:rsidRPr="000A333C" w:rsidRDefault="000A333C" w:rsidP="000A333C">
                  <w:pPr>
                    <w:overflowPunct/>
                    <w:autoSpaceDE/>
                    <w:autoSpaceDN/>
                    <w:adjustRightInd/>
                    <w:textAlignment w:val="auto"/>
                    <w:rPr>
                      <w:rFonts w:ascii="Calibri" w:hAnsi="Calibri" w:cs="Calibri"/>
                      <w:color w:val="000000"/>
                      <w:sz w:val="22"/>
                      <w:szCs w:val="22"/>
                      <w:lang w:val="en-GB"/>
                    </w:rPr>
                  </w:pPr>
                  <w:r w:rsidRPr="000A333C">
                    <w:rPr>
                      <w:rFonts w:ascii="Calibri" w:hAnsi="Calibri" w:cs="Calibri"/>
                      <w:color w:val="000000"/>
                      <w:sz w:val="22"/>
                      <w:szCs w:val="22"/>
                      <w:lang w:val="en-GB"/>
                    </w:rPr>
                    <w:t>Total ISPs impacted</w:t>
                  </w:r>
                </w:p>
              </w:tc>
              <w:tc>
                <w:tcPr>
                  <w:tcW w:w="960" w:type="dxa"/>
                  <w:shd w:val="clear" w:color="auto" w:fill="auto"/>
                  <w:noWrap/>
                  <w:hideMark/>
                </w:tcPr>
                <w:p w14:paraId="18777750" w14:textId="77777777" w:rsidR="000A333C" w:rsidRPr="000A333C" w:rsidRDefault="000A333C" w:rsidP="000A333C">
                  <w:pPr>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GB"/>
                    </w:rPr>
                  </w:pPr>
                  <w:r>
                    <w:rPr>
                      <w:rFonts w:ascii="Calibri" w:hAnsi="Calibri" w:cs="Calibri"/>
                      <w:color w:val="000000"/>
                      <w:sz w:val="22"/>
                      <w:szCs w:val="22"/>
                      <w:lang w:val="en-GB"/>
                    </w:rPr>
                    <w:t>33%</w:t>
                  </w:r>
                </w:p>
              </w:tc>
            </w:tr>
          </w:tbl>
          <w:p w14:paraId="2846F7C7" w14:textId="459C4869" w:rsidR="000A333C" w:rsidRDefault="000A333C" w:rsidP="00693AA7">
            <w:pPr>
              <w:rPr>
                <w:rFonts w:ascii="Calibri" w:hAnsi="Calibri" w:cs="Arial"/>
                <w:lang w:val="en-IE"/>
              </w:rPr>
            </w:pPr>
          </w:p>
          <w:p w14:paraId="1792CA0D" w14:textId="755E0965" w:rsidR="000A333C" w:rsidRDefault="000A333C" w:rsidP="00693AA7">
            <w:pPr>
              <w:rPr>
                <w:rFonts w:ascii="Calibri" w:hAnsi="Calibri" w:cs="Arial"/>
                <w:lang w:val="en-IE"/>
              </w:rPr>
            </w:pPr>
          </w:p>
          <w:p w14:paraId="339B5C22" w14:textId="6A2A4251" w:rsidR="000A333C" w:rsidRDefault="000A333C" w:rsidP="00693AA7">
            <w:pPr>
              <w:rPr>
                <w:rFonts w:ascii="Calibri" w:hAnsi="Calibri" w:cs="Arial"/>
                <w:lang w:val="en-IE"/>
              </w:rPr>
            </w:pPr>
          </w:p>
          <w:p w14:paraId="723EFF94" w14:textId="75DFCF04" w:rsidR="000A333C" w:rsidRDefault="000A333C" w:rsidP="00693AA7">
            <w:pPr>
              <w:rPr>
                <w:rFonts w:ascii="Calibri" w:hAnsi="Calibri" w:cs="Arial"/>
                <w:lang w:val="en-IE"/>
              </w:rPr>
            </w:pPr>
          </w:p>
          <w:p w14:paraId="2615CF34" w14:textId="2DBAD662" w:rsidR="000A333C" w:rsidRDefault="000A333C" w:rsidP="00693AA7">
            <w:pPr>
              <w:rPr>
                <w:rFonts w:ascii="Calibri" w:hAnsi="Calibri" w:cs="Arial"/>
                <w:lang w:val="en-IE"/>
              </w:rPr>
            </w:pPr>
          </w:p>
          <w:p w14:paraId="73BF34EE" w14:textId="4627AD53" w:rsidR="000A333C" w:rsidRDefault="000A333C" w:rsidP="00693AA7">
            <w:pPr>
              <w:rPr>
                <w:rFonts w:ascii="Calibri" w:hAnsi="Calibri" w:cs="Arial"/>
                <w:lang w:val="en-IE"/>
              </w:rPr>
            </w:pPr>
            <w:r>
              <w:rPr>
                <w:rFonts w:ascii="Calibri" w:hAnsi="Calibri" w:cs="Arial"/>
                <w:lang w:val="en-IE"/>
              </w:rPr>
              <w:t>Having no energy actions in the same direction as the NIV occurs mainly during periods where the system is short (i.e. positive NIV)</w:t>
            </w:r>
            <w:r w:rsidR="00277068">
              <w:rPr>
                <w:rFonts w:ascii="Calibri" w:hAnsi="Calibri" w:cs="Arial"/>
                <w:lang w:val="en-IE"/>
              </w:rPr>
              <w:t xml:space="preserve"> overnight:</w:t>
            </w:r>
          </w:p>
          <w:p w14:paraId="7B312C94" w14:textId="77777777" w:rsidR="00277068" w:rsidRDefault="00277068" w:rsidP="00693AA7">
            <w:pPr>
              <w:rPr>
                <w:rFonts w:ascii="Calibri" w:hAnsi="Calibri" w:cs="Arial"/>
                <w:lang w:val="en-IE"/>
              </w:rPr>
            </w:pPr>
          </w:p>
          <w:p w14:paraId="0B20E6AE" w14:textId="79C4B63B" w:rsidR="000A333C" w:rsidRDefault="00277068" w:rsidP="00277068">
            <w:pPr>
              <w:jc w:val="center"/>
              <w:rPr>
                <w:rFonts w:ascii="Calibri" w:hAnsi="Calibri" w:cs="Arial"/>
                <w:lang w:val="en-IE"/>
              </w:rPr>
            </w:pPr>
            <w:r>
              <w:rPr>
                <w:rFonts w:ascii="Calibri" w:hAnsi="Calibri" w:cs="Arial"/>
                <w:noProof/>
                <w:lang w:val="en-IE" w:eastAsia="en-IE"/>
              </w:rPr>
              <w:drawing>
                <wp:inline distT="0" distB="0" distL="0" distR="0" wp14:anchorId="0AF57E76" wp14:editId="38FF83A7">
                  <wp:extent cx="4072766" cy="24003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2616" cy="2406105"/>
                          </a:xfrm>
                          <a:prstGeom prst="rect">
                            <a:avLst/>
                          </a:prstGeom>
                          <a:noFill/>
                        </pic:spPr>
                      </pic:pic>
                    </a:graphicData>
                  </a:graphic>
                </wp:inline>
              </w:drawing>
            </w:r>
          </w:p>
          <w:p w14:paraId="5CF2B6B3" w14:textId="6657D6EE" w:rsidR="000A333C" w:rsidRDefault="000A333C" w:rsidP="00693AA7">
            <w:pPr>
              <w:rPr>
                <w:rFonts w:ascii="Calibri" w:hAnsi="Calibri" w:cs="Arial"/>
                <w:lang w:val="en-IE"/>
              </w:rPr>
            </w:pPr>
          </w:p>
          <w:p w14:paraId="52DD437F" w14:textId="09361D30" w:rsidR="000A333C" w:rsidRDefault="00277068" w:rsidP="00693AA7">
            <w:pPr>
              <w:rPr>
                <w:rFonts w:ascii="Calibri" w:hAnsi="Calibri" w:cs="Arial"/>
                <w:lang w:val="en-IE"/>
              </w:rPr>
            </w:pPr>
            <w:r>
              <w:rPr>
                <w:rFonts w:ascii="Calibri" w:hAnsi="Calibri" w:cs="Arial"/>
                <w:lang w:val="en-IE"/>
              </w:rPr>
              <w:t xml:space="preserve">However, the average price during </w:t>
            </w:r>
            <w:r w:rsidR="00C879F1">
              <w:rPr>
                <w:rFonts w:ascii="Calibri" w:hAnsi="Calibri" w:cs="Arial"/>
                <w:lang w:val="en-IE"/>
              </w:rPr>
              <w:t>positive</w:t>
            </w:r>
            <w:r>
              <w:rPr>
                <w:rFonts w:ascii="Calibri" w:hAnsi="Calibri" w:cs="Arial"/>
                <w:lang w:val="en-IE"/>
              </w:rPr>
              <w:t xml:space="preserve"> NIV periods where the issue occurs is relatively static. The issue has a much bigger impact during periods where the </w:t>
            </w:r>
            <w:r w:rsidR="00C879F1">
              <w:rPr>
                <w:rFonts w:ascii="Calibri" w:hAnsi="Calibri" w:cs="Arial"/>
                <w:lang w:val="en-IE"/>
              </w:rPr>
              <w:t>NIV is negative</w:t>
            </w:r>
            <w:r>
              <w:rPr>
                <w:rFonts w:ascii="Calibri" w:hAnsi="Calibri" w:cs="Arial"/>
                <w:lang w:val="en-IE"/>
              </w:rPr>
              <w:t>, causing significant 5 minute price volatility especially leading up to the morning peak:</w:t>
            </w:r>
          </w:p>
          <w:p w14:paraId="6089F78E" w14:textId="27EAF394" w:rsidR="00277068" w:rsidRDefault="00277068" w:rsidP="00693AA7">
            <w:pPr>
              <w:rPr>
                <w:rFonts w:ascii="Calibri" w:hAnsi="Calibri" w:cs="Arial"/>
                <w:lang w:val="en-IE"/>
              </w:rPr>
            </w:pPr>
          </w:p>
          <w:p w14:paraId="7B8F4B4E" w14:textId="609B74F8" w:rsidR="00277068" w:rsidRDefault="00383A42" w:rsidP="00277068">
            <w:pPr>
              <w:jc w:val="center"/>
              <w:rPr>
                <w:rFonts w:ascii="Calibri" w:hAnsi="Calibri" w:cs="Arial"/>
                <w:lang w:val="en-IE"/>
              </w:rPr>
            </w:pPr>
            <w:r>
              <w:rPr>
                <w:rFonts w:ascii="Calibri" w:hAnsi="Calibri" w:cs="Arial"/>
                <w:noProof/>
                <w:lang w:val="en-IE" w:eastAsia="en-IE"/>
              </w:rPr>
              <w:drawing>
                <wp:inline distT="0" distB="0" distL="0" distR="0" wp14:anchorId="5108D307" wp14:editId="5D5776D9">
                  <wp:extent cx="3981184" cy="23463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1603" cy="2352465"/>
                          </a:xfrm>
                          <a:prstGeom prst="rect">
                            <a:avLst/>
                          </a:prstGeom>
                          <a:noFill/>
                        </pic:spPr>
                      </pic:pic>
                    </a:graphicData>
                  </a:graphic>
                </wp:inline>
              </w:drawing>
            </w:r>
          </w:p>
          <w:p w14:paraId="1C5A1295" w14:textId="4687B259" w:rsidR="000A333C" w:rsidRDefault="000A333C" w:rsidP="00693AA7">
            <w:pPr>
              <w:rPr>
                <w:rFonts w:ascii="Calibri" w:hAnsi="Calibri" w:cs="Arial"/>
                <w:lang w:val="en-IE"/>
              </w:rPr>
            </w:pPr>
          </w:p>
          <w:p w14:paraId="5ED1E077" w14:textId="7C6CC3E6" w:rsidR="000A333C" w:rsidRDefault="000A333C" w:rsidP="00693AA7">
            <w:pPr>
              <w:rPr>
                <w:rFonts w:ascii="Calibri" w:hAnsi="Calibri" w:cs="Arial"/>
                <w:lang w:val="en-IE"/>
              </w:rPr>
            </w:pPr>
          </w:p>
          <w:p w14:paraId="73A44F81" w14:textId="018AF8EF" w:rsidR="00277068" w:rsidRDefault="00277068" w:rsidP="00693AA7">
            <w:pPr>
              <w:rPr>
                <w:rFonts w:ascii="Calibri" w:hAnsi="Calibri" w:cs="Arial"/>
                <w:lang w:val="en-IE"/>
              </w:rPr>
            </w:pPr>
          </w:p>
          <w:p w14:paraId="4B7CA00C" w14:textId="0714C12F" w:rsidR="00277068" w:rsidRDefault="00277068" w:rsidP="00693AA7">
            <w:pPr>
              <w:rPr>
                <w:rFonts w:ascii="Calibri" w:hAnsi="Calibri" w:cs="Arial"/>
                <w:lang w:val="en-IE"/>
              </w:rPr>
            </w:pPr>
          </w:p>
          <w:p w14:paraId="4243D854" w14:textId="3FCEE775" w:rsidR="00277068" w:rsidRDefault="00277068" w:rsidP="00693AA7">
            <w:pPr>
              <w:rPr>
                <w:rFonts w:ascii="Calibri" w:hAnsi="Calibri" w:cs="Arial"/>
                <w:lang w:val="en-IE"/>
              </w:rPr>
            </w:pPr>
          </w:p>
          <w:p w14:paraId="7F923E47" w14:textId="286C34A3" w:rsidR="00277068" w:rsidRDefault="00277068" w:rsidP="00693AA7">
            <w:pPr>
              <w:rPr>
                <w:rFonts w:ascii="Calibri" w:hAnsi="Calibri" w:cs="Arial"/>
                <w:lang w:val="en-IE"/>
              </w:rPr>
            </w:pPr>
          </w:p>
          <w:p w14:paraId="5A2C1B05" w14:textId="6915656E" w:rsidR="00277068" w:rsidRDefault="00277068" w:rsidP="00693AA7">
            <w:pPr>
              <w:rPr>
                <w:rFonts w:ascii="Calibri" w:hAnsi="Calibri" w:cs="Arial"/>
                <w:lang w:val="en-IE"/>
              </w:rPr>
            </w:pPr>
          </w:p>
          <w:p w14:paraId="74E12C43" w14:textId="7D6BF77A" w:rsidR="00277068" w:rsidRDefault="00277068" w:rsidP="00693AA7">
            <w:pPr>
              <w:rPr>
                <w:rFonts w:ascii="Calibri" w:hAnsi="Calibri" w:cs="Arial"/>
                <w:lang w:val="en-IE"/>
              </w:rPr>
            </w:pPr>
          </w:p>
          <w:p w14:paraId="32020E50" w14:textId="13EBEACE" w:rsidR="00277068" w:rsidRDefault="00277068" w:rsidP="00693AA7">
            <w:pPr>
              <w:rPr>
                <w:rFonts w:ascii="Calibri" w:hAnsi="Calibri" w:cs="Arial"/>
                <w:lang w:val="en-IE"/>
              </w:rPr>
            </w:pPr>
          </w:p>
          <w:p w14:paraId="44840A32" w14:textId="3064B4BD" w:rsidR="00277068" w:rsidRDefault="00277068" w:rsidP="00693AA7">
            <w:pPr>
              <w:rPr>
                <w:rFonts w:ascii="Calibri" w:hAnsi="Calibri" w:cs="Arial"/>
                <w:lang w:val="en-IE"/>
              </w:rPr>
            </w:pPr>
            <w:r>
              <w:rPr>
                <w:rFonts w:ascii="Calibri" w:hAnsi="Calibri" w:cs="Arial"/>
                <w:lang w:val="en-IE"/>
              </w:rPr>
              <w:t xml:space="preserve">However, </w:t>
            </w:r>
            <w:r w:rsidR="00383A42">
              <w:rPr>
                <w:rFonts w:ascii="Calibri" w:hAnsi="Calibri" w:cs="Arial"/>
                <w:lang w:val="en-IE"/>
              </w:rPr>
              <w:t xml:space="preserve">significant </w:t>
            </w:r>
            <w:r>
              <w:rPr>
                <w:rFonts w:ascii="Calibri" w:hAnsi="Calibri" w:cs="Arial"/>
                <w:lang w:val="en-IE"/>
              </w:rPr>
              <w:t>volatility can be introduced during both positive and negative NIV periods. Trade Day Jan 24</w:t>
            </w:r>
            <w:r w:rsidRPr="00383A42">
              <w:rPr>
                <w:rFonts w:ascii="Calibri" w:hAnsi="Calibri" w:cs="Arial"/>
                <w:vertAlign w:val="superscript"/>
                <w:lang w:val="en-IE"/>
              </w:rPr>
              <w:t>th</w:t>
            </w:r>
            <w:r w:rsidR="00383A42">
              <w:rPr>
                <w:rFonts w:ascii="Calibri" w:hAnsi="Calibri" w:cs="Arial"/>
                <w:lang w:val="en-IE"/>
              </w:rPr>
              <w:t xml:space="preserve"> </w:t>
            </w:r>
            <w:r w:rsidR="00383A42" w:rsidRPr="00380EFC">
              <w:rPr>
                <w:rFonts w:ascii="Calibri" w:hAnsi="Calibri" w:cs="Arial"/>
                <w:lang w:val="en-IE"/>
              </w:rPr>
              <w:t>2020</w:t>
            </w:r>
            <w:r>
              <w:rPr>
                <w:rFonts w:ascii="Calibri" w:hAnsi="Calibri" w:cs="Arial"/>
                <w:lang w:val="en-IE"/>
              </w:rPr>
              <w:t xml:space="preserve"> is an illustrative example, showing how impacted periods deviate from what would normally be expected given the bid offer stack at the time:</w:t>
            </w:r>
          </w:p>
          <w:p w14:paraId="089A143D" w14:textId="7BC6470D" w:rsidR="000A333C" w:rsidRDefault="00277068" w:rsidP="00693AA7">
            <w:pPr>
              <w:rPr>
                <w:rFonts w:ascii="Calibri" w:hAnsi="Calibri" w:cs="Arial"/>
                <w:lang w:val="en-IE"/>
              </w:rPr>
            </w:pPr>
            <w:r>
              <w:rPr>
                <w:rFonts w:ascii="Calibri" w:hAnsi="Calibri" w:cs="Arial"/>
                <w:lang w:val="en-IE"/>
              </w:rPr>
              <w:t xml:space="preserve">  </w:t>
            </w:r>
            <w:r>
              <w:rPr>
                <w:rFonts w:ascii="Calibri" w:hAnsi="Calibri" w:cs="Arial"/>
                <w:noProof/>
                <w:lang w:val="en-IE" w:eastAsia="en-IE"/>
              </w:rPr>
              <w:drawing>
                <wp:inline distT="0" distB="0" distL="0" distR="0" wp14:anchorId="329A7507" wp14:editId="3D65D195">
                  <wp:extent cx="5834084" cy="341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8008" cy="3414150"/>
                          </a:xfrm>
                          <a:prstGeom prst="rect">
                            <a:avLst/>
                          </a:prstGeom>
                          <a:noFill/>
                        </pic:spPr>
                      </pic:pic>
                    </a:graphicData>
                  </a:graphic>
                </wp:inline>
              </w:drawing>
            </w:r>
          </w:p>
          <w:p w14:paraId="20B5CB9E" w14:textId="062612E1" w:rsidR="000A333C" w:rsidRDefault="000A333C" w:rsidP="00693AA7">
            <w:pPr>
              <w:rPr>
                <w:rFonts w:ascii="Calibri" w:hAnsi="Calibri" w:cs="Arial"/>
                <w:lang w:val="en-IE"/>
              </w:rPr>
            </w:pPr>
          </w:p>
          <w:p w14:paraId="2A93EA68" w14:textId="77777777" w:rsidR="00383A42" w:rsidRDefault="00277068" w:rsidP="00693AA7">
            <w:pPr>
              <w:rPr>
                <w:rFonts w:ascii="Calibri" w:hAnsi="Calibri" w:cs="Arial"/>
                <w:lang w:val="en-IE"/>
              </w:rPr>
            </w:pPr>
            <w:r>
              <w:rPr>
                <w:rFonts w:ascii="Calibri" w:hAnsi="Calibri" w:cs="Arial"/>
                <w:lang w:val="en-IE"/>
              </w:rPr>
              <w:t>It is clear that a major driver of volatility on this day relates directly to having no energy actions in the same direction as the NIV</w:t>
            </w:r>
            <w:r w:rsidR="00383A42">
              <w:rPr>
                <w:rFonts w:ascii="Calibri" w:hAnsi="Calibri" w:cs="Arial"/>
                <w:lang w:val="en-IE"/>
              </w:rPr>
              <w:t xml:space="preserve"> and the associated handling of these instances by the current algebra to give a pricing outcome which is not reflective of the correct side of the bid/offer stack.</w:t>
            </w:r>
          </w:p>
          <w:p w14:paraId="60BE81A3" w14:textId="77777777" w:rsidR="00383A42" w:rsidRDefault="00383A42" w:rsidP="00693AA7">
            <w:pPr>
              <w:rPr>
                <w:rFonts w:ascii="Calibri" w:hAnsi="Calibri" w:cs="Arial"/>
                <w:lang w:val="en-IE"/>
              </w:rPr>
            </w:pPr>
          </w:p>
          <w:p w14:paraId="6D4C39DB" w14:textId="07945646" w:rsidR="00F22822" w:rsidRDefault="00F22822" w:rsidP="00693AA7">
            <w:pPr>
              <w:rPr>
                <w:rFonts w:ascii="Calibri" w:hAnsi="Calibri" w:cs="Arial"/>
                <w:lang w:val="en-IE"/>
              </w:rPr>
            </w:pPr>
            <w:r>
              <w:rPr>
                <w:rFonts w:ascii="Calibri" w:hAnsi="Calibri" w:cs="Arial"/>
                <w:lang w:val="en-IE"/>
              </w:rPr>
              <w:t xml:space="preserve">Extending the logic already present in the T&amp;SC to set PMEA to price cap/floor when there are no energy actions in the same direction as the NIV is a narrow, targeted improvement to the algebra. Leveraging the replacement bid offer price functionality ensures that there are no </w:t>
            </w:r>
            <w:r w:rsidR="00D91018">
              <w:rPr>
                <w:rFonts w:ascii="Calibri" w:hAnsi="Calibri" w:cs="Arial"/>
                <w:lang w:val="en-IE"/>
              </w:rPr>
              <w:t>unintended</w:t>
            </w:r>
            <w:r>
              <w:rPr>
                <w:rFonts w:ascii="Calibri" w:hAnsi="Calibri" w:cs="Arial"/>
                <w:lang w:val="en-IE"/>
              </w:rPr>
              <w:t xml:space="preserve"> </w:t>
            </w:r>
            <w:r w:rsidR="00D91018">
              <w:rPr>
                <w:rFonts w:ascii="Calibri" w:hAnsi="Calibri" w:cs="Arial"/>
                <w:lang w:val="en-IE"/>
              </w:rPr>
              <w:t>consequences</w:t>
            </w:r>
            <w:r>
              <w:rPr>
                <w:rFonts w:ascii="Calibri" w:hAnsi="Calibri" w:cs="Arial"/>
                <w:lang w:val="en-IE"/>
              </w:rPr>
              <w:t xml:space="preserve"> on </w:t>
            </w:r>
            <w:r w:rsidR="00D91018">
              <w:rPr>
                <w:rFonts w:ascii="Calibri" w:hAnsi="Calibri" w:cs="Arial"/>
                <w:lang w:val="en-IE"/>
              </w:rPr>
              <w:t>subsequent</w:t>
            </w:r>
            <w:r>
              <w:rPr>
                <w:rFonts w:ascii="Calibri" w:hAnsi="Calibri" w:cs="Arial"/>
                <w:lang w:val="en-IE"/>
              </w:rPr>
              <w:t xml:space="preserve"> stages of the </w:t>
            </w:r>
            <w:r w:rsidR="00D91018">
              <w:rPr>
                <w:rFonts w:ascii="Calibri" w:hAnsi="Calibri" w:cs="Arial"/>
                <w:lang w:val="en-IE"/>
              </w:rPr>
              <w:t>imbalance</w:t>
            </w:r>
            <w:r>
              <w:rPr>
                <w:rFonts w:ascii="Calibri" w:hAnsi="Calibri" w:cs="Arial"/>
                <w:lang w:val="en-IE"/>
              </w:rPr>
              <w:t xml:space="preserve"> pricing process, as only the prices of the actions in the final PIIMB </w:t>
            </w:r>
            <w:r w:rsidR="00D91018">
              <w:rPr>
                <w:rFonts w:ascii="Calibri" w:hAnsi="Calibri" w:cs="Arial"/>
                <w:lang w:val="en-IE"/>
              </w:rPr>
              <w:t>calculation</w:t>
            </w:r>
            <w:r>
              <w:rPr>
                <w:rFonts w:ascii="Calibri" w:hAnsi="Calibri" w:cs="Arial"/>
                <w:lang w:val="en-IE"/>
              </w:rPr>
              <w:t xml:space="preserve"> are changing, not their volumes or tags. </w:t>
            </w:r>
          </w:p>
          <w:p w14:paraId="20548809" w14:textId="77777777" w:rsidR="00F22822" w:rsidRDefault="00F22822" w:rsidP="00693AA7">
            <w:pPr>
              <w:rPr>
                <w:rFonts w:ascii="Calibri" w:hAnsi="Calibri" w:cs="Arial"/>
                <w:lang w:val="en-IE"/>
              </w:rPr>
            </w:pPr>
          </w:p>
          <w:p w14:paraId="269023F9" w14:textId="77777777" w:rsidR="00D91018" w:rsidRPr="004C53E7" w:rsidRDefault="00D91018" w:rsidP="00383A42">
            <w:pPr>
              <w:rPr>
                <w:rFonts w:ascii="Calibri" w:hAnsi="Calibri" w:cs="Arial"/>
                <w:lang w:val="en-IE"/>
              </w:rPr>
            </w:pPr>
          </w:p>
        </w:tc>
      </w:tr>
      <w:tr w:rsidR="004C53E7" w:rsidRPr="004C53E7" w:rsidDel="00404964" w14:paraId="226AF6FD" w14:textId="77777777" w:rsidTr="00F22822">
        <w:tc>
          <w:tcPr>
            <w:tcW w:w="9243" w:type="dxa"/>
            <w:gridSpan w:val="6"/>
            <w:shd w:val="clear" w:color="auto" w:fill="C6D9F1"/>
            <w:vAlign w:val="center"/>
          </w:tcPr>
          <w:p w14:paraId="38E6DC71" w14:textId="77777777" w:rsidR="004C53E7" w:rsidRPr="004C53E7" w:rsidRDefault="004C53E7" w:rsidP="00D74B02">
            <w:pPr>
              <w:jc w:val="center"/>
              <w:rPr>
                <w:rFonts w:ascii="Calibri" w:hAnsi="Calibri" w:cs="Arial"/>
                <w:iCs/>
                <w:lang w:val="en-IE"/>
              </w:rPr>
            </w:pPr>
            <w:r w:rsidRPr="004C53E7">
              <w:rPr>
                <w:rFonts w:ascii="Calibri" w:hAnsi="Calibri" w:cs="Arial"/>
                <w:b/>
                <w:bCs/>
                <w:iCs/>
                <w:lang w:val="en-IE"/>
              </w:rPr>
              <w:lastRenderedPageBreak/>
              <w:t>Legal Drafting Change</w:t>
            </w:r>
          </w:p>
          <w:p w14:paraId="0BA3B532" w14:textId="77777777" w:rsidR="004C53E7" w:rsidRPr="004C53E7" w:rsidDel="00404964" w:rsidRDefault="004C53E7" w:rsidP="00D74B02">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4C53E7" w:rsidRPr="004C53E7" w:rsidDel="00404964" w14:paraId="55E4DF3F" w14:textId="77777777" w:rsidTr="00F22822">
        <w:tc>
          <w:tcPr>
            <w:tcW w:w="9243" w:type="dxa"/>
            <w:gridSpan w:val="6"/>
            <w:vAlign w:val="center"/>
          </w:tcPr>
          <w:p w14:paraId="7C9207BF" w14:textId="77777777" w:rsidR="00D91018" w:rsidRPr="009D2D9E" w:rsidRDefault="00D91018" w:rsidP="00D91018">
            <w:pPr>
              <w:pStyle w:val="CERLEVEL4"/>
              <w:numPr>
                <w:ilvl w:val="0"/>
                <w:numId w:val="0"/>
              </w:numPr>
            </w:pPr>
            <w:r>
              <w:t xml:space="preserve">E.3.4.2 </w:t>
            </w:r>
            <w:r w:rsidRPr="009D2D9E">
              <w:t xml:space="preserve">For each Imbalance Pricing Period, φ, the Market Operator shall calculate the Marginal Energy Action </w:t>
            </w:r>
            <w:r>
              <w:t xml:space="preserve">Price </w:t>
            </w:r>
            <w:r w:rsidRPr="009D2D9E">
              <w:t>(</w:t>
            </w:r>
            <w:proofErr w:type="spellStart"/>
            <w:r w:rsidRPr="009D2D9E">
              <w:t>PMEA</w:t>
            </w:r>
            <w:r w:rsidRPr="009D2D9E">
              <w:rPr>
                <w:vertAlign w:val="subscript"/>
              </w:rPr>
              <w:t>φ</w:t>
            </w:r>
            <w:proofErr w:type="spellEnd"/>
            <w:r w:rsidRPr="009D2D9E">
              <w:t>) as follows:</w:t>
            </w:r>
          </w:p>
          <w:p w14:paraId="0940214D" w14:textId="77777777" w:rsidR="00D91018" w:rsidRPr="009D2D9E" w:rsidRDefault="00D91018" w:rsidP="00D91018">
            <w:pPr>
              <w:pStyle w:val="CERBODY"/>
              <w:rPr>
                <w:lang w:val="en-IE"/>
              </w:rPr>
            </w:pPr>
          </w:p>
          <w:p w14:paraId="7C4A44A3" w14:textId="77777777" w:rsidR="00D91018" w:rsidRPr="00867D60" w:rsidRDefault="00D91018" w:rsidP="00D91018">
            <w:pPr>
              <w:pStyle w:val="CERBODY"/>
              <w:overflowPunct w:val="0"/>
              <w:autoSpaceDE w:val="0"/>
              <w:autoSpaceDN w:val="0"/>
              <w:adjustRightInd w:val="0"/>
              <w:spacing w:line="276" w:lineRule="auto"/>
              <w:ind w:firstLine="0"/>
              <w:textAlignment w:val="baseline"/>
              <w:rPr>
                <w:rFonts w:ascii="Cambria Math" w:hAnsi="Cambria Math"/>
                <w:i/>
                <w:lang w:val="en-IE"/>
              </w:rPr>
            </w:pPr>
            <m:oMathPara>
              <m:oMathParaPr>
                <m:jc m:val="left"/>
              </m:oMathParaPr>
              <m:oMath>
                <m:r>
                  <w:rPr>
                    <w:rFonts w:ascii="Cambria Math" w:hAnsi="Cambria Math"/>
                    <w:lang w:val="en-IE"/>
                  </w:rPr>
                  <m:t xml:space="preserve">If </m:t>
                </m:r>
                <m:sSub>
                  <m:sSubPr>
                    <m:ctrlPr>
                      <w:rPr>
                        <w:rFonts w:ascii="Cambria Math" w:hAnsi="Cambria Math"/>
                        <w:i/>
                        <w:lang w:val="en-IE"/>
                      </w:rPr>
                    </m:ctrlPr>
                  </m:sSubPr>
                  <m:e>
                    <m:r>
                      <w:rPr>
                        <w:rFonts w:ascii="Cambria Math" w:hAnsi="Cambria Math"/>
                        <w:lang w:val="en-IE"/>
                      </w:rPr>
                      <m:t>QNIV</m:t>
                    </m:r>
                  </m:e>
                  <m:sub>
                    <m:r>
                      <w:rPr>
                        <w:rFonts w:ascii="Cambria Math" w:hAnsi="Cambria Math"/>
                        <w:lang w:val="en-IE"/>
                      </w:rPr>
                      <m:t>φ</m:t>
                    </m:r>
                  </m:sub>
                </m:sSub>
                <m:r>
                  <w:rPr>
                    <w:rFonts w:ascii="Cambria Math" w:hAnsi="Cambria Math"/>
                    <w:lang w:val="en-IE"/>
                  </w:rPr>
                  <m:t xml:space="preserve">&gt;0 and there are no </m:t>
                </m:r>
                <m:sSub>
                  <m:sSubPr>
                    <m:ctrlPr>
                      <w:rPr>
                        <w:rFonts w:ascii="Cambria Math" w:hAnsi="Cambria Math"/>
                        <w:i/>
                        <w:lang w:val="en-IE"/>
                      </w:rPr>
                    </m:ctrlPr>
                  </m:sSubPr>
                  <m:e>
                    <m:r>
                      <w:rPr>
                        <w:rFonts w:ascii="Cambria Math" w:hAnsi="Cambria Math"/>
                        <w:lang w:val="en-IE"/>
                      </w:rPr>
                      <m:t>PBO</m:t>
                    </m:r>
                  </m:e>
                  <m:sub>
                    <m:r>
                      <w:rPr>
                        <w:rFonts w:ascii="Cambria Math" w:hAnsi="Cambria Math"/>
                        <w:lang w:val="en-IE"/>
                      </w:rPr>
                      <m:t>ukφ</m:t>
                    </m:r>
                  </m:sub>
                </m:sSub>
                <m:r>
                  <w:rPr>
                    <w:rFonts w:ascii="Cambria Math" w:hAnsi="Cambria Math"/>
                    <w:lang w:val="en-IE"/>
                  </w:rPr>
                  <m:t xml:space="preserve"> </m:t>
                </m:r>
                <m:r>
                  <w:ins w:id="1" w:author="Devlin Joseph" w:date="2019-10-28T14:26:00Z">
                    <w:rPr>
                      <w:rFonts w:ascii="Cambria Math" w:hAnsi="Cambria Math"/>
                      <w:lang w:val="en-IE"/>
                    </w:rPr>
                    <m:t xml:space="preserve">in the same direction as the NIV </m:t>
                  </w:ins>
                </m:r>
                <m:r>
                  <w:rPr>
                    <w:rFonts w:ascii="Cambria Math" w:hAnsi="Cambria Math"/>
                    <w:lang w:val="en-IE"/>
                  </w:rPr>
                  <m:t xml:space="preserve">where </m:t>
                </m:r>
                <m:sSub>
                  <m:sSubPr>
                    <m:ctrlPr>
                      <w:rPr>
                        <w:rFonts w:ascii="Cambria Math" w:hAnsi="Cambria Math"/>
                        <w:i/>
                        <w:lang w:val="en-IE"/>
                      </w:rPr>
                    </m:ctrlPr>
                  </m:sSubPr>
                  <m:e>
                    <m:r>
                      <w:rPr>
                        <w:rFonts w:ascii="Cambria Math" w:hAnsi="Cambria Math"/>
                        <w:lang w:val="en-IE"/>
                      </w:rPr>
                      <m:t>FIP</m:t>
                    </m:r>
                  </m:e>
                  <m:sub>
                    <m:r>
                      <w:rPr>
                        <w:rFonts w:ascii="Cambria Math" w:hAnsi="Cambria Math"/>
                        <w:lang w:val="en-IE"/>
                      </w:rPr>
                      <m:t>ukφ</m:t>
                    </m:r>
                  </m:sub>
                </m:sSub>
                <m:r>
                  <w:rPr>
                    <w:rFonts w:ascii="Cambria Math" w:hAnsi="Cambria Math"/>
                    <w:lang w:val="en-IE"/>
                  </w:rPr>
                  <m:t xml:space="preserve">=1, </m:t>
                </m:r>
                <m:sSub>
                  <m:sSubPr>
                    <m:ctrlPr>
                      <w:rPr>
                        <w:rFonts w:ascii="Cambria Math" w:hAnsi="Cambria Math"/>
                        <w:i/>
                        <w:lang w:val="en-IE"/>
                      </w:rPr>
                    </m:ctrlPr>
                  </m:sSubPr>
                  <m:e>
                    <m:r>
                      <w:rPr>
                        <w:rFonts w:ascii="Cambria Math" w:hAnsi="Cambria Math"/>
                        <w:lang w:val="en-IE"/>
                      </w:rPr>
                      <m:t>PMEA</m:t>
                    </m:r>
                  </m:e>
                  <m:sub>
                    <m:r>
                      <w:rPr>
                        <w:rFonts w:ascii="Cambria Math" w:hAnsi="Cambria Math"/>
                        <w:lang w:val="en-IE"/>
                      </w:rPr>
                      <m:t>φ</m:t>
                    </m:r>
                  </m:sub>
                </m:sSub>
                <m:r>
                  <w:rPr>
                    <w:rFonts w:ascii="Cambria Math" w:hAnsi="Cambria Math"/>
                    <w:lang w:val="en-IE"/>
                  </w:rPr>
                  <m:t>=PCAP; or</m:t>
                </m:r>
              </m:oMath>
            </m:oMathPara>
          </w:p>
          <w:p w14:paraId="48380DDC" w14:textId="00A85686" w:rsidR="00D91018" w:rsidRPr="00D91018" w:rsidRDefault="00D91018" w:rsidP="00D91018">
            <w:pPr>
              <w:pStyle w:val="CERBODY"/>
              <w:ind w:firstLine="0"/>
              <w:rPr>
                <w:rFonts w:ascii="Cambria Math" w:eastAsiaTheme="minorEastAsia" w:hAnsi="Cambria Math"/>
                <w:i/>
                <w:lang w:val="en-IE"/>
              </w:rPr>
            </w:pPr>
            <m:oMathPara>
              <m:oMathParaPr>
                <m:jc m:val="left"/>
              </m:oMathParaPr>
              <m:oMath>
                <m:r>
                  <w:rPr>
                    <w:rFonts w:ascii="Cambria Math" w:hAnsi="Cambria Math"/>
                    <w:lang w:val="en-IE"/>
                  </w:rPr>
                  <m:t xml:space="preserve">If </m:t>
                </m:r>
                <m:sSub>
                  <m:sSubPr>
                    <m:ctrlPr>
                      <w:rPr>
                        <w:rFonts w:ascii="Cambria Math" w:hAnsi="Cambria Math"/>
                        <w:i/>
                        <w:lang w:val="en-IE"/>
                      </w:rPr>
                    </m:ctrlPr>
                  </m:sSubPr>
                  <m:e>
                    <m:r>
                      <w:rPr>
                        <w:rFonts w:ascii="Cambria Math" w:hAnsi="Cambria Math"/>
                        <w:lang w:val="en-IE"/>
                      </w:rPr>
                      <m:t>QNIV</m:t>
                    </m:r>
                  </m:e>
                  <m:sub>
                    <m:r>
                      <w:rPr>
                        <w:rFonts w:ascii="Cambria Math" w:hAnsi="Cambria Math"/>
                        <w:lang w:val="en-IE"/>
                      </w:rPr>
                      <m:t>φ</m:t>
                    </m:r>
                  </m:sub>
                </m:sSub>
                <m:r>
                  <w:rPr>
                    <w:rFonts w:ascii="Cambria Math" w:hAnsi="Cambria Math"/>
                    <w:lang w:val="en-IE"/>
                  </w:rPr>
                  <m:t xml:space="preserve">&gt;0 and there is at least one </m:t>
                </m:r>
                <m:sSub>
                  <m:sSubPr>
                    <m:ctrlPr>
                      <w:rPr>
                        <w:rFonts w:ascii="Cambria Math" w:hAnsi="Cambria Math"/>
                        <w:i/>
                        <w:lang w:val="en-IE"/>
                      </w:rPr>
                    </m:ctrlPr>
                  </m:sSubPr>
                  <m:e>
                    <m:r>
                      <w:rPr>
                        <w:rFonts w:ascii="Cambria Math" w:hAnsi="Cambria Math"/>
                        <w:lang w:val="en-IE"/>
                      </w:rPr>
                      <m:t>PBO</m:t>
                    </m:r>
                  </m:e>
                  <m:sub>
                    <m:r>
                      <w:rPr>
                        <w:rFonts w:ascii="Cambria Math" w:hAnsi="Cambria Math"/>
                        <w:lang w:val="en-IE"/>
                      </w:rPr>
                      <m:t>ukφ</m:t>
                    </m:r>
                  </m:sub>
                </m:sSub>
                <m:r>
                  <w:rPr>
                    <w:rFonts w:ascii="Cambria Math" w:hAnsi="Cambria Math"/>
                    <w:lang w:val="en-IE"/>
                  </w:rPr>
                  <m:t xml:space="preserve"> </m:t>
                </m:r>
                <m:r>
                  <w:ins w:id="2" w:author="Devlin Joseph" w:date="2020-02-01T15:38:00Z">
                    <w:rPr>
                      <w:rFonts w:ascii="Cambria Math" w:hAnsi="Cambria Math"/>
                      <w:lang w:val="en-IE"/>
                    </w:rPr>
                    <m:t xml:space="preserve">in the same direction as the NIV </m:t>
                  </w:ins>
                </m:r>
                <m:r>
                  <w:rPr>
                    <w:rFonts w:ascii="Cambria Math" w:hAnsi="Cambria Math"/>
                    <w:lang w:val="en-IE"/>
                  </w:rPr>
                  <m:t xml:space="preserve">where </m:t>
                </m:r>
                <m:sSub>
                  <m:sSubPr>
                    <m:ctrlPr>
                      <w:rPr>
                        <w:rFonts w:ascii="Cambria Math" w:hAnsi="Cambria Math"/>
                        <w:i/>
                        <w:lang w:val="en-IE"/>
                      </w:rPr>
                    </m:ctrlPr>
                  </m:sSubPr>
                  <m:e>
                    <m:r>
                      <w:rPr>
                        <w:rFonts w:ascii="Cambria Math" w:hAnsi="Cambria Math"/>
                        <w:lang w:val="en-IE"/>
                      </w:rPr>
                      <m:t>FIP</m:t>
                    </m:r>
                  </m:e>
                  <m:sub>
                    <m:r>
                      <w:rPr>
                        <w:rFonts w:ascii="Cambria Math" w:hAnsi="Cambria Math"/>
                        <w:lang w:val="en-IE"/>
                      </w:rPr>
                      <m:t>ukφ</m:t>
                    </m:r>
                  </m:sub>
                </m:sSub>
                <m:r>
                  <w:rPr>
                    <w:rFonts w:ascii="Cambria Math" w:hAnsi="Cambria Math"/>
                    <w:lang w:val="en-IE"/>
                  </w:rPr>
                  <m:t xml:space="preserve">=1, </m:t>
                </m:r>
                <m:sSub>
                  <m:sSubPr>
                    <m:ctrlPr>
                      <w:rPr>
                        <w:rFonts w:ascii="Cambria Math" w:hAnsi="Cambria Math"/>
                        <w:i/>
                        <w:lang w:val="en-IE"/>
                      </w:rPr>
                    </m:ctrlPr>
                  </m:sSubPr>
                  <m:e>
                    <m:r>
                      <w:rPr>
                        <w:rFonts w:ascii="Cambria Math" w:hAnsi="Cambria Math"/>
                        <w:lang w:val="en-IE"/>
                      </w:rPr>
                      <m:t>PMEA</m:t>
                    </m:r>
                  </m:e>
                  <m:sub>
                    <m:r>
                      <w:rPr>
                        <w:rFonts w:ascii="Cambria Math" w:hAnsi="Cambria Math"/>
                        <w:lang w:val="en-IE"/>
                      </w:rPr>
                      <m:t>φ</m:t>
                    </m:r>
                  </m:sub>
                </m:sSub>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PBO</m:t>
                        </m:r>
                      </m:e>
                      <m:sub>
                        <m:r>
                          <w:rPr>
                            <w:rFonts w:ascii="Cambria Math" w:hAnsi="Cambria Math"/>
                            <w:lang w:val="en-IE"/>
                          </w:rPr>
                          <m:t>ukφ</m:t>
                        </m:r>
                      </m:sub>
                    </m:sSub>
                    <m:r>
                      <w:rPr>
                        <w:rFonts w:ascii="Cambria Math" w:hAnsi="Cambria Math"/>
                        <w:lang w:val="en-IE"/>
                      </w:rPr>
                      <m:t xml:space="preserve"> for all value</m:t>
                    </m:r>
                    <m:r>
                      <w:rPr>
                        <w:rFonts w:ascii="Cambria Math" w:hAnsi="Cambria Math"/>
                        <w:lang w:val="en-IE"/>
                      </w:rPr>
                      <m:t xml:space="preserve">s of </m:t>
                    </m:r>
                    <m:sSub>
                      <m:sSubPr>
                        <m:ctrlPr>
                          <w:rPr>
                            <w:rFonts w:ascii="Cambria Math" w:hAnsi="Cambria Math"/>
                            <w:i/>
                            <w:lang w:val="en-IE"/>
                          </w:rPr>
                        </m:ctrlPr>
                      </m:sSubPr>
                      <m:e>
                        <m:r>
                          <w:rPr>
                            <w:rFonts w:ascii="Cambria Math" w:hAnsi="Cambria Math"/>
                            <w:lang w:val="en-IE"/>
                          </w:rPr>
                          <m:t>PBO</m:t>
                        </m:r>
                      </m:e>
                      <m:sub>
                        <m:r>
                          <w:rPr>
                            <w:rFonts w:ascii="Cambria Math" w:hAnsi="Cambria Math"/>
                            <w:lang w:val="en-IE"/>
                          </w:rPr>
                          <m:t>ukφ</m:t>
                        </m:r>
                      </m:sub>
                    </m:sSub>
                    <m:r>
                      <w:rPr>
                        <w:rFonts w:ascii="Cambria Math" w:hAnsi="Cambria Math"/>
                        <w:lang w:val="en-IE"/>
                      </w:rPr>
                      <m:t xml:space="preserve"> where </m:t>
                    </m:r>
                    <m:sSub>
                      <m:sSubPr>
                        <m:ctrlPr>
                          <w:rPr>
                            <w:rFonts w:ascii="Cambria Math" w:hAnsi="Cambria Math"/>
                            <w:i/>
                            <w:lang w:val="en-IE"/>
                          </w:rPr>
                        </m:ctrlPr>
                      </m:sSubPr>
                      <m:e>
                        <m:r>
                          <w:rPr>
                            <w:rFonts w:ascii="Cambria Math" w:hAnsi="Cambria Math"/>
                            <w:lang w:val="en-IE"/>
                          </w:rPr>
                          <m:t>FIP</m:t>
                        </m:r>
                      </m:e>
                      <m:sub>
                        <m:r>
                          <w:rPr>
                            <w:rFonts w:ascii="Cambria Math" w:hAnsi="Cambria Math"/>
                            <w:lang w:val="en-IE"/>
                          </w:rPr>
                          <m:t>ukφ</m:t>
                        </m:r>
                      </m:sub>
                    </m:sSub>
                    <m:r>
                      <w:rPr>
                        <w:rFonts w:ascii="Cambria Math" w:hAnsi="Cambria Math"/>
                        <w:lang w:val="en-IE"/>
                      </w:rPr>
                      <m:t>=1</m:t>
                    </m:r>
                  </m:e>
                </m:d>
                <m:r>
                  <w:rPr>
                    <w:rFonts w:ascii="Cambria Math" w:hAnsi="Cambria Math"/>
                    <w:lang w:val="en-IE"/>
                  </w:rPr>
                  <m:t>; or</m:t>
                </m:r>
              </m:oMath>
            </m:oMathPara>
          </w:p>
          <w:p w14:paraId="29789973" w14:textId="77777777" w:rsidR="00D91018" w:rsidRPr="005B337D" w:rsidRDefault="00D91018" w:rsidP="00D91018">
            <w:pPr>
              <w:pStyle w:val="CERBODY"/>
              <w:ind w:firstLine="0"/>
              <w:rPr>
                <w:rFonts w:ascii="Cambria Math" w:hAnsi="Cambria Math"/>
                <w:i/>
                <w:lang w:val="en-IE"/>
              </w:rPr>
            </w:pPr>
          </w:p>
          <w:p w14:paraId="12A3932B" w14:textId="77777777" w:rsidR="00D91018" w:rsidRPr="00AB7841" w:rsidRDefault="00D91018" w:rsidP="00D91018">
            <w:pPr>
              <w:pStyle w:val="CERBODY"/>
              <w:ind w:firstLine="0"/>
              <w:rPr>
                <w:rFonts w:ascii="Cambria Math" w:hAnsi="Cambria Math"/>
                <w:i/>
                <w:lang w:val="en-IE"/>
              </w:rPr>
            </w:pPr>
            <m:oMathPara>
              <m:oMathParaPr>
                <m:jc m:val="left"/>
              </m:oMathParaPr>
              <m:oMath>
                <m:r>
                  <w:rPr>
                    <w:rFonts w:ascii="Cambria Math" w:hAnsi="Cambria Math"/>
                    <w:lang w:val="en-IE"/>
                  </w:rPr>
                  <w:lastRenderedPageBreak/>
                  <m:t xml:space="preserve">If </m:t>
                </m:r>
                <m:sSub>
                  <m:sSubPr>
                    <m:ctrlPr>
                      <w:rPr>
                        <w:rFonts w:ascii="Cambria Math" w:hAnsi="Cambria Math"/>
                        <w:i/>
                        <w:lang w:val="en-IE"/>
                      </w:rPr>
                    </m:ctrlPr>
                  </m:sSubPr>
                  <m:e>
                    <m:r>
                      <w:rPr>
                        <w:rFonts w:ascii="Cambria Math" w:hAnsi="Cambria Math"/>
                        <w:lang w:val="en-IE"/>
                      </w:rPr>
                      <m:t>QNIV</m:t>
                    </m:r>
                  </m:e>
                  <m:sub>
                    <m:r>
                      <w:rPr>
                        <w:rFonts w:ascii="Cambria Math" w:hAnsi="Cambria Math"/>
                        <w:lang w:val="en-IE"/>
                      </w:rPr>
                      <m:t>φ</m:t>
                    </m:r>
                  </m:sub>
                </m:sSub>
                <m:r>
                  <w:rPr>
                    <w:rFonts w:ascii="Cambria Math" w:hAnsi="Cambria Math"/>
                    <w:lang w:val="en-IE"/>
                  </w:rPr>
                  <m:t xml:space="preserve">&lt;0 and there are no </m:t>
                </m:r>
                <m:sSub>
                  <m:sSubPr>
                    <m:ctrlPr>
                      <w:rPr>
                        <w:rFonts w:ascii="Cambria Math" w:hAnsi="Cambria Math"/>
                        <w:i/>
                        <w:lang w:val="en-IE"/>
                      </w:rPr>
                    </m:ctrlPr>
                  </m:sSubPr>
                  <m:e>
                    <m:r>
                      <w:rPr>
                        <w:rFonts w:ascii="Cambria Math" w:hAnsi="Cambria Math"/>
                        <w:lang w:val="en-IE"/>
                      </w:rPr>
                      <m:t>PBO</m:t>
                    </m:r>
                  </m:e>
                  <m:sub>
                    <m:r>
                      <w:rPr>
                        <w:rFonts w:ascii="Cambria Math" w:hAnsi="Cambria Math"/>
                        <w:lang w:val="en-IE"/>
                      </w:rPr>
                      <m:t>ukφ</m:t>
                    </m:r>
                  </m:sub>
                </m:sSub>
                <m:r>
                  <w:rPr>
                    <w:rFonts w:ascii="Cambria Math" w:hAnsi="Cambria Math"/>
                    <w:lang w:val="en-IE"/>
                  </w:rPr>
                  <m:t xml:space="preserve"> </m:t>
                </m:r>
                <m:r>
                  <w:ins w:id="3" w:author="Devlin Joseph" w:date="2019-10-28T14:26:00Z">
                    <w:rPr>
                      <w:rFonts w:ascii="Cambria Math" w:hAnsi="Cambria Math"/>
                      <w:lang w:val="en-IE"/>
                    </w:rPr>
                    <m:t xml:space="preserve">in the same direction as the NIV  </m:t>
                  </w:ins>
                </m:r>
                <m:r>
                  <w:rPr>
                    <w:rFonts w:ascii="Cambria Math" w:hAnsi="Cambria Math"/>
                    <w:lang w:val="en-IE"/>
                  </w:rPr>
                  <m:t xml:space="preserve">where </m:t>
                </m:r>
                <m:sSub>
                  <m:sSubPr>
                    <m:ctrlPr>
                      <w:rPr>
                        <w:rFonts w:ascii="Cambria Math" w:hAnsi="Cambria Math"/>
                        <w:i/>
                        <w:lang w:val="en-IE"/>
                      </w:rPr>
                    </m:ctrlPr>
                  </m:sSubPr>
                  <m:e>
                    <m:r>
                      <w:rPr>
                        <w:rFonts w:ascii="Cambria Math" w:hAnsi="Cambria Math"/>
                        <w:lang w:val="en-IE"/>
                      </w:rPr>
                      <m:t>FIP</m:t>
                    </m:r>
                  </m:e>
                  <m:sub>
                    <m:r>
                      <w:rPr>
                        <w:rFonts w:ascii="Cambria Math" w:hAnsi="Cambria Math"/>
                        <w:lang w:val="en-IE"/>
                      </w:rPr>
                      <m:t>ukφ</m:t>
                    </m:r>
                  </m:sub>
                </m:sSub>
                <m:r>
                  <w:rPr>
                    <w:rFonts w:ascii="Cambria Math" w:hAnsi="Cambria Math"/>
                    <w:lang w:val="en-IE"/>
                  </w:rPr>
                  <m:t xml:space="preserve">=1, </m:t>
                </m:r>
                <m:sSub>
                  <m:sSubPr>
                    <m:ctrlPr>
                      <w:rPr>
                        <w:rFonts w:ascii="Cambria Math" w:hAnsi="Cambria Math"/>
                        <w:i/>
                        <w:lang w:val="en-IE"/>
                      </w:rPr>
                    </m:ctrlPr>
                  </m:sSubPr>
                  <m:e>
                    <m:r>
                      <w:rPr>
                        <w:rFonts w:ascii="Cambria Math" w:hAnsi="Cambria Math"/>
                        <w:lang w:val="en-IE"/>
                      </w:rPr>
                      <m:t>PMEA</m:t>
                    </m:r>
                  </m:e>
                  <m:sub>
                    <m:r>
                      <w:rPr>
                        <w:rFonts w:ascii="Cambria Math" w:hAnsi="Cambria Math"/>
                        <w:lang w:val="en-IE"/>
                      </w:rPr>
                      <m:t>φ</m:t>
                    </m:r>
                  </m:sub>
                </m:sSub>
                <m:r>
                  <w:rPr>
                    <w:rFonts w:ascii="Cambria Math" w:hAnsi="Cambria Math"/>
                    <w:lang w:val="en-IE"/>
                  </w:rPr>
                  <m:t>=PFLOOR; or</m:t>
                </m:r>
              </m:oMath>
            </m:oMathPara>
          </w:p>
          <w:p w14:paraId="767BC0A4" w14:textId="77777777" w:rsidR="009E3137" w:rsidRPr="009E3137" w:rsidRDefault="00D91018" w:rsidP="00D91018">
            <w:pPr>
              <w:pStyle w:val="CERBODY"/>
              <w:ind w:left="1843" w:hanging="992"/>
              <w:rPr>
                <w:rFonts w:ascii="Cambria Math" w:eastAsiaTheme="minorEastAsia" w:hAnsi="Cambria Math"/>
                <w:i/>
                <w:lang w:val="en-IE"/>
              </w:rPr>
            </w:pPr>
            <m:oMathPara>
              <m:oMath>
                <m:r>
                  <w:rPr>
                    <w:rFonts w:ascii="Cambria Math" w:hAnsi="Cambria Math"/>
                    <w:lang w:val="en-IE"/>
                  </w:rPr>
                  <m:t xml:space="preserve">If </m:t>
                </m:r>
                <m:sSub>
                  <m:sSubPr>
                    <m:ctrlPr>
                      <w:rPr>
                        <w:rFonts w:ascii="Cambria Math" w:hAnsi="Cambria Math"/>
                        <w:i/>
                        <w:lang w:val="en-IE"/>
                      </w:rPr>
                    </m:ctrlPr>
                  </m:sSubPr>
                  <m:e>
                    <m:r>
                      <w:rPr>
                        <w:rFonts w:ascii="Cambria Math" w:hAnsi="Cambria Math"/>
                        <w:lang w:val="en-IE"/>
                      </w:rPr>
                      <m:t>QNIV</m:t>
                    </m:r>
                  </m:e>
                  <m:sub>
                    <m:r>
                      <w:rPr>
                        <w:rFonts w:ascii="Cambria Math" w:hAnsi="Cambria Math"/>
                        <w:lang w:val="en-IE"/>
                      </w:rPr>
                      <m:t>φ</m:t>
                    </m:r>
                  </m:sub>
                </m:sSub>
                <m:r>
                  <w:rPr>
                    <w:rFonts w:ascii="Cambria Math" w:hAnsi="Cambria Math"/>
                    <w:lang w:val="en-IE"/>
                  </w:rPr>
                  <m:t xml:space="preserve">&lt;0 and there is at least one </m:t>
                </m:r>
                <m:sSub>
                  <m:sSubPr>
                    <m:ctrlPr>
                      <w:rPr>
                        <w:rFonts w:ascii="Cambria Math" w:hAnsi="Cambria Math"/>
                        <w:i/>
                        <w:lang w:val="en-IE"/>
                      </w:rPr>
                    </m:ctrlPr>
                  </m:sSubPr>
                  <m:e>
                    <m:r>
                      <w:rPr>
                        <w:rFonts w:ascii="Cambria Math" w:hAnsi="Cambria Math"/>
                        <w:lang w:val="en-IE"/>
                      </w:rPr>
                      <m:t>PBO</m:t>
                    </m:r>
                  </m:e>
                  <m:sub>
                    <m:r>
                      <w:rPr>
                        <w:rFonts w:ascii="Cambria Math" w:hAnsi="Cambria Math"/>
                        <w:lang w:val="en-IE"/>
                      </w:rPr>
                      <m:t>ukφ</m:t>
                    </m:r>
                  </m:sub>
                </m:sSub>
                <m:r>
                  <w:rPr>
                    <w:rFonts w:ascii="Cambria Math" w:hAnsi="Cambria Math"/>
                    <w:lang w:val="en-IE"/>
                  </w:rPr>
                  <m:t xml:space="preserve"> </m:t>
                </m:r>
                <m:r>
                  <w:ins w:id="4" w:author="Devlin Joseph" w:date="2020-02-01T15:38:00Z">
                    <w:rPr>
                      <w:rFonts w:ascii="Cambria Math" w:hAnsi="Cambria Math"/>
                      <w:lang w:val="en-IE"/>
                    </w:rPr>
                    <m:t xml:space="preserve"> in the same direction as the NIV </m:t>
                  </w:ins>
                </m:r>
              </m:oMath>
            </m:oMathPara>
          </w:p>
          <w:p w14:paraId="2851898D" w14:textId="56E05077" w:rsidR="00D91018" w:rsidRPr="009D2D9E" w:rsidRDefault="00D91018" w:rsidP="00D91018">
            <w:pPr>
              <w:pStyle w:val="CERBODY"/>
              <w:ind w:left="1843" w:hanging="992"/>
              <w:rPr>
                <w:rFonts w:ascii="Cambria Math" w:hAnsi="Cambria Math"/>
                <w:i/>
                <w:lang w:val="en-IE"/>
              </w:rPr>
            </w:pPr>
            <m:oMath>
              <m:r>
                <w:rPr>
                  <w:rFonts w:ascii="Cambria Math" w:hAnsi="Cambria Math"/>
                  <w:lang w:val="en-IE"/>
                </w:rPr>
                <m:t xml:space="preserve">where </m:t>
              </m:r>
              <m:sSub>
                <m:sSubPr>
                  <m:ctrlPr>
                    <w:rPr>
                      <w:rFonts w:ascii="Cambria Math" w:hAnsi="Cambria Math"/>
                      <w:i/>
                      <w:lang w:val="en-IE"/>
                    </w:rPr>
                  </m:ctrlPr>
                </m:sSubPr>
                <m:e>
                  <m:r>
                    <w:rPr>
                      <w:rFonts w:ascii="Cambria Math" w:hAnsi="Cambria Math"/>
                      <w:lang w:val="en-IE"/>
                    </w:rPr>
                    <m:t>FIP</m:t>
                  </m:r>
                </m:e>
                <m:sub>
                  <m:r>
                    <w:rPr>
                      <w:rFonts w:ascii="Cambria Math" w:hAnsi="Cambria Math"/>
                      <w:lang w:val="en-IE"/>
                    </w:rPr>
                    <m:t>ukφ</m:t>
                  </m:r>
                </m:sub>
              </m:sSub>
              <m:r>
                <w:rPr>
                  <w:rFonts w:ascii="Cambria Math" w:hAnsi="Cambria Math"/>
                  <w:lang w:val="en-IE"/>
                </w:rPr>
                <m:t xml:space="preserve">=1, </m:t>
              </m:r>
              <m:sSub>
                <m:sSubPr>
                  <m:ctrlPr>
                    <w:rPr>
                      <w:rFonts w:ascii="Cambria Math" w:hAnsi="Cambria Math"/>
                      <w:i/>
                      <w:lang w:val="en-IE"/>
                    </w:rPr>
                  </m:ctrlPr>
                </m:sSubPr>
                <m:e>
                  <m:r>
                    <w:rPr>
                      <w:rFonts w:ascii="Cambria Math" w:hAnsi="Cambria Math"/>
                      <w:lang w:val="en-IE"/>
                    </w:rPr>
                    <m:t>PMEA</m:t>
                  </m:r>
                </m:e>
                <m:sub>
                  <m:r>
                    <w:rPr>
                      <w:rFonts w:ascii="Cambria Math" w:hAnsi="Cambria Math"/>
                      <w:lang w:val="en-IE"/>
                    </w:rPr>
                    <m:t>φ</m:t>
                  </m:r>
                </m:sub>
              </m:sSub>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PBO</m:t>
                      </m:r>
                    </m:e>
                    <m:sub>
                      <m:r>
                        <w:rPr>
                          <w:rFonts w:ascii="Cambria Math" w:hAnsi="Cambria Math"/>
                          <w:lang w:val="en-IE"/>
                        </w:rPr>
                        <m:t>ukφ</m:t>
                      </m:r>
                    </m:sub>
                  </m:sSub>
                  <m:r>
                    <w:rPr>
                      <w:rFonts w:ascii="Cambria Math" w:hAnsi="Cambria Math"/>
                      <w:lang w:val="en-IE"/>
                    </w:rPr>
                    <m:t xml:space="preserve"> for all values of </m:t>
                  </m:r>
                  <m:sSub>
                    <m:sSubPr>
                      <m:ctrlPr>
                        <w:rPr>
                          <w:rFonts w:ascii="Cambria Math" w:hAnsi="Cambria Math"/>
                          <w:i/>
                          <w:lang w:val="en-IE"/>
                        </w:rPr>
                      </m:ctrlPr>
                    </m:sSubPr>
                    <m:e>
                      <m:r>
                        <w:rPr>
                          <w:rFonts w:ascii="Cambria Math" w:hAnsi="Cambria Math"/>
                          <w:lang w:val="en-IE"/>
                        </w:rPr>
                        <m:t>PBO</m:t>
                      </m:r>
                    </m:e>
                    <m:sub>
                      <m:r>
                        <w:rPr>
                          <w:rFonts w:ascii="Cambria Math" w:hAnsi="Cambria Math"/>
                          <w:lang w:val="en-IE"/>
                        </w:rPr>
                        <m:t>ukφ</m:t>
                      </m:r>
                    </m:sub>
                  </m:sSub>
                  <m:r>
                    <w:rPr>
                      <w:rFonts w:ascii="Cambria Math" w:hAnsi="Cambria Math"/>
                      <w:lang w:val="en-IE"/>
                    </w:rPr>
                    <m:t xml:space="preserve"> where </m:t>
                  </m:r>
                  <m:sSub>
                    <m:sSubPr>
                      <m:ctrlPr>
                        <w:rPr>
                          <w:rFonts w:ascii="Cambria Math" w:hAnsi="Cambria Math"/>
                          <w:i/>
                          <w:lang w:val="en-IE"/>
                        </w:rPr>
                      </m:ctrlPr>
                    </m:sSubPr>
                    <m:e>
                      <m:r>
                        <w:rPr>
                          <w:rFonts w:ascii="Cambria Math" w:hAnsi="Cambria Math"/>
                          <w:lang w:val="en-IE"/>
                        </w:rPr>
                        <m:t>FIP</m:t>
                      </m:r>
                    </m:e>
                    <m:sub>
                      <m:r>
                        <w:rPr>
                          <w:rFonts w:ascii="Cambria Math" w:hAnsi="Cambria Math"/>
                          <w:lang w:val="en-IE"/>
                        </w:rPr>
                        <m:t>ukφ</m:t>
                      </m:r>
                    </m:sub>
                  </m:sSub>
                  <m:r>
                    <w:rPr>
                      <w:rFonts w:ascii="Cambria Math" w:hAnsi="Cambria Math"/>
                      <w:lang w:val="en-IE"/>
                    </w:rPr>
                    <m:t xml:space="preserve"> =1</m:t>
                  </m:r>
                </m:e>
              </m:d>
            </m:oMath>
            <w:r w:rsidRPr="009D2D9E">
              <w:rPr>
                <w:rFonts w:ascii="Cambria Math" w:hAnsi="Cambria Math"/>
                <w:i/>
                <w:lang w:val="en-IE"/>
              </w:rPr>
              <w:t xml:space="preserve"> </w:t>
            </w:r>
          </w:p>
          <w:p w14:paraId="5B16B126" w14:textId="77777777" w:rsidR="00D91018" w:rsidRPr="009D2D9E" w:rsidRDefault="00D91018" w:rsidP="00D91018">
            <w:pPr>
              <w:pStyle w:val="CERBODY"/>
              <w:rPr>
                <w:lang w:val="en-IE"/>
              </w:rPr>
            </w:pPr>
          </w:p>
          <w:p w14:paraId="1096F139" w14:textId="77777777" w:rsidR="00D91018" w:rsidRPr="009D2D9E" w:rsidRDefault="00D91018" w:rsidP="00D91018">
            <w:pPr>
              <w:pStyle w:val="CERLEVEL4"/>
              <w:numPr>
                <w:ilvl w:val="0"/>
                <w:numId w:val="0"/>
              </w:numPr>
              <w:ind w:left="990"/>
            </w:pPr>
            <w:r w:rsidRPr="009D2D9E">
              <w:t xml:space="preserve">where: </w:t>
            </w:r>
          </w:p>
          <w:p w14:paraId="09B0D933" w14:textId="77777777" w:rsidR="00D91018" w:rsidRPr="009D2D9E" w:rsidRDefault="00D91018" w:rsidP="00D91018">
            <w:pPr>
              <w:pStyle w:val="CERLEVEL5"/>
              <w:rPr>
                <w:lang w:val="en-IE"/>
              </w:rPr>
            </w:pPr>
            <w:proofErr w:type="spellStart"/>
            <w:r w:rsidRPr="009D2D9E">
              <w:rPr>
                <w:rFonts w:eastAsia="Segoe UI Symbol"/>
                <w:lang w:val="en-IE"/>
              </w:rPr>
              <w:t>QNIV</w:t>
            </w:r>
            <w:r w:rsidRPr="009D2D9E">
              <w:rPr>
                <w:vertAlign w:val="subscript"/>
                <w:lang w:val="en-IE"/>
              </w:rPr>
              <w:t>φ</w:t>
            </w:r>
            <w:proofErr w:type="spellEnd"/>
            <w:r w:rsidRPr="009D2D9E">
              <w:rPr>
                <w:vertAlign w:val="subscript"/>
                <w:lang w:val="en-IE"/>
              </w:rPr>
              <w:t xml:space="preserve"> </w:t>
            </w:r>
            <w:r w:rsidRPr="009D2D9E">
              <w:rPr>
                <w:lang w:val="en-IE"/>
              </w:rPr>
              <w:t>is the Net Imbalance Volume Quantity</w:t>
            </w:r>
            <w:r w:rsidRPr="009D2D9E">
              <w:rPr>
                <w:rFonts w:eastAsia="Segoe UI Symbol"/>
                <w:lang w:val="en-IE"/>
              </w:rPr>
              <w:t>;</w:t>
            </w:r>
          </w:p>
          <w:p w14:paraId="6089238F" w14:textId="77777777" w:rsidR="00D91018" w:rsidRPr="009D2D9E" w:rsidRDefault="00D91018" w:rsidP="00D91018">
            <w:pPr>
              <w:pStyle w:val="CERLEVEL5"/>
              <w:rPr>
                <w:lang w:val="en-IE"/>
              </w:rPr>
            </w:pPr>
            <w:proofErr w:type="spellStart"/>
            <w:r w:rsidRPr="009D2D9E">
              <w:rPr>
                <w:lang w:val="en-IE"/>
              </w:rPr>
              <w:t>PBO</w:t>
            </w:r>
            <w:r w:rsidRPr="009D2D9E">
              <w:rPr>
                <w:vertAlign w:val="subscript"/>
                <w:lang w:val="en-IE"/>
              </w:rPr>
              <w:t>ukφ</w:t>
            </w:r>
            <w:proofErr w:type="spellEnd"/>
            <w:r w:rsidRPr="009D2D9E">
              <w:rPr>
                <w:lang w:val="en-IE"/>
              </w:rPr>
              <w:t xml:space="preserve"> is the Bid Offer Price for Generator Unit, u, and rank, k;</w:t>
            </w:r>
          </w:p>
          <w:p w14:paraId="08262155" w14:textId="77777777" w:rsidR="00D91018" w:rsidRDefault="00D91018" w:rsidP="00D91018">
            <w:pPr>
              <w:pStyle w:val="CERLEVEL5"/>
              <w:rPr>
                <w:lang w:val="en-IE"/>
              </w:rPr>
            </w:pPr>
            <w:proofErr w:type="spellStart"/>
            <w:r w:rsidRPr="009D2D9E">
              <w:rPr>
                <w:lang w:val="en-IE"/>
              </w:rPr>
              <w:t>FIP</w:t>
            </w:r>
            <w:r w:rsidRPr="009D2D9E">
              <w:rPr>
                <w:vertAlign w:val="subscript"/>
                <w:lang w:val="en-IE"/>
              </w:rPr>
              <w:t>ukφ</w:t>
            </w:r>
            <w:proofErr w:type="spellEnd"/>
            <w:r w:rsidRPr="009D2D9E">
              <w:rPr>
                <w:lang w:val="en-IE"/>
              </w:rPr>
              <w:t xml:space="preserve"> is the Imbalance Price Flag for Generator Unit, u, and rank, k</w:t>
            </w:r>
            <w:r>
              <w:rPr>
                <w:lang w:val="en-IE"/>
              </w:rPr>
              <w:t>;</w:t>
            </w:r>
          </w:p>
          <w:p w14:paraId="39D98170" w14:textId="77777777" w:rsidR="00D91018" w:rsidRDefault="00D91018" w:rsidP="00D91018">
            <w:pPr>
              <w:pStyle w:val="CERLEVEL5"/>
              <w:rPr>
                <w:lang w:val="en-IE"/>
              </w:rPr>
            </w:pPr>
            <w:r>
              <w:rPr>
                <w:lang w:val="en-IE"/>
              </w:rPr>
              <w:t>PCAP is the Market Price Cap; and</w:t>
            </w:r>
          </w:p>
          <w:p w14:paraId="68476B12" w14:textId="77777777" w:rsidR="00D91018" w:rsidRPr="009D2D9E" w:rsidRDefault="00D91018" w:rsidP="00D91018">
            <w:pPr>
              <w:pStyle w:val="CERLEVEL5"/>
            </w:pPr>
            <w:r w:rsidRPr="00AA2446">
              <w:t>PFLOOR is the Market Price Floor.</w:t>
            </w:r>
            <w:r w:rsidRPr="009D2D9E">
              <w:t xml:space="preserve"> </w:t>
            </w:r>
          </w:p>
          <w:p w14:paraId="16E37306" w14:textId="77777777" w:rsidR="00D91018" w:rsidRPr="009D2D9E" w:rsidRDefault="00D91018" w:rsidP="00D91018">
            <w:pPr>
              <w:pStyle w:val="CERLEVEL4"/>
              <w:numPr>
                <w:ilvl w:val="0"/>
                <w:numId w:val="0"/>
              </w:numPr>
            </w:pPr>
            <w:r>
              <w:t xml:space="preserve">E.3.4.3 </w:t>
            </w:r>
            <w:r w:rsidRPr="009D2D9E">
              <w:t>For each Imbalance Pricing Period, φ, the Market Operator shall calculate Replaced Bid Offer Prices (</w:t>
            </w:r>
            <w:proofErr w:type="spellStart"/>
            <w:r w:rsidRPr="009D2D9E">
              <w:t>PRBO</w:t>
            </w:r>
            <w:r w:rsidRPr="009D2D9E">
              <w:rPr>
                <w:vertAlign w:val="subscript"/>
              </w:rPr>
              <w:t>ukφ</w:t>
            </w:r>
            <w:proofErr w:type="spellEnd"/>
            <w:r w:rsidRPr="009D2D9E">
              <w:t>) for Generator Unit, u, and rank, k, as follows:</w:t>
            </w:r>
          </w:p>
          <w:p w14:paraId="2EC06CB8" w14:textId="77777777" w:rsidR="00D91018" w:rsidRPr="009D2D9E" w:rsidRDefault="00D91018" w:rsidP="00D91018">
            <w:pPr>
              <w:pStyle w:val="CERBODY"/>
              <w:rPr>
                <w:lang w:val="en-IE"/>
              </w:rPr>
            </w:pPr>
          </w:p>
          <w:p w14:paraId="2717A9E2" w14:textId="77777777" w:rsidR="00D91018" w:rsidRPr="009D2D9E" w:rsidRDefault="00D91018" w:rsidP="00D91018">
            <w:pPr>
              <w:pStyle w:val="CERBODY"/>
              <w:ind w:left="1843"/>
              <w:rPr>
                <w:rFonts w:ascii="Cambria Math" w:hAnsi="Cambria Math"/>
                <w:lang w:val="en-IE"/>
                <w:oMath/>
              </w:rPr>
            </w:pPr>
            <m:oMathPara>
              <m:oMath>
                <m:r>
                  <w:rPr>
                    <w:rFonts w:ascii="Cambria Math" w:hAnsi="Cambria Math"/>
                    <w:lang w:val="en-IE"/>
                  </w:rPr>
                  <m:t xml:space="preserve">If </m:t>
                </m:r>
                <m:sSub>
                  <m:sSubPr>
                    <m:ctrlPr>
                      <w:rPr>
                        <w:rFonts w:ascii="Cambria Math" w:hAnsi="Cambria Math"/>
                        <w:i/>
                        <w:lang w:val="en-IE"/>
                      </w:rPr>
                    </m:ctrlPr>
                  </m:sSubPr>
                  <m:e>
                    <m:r>
                      <w:rPr>
                        <w:rFonts w:ascii="Cambria Math" w:hAnsi="Cambria Math"/>
                        <w:lang w:val="en-IE"/>
                      </w:rPr>
                      <m:t>QNIV</m:t>
                    </m:r>
                  </m:e>
                  <m:sub>
                    <m:r>
                      <w:rPr>
                        <w:rFonts w:ascii="Cambria Math" w:hAnsi="Cambria Math"/>
                        <w:lang w:val="en-IE"/>
                      </w:rPr>
                      <m:t>φ</m:t>
                    </m:r>
                  </m:sub>
                </m:sSub>
                <m:r>
                  <w:rPr>
                    <w:rFonts w:ascii="Cambria Math" w:hAnsi="Cambria Math"/>
                    <w:lang w:val="en-IE"/>
                  </w:rPr>
                  <m:t xml:space="preserve">&gt;0, </m:t>
                </m:r>
                <m:sSub>
                  <m:sSubPr>
                    <m:ctrlPr>
                      <w:rPr>
                        <w:rFonts w:ascii="Cambria Math" w:hAnsi="Cambria Math"/>
                        <w:i/>
                        <w:lang w:val="en-IE"/>
                      </w:rPr>
                    </m:ctrlPr>
                  </m:sSubPr>
                  <m:e>
                    <m:r>
                      <w:rPr>
                        <w:rFonts w:ascii="Cambria Math" w:hAnsi="Cambria Math"/>
                        <w:lang w:val="en-IE"/>
                      </w:rPr>
                      <m:t>PRBO</m:t>
                    </m:r>
                  </m:e>
                  <m:sub>
                    <m:r>
                      <w:rPr>
                        <w:rFonts w:ascii="Cambria Math" w:hAnsi="Cambria Math"/>
                        <w:lang w:val="en-IE"/>
                      </w:rPr>
                      <m:t>ukφ</m:t>
                    </m:r>
                  </m:sub>
                </m:sSub>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PBO</m:t>
                        </m:r>
                      </m:e>
                      <m:sub>
                        <m:r>
                          <w:rPr>
                            <w:rFonts w:ascii="Cambria Math" w:hAnsi="Cambria Math"/>
                            <w:lang w:val="en-IE"/>
                          </w:rPr>
                          <m:t>ukφ</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PMEA</m:t>
                        </m:r>
                      </m:e>
                      <m:sub>
                        <m:r>
                          <w:rPr>
                            <w:rFonts w:ascii="Cambria Math" w:hAnsi="Cambria Math"/>
                            <w:lang w:val="en-IE"/>
                          </w:rPr>
                          <m:t>φ</m:t>
                        </m:r>
                      </m:sub>
                    </m:sSub>
                  </m:e>
                </m:d>
                <m:r>
                  <w:rPr>
                    <w:rFonts w:ascii="Cambria Math" w:hAnsi="Cambria Math"/>
                    <w:lang w:val="en-IE"/>
                  </w:rPr>
                  <m:t>;or</m:t>
                </m:r>
              </m:oMath>
            </m:oMathPara>
          </w:p>
          <w:p w14:paraId="51DD112D" w14:textId="77777777" w:rsidR="00D91018" w:rsidRPr="009D2D9E" w:rsidRDefault="00D91018" w:rsidP="00D91018">
            <w:pPr>
              <w:pStyle w:val="CERBODY"/>
              <w:ind w:left="992"/>
              <w:rPr>
                <w:rFonts w:ascii="Cambria Math" w:hAnsi="Cambria Math"/>
                <w:lang w:val="en-IE"/>
                <w:oMath/>
              </w:rPr>
            </w:pPr>
            <m:oMathPara>
              <m:oMathParaPr>
                <m:jc m:val="left"/>
              </m:oMathParaPr>
              <m:oMath>
                <m:r>
                  <w:rPr>
                    <w:rFonts w:ascii="Cambria Math" w:hAnsi="Cambria Math"/>
                    <w:lang w:val="en-IE"/>
                  </w:rPr>
                  <m:t xml:space="preserve">If </m:t>
                </m:r>
                <m:sSub>
                  <m:sSubPr>
                    <m:ctrlPr>
                      <w:rPr>
                        <w:rFonts w:ascii="Cambria Math" w:hAnsi="Cambria Math"/>
                        <w:i/>
                        <w:lang w:val="en-IE"/>
                      </w:rPr>
                    </m:ctrlPr>
                  </m:sSubPr>
                  <m:e>
                    <m:r>
                      <w:rPr>
                        <w:rFonts w:ascii="Cambria Math" w:hAnsi="Cambria Math"/>
                        <w:lang w:val="en-IE"/>
                      </w:rPr>
                      <m:t>QNIV</m:t>
                    </m:r>
                  </m:e>
                  <m:sub>
                    <m:r>
                      <w:rPr>
                        <w:rFonts w:ascii="Cambria Math" w:hAnsi="Cambria Math"/>
                        <w:lang w:val="en-IE"/>
                      </w:rPr>
                      <m:t>φ</m:t>
                    </m:r>
                  </m:sub>
                </m:sSub>
                <m:r>
                  <w:rPr>
                    <w:rFonts w:ascii="Cambria Math" w:hAnsi="Cambria Math"/>
                    <w:lang w:val="en-IE"/>
                  </w:rPr>
                  <m:t xml:space="preserve">&lt;0, </m:t>
                </m:r>
                <m:sSub>
                  <m:sSubPr>
                    <m:ctrlPr>
                      <w:rPr>
                        <w:rFonts w:ascii="Cambria Math" w:hAnsi="Cambria Math"/>
                        <w:i/>
                        <w:lang w:val="en-IE"/>
                      </w:rPr>
                    </m:ctrlPr>
                  </m:sSubPr>
                  <m:e>
                    <m:r>
                      <w:rPr>
                        <w:rFonts w:ascii="Cambria Math" w:hAnsi="Cambria Math"/>
                        <w:lang w:val="en-IE"/>
                      </w:rPr>
                      <m:t>PRBO</m:t>
                    </m:r>
                  </m:e>
                  <m:sub>
                    <m:r>
                      <w:rPr>
                        <w:rFonts w:ascii="Cambria Math" w:hAnsi="Cambria Math"/>
                        <w:lang w:val="en-IE"/>
                      </w:rPr>
                      <m:t>ukφ</m:t>
                    </m:r>
                  </m:sub>
                </m:sSub>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PBO</m:t>
                        </m:r>
                      </m:e>
                      <m:sub>
                        <m:r>
                          <w:rPr>
                            <w:rFonts w:ascii="Cambria Math" w:hAnsi="Cambria Math"/>
                            <w:lang w:val="en-IE"/>
                          </w:rPr>
                          <m:t>ukφ</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PMEA</m:t>
                        </m:r>
                      </m:e>
                      <m:sub>
                        <m:r>
                          <w:rPr>
                            <w:rFonts w:ascii="Cambria Math" w:hAnsi="Cambria Math"/>
                            <w:lang w:val="en-IE"/>
                          </w:rPr>
                          <m:t>φ</m:t>
                        </m:r>
                      </m:sub>
                    </m:sSub>
                  </m:e>
                </m:d>
              </m:oMath>
            </m:oMathPara>
          </w:p>
          <w:p w14:paraId="28E8CF87" w14:textId="77777777" w:rsidR="00D91018" w:rsidRPr="009D2D9E" w:rsidRDefault="00D91018" w:rsidP="00D91018">
            <w:pPr>
              <w:pStyle w:val="CERBODY"/>
              <w:rPr>
                <w:lang w:val="en-IE"/>
              </w:rPr>
            </w:pPr>
          </w:p>
          <w:p w14:paraId="066E4244" w14:textId="77777777" w:rsidR="00D91018" w:rsidRPr="009D2D9E" w:rsidRDefault="00D91018" w:rsidP="00D91018">
            <w:pPr>
              <w:pStyle w:val="CERLEVEL4"/>
              <w:numPr>
                <w:ilvl w:val="0"/>
                <w:numId w:val="0"/>
              </w:numPr>
              <w:ind w:left="992"/>
            </w:pPr>
            <w:r w:rsidRPr="009D2D9E">
              <w:t xml:space="preserve">where: </w:t>
            </w:r>
          </w:p>
          <w:p w14:paraId="4EF0E479" w14:textId="77777777" w:rsidR="00D91018" w:rsidRPr="009D2D9E" w:rsidRDefault="00D91018" w:rsidP="00D91018">
            <w:pPr>
              <w:pStyle w:val="CERLEVEL5"/>
              <w:rPr>
                <w:lang w:val="en-IE"/>
              </w:rPr>
            </w:pPr>
            <w:proofErr w:type="spellStart"/>
            <w:r w:rsidRPr="009D2D9E">
              <w:rPr>
                <w:rFonts w:eastAsia="Segoe UI Symbol"/>
                <w:lang w:val="en-IE"/>
              </w:rPr>
              <w:t>QNIV</w:t>
            </w:r>
            <w:r w:rsidRPr="009D2D9E">
              <w:rPr>
                <w:vertAlign w:val="subscript"/>
                <w:lang w:val="en-IE"/>
              </w:rPr>
              <w:t>φ</w:t>
            </w:r>
            <w:proofErr w:type="spellEnd"/>
            <w:r w:rsidRPr="009D2D9E">
              <w:rPr>
                <w:lang w:val="en-IE"/>
              </w:rPr>
              <w:t xml:space="preserve"> is the Net Imbalance Volume Quantity</w:t>
            </w:r>
            <w:r w:rsidRPr="009D2D9E">
              <w:rPr>
                <w:rFonts w:eastAsia="Segoe UI Symbol"/>
                <w:lang w:val="en-IE"/>
              </w:rPr>
              <w:t>;</w:t>
            </w:r>
          </w:p>
          <w:p w14:paraId="0A79D186" w14:textId="77777777" w:rsidR="00D91018" w:rsidRPr="009D2D9E" w:rsidRDefault="00D91018" w:rsidP="00D91018">
            <w:pPr>
              <w:pStyle w:val="CERLEVEL5"/>
              <w:rPr>
                <w:lang w:val="en-IE"/>
              </w:rPr>
            </w:pPr>
            <w:proofErr w:type="spellStart"/>
            <w:r w:rsidRPr="009D2D9E">
              <w:rPr>
                <w:rFonts w:eastAsia="Segoe UI Symbol"/>
                <w:lang w:val="en-IE"/>
              </w:rPr>
              <w:t>PMEA</w:t>
            </w:r>
            <w:r w:rsidRPr="009D2D9E">
              <w:rPr>
                <w:rFonts w:eastAsia="Segoe UI Symbol" w:cs="Arial"/>
                <w:vertAlign w:val="subscript"/>
                <w:lang w:val="en-IE"/>
              </w:rPr>
              <w:t>φ</w:t>
            </w:r>
            <w:proofErr w:type="spellEnd"/>
            <w:r w:rsidRPr="009D2D9E">
              <w:rPr>
                <w:rFonts w:eastAsia="Segoe UI Symbol" w:cs="Arial"/>
                <w:lang w:val="en-IE"/>
              </w:rPr>
              <w:t xml:space="preserve"> is the Marginal Energy Action Price; and</w:t>
            </w:r>
          </w:p>
          <w:p w14:paraId="7E67B3CE" w14:textId="77777777" w:rsidR="00D91018" w:rsidRPr="009D2D9E" w:rsidRDefault="00D91018" w:rsidP="00D91018">
            <w:pPr>
              <w:pStyle w:val="CERLEVEL5"/>
              <w:rPr>
                <w:lang w:val="en-IE"/>
              </w:rPr>
            </w:pPr>
            <w:proofErr w:type="spellStart"/>
            <w:r w:rsidRPr="009D2D9E">
              <w:rPr>
                <w:lang w:val="en-IE"/>
              </w:rPr>
              <w:t>PBO</w:t>
            </w:r>
            <w:r w:rsidRPr="009D2D9E">
              <w:rPr>
                <w:vertAlign w:val="subscript"/>
                <w:lang w:val="en-IE"/>
              </w:rPr>
              <w:t>ukφ</w:t>
            </w:r>
            <w:proofErr w:type="spellEnd"/>
            <w:r w:rsidRPr="009D2D9E">
              <w:rPr>
                <w:lang w:val="en-IE"/>
              </w:rPr>
              <w:t xml:space="preserve"> is the Bid Offer Price for Generator Unit, u, and rank, k.</w:t>
            </w:r>
          </w:p>
          <w:p w14:paraId="6B69D387" w14:textId="77777777" w:rsidR="004C53E7" w:rsidRPr="004C53E7" w:rsidDel="00404964" w:rsidRDefault="004C53E7" w:rsidP="00693AA7">
            <w:pPr>
              <w:spacing w:line="480" w:lineRule="auto"/>
              <w:rPr>
                <w:rFonts w:ascii="Calibri" w:hAnsi="Calibri" w:cs="Arial"/>
                <w:lang w:val="en-IE"/>
              </w:rPr>
            </w:pPr>
          </w:p>
        </w:tc>
      </w:tr>
      <w:tr w:rsidR="004C53E7" w:rsidRPr="004C53E7" w14:paraId="2CADC09D" w14:textId="77777777" w:rsidTr="00F22822">
        <w:tc>
          <w:tcPr>
            <w:tcW w:w="9243" w:type="dxa"/>
            <w:gridSpan w:val="6"/>
            <w:shd w:val="clear" w:color="auto" w:fill="C6D9F1"/>
            <w:vAlign w:val="center"/>
          </w:tcPr>
          <w:p w14:paraId="485561CE" w14:textId="77777777" w:rsidR="004C53E7" w:rsidRPr="004C53E7" w:rsidRDefault="004C53E7" w:rsidP="00D74B02">
            <w:pPr>
              <w:jc w:val="center"/>
              <w:rPr>
                <w:rFonts w:ascii="Calibri" w:hAnsi="Calibri" w:cs="Arial"/>
                <w:b/>
                <w:bCs/>
                <w:lang w:val="en-IE"/>
              </w:rPr>
            </w:pPr>
            <w:r w:rsidRPr="004C53E7">
              <w:rPr>
                <w:rFonts w:ascii="Calibri" w:hAnsi="Calibri" w:cs="Arial"/>
                <w:b/>
                <w:bCs/>
                <w:lang w:val="en-IE"/>
              </w:rPr>
              <w:lastRenderedPageBreak/>
              <w:t>Modification Proposal Justification</w:t>
            </w:r>
          </w:p>
          <w:p w14:paraId="0E960796" w14:textId="77777777" w:rsidR="004C53E7" w:rsidRPr="004C53E7" w:rsidRDefault="004C53E7" w:rsidP="00D74B02">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14:paraId="4EBCFC26" w14:textId="77777777" w:rsidTr="00F22822">
        <w:tc>
          <w:tcPr>
            <w:tcW w:w="9243" w:type="dxa"/>
            <w:gridSpan w:val="6"/>
            <w:vAlign w:val="center"/>
          </w:tcPr>
          <w:p w14:paraId="20C30694" w14:textId="77777777" w:rsidR="004C53E7" w:rsidRDefault="004C53E7" w:rsidP="00693AA7">
            <w:pPr>
              <w:rPr>
                <w:rFonts w:ascii="Calibri" w:hAnsi="Calibri" w:cs="Arial"/>
                <w:lang w:val="en-IE"/>
              </w:rPr>
            </w:pPr>
          </w:p>
          <w:p w14:paraId="74E01070" w14:textId="77777777" w:rsidR="00D91018" w:rsidRDefault="00D57594" w:rsidP="009E3455">
            <w:pPr>
              <w:rPr>
                <w:rFonts w:ascii="Calibri" w:hAnsi="Calibri" w:cs="Arial"/>
                <w:lang w:val="en-IE"/>
              </w:rPr>
            </w:pPr>
            <w:r>
              <w:rPr>
                <w:rFonts w:ascii="Calibri" w:hAnsi="Calibri" w:cs="Arial"/>
                <w:lang w:val="en-IE"/>
              </w:rPr>
              <w:t xml:space="preserve">It is acknowledged that theoretically it is possible to have the true marginal energy action on the opposite side of the stack to the NIV. However, this modification seeks only to ensure that the </w:t>
            </w:r>
            <w:r w:rsidR="009E3455">
              <w:rPr>
                <w:rFonts w:ascii="Calibri" w:hAnsi="Calibri" w:cs="Arial"/>
                <w:lang w:val="en-IE"/>
              </w:rPr>
              <w:t>replacement bid offer price of each</w:t>
            </w:r>
            <w:r>
              <w:rPr>
                <w:rFonts w:ascii="Calibri" w:hAnsi="Calibri" w:cs="Arial"/>
                <w:lang w:val="en-IE"/>
              </w:rPr>
              <w:t xml:space="preserve"> action is not more expensive than any action taken in the direction of the NIV. This is to reduce the impact of junk volatility due to the highly constrained nature of the power system</w:t>
            </w:r>
            <w:r w:rsidR="009E3455">
              <w:rPr>
                <w:rFonts w:ascii="Calibri" w:hAnsi="Calibri" w:cs="Arial"/>
                <w:lang w:val="en-IE"/>
              </w:rPr>
              <w:t xml:space="preserve"> and the resulting high level of flagged actions in the ranked set.  </w:t>
            </w:r>
          </w:p>
          <w:p w14:paraId="52E38D20" w14:textId="77777777" w:rsidR="009E3455" w:rsidRDefault="009E3455" w:rsidP="009E3455">
            <w:pPr>
              <w:rPr>
                <w:rFonts w:ascii="Calibri" w:hAnsi="Calibri" w:cs="Arial"/>
                <w:lang w:val="en-IE"/>
              </w:rPr>
            </w:pPr>
          </w:p>
          <w:p w14:paraId="7EA9E8F3" w14:textId="066BA989" w:rsidR="009E3455" w:rsidRDefault="009E3455" w:rsidP="009E3455">
            <w:pPr>
              <w:rPr>
                <w:rFonts w:ascii="Calibri" w:hAnsi="Calibri" w:cs="Arial"/>
                <w:lang w:val="en-IE"/>
              </w:rPr>
            </w:pPr>
            <w:r>
              <w:rPr>
                <w:rFonts w:ascii="Calibri" w:hAnsi="Calibri" w:cs="Arial"/>
                <w:lang w:val="en-IE"/>
              </w:rPr>
              <w:t>The proposed modification strengthens the balance responsibility signal for market participant</w:t>
            </w:r>
            <w:r w:rsidR="003957E8">
              <w:rPr>
                <w:rFonts w:ascii="Calibri" w:hAnsi="Calibri" w:cs="Arial"/>
                <w:lang w:val="en-IE"/>
              </w:rPr>
              <w:t>s</w:t>
            </w:r>
            <w:r>
              <w:rPr>
                <w:rFonts w:ascii="Calibri" w:hAnsi="Calibri" w:cs="Arial"/>
                <w:lang w:val="en-IE"/>
              </w:rPr>
              <w:t xml:space="preserve"> by delivering a price outcome that is reflective of the bid offer stack and </w:t>
            </w:r>
            <w:r w:rsidR="003957E8">
              <w:rPr>
                <w:rFonts w:ascii="Calibri" w:hAnsi="Calibri" w:cs="Arial"/>
                <w:lang w:val="en-IE"/>
              </w:rPr>
              <w:t>underlying</w:t>
            </w:r>
            <w:r>
              <w:rPr>
                <w:rFonts w:ascii="Calibri" w:hAnsi="Calibri" w:cs="Arial"/>
                <w:lang w:val="en-IE"/>
              </w:rPr>
              <w:t xml:space="preserve"> market fundamentals in specific instances where the flagging process </w:t>
            </w:r>
            <w:r w:rsidR="003957E8">
              <w:rPr>
                <w:rFonts w:ascii="Calibri" w:hAnsi="Calibri" w:cs="Arial"/>
                <w:lang w:val="en-IE"/>
              </w:rPr>
              <w:t xml:space="preserve">has introduced unnecessary volatility. </w:t>
            </w:r>
          </w:p>
          <w:p w14:paraId="3C941CDC" w14:textId="07802BA0" w:rsidR="00B95924" w:rsidRDefault="00B95924" w:rsidP="009E3455">
            <w:pPr>
              <w:rPr>
                <w:rFonts w:ascii="Calibri" w:hAnsi="Calibri" w:cs="Arial"/>
                <w:lang w:val="en-IE"/>
              </w:rPr>
            </w:pPr>
          </w:p>
          <w:p w14:paraId="5B1651B2" w14:textId="0248F8D4" w:rsidR="00383A42" w:rsidRDefault="00383A42" w:rsidP="009E3455">
            <w:pPr>
              <w:rPr>
                <w:rFonts w:ascii="Calibri" w:hAnsi="Calibri" w:cs="Arial"/>
                <w:lang w:val="en-IE"/>
              </w:rPr>
            </w:pPr>
          </w:p>
          <w:p w14:paraId="447E845A" w14:textId="44A85866" w:rsidR="00383A42" w:rsidRDefault="00383A42" w:rsidP="009E3455">
            <w:pPr>
              <w:rPr>
                <w:rFonts w:ascii="Calibri" w:hAnsi="Calibri" w:cs="Arial"/>
                <w:lang w:val="en-IE"/>
              </w:rPr>
            </w:pPr>
          </w:p>
          <w:p w14:paraId="09541A86" w14:textId="7A8A3582" w:rsidR="00383A42" w:rsidRDefault="00383A42" w:rsidP="009E3455">
            <w:pPr>
              <w:rPr>
                <w:rFonts w:ascii="Calibri" w:hAnsi="Calibri" w:cs="Arial"/>
                <w:lang w:val="en-IE"/>
              </w:rPr>
            </w:pPr>
          </w:p>
          <w:p w14:paraId="2333AA39" w14:textId="10161910" w:rsidR="00383A42" w:rsidRDefault="00383A42" w:rsidP="009E3455">
            <w:pPr>
              <w:rPr>
                <w:rFonts w:ascii="Calibri" w:hAnsi="Calibri" w:cs="Arial"/>
                <w:lang w:val="en-IE"/>
              </w:rPr>
            </w:pPr>
          </w:p>
          <w:p w14:paraId="3ACC31CF" w14:textId="469FB87A" w:rsidR="00383A42" w:rsidRDefault="00383A42" w:rsidP="009E3455">
            <w:pPr>
              <w:rPr>
                <w:rFonts w:ascii="Calibri" w:hAnsi="Calibri" w:cs="Arial"/>
                <w:lang w:val="en-IE"/>
              </w:rPr>
            </w:pPr>
          </w:p>
          <w:p w14:paraId="7874F7D5" w14:textId="3A54AC93" w:rsidR="00383A42" w:rsidRDefault="00383A42" w:rsidP="009E3455">
            <w:pPr>
              <w:rPr>
                <w:rFonts w:ascii="Calibri" w:hAnsi="Calibri" w:cs="Arial"/>
                <w:lang w:val="en-IE"/>
              </w:rPr>
            </w:pPr>
          </w:p>
          <w:p w14:paraId="5D6D6987" w14:textId="49764FFC" w:rsidR="00383A42" w:rsidRDefault="00383A42" w:rsidP="009E3455">
            <w:pPr>
              <w:rPr>
                <w:rFonts w:ascii="Calibri" w:hAnsi="Calibri" w:cs="Arial"/>
                <w:lang w:val="en-IE"/>
              </w:rPr>
            </w:pPr>
          </w:p>
          <w:p w14:paraId="5AE75E9F" w14:textId="7925DF10" w:rsidR="00383A42" w:rsidRDefault="00383A42" w:rsidP="009E3455">
            <w:pPr>
              <w:rPr>
                <w:rFonts w:ascii="Calibri" w:hAnsi="Calibri" w:cs="Arial"/>
                <w:lang w:val="en-IE"/>
              </w:rPr>
            </w:pPr>
          </w:p>
          <w:p w14:paraId="3CEB58D5" w14:textId="77777777" w:rsidR="00383A42" w:rsidRDefault="00383A42" w:rsidP="009E3455">
            <w:pPr>
              <w:rPr>
                <w:rFonts w:ascii="Calibri" w:hAnsi="Calibri" w:cs="Arial"/>
                <w:lang w:val="en-IE"/>
              </w:rPr>
            </w:pPr>
          </w:p>
          <w:p w14:paraId="6535DE0A" w14:textId="77777777" w:rsidR="00B95924" w:rsidRDefault="00B95924" w:rsidP="00B95924">
            <w:pPr>
              <w:rPr>
                <w:rFonts w:ascii="Calibri" w:hAnsi="Calibri" w:cs="Arial"/>
                <w:lang w:val="en-IE"/>
              </w:rPr>
            </w:pPr>
            <w:r>
              <w:rPr>
                <w:rFonts w:ascii="Calibri" w:hAnsi="Calibri" w:cs="Arial"/>
                <w:lang w:val="en-IE"/>
              </w:rPr>
              <w:t>Consider the following notional ranked set where QNIV= -0.5 (long system):</w:t>
            </w:r>
          </w:p>
          <w:p w14:paraId="5E9401A5" w14:textId="77777777" w:rsidR="00B95924" w:rsidRDefault="00B95924" w:rsidP="00B95924">
            <w:pPr>
              <w:rPr>
                <w:rFonts w:ascii="Calibri" w:hAnsi="Calibri" w:cs="Arial"/>
                <w:lang w:val="en-IE"/>
              </w:rPr>
            </w:pPr>
          </w:p>
          <w:tbl>
            <w:tblPr>
              <w:tblStyle w:val="LightShading"/>
              <w:tblW w:w="0" w:type="auto"/>
              <w:jc w:val="center"/>
              <w:tblLook w:val="04A0" w:firstRow="1" w:lastRow="0" w:firstColumn="1" w:lastColumn="0" w:noHBand="0" w:noVBand="1"/>
            </w:tblPr>
            <w:tblGrid>
              <w:gridCol w:w="739"/>
              <w:gridCol w:w="773"/>
              <w:gridCol w:w="493"/>
              <w:gridCol w:w="1711"/>
              <w:gridCol w:w="1670"/>
            </w:tblGrid>
            <w:tr w:rsidR="00B95924" w:rsidRPr="00F92527" w14:paraId="45AE6FB0" w14:textId="77777777" w:rsidTr="005366CD">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F0FF2E0" w14:textId="77777777" w:rsidR="00B95924" w:rsidRPr="00F92527" w:rsidRDefault="00B95924" w:rsidP="00B95924">
                  <w:pPr>
                    <w:overflowPunct/>
                    <w:autoSpaceDE/>
                    <w:autoSpaceDN/>
                    <w:adjustRightInd/>
                    <w:textAlignment w:val="auto"/>
                    <w:rPr>
                      <w:rFonts w:ascii="Calibri" w:hAnsi="Calibri"/>
                      <w:color w:val="000000"/>
                      <w:sz w:val="22"/>
                      <w:szCs w:val="22"/>
                      <w:lang w:val="en-GB"/>
                    </w:rPr>
                  </w:pPr>
                  <w:r w:rsidRPr="00F92527">
                    <w:rPr>
                      <w:rFonts w:ascii="Calibri" w:hAnsi="Calibri"/>
                      <w:color w:val="000000"/>
                      <w:sz w:val="22"/>
                      <w:szCs w:val="22"/>
                      <w:lang w:val="en-GB"/>
                    </w:rPr>
                    <w:t>PBOA</w:t>
                  </w:r>
                </w:p>
              </w:tc>
              <w:tc>
                <w:tcPr>
                  <w:tcW w:w="0" w:type="auto"/>
                  <w:shd w:val="clear" w:color="auto" w:fill="auto"/>
                  <w:noWrap/>
                  <w:hideMark/>
                </w:tcPr>
                <w:p w14:paraId="51E576B5" w14:textId="77777777" w:rsidR="00B95924" w:rsidRPr="00F92527" w:rsidRDefault="00B95924" w:rsidP="00B95924">
                  <w:pPr>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QBOA</w:t>
                  </w:r>
                </w:p>
              </w:tc>
              <w:tc>
                <w:tcPr>
                  <w:tcW w:w="0" w:type="auto"/>
                  <w:shd w:val="clear" w:color="auto" w:fill="auto"/>
                  <w:noWrap/>
                  <w:hideMark/>
                </w:tcPr>
                <w:p w14:paraId="6B07D6FE" w14:textId="77777777" w:rsidR="00B95924" w:rsidRPr="00F92527" w:rsidRDefault="00B95924" w:rsidP="00B95924">
                  <w:pPr>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FIP</w:t>
                  </w:r>
                </w:p>
              </w:tc>
              <w:tc>
                <w:tcPr>
                  <w:tcW w:w="0" w:type="auto"/>
                  <w:shd w:val="clear" w:color="auto" w:fill="auto"/>
                  <w:noWrap/>
                  <w:hideMark/>
                </w:tcPr>
                <w:p w14:paraId="26CFB4ED" w14:textId="77777777" w:rsidR="00B95924" w:rsidRPr="00F92527" w:rsidRDefault="00B95924" w:rsidP="00B95924">
                  <w:pPr>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PRBO as per TSC</w:t>
                  </w:r>
                </w:p>
              </w:tc>
              <w:tc>
                <w:tcPr>
                  <w:tcW w:w="0" w:type="auto"/>
                  <w:shd w:val="clear" w:color="auto" w:fill="auto"/>
                  <w:noWrap/>
                  <w:hideMark/>
                </w:tcPr>
                <w:p w14:paraId="095CBC3F" w14:textId="77777777" w:rsidR="00B95924" w:rsidRPr="00F92527" w:rsidRDefault="00B95924" w:rsidP="00B95924">
                  <w:pPr>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PRBO with Mod</w:t>
                  </w:r>
                </w:p>
              </w:tc>
            </w:tr>
            <w:tr w:rsidR="00B95924" w:rsidRPr="00F92527" w14:paraId="5DBDCFF0" w14:textId="77777777" w:rsidTr="005366C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FFF929F" w14:textId="77777777" w:rsidR="00B95924" w:rsidRPr="00F92527" w:rsidRDefault="00B95924" w:rsidP="00B95924">
                  <w:pPr>
                    <w:overflowPunct/>
                    <w:autoSpaceDE/>
                    <w:autoSpaceDN/>
                    <w:adjustRightInd/>
                    <w:jc w:val="right"/>
                    <w:textAlignment w:val="auto"/>
                    <w:rPr>
                      <w:rFonts w:ascii="Calibri" w:hAnsi="Calibri"/>
                      <w:b w:val="0"/>
                      <w:color w:val="000000"/>
                      <w:sz w:val="22"/>
                      <w:szCs w:val="22"/>
                      <w:lang w:val="en-GB"/>
                    </w:rPr>
                  </w:pPr>
                  <w:r w:rsidRPr="00F92527">
                    <w:rPr>
                      <w:rFonts w:ascii="Calibri" w:hAnsi="Calibri"/>
                      <w:b w:val="0"/>
                      <w:color w:val="000000"/>
                      <w:sz w:val="22"/>
                      <w:szCs w:val="22"/>
                      <w:lang w:val="en-GB"/>
                    </w:rPr>
                    <w:t>490</w:t>
                  </w:r>
                </w:p>
              </w:tc>
              <w:tc>
                <w:tcPr>
                  <w:tcW w:w="0" w:type="auto"/>
                  <w:shd w:val="clear" w:color="auto" w:fill="auto"/>
                  <w:noWrap/>
                  <w:hideMark/>
                </w:tcPr>
                <w:p w14:paraId="1AA8B5E1" w14:textId="77777777" w:rsidR="00B95924" w:rsidRPr="00F92527" w:rsidRDefault="00B95924" w:rsidP="00B95924">
                  <w:pPr>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7</w:t>
                  </w:r>
                </w:p>
              </w:tc>
              <w:tc>
                <w:tcPr>
                  <w:tcW w:w="0" w:type="auto"/>
                  <w:shd w:val="clear" w:color="auto" w:fill="auto"/>
                  <w:noWrap/>
                  <w:hideMark/>
                </w:tcPr>
                <w:p w14:paraId="55564397" w14:textId="77777777" w:rsidR="00B95924" w:rsidRPr="00F92527" w:rsidRDefault="00B95924" w:rsidP="00B95924">
                  <w:pPr>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0</w:t>
                  </w:r>
                </w:p>
              </w:tc>
              <w:tc>
                <w:tcPr>
                  <w:tcW w:w="0" w:type="auto"/>
                  <w:shd w:val="clear" w:color="auto" w:fill="auto"/>
                  <w:noWrap/>
                  <w:hideMark/>
                </w:tcPr>
                <w:p w14:paraId="696BE34D" w14:textId="77777777" w:rsidR="00B95924" w:rsidRPr="00F92527" w:rsidRDefault="00B95924" w:rsidP="00B95924">
                  <w:pPr>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490</w:t>
                  </w:r>
                </w:p>
              </w:tc>
              <w:tc>
                <w:tcPr>
                  <w:tcW w:w="0" w:type="auto"/>
                  <w:shd w:val="clear" w:color="auto" w:fill="auto"/>
                  <w:noWrap/>
                  <w:hideMark/>
                </w:tcPr>
                <w:p w14:paraId="6AFBECF1" w14:textId="77777777" w:rsidR="00B95924" w:rsidRPr="00F92527" w:rsidRDefault="00B95924" w:rsidP="00B95924">
                  <w:pPr>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490</w:t>
                  </w:r>
                </w:p>
              </w:tc>
            </w:tr>
            <w:tr w:rsidR="00B95924" w:rsidRPr="00F92527" w14:paraId="05F0C7DD" w14:textId="77777777" w:rsidTr="005366CD">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5DF03BA" w14:textId="77777777" w:rsidR="00B95924" w:rsidRPr="00F92527" w:rsidRDefault="00B95924" w:rsidP="00B95924">
                  <w:pPr>
                    <w:overflowPunct/>
                    <w:autoSpaceDE/>
                    <w:autoSpaceDN/>
                    <w:adjustRightInd/>
                    <w:jc w:val="right"/>
                    <w:textAlignment w:val="auto"/>
                    <w:rPr>
                      <w:rFonts w:ascii="Calibri" w:hAnsi="Calibri"/>
                      <w:b w:val="0"/>
                      <w:color w:val="000000"/>
                      <w:sz w:val="22"/>
                      <w:szCs w:val="22"/>
                      <w:lang w:val="en-GB"/>
                    </w:rPr>
                  </w:pPr>
                  <w:r w:rsidRPr="00F92527">
                    <w:rPr>
                      <w:rFonts w:ascii="Calibri" w:hAnsi="Calibri"/>
                      <w:b w:val="0"/>
                      <w:color w:val="000000"/>
                      <w:sz w:val="22"/>
                      <w:szCs w:val="22"/>
                      <w:lang w:val="en-GB"/>
                    </w:rPr>
                    <w:t>250</w:t>
                  </w:r>
                </w:p>
              </w:tc>
              <w:tc>
                <w:tcPr>
                  <w:tcW w:w="0" w:type="auto"/>
                  <w:shd w:val="clear" w:color="auto" w:fill="auto"/>
                  <w:noWrap/>
                  <w:hideMark/>
                </w:tcPr>
                <w:p w14:paraId="679ED2BB" w14:textId="77777777" w:rsidR="00B95924" w:rsidRPr="00F92527" w:rsidRDefault="00B95924" w:rsidP="00B95924">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6</w:t>
                  </w:r>
                </w:p>
              </w:tc>
              <w:tc>
                <w:tcPr>
                  <w:tcW w:w="0" w:type="auto"/>
                  <w:shd w:val="clear" w:color="auto" w:fill="auto"/>
                  <w:noWrap/>
                  <w:hideMark/>
                </w:tcPr>
                <w:p w14:paraId="530739CE" w14:textId="77777777" w:rsidR="00B95924" w:rsidRPr="00F92527" w:rsidRDefault="00B95924" w:rsidP="00B95924">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1</w:t>
                  </w:r>
                </w:p>
              </w:tc>
              <w:tc>
                <w:tcPr>
                  <w:tcW w:w="0" w:type="auto"/>
                  <w:shd w:val="clear" w:color="auto" w:fill="auto"/>
                  <w:noWrap/>
                  <w:hideMark/>
                </w:tcPr>
                <w:p w14:paraId="574186ED" w14:textId="77777777" w:rsidR="00B95924" w:rsidRPr="00F92527" w:rsidRDefault="00B95924" w:rsidP="00B95924">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250</w:t>
                  </w:r>
                </w:p>
              </w:tc>
              <w:tc>
                <w:tcPr>
                  <w:tcW w:w="0" w:type="auto"/>
                  <w:shd w:val="clear" w:color="auto" w:fill="auto"/>
                  <w:noWrap/>
                  <w:hideMark/>
                </w:tcPr>
                <w:p w14:paraId="07E20BF1" w14:textId="77777777" w:rsidR="00B95924" w:rsidRPr="00F92527" w:rsidRDefault="00B95924" w:rsidP="00B95924">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250</w:t>
                  </w:r>
                </w:p>
              </w:tc>
            </w:tr>
            <w:tr w:rsidR="00B95924" w:rsidRPr="00F92527" w14:paraId="4864263F" w14:textId="77777777" w:rsidTr="005366C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auto"/>
                  <w:noWrap/>
                  <w:hideMark/>
                </w:tcPr>
                <w:p w14:paraId="01301C51" w14:textId="77777777" w:rsidR="00B95924" w:rsidRPr="00F92527" w:rsidRDefault="00B95924" w:rsidP="00B95924">
                  <w:pPr>
                    <w:overflowPunct/>
                    <w:autoSpaceDE/>
                    <w:autoSpaceDN/>
                    <w:adjustRightInd/>
                    <w:jc w:val="right"/>
                    <w:textAlignment w:val="auto"/>
                    <w:rPr>
                      <w:rFonts w:ascii="Calibri" w:hAnsi="Calibri"/>
                      <w:b w:val="0"/>
                      <w:color w:val="000000"/>
                      <w:sz w:val="22"/>
                      <w:szCs w:val="22"/>
                      <w:lang w:val="en-GB"/>
                    </w:rPr>
                  </w:pPr>
                  <w:r w:rsidRPr="00F92527">
                    <w:rPr>
                      <w:rFonts w:ascii="Calibri" w:hAnsi="Calibri"/>
                      <w:b w:val="0"/>
                      <w:color w:val="000000"/>
                      <w:sz w:val="22"/>
                      <w:szCs w:val="22"/>
                      <w:lang w:val="en-GB"/>
                    </w:rPr>
                    <w:t>120</w:t>
                  </w:r>
                </w:p>
              </w:tc>
              <w:tc>
                <w:tcPr>
                  <w:tcW w:w="0" w:type="auto"/>
                  <w:tcBorders>
                    <w:bottom w:val="nil"/>
                  </w:tcBorders>
                  <w:shd w:val="clear" w:color="auto" w:fill="auto"/>
                  <w:noWrap/>
                  <w:hideMark/>
                </w:tcPr>
                <w:p w14:paraId="2DBAF74A" w14:textId="77777777" w:rsidR="00B95924" w:rsidRPr="00F92527" w:rsidRDefault="00B95924" w:rsidP="00B95924">
                  <w:pPr>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0.5</w:t>
                  </w:r>
                </w:p>
              </w:tc>
              <w:tc>
                <w:tcPr>
                  <w:tcW w:w="0" w:type="auto"/>
                  <w:tcBorders>
                    <w:bottom w:val="nil"/>
                  </w:tcBorders>
                  <w:shd w:val="clear" w:color="auto" w:fill="auto"/>
                  <w:noWrap/>
                  <w:hideMark/>
                </w:tcPr>
                <w:p w14:paraId="78AD9DA2" w14:textId="77777777" w:rsidR="00B95924" w:rsidRPr="00F92527" w:rsidRDefault="00B95924" w:rsidP="00B95924">
                  <w:pPr>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0</w:t>
                  </w:r>
                </w:p>
              </w:tc>
              <w:tc>
                <w:tcPr>
                  <w:tcW w:w="0" w:type="auto"/>
                  <w:tcBorders>
                    <w:bottom w:val="nil"/>
                  </w:tcBorders>
                  <w:shd w:val="clear" w:color="auto" w:fill="auto"/>
                  <w:noWrap/>
                  <w:hideMark/>
                </w:tcPr>
                <w:p w14:paraId="37854DB2" w14:textId="77777777" w:rsidR="00B95924" w:rsidRPr="00F92527" w:rsidRDefault="00B95924" w:rsidP="00B95924">
                  <w:pPr>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250</w:t>
                  </w:r>
                </w:p>
              </w:tc>
              <w:tc>
                <w:tcPr>
                  <w:tcW w:w="0" w:type="auto"/>
                  <w:tcBorders>
                    <w:bottom w:val="nil"/>
                  </w:tcBorders>
                  <w:shd w:val="clear" w:color="auto" w:fill="auto"/>
                  <w:noWrap/>
                  <w:hideMark/>
                </w:tcPr>
                <w:p w14:paraId="10026EDF" w14:textId="77777777" w:rsidR="00B95924" w:rsidRPr="00F92527" w:rsidRDefault="00B95924" w:rsidP="00B95924">
                  <w:pPr>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120</w:t>
                  </w:r>
                </w:p>
              </w:tc>
            </w:tr>
            <w:tr w:rsidR="00B95924" w:rsidRPr="00F92527" w14:paraId="41657D0F" w14:textId="77777777" w:rsidTr="005366CD">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auto"/>
                  <w:noWrap/>
                  <w:hideMark/>
                </w:tcPr>
                <w:p w14:paraId="451C126F" w14:textId="77777777" w:rsidR="00B95924" w:rsidRPr="00F92527" w:rsidRDefault="00B95924" w:rsidP="00B95924">
                  <w:pPr>
                    <w:overflowPunct/>
                    <w:autoSpaceDE/>
                    <w:autoSpaceDN/>
                    <w:adjustRightInd/>
                    <w:jc w:val="right"/>
                    <w:textAlignment w:val="auto"/>
                    <w:rPr>
                      <w:rFonts w:ascii="Calibri" w:hAnsi="Calibri"/>
                      <w:b w:val="0"/>
                      <w:color w:val="000000"/>
                      <w:sz w:val="22"/>
                      <w:szCs w:val="22"/>
                      <w:lang w:val="en-GB"/>
                    </w:rPr>
                  </w:pPr>
                  <w:r w:rsidRPr="00F92527">
                    <w:rPr>
                      <w:rFonts w:ascii="Calibri" w:hAnsi="Calibri"/>
                      <w:b w:val="0"/>
                      <w:color w:val="000000"/>
                      <w:sz w:val="22"/>
                      <w:szCs w:val="22"/>
                      <w:lang w:val="en-GB"/>
                    </w:rPr>
                    <w:t>80</w:t>
                  </w:r>
                </w:p>
              </w:tc>
              <w:tc>
                <w:tcPr>
                  <w:tcW w:w="0" w:type="auto"/>
                  <w:tcBorders>
                    <w:top w:val="nil"/>
                    <w:bottom w:val="single" w:sz="4" w:space="0" w:color="auto"/>
                  </w:tcBorders>
                  <w:shd w:val="clear" w:color="auto" w:fill="auto"/>
                  <w:noWrap/>
                  <w:hideMark/>
                </w:tcPr>
                <w:p w14:paraId="60FBF41B" w14:textId="77777777" w:rsidR="00B95924" w:rsidRPr="00F92527" w:rsidRDefault="00B95924" w:rsidP="00B95924">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3</w:t>
                  </w:r>
                </w:p>
              </w:tc>
              <w:tc>
                <w:tcPr>
                  <w:tcW w:w="0" w:type="auto"/>
                  <w:tcBorders>
                    <w:top w:val="nil"/>
                    <w:bottom w:val="single" w:sz="4" w:space="0" w:color="auto"/>
                  </w:tcBorders>
                  <w:shd w:val="clear" w:color="auto" w:fill="auto"/>
                  <w:noWrap/>
                  <w:hideMark/>
                </w:tcPr>
                <w:p w14:paraId="3CD08A19" w14:textId="77777777" w:rsidR="00B95924" w:rsidRPr="00F92527" w:rsidRDefault="00B95924" w:rsidP="00B95924">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0</w:t>
                  </w:r>
                </w:p>
              </w:tc>
              <w:tc>
                <w:tcPr>
                  <w:tcW w:w="0" w:type="auto"/>
                  <w:tcBorders>
                    <w:top w:val="nil"/>
                    <w:bottom w:val="single" w:sz="4" w:space="0" w:color="auto"/>
                  </w:tcBorders>
                  <w:shd w:val="clear" w:color="auto" w:fill="auto"/>
                  <w:noWrap/>
                  <w:hideMark/>
                </w:tcPr>
                <w:p w14:paraId="274EB634" w14:textId="77777777" w:rsidR="00B95924" w:rsidRPr="00F92527" w:rsidRDefault="00B95924" w:rsidP="00B95924">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250</w:t>
                  </w:r>
                </w:p>
              </w:tc>
              <w:tc>
                <w:tcPr>
                  <w:tcW w:w="0" w:type="auto"/>
                  <w:tcBorders>
                    <w:top w:val="nil"/>
                    <w:bottom w:val="single" w:sz="4" w:space="0" w:color="auto"/>
                  </w:tcBorders>
                  <w:shd w:val="clear" w:color="auto" w:fill="auto"/>
                  <w:noWrap/>
                  <w:hideMark/>
                </w:tcPr>
                <w:p w14:paraId="11B0A98F" w14:textId="77777777" w:rsidR="00B95924" w:rsidRPr="00F92527" w:rsidRDefault="00B95924" w:rsidP="00B95924">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80</w:t>
                  </w:r>
                </w:p>
              </w:tc>
            </w:tr>
            <w:tr w:rsidR="00B95924" w:rsidRPr="00F92527" w14:paraId="2574E596" w14:textId="77777777" w:rsidTr="005366C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noWrap/>
                  <w:hideMark/>
                </w:tcPr>
                <w:p w14:paraId="6D7B856F" w14:textId="77777777" w:rsidR="00B95924" w:rsidRPr="00F92527" w:rsidRDefault="00B95924" w:rsidP="00B95924">
                  <w:pPr>
                    <w:overflowPunct/>
                    <w:autoSpaceDE/>
                    <w:autoSpaceDN/>
                    <w:adjustRightInd/>
                    <w:jc w:val="right"/>
                    <w:textAlignment w:val="auto"/>
                    <w:rPr>
                      <w:rFonts w:ascii="Calibri" w:hAnsi="Calibri"/>
                      <w:b w:val="0"/>
                      <w:color w:val="000000"/>
                      <w:sz w:val="22"/>
                      <w:szCs w:val="22"/>
                      <w:lang w:val="en-GB"/>
                    </w:rPr>
                  </w:pPr>
                  <w:r w:rsidRPr="00F92527">
                    <w:rPr>
                      <w:rFonts w:ascii="Calibri" w:hAnsi="Calibri"/>
                      <w:b w:val="0"/>
                      <w:color w:val="000000"/>
                      <w:sz w:val="22"/>
                      <w:szCs w:val="22"/>
                      <w:lang w:val="en-GB"/>
                    </w:rPr>
                    <w:t>35</w:t>
                  </w:r>
                </w:p>
              </w:tc>
              <w:tc>
                <w:tcPr>
                  <w:tcW w:w="0" w:type="auto"/>
                  <w:tcBorders>
                    <w:top w:val="single" w:sz="4" w:space="0" w:color="auto"/>
                  </w:tcBorders>
                  <w:shd w:val="clear" w:color="auto" w:fill="auto"/>
                  <w:noWrap/>
                  <w:hideMark/>
                </w:tcPr>
                <w:p w14:paraId="36BADD20" w14:textId="77777777" w:rsidR="00B95924" w:rsidRPr="00F92527" w:rsidRDefault="00B95924" w:rsidP="00B95924">
                  <w:pPr>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-4</w:t>
                  </w:r>
                </w:p>
              </w:tc>
              <w:tc>
                <w:tcPr>
                  <w:tcW w:w="0" w:type="auto"/>
                  <w:tcBorders>
                    <w:top w:val="single" w:sz="4" w:space="0" w:color="auto"/>
                  </w:tcBorders>
                  <w:shd w:val="clear" w:color="auto" w:fill="auto"/>
                  <w:noWrap/>
                  <w:hideMark/>
                </w:tcPr>
                <w:p w14:paraId="39C1DA62" w14:textId="77777777" w:rsidR="00B95924" w:rsidRPr="00F92527" w:rsidRDefault="00B95924" w:rsidP="00B95924">
                  <w:pPr>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0</w:t>
                  </w:r>
                </w:p>
              </w:tc>
              <w:tc>
                <w:tcPr>
                  <w:tcW w:w="0" w:type="auto"/>
                  <w:tcBorders>
                    <w:top w:val="single" w:sz="4" w:space="0" w:color="auto"/>
                  </w:tcBorders>
                  <w:shd w:val="clear" w:color="auto" w:fill="auto"/>
                  <w:noWrap/>
                  <w:hideMark/>
                </w:tcPr>
                <w:p w14:paraId="5CE3BF8F" w14:textId="77777777" w:rsidR="00B95924" w:rsidRPr="00F92527" w:rsidRDefault="00B95924" w:rsidP="00B95924">
                  <w:pPr>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250</w:t>
                  </w:r>
                </w:p>
              </w:tc>
              <w:tc>
                <w:tcPr>
                  <w:tcW w:w="0" w:type="auto"/>
                  <w:tcBorders>
                    <w:top w:val="single" w:sz="4" w:space="0" w:color="auto"/>
                  </w:tcBorders>
                  <w:shd w:val="clear" w:color="auto" w:fill="auto"/>
                  <w:noWrap/>
                  <w:hideMark/>
                </w:tcPr>
                <w:p w14:paraId="2838C89D" w14:textId="77777777" w:rsidR="00B95924" w:rsidRPr="00F92527" w:rsidRDefault="00B95924" w:rsidP="00B95924">
                  <w:pPr>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35</w:t>
                  </w:r>
                </w:p>
              </w:tc>
            </w:tr>
            <w:tr w:rsidR="00B95924" w:rsidRPr="00F92527" w14:paraId="14A95D60" w14:textId="77777777" w:rsidTr="005366CD">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09867F6" w14:textId="77777777" w:rsidR="00B95924" w:rsidRPr="00F92527" w:rsidRDefault="00B95924" w:rsidP="00B95924">
                  <w:pPr>
                    <w:overflowPunct/>
                    <w:autoSpaceDE/>
                    <w:autoSpaceDN/>
                    <w:adjustRightInd/>
                    <w:jc w:val="right"/>
                    <w:textAlignment w:val="auto"/>
                    <w:rPr>
                      <w:rFonts w:ascii="Calibri" w:hAnsi="Calibri"/>
                      <w:b w:val="0"/>
                      <w:color w:val="000000"/>
                      <w:sz w:val="22"/>
                      <w:szCs w:val="22"/>
                      <w:lang w:val="en-GB"/>
                    </w:rPr>
                  </w:pPr>
                  <w:r w:rsidRPr="00F92527">
                    <w:rPr>
                      <w:rFonts w:ascii="Calibri" w:hAnsi="Calibri"/>
                      <w:b w:val="0"/>
                      <w:color w:val="000000"/>
                      <w:sz w:val="22"/>
                      <w:szCs w:val="22"/>
                      <w:lang w:val="en-GB"/>
                    </w:rPr>
                    <w:t>30</w:t>
                  </w:r>
                </w:p>
              </w:tc>
              <w:tc>
                <w:tcPr>
                  <w:tcW w:w="0" w:type="auto"/>
                  <w:shd w:val="clear" w:color="auto" w:fill="auto"/>
                  <w:noWrap/>
                  <w:hideMark/>
                </w:tcPr>
                <w:p w14:paraId="41D9123F" w14:textId="77777777" w:rsidR="00B95924" w:rsidRPr="00F92527" w:rsidRDefault="00B95924" w:rsidP="00B95924">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-8</w:t>
                  </w:r>
                </w:p>
              </w:tc>
              <w:tc>
                <w:tcPr>
                  <w:tcW w:w="0" w:type="auto"/>
                  <w:shd w:val="clear" w:color="auto" w:fill="auto"/>
                  <w:noWrap/>
                  <w:hideMark/>
                </w:tcPr>
                <w:p w14:paraId="3F9DD879" w14:textId="77777777" w:rsidR="00B95924" w:rsidRPr="00F92527" w:rsidRDefault="00B95924" w:rsidP="00B95924">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0</w:t>
                  </w:r>
                </w:p>
              </w:tc>
              <w:tc>
                <w:tcPr>
                  <w:tcW w:w="0" w:type="auto"/>
                  <w:shd w:val="clear" w:color="auto" w:fill="auto"/>
                  <w:noWrap/>
                  <w:hideMark/>
                </w:tcPr>
                <w:p w14:paraId="25866EC7" w14:textId="77777777" w:rsidR="00B95924" w:rsidRPr="00F92527" w:rsidRDefault="00B95924" w:rsidP="00B95924">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250</w:t>
                  </w:r>
                </w:p>
              </w:tc>
              <w:tc>
                <w:tcPr>
                  <w:tcW w:w="0" w:type="auto"/>
                  <w:shd w:val="clear" w:color="auto" w:fill="auto"/>
                  <w:noWrap/>
                  <w:hideMark/>
                </w:tcPr>
                <w:p w14:paraId="31549373" w14:textId="77777777" w:rsidR="00B95924" w:rsidRPr="00F92527" w:rsidRDefault="00B95924" w:rsidP="00B95924">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30</w:t>
                  </w:r>
                </w:p>
              </w:tc>
            </w:tr>
            <w:tr w:rsidR="00B95924" w:rsidRPr="00F92527" w14:paraId="0EE99345" w14:textId="77777777" w:rsidTr="005366C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06FE100" w14:textId="77777777" w:rsidR="00B95924" w:rsidRPr="00F92527" w:rsidRDefault="00B95924" w:rsidP="00B95924">
                  <w:pPr>
                    <w:overflowPunct/>
                    <w:autoSpaceDE/>
                    <w:autoSpaceDN/>
                    <w:adjustRightInd/>
                    <w:jc w:val="right"/>
                    <w:textAlignment w:val="auto"/>
                    <w:rPr>
                      <w:rFonts w:ascii="Calibri" w:hAnsi="Calibri"/>
                      <w:b w:val="0"/>
                      <w:color w:val="000000"/>
                      <w:sz w:val="22"/>
                      <w:szCs w:val="22"/>
                      <w:lang w:val="en-GB"/>
                    </w:rPr>
                  </w:pPr>
                  <w:r w:rsidRPr="00F92527">
                    <w:rPr>
                      <w:rFonts w:ascii="Calibri" w:hAnsi="Calibri"/>
                      <w:b w:val="0"/>
                      <w:color w:val="000000"/>
                      <w:sz w:val="22"/>
                      <w:szCs w:val="22"/>
                      <w:lang w:val="en-GB"/>
                    </w:rPr>
                    <w:t>29</w:t>
                  </w:r>
                </w:p>
              </w:tc>
              <w:tc>
                <w:tcPr>
                  <w:tcW w:w="0" w:type="auto"/>
                  <w:shd w:val="clear" w:color="auto" w:fill="auto"/>
                  <w:noWrap/>
                  <w:hideMark/>
                </w:tcPr>
                <w:p w14:paraId="1F178E86" w14:textId="77777777" w:rsidR="00B95924" w:rsidRPr="00F92527" w:rsidRDefault="00B95924" w:rsidP="00B95924">
                  <w:pPr>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-0.5</w:t>
                  </w:r>
                </w:p>
              </w:tc>
              <w:tc>
                <w:tcPr>
                  <w:tcW w:w="0" w:type="auto"/>
                  <w:shd w:val="clear" w:color="auto" w:fill="auto"/>
                  <w:noWrap/>
                  <w:hideMark/>
                </w:tcPr>
                <w:p w14:paraId="65C37621" w14:textId="77777777" w:rsidR="00B95924" w:rsidRPr="00F92527" w:rsidRDefault="00B95924" w:rsidP="00B95924">
                  <w:pPr>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0</w:t>
                  </w:r>
                </w:p>
              </w:tc>
              <w:tc>
                <w:tcPr>
                  <w:tcW w:w="0" w:type="auto"/>
                  <w:shd w:val="clear" w:color="auto" w:fill="auto"/>
                  <w:noWrap/>
                  <w:hideMark/>
                </w:tcPr>
                <w:p w14:paraId="1697CCD2" w14:textId="77777777" w:rsidR="00B95924" w:rsidRPr="00F92527" w:rsidRDefault="00B95924" w:rsidP="00B95924">
                  <w:pPr>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250</w:t>
                  </w:r>
                </w:p>
              </w:tc>
              <w:tc>
                <w:tcPr>
                  <w:tcW w:w="0" w:type="auto"/>
                  <w:shd w:val="clear" w:color="auto" w:fill="auto"/>
                  <w:noWrap/>
                  <w:hideMark/>
                </w:tcPr>
                <w:p w14:paraId="58995F4B" w14:textId="77777777" w:rsidR="00B95924" w:rsidRPr="00F92527" w:rsidRDefault="00B95924" w:rsidP="00B95924">
                  <w:pPr>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29</w:t>
                  </w:r>
                </w:p>
              </w:tc>
            </w:tr>
            <w:tr w:rsidR="00B95924" w:rsidRPr="00F92527" w14:paraId="42E2A657" w14:textId="77777777" w:rsidTr="005366CD">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1C37B6F" w14:textId="77777777" w:rsidR="00B95924" w:rsidRPr="00F92527" w:rsidRDefault="00B95924" w:rsidP="00B95924">
                  <w:pPr>
                    <w:overflowPunct/>
                    <w:autoSpaceDE/>
                    <w:autoSpaceDN/>
                    <w:adjustRightInd/>
                    <w:jc w:val="right"/>
                    <w:textAlignment w:val="auto"/>
                    <w:rPr>
                      <w:rFonts w:ascii="Calibri" w:hAnsi="Calibri"/>
                      <w:b w:val="0"/>
                      <w:color w:val="000000"/>
                      <w:sz w:val="22"/>
                      <w:szCs w:val="22"/>
                      <w:lang w:val="en-GB"/>
                    </w:rPr>
                  </w:pPr>
                  <w:r w:rsidRPr="00F92527">
                    <w:rPr>
                      <w:rFonts w:ascii="Calibri" w:hAnsi="Calibri"/>
                      <w:b w:val="0"/>
                      <w:color w:val="000000"/>
                      <w:sz w:val="22"/>
                      <w:szCs w:val="22"/>
                      <w:lang w:val="en-GB"/>
                    </w:rPr>
                    <w:t>27</w:t>
                  </w:r>
                </w:p>
              </w:tc>
              <w:tc>
                <w:tcPr>
                  <w:tcW w:w="0" w:type="auto"/>
                  <w:shd w:val="clear" w:color="auto" w:fill="auto"/>
                  <w:noWrap/>
                  <w:hideMark/>
                </w:tcPr>
                <w:p w14:paraId="33632219" w14:textId="77777777" w:rsidR="00B95924" w:rsidRPr="00F92527" w:rsidRDefault="00B95924" w:rsidP="00B95924">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-3</w:t>
                  </w:r>
                </w:p>
              </w:tc>
              <w:tc>
                <w:tcPr>
                  <w:tcW w:w="0" w:type="auto"/>
                  <w:shd w:val="clear" w:color="auto" w:fill="auto"/>
                  <w:noWrap/>
                  <w:hideMark/>
                </w:tcPr>
                <w:p w14:paraId="7D1FEB93" w14:textId="77777777" w:rsidR="00B95924" w:rsidRPr="00F92527" w:rsidRDefault="00B95924" w:rsidP="00B95924">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0</w:t>
                  </w:r>
                </w:p>
              </w:tc>
              <w:tc>
                <w:tcPr>
                  <w:tcW w:w="0" w:type="auto"/>
                  <w:shd w:val="clear" w:color="auto" w:fill="auto"/>
                  <w:noWrap/>
                  <w:hideMark/>
                </w:tcPr>
                <w:p w14:paraId="4C9D6614" w14:textId="77777777" w:rsidR="00B95924" w:rsidRPr="00F92527" w:rsidRDefault="00B95924" w:rsidP="00B95924">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250</w:t>
                  </w:r>
                </w:p>
              </w:tc>
              <w:tc>
                <w:tcPr>
                  <w:tcW w:w="0" w:type="auto"/>
                  <w:shd w:val="clear" w:color="auto" w:fill="auto"/>
                  <w:noWrap/>
                  <w:hideMark/>
                </w:tcPr>
                <w:p w14:paraId="4D61FAE3" w14:textId="77777777" w:rsidR="00B95924" w:rsidRPr="00F92527" w:rsidRDefault="00B95924" w:rsidP="00B95924">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27</w:t>
                  </w:r>
                </w:p>
              </w:tc>
            </w:tr>
            <w:tr w:rsidR="00B95924" w:rsidRPr="00F92527" w14:paraId="203D1529" w14:textId="77777777" w:rsidTr="005366C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C142336" w14:textId="77777777" w:rsidR="00B95924" w:rsidRPr="00F92527" w:rsidRDefault="00B95924" w:rsidP="00B95924">
                  <w:pPr>
                    <w:overflowPunct/>
                    <w:autoSpaceDE/>
                    <w:autoSpaceDN/>
                    <w:adjustRightInd/>
                    <w:jc w:val="right"/>
                    <w:textAlignment w:val="auto"/>
                    <w:rPr>
                      <w:rFonts w:ascii="Calibri" w:hAnsi="Calibri"/>
                      <w:b w:val="0"/>
                      <w:color w:val="000000"/>
                      <w:sz w:val="22"/>
                      <w:szCs w:val="22"/>
                      <w:lang w:val="en-GB"/>
                    </w:rPr>
                  </w:pPr>
                  <w:r w:rsidRPr="00F92527">
                    <w:rPr>
                      <w:rFonts w:ascii="Calibri" w:hAnsi="Calibri"/>
                      <w:b w:val="0"/>
                      <w:color w:val="000000"/>
                      <w:sz w:val="22"/>
                      <w:szCs w:val="22"/>
                      <w:lang w:val="en-GB"/>
                    </w:rPr>
                    <w:t>-2</w:t>
                  </w:r>
                </w:p>
              </w:tc>
              <w:tc>
                <w:tcPr>
                  <w:tcW w:w="0" w:type="auto"/>
                  <w:shd w:val="clear" w:color="auto" w:fill="auto"/>
                  <w:noWrap/>
                  <w:hideMark/>
                </w:tcPr>
                <w:p w14:paraId="7B978CA8" w14:textId="77777777" w:rsidR="00B95924" w:rsidRPr="00F92527" w:rsidRDefault="00B95924" w:rsidP="00B95924">
                  <w:pPr>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-1.5</w:t>
                  </w:r>
                </w:p>
              </w:tc>
              <w:tc>
                <w:tcPr>
                  <w:tcW w:w="0" w:type="auto"/>
                  <w:shd w:val="clear" w:color="auto" w:fill="auto"/>
                  <w:noWrap/>
                  <w:hideMark/>
                </w:tcPr>
                <w:p w14:paraId="7FFBF227" w14:textId="77777777" w:rsidR="00B95924" w:rsidRPr="00F92527" w:rsidRDefault="00B95924" w:rsidP="00B95924">
                  <w:pPr>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0</w:t>
                  </w:r>
                </w:p>
              </w:tc>
              <w:tc>
                <w:tcPr>
                  <w:tcW w:w="0" w:type="auto"/>
                  <w:shd w:val="clear" w:color="auto" w:fill="auto"/>
                  <w:noWrap/>
                  <w:hideMark/>
                </w:tcPr>
                <w:p w14:paraId="7F85BC5F" w14:textId="77777777" w:rsidR="00B95924" w:rsidRPr="00F92527" w:rsidRDefault="00B95924" w:rsidP="00B95924">
                  <w:pPr>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250</w:t>
                  </w:r>
                </w:p>
              </w:tc>
              <w:tc>
                <w:tcPr>
                  <w:tcW w:w="0" w:type="auto"/>
                  <w:shd w:val="clear" w:color="auto" w:fill="auto"/>
                  <w:noWrap/>
                  <w:hideMark/>
                </w:tcPr>
                <w:p w14:paraId="4898929B" w14:textId="77777777" w:rsidR="00B95924" w:rsidRPr="00F92527" w:rsidRDefault="00B95924" w:rsidP="00B95924">
                  <w:pPr>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sidRPr="00F92527">
                    <w:rPr>
                      <w:rFonts w:ascii="Calibri" w:hAnsi="Calibri"/>
                      <w:color w:val="000000"/>
                      <w:sz w:val="22"/>
                      <w:szCs w:val="22"/>
                      <w:lang w:val="en-GB"/>
                    </w:rPr>
                    <w:t>-2</w:t>
                  </w:r>
                </w:p>
              </w:tc>
            </w:tr>
          </w:tbl>
          <w:p w14:paraId="55B64171" w14:textId="77777777" w:rsidR="00B95924" w:rsidRDefault="00B95924" w:rsidP="00B95924">
            <w:pPr>
              <w:rPr>
                <w:rFonts w:ascii="Calibri" w:hAnsi="Calibri" w:cs="Arial"/>
                <w:lang w:val="en-IE"/>
              </w:rPr>
            </w:pPr>
          </w:p>
          <w:p w14:paraId="4BF96969" w14:textId="77777777" w:rsidR="00B95924" w:rsidRDefault="00B95924" w:rsidP="00B95924">
            <w:pPr>
              <w:jc w:val="both"/>
              <w:rPr>
                <w:rFonts w:ascii="Calibri" w:hAnsi="Calibri" w:cs="Arial"/>
                <w:lang w:val="en-IE"/>
              </w:rPr>
            </w:pPr>
            <w:r>
              <w:rPr>
                <w:rFonts w:ascii="Calibri" w:hAnsi="Calibri" w:cs="Arial"/>
                <w:lang w:val="en-IE"/>
              </w:rPr>
              <w:t xml:space="preserve">As a generalisation, it would be expected that the price in this period would be set somewhere between €35 MWh and -€2/MWh, given the prices of the </w:t>
            </w:r>
            <w:proofErr w:type="spellStart"/>
            <w:r>
              <w:rPr>
                <w:rFonts w:ascii="Calibri" w:hAnsi="Calibri" w:cs="Arial"/>
                <w:lang w:val="en-IE"/>
              </w:rPr>
              <w:t>dec</w:t>
            </w:r>
            <w:proofErr w:type="spellEnd"/>
            <w:r>
              <w:rPr>
                <w:rFonts w:ascii="Calibri" w:hAnsi="Calibri" w:cs="Arial"/>
                <w:lang w:val="en-IE"/>
              </w:rPr>
              <w:t xml:space="preserve"> actions in a long system. However, PMEA in our example cannot be set in the </w:t>
            </w:r>
            <w:proofErr w:type="spellStart"/>
            <w:r>
              <w:rPr>
                <w:rFonts w:ascii="Calibri" w:hAnsi="Calibri" w:cs="Arial"/>
                <w:lang w:val="en-IE"/>
              </w:rPr>
              <w:t>dec</w:t>
            </w:r>
            <w:proofErr w:type="spellEnd"/>
            <w:r>
              <w:rPr>
                <w:rFonts w:ascii="Calibri" w:hAnsi="Calibri" w:cs="Arial"/>
                <w:lang w:val="en-IE"/>
              </w:rPr>
              <w:t xml:space="preserve"> price range since there are no energy action on this side of the stack. </w:t>
            </w:r>
          </w:p>
          <w:p w14:paraId="3A4DC76C" w14:textId="77777777" w:rsidR="00B95924" w:rsidRDefault="00B95924" w:rsidP="00B95924">
            <w:pPr>
              <w:jc w:val="both"/>
              <w:rPr>
                <w:rFonts w:ascii="Calibri" w:hAnsi="Calibri" w:cs="Arial"/>
                <w:lang w:val="en-IE"/>
              </w:rPr>
            </w:pPr>
          </w:p>
          <w:p w14:paraId="54E851C0" w14:textId="5AC1AC8C" w:rsidR="00B95924" w:rsidRDefault="00B95924" w:rsidP="00B95924">
            <w:pPr>
              <w:jc w:val="both"/>
              <w:rPr>
                <w:rFonts w:ascii="Calibri" w:hAnsi="Calibri" w:cs="Arial"/>
                <w:lang w:val="en-IE"/>
              </w:rPr>
            </w:pPr>
            <w:r>
              <w:rPr>
                <w:rFonts w:ascii="Calibri" w:hAnsi="Calibri" w:cs="Arial"/>
                <w:lang w:val="en-IE"/>
              </w:rPr>
              <w:t xml:space="preserve">In this instance, as per the current drafting, PMEA will be set as the minimum price of the actions with FIP=1. In this case, €250/MWh. The next stage of the pricing process then uses this PMEA as part of the bid offer replacement price functionality. Given the negative NIV and the algebra in E.3.4.3, each </w:t>
            </w:r>
            <w:proofErr w:type="spellStart"/>
            <w:r>
              <w:rPr>
                <w:rFonts w:ascii="Calibri" w:hAnsi="Calibri" w:cs="Arial"/>
                <w:lang w:val="en-IE"/>
              </w:rPr>
              <w:t>dec</w:t>
            </w:r>
            <w:proofErr w:type="spellEnd"/>
            <w:r>
              <w:rPr>
                <w:rFonts w:ascii="Calibri" w:hAnsi="Calibri" w:cs="Arial"/>
                <w:lang w:val="en-IE"/>
              </w:rPr>
              <w:t xml:space="preserve"> action in our notional ranked set gets its price replaced from its original </w:t>
            </w:r>
            <w:proofErr w:type="spellStart"/>
            <w:r>
              <w:rPr>
                <w:rFonts w:ascii="Calibri" w:hAnsi="Calibri" w:cs="Arial"/>
                <w:lang w:val="en-IE"/>
              </w:rPr>
              <w:t>dec</w:t>
            </w:r>
            <w:proofErr w:type="spellEnd"/>
            <w:r>
              <w:rPr>
                <w:rFonts w:ascii="Calibri" w:hAnsi="Calibri" w:cs="Arial"/>
                <w:lang w:val="en-IE"/>
              </w:rPr>
              <w:t xml:space="preserve"> price to the PRBO price of €250/MWh. This results in an imbalance price of €250/MWh. Given the prices of the </w:t>
            </w:r>
            <w:proofErr w:type="spellStart"/>
            <w:r>
              <w:rPr>
                <w:rFonts w:ascii="Calibri" w:hAnsi="Calibri" w:cs="Arial"/>
                <w:lang w:val="en-IE"/>
              </w:rPr>
              <w:t>dec</w:t>
            </w:r>
            <w:proofErr w:type="spellEnd"/>
            <w:r>
              <w:rPr>
                <w:rFonts w:ascii="Calibri" w:hAnsi="Calibri" w:cs="Arial"/>
                <w:lang w:val="en-IE"/>
              </w:rPr>
              <w:t xml:space="preserve"> side of the stack, €250/MWh is not reflective of those actions</w:t>
            </w:r>
            <w:r w:rsidR="00383A42">
              <w:rPr>
                <w:rFonts w:ascii="Calibri" w:hAnsi="Calibri" w:cs="Arial"/>
                <w:lang w:val="en-IE"/>
              </w:rPr>
              <w:t xml:space="preserve"> or the state of the system at that time</w:t>
            </w:r>
            <w:r>
              <w:rPr>
                <w:rFonts w:ascii="Calibri" w:hAnsi="Calibri" w:cs="Arial"/>
                <w:lang w:val="en-IE"/>
              </w:rPr>
              <w:t xml:space="preserve">. </w:t>
            </w:r>
          </w:p>
          <w:p w14:paraId="6F951295" w14:textId="77777777" w:rsidR="00B95924" w:rsidRDefault="00B95924" w:rsidP="00B95924">
            <w:pPr>
              <w:rPr>
                <w:rFonts w:ascii="Calibri" w:hAnsi="Calibri" w:cs="Arial"/>
                <w:lang w:val="en-IE"/>
              </w:rPr>
            </w:pPr>
          </w:p>
          <w:p w14:paraId="44F6C42E" w14:textId="742E91E0" w:rsidR="00B95924" w:rsidRDefault="00B95924" w:rsidP="00B95924">
            <w:pPr>
              <w:rPr>
                <w:rFonts w:ascii="Calibri" w:hAnsi="Calibri" w:cs="Arial"/>
                <w:lang w:val="en-IE"/>
              </w:rPr>
            </w:pPr>
            <w:r>
              <w:rPr>
                <w:rFonts w:ascii="Calibri" w:hAnsi="Calibri" w:cs="Arial"/>
                <w:lang w:val="en-IE"/>
              </w:rPr>
              <w:t>However, if the setting of PMEA was conducted in a manner which respected the direction of the NIV then the primary driver of junk volatility in the imbalance pricing process would be eliminated. Extending the already present functionality for handling instances where there are no energy actions in the entirety of the stack achieves this goal in a targeted manner, minimising the risk of unintended consequences and improving balancing market pricing</w:t>
            </w:r>
            <w:r w:rsidR="00383A42">
              <w:rPr>
                <w:rFonts w:ascii="Calibri" w:hAnsi="Calibri" w:cs="Arial"/>
                <w:lang w:val="en-IE"/>
              </w:rPr>
              <w:t xml:space="preserve"> outcomes</w:t>
            </w:r>
            <w:r>
              <w:rPr>
                <w:rFonts w:ascii="Calibri" w:hAnsi="Calibri" w:cs="Arial"/>
                <w:lang w:val="en-IE"/>
              </w:rPr>
              <w:t xml:space="preserve">. </w:t>
            </w:r>
          </w:p>
          <w:p w14:paraId="49D101D6" w14:textId="77777777" w:rsidR="00B95924" w:rsidRDefault="00B95924" w:rsidP="00B95924">
            <w:pPr>
              <w:rPr>
                <w:rFonts w:ascii="Calibri" w:hAnsi="Calibri" w:cs="Arial"/>
                <w:lang w:val="en-IE"/>
              </w:rPr>
            </w:pPr>
          </w:p>
          <w:p w14:paraId="72404282" w14:textId="77777777" w:rsidR="00B95924" w:rsidRDefault="00B95924" w:rsidP="00B95924">
            <w:pPr>
              <w:rPr>
                <w:rFonts w:ascii="Calibri" w:hAnsi="Calibri" w:cs="Arial"/>
                <w:lang w:val="en-IE"/>
              </w:rPr>
            </w:pPr>
            <w:r>
              <w:rPr>
                <w:rFonts w:ascii="Calibri" w:hAnsi="Calibri" w:cs="Arial"/>
                <w:lang w:val="en-IE"/>
              </w:rPr>
              <w:t xml:space="preserve">In our example pricing period above, setting PMEA to price floor (which is what would happen if there were no energy actions in the ranked set when the NIV is negative) ensures that the prices of </w:t>
            </w:r>
            <w:proofErr w:type="spellStart"/>
            <w:r>
              <w:rPr>
                <w:rFonts w:ascii="Calibri" w:hAnsi="Calibri" w:cs="Arial"/>
                <w:lang w:val="en-IE"/>
              </w:rPr>
              <w:t>dec</w:t>
            </w:r>
            <w:proofErr w:type="spellEnd"/>
            <w:r>
              <w:rPr>
                <w:rFonts w:ascii="Calibri" w:hAnsi="Calibri" w:cs="Arial"/>
                <w:lang w:val="en-IE"/>
              </w:rPr>
              <w:t xml:space="preserve"> actions are retained at their original level and an imbalance price which is more reflective of system fundamentals (€35/MWh). </w:t>
            </w:r>
          </w:p>
          <w:p w14:paraId="575ABACC" w14:textId="39F6298F" w:rsidR="00D91018" w:rsidRPr="004C53E7" w:rsidRDefault="00D91018" w:rsidP="00693AA7">
            <w:pPr>
              <w:rPr>
                <w:rFonts w:ascii="Calibri" w:hAnsi="Calibri" w:cs="Arial"/>
                <w:lang w:val="en-IE"/>
              </w:rPr>
            </w:pPr>
          </w:p>
        </w:tc>
      </w:tr>
      <w:tr w:rsidR="004C53E7" w:rsidRPr="004C53E7" w14:paraId="6A65847A" w14:textId="77777777" w:rsidTr="00F22822">
        <w:tc>
          <w:tcPr>
            <w:tcW w:w="9243" w:type="dxa"/>
            <w:gridSpan w:val="6"/>
            <w:shd w:val="clear" w:color="auto" w:fill="C6D9F1"/>
            <w:vAlign w:val="center"/>
          </w:tcPr>
          <w:p w14:paraId="4322280E" w14:textId="77777777"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Code Objectives Furthered</w:t>
            </w:r>
          </w:p>
          <w:p w14:paraId="10676A4B" w14:textId="77777777" w:rsidR="004C53E7" w:rsidRPr="004C53E7" w:rsidRDefault="004C53E7" w:rsidP="008E2A8C">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w:t>
            </w:r>
            <w:r w:rsidR="008E2A8C">
              <w:rPr>
                <w:rFonts w:ascii="Calibri" w:hAnsi="Calibri" w:cs="Arial"/>
                <w:i/>
                <w:iCs/>
                <w:lang w:val="en-IE"/>
              </w:rPr>
              <w:t xml:space="preserve"> Part A</w:t>
            </w:r>
            <w:r w:rsidRPr="004C53E7">
              <w:rPr>
                <w:rFonts w:ascii="Calibri" w:hAnsi="Calibri" w:cs="Arial"/>
                <w:i/>
                <w:iCs/>
                <w:lang w:val="en-IE"/>
              </w:rPr>
              <w:t xml:space="preserve"> </w:t>
            </w:r>
            <w:r w:rsidR="008E2A8C">
              <w:rPr>
                <w:rFonts w:ascii="Calibri" w:hAnsi="Calibri" w:cs="Arial"/>
                <w:i/>
                <w:iCs/>
                <w:lang w:val="en-IE"/>
              </w:rPr>
              <w:t xml:space="preserve">and/or Section A.2.1.4 of Part B of the T&amp;SC </w:t>
            </w:r>
            <w:r w:rsidRPr="004C53E7">
              <w:rPr>
                <w:rFonts w:ascii="Calibri" w:hAnsi="Calibri" w:cs="Arial"/>
                <w:i/>
                <w:iCs/>
                <w:lang w:val="en-IE"/>
              </w:rPr>
              <w:t>for Code Objectives)</w:t>
            </w:r>
          </w:p>
        </w:tc>
      </w:tr>
      <w:tr w:rsidR="004C53E7" w:rsidRPr="004C53E7" w14:paraId="5DAFA43A" w14:textId="77777777" w:rsidTr="00F22822">
        <w:tc>
          <w:tcPr>
            <w:tcW w:w="9243" w:type="dxa"/>
            <w:gridSpan w:val="6"/>
            <w:vAlign w:val="center"/>
          </w:tcPr>
          <w:p w14:paraId="5398363A" w14:textId="77777777" w:rsidR="003957E8" w:rsidRPr="009D2D9E" w:rsidRDefault="003957E8" w:rsidP="003957E8">
            <w:pPr>
              <w:pStyle w:val="CERLEVEL5"/>
              <w:numPr>
                <w:ilvl w:val="0"/>
                <w:numId w:val="0"/>
              </w:numPr>
              <w:ind w:left="992"/>
              <w:rPr>
                <w:lang w:val="en-IE"/>
              </w:rPr>
            </w:pPr>
            <w:r>
              <w:rPr>
                <w:lang w:val="en-IE"/>
              </w:rPr>
              <w:t xml:space="preserve">(b) </w:t>
            </w:r>
            <w:r w:rsidRPr="009D2D9E">
              <w:rPr>
                <w:lang w:val="en-IE"/>
              </w:rPr>
              <w:t xml:space="preserve">to facilitate the efficient, economic and coordinated operation, administration and development of the Single Electricity Market in a financially secure manner; </w:t>
            </w:r>
          </w:p>
          <w:p w14:paraId="11653D38" w14:textId="77777777" w:rsidR="003957E8" w:rsidRPr="009D2D9E" w:rsidRDefault="003957E8" w:rsidP="003957E8">
            <w:pPr>
              <w:pStyle w:val="CERLEVEL5"/>
              <w:numPr>
                <w:ilvl w:val="0"/>
                <w:numId w:val="0"/>
              </w:numPr>
              <w:ind w:left="992"/>
              <w:rPr>
                <w:lang w:val="en-IE"/>
              </w:rPr>
            </w:pPr>
            <w:r>
              <w:rPr>
                <w:lang w:val="en-IE"/>
              </w:rPr>
              <w:t xml:space="preserve">(c) </w:t>
            </w:r>
            <w:r w:rsidRPr="009D2D9E">
              <w:rPr>
                <w:lang w:val="en-IE"/>
              </w:rPr>
              <w:t xml:space="preserve">to facilitate the participation of electricity undertakings engaged in the generation, supply or sale of electricity in the trading arrangements under the Single Electricity Market; </w:t>
            </w:r>
          </w:p>
          <w:p w14:paraId="73EA4144" w14:textId="77777777" w:rsidR="003957E8" w:rsidRPr="009D2D9E" w:rsidRDefault="003957E8" w:rsidP="003957E8">
            <w:pPr>
              <w:pStyle w:val="CERLEVEL5"/>
              <w:numPr>
                <w:ilvl w:val="0"/>
                <w:numId w:val="0"/>
              </w:numPr>
              <w:ind w:left="992"/>
              <w:rPr>
                <w:lang w:val="en-IE"/>
              </w:rPr>
            </w:pPr>
            <w:r>
              <w:rPr>
                <w:lang w:val="en-IE"/>
              </w:rPr>
              <w:t xml:space="preserve">(d) </w:t>
            </w:r>
            <w:r w:rsidRPr="009D2D9E">
              <w:rPr>
                <w:lang w:val="en-IE"/>
              </w:rPr>
              <w:t xml:space="preserve">to promote competition in the </w:t>
            </w:r>
            <w:r>
              <w:rPr>
                <w:lang w:val="en-IE"/>
              </w:rPr>
              <w:t>S</w:t>
            </w:r>
            <w:r w:rsidRPr="009D2D9E">
              <w:rPr>
                <w:lang w:val="en-IE"/>
              </w:rPr>
              <w:t xml:space="preserve">ingle </w:t>
            </w:r>
            <w:r>
              <w:rPr>
                <w:lang w:val="en-IE"/>
              </w:rPr>
              <w:t>E</w:t>
            </w:r>
            <w:r w:rsidRPr="009D2D9E">
              <w:rPr>
                <w:lang w:val="en-IE"/>
              </w:rPr>
              <w:t xml:space="preserve">lectricity </w:t>
            </w:r>
            <w:r>
              <w:rPr>
                <w:lang w:val="en-IE"/>
              </w:rPr>
              <w:t>M</w:t>
            </w:r>
            <w:r w:rsidRPr="009D2D9E">
              <w:rPr>
                <w:lang w:val="en-IE"/>
              </w:rPr>
              <w:t xml:space="preserve">arket; </w:t>
            </w:r>
          </w:p>
          <w:p w14:paraId="7CD6C92E" w14:textId="77777777" w:rsidR="003957E8" w:rsidRPr="009D2D9E" w:rsidRDefault="003957E8" w:rsidP="003957E8">
            <w:pPr>
              <w:pStyle w:val="CERLEVEL5"/>
              <w:numPr>
                <w:ilvl w:val="0"/>
                <w:numId w:val="0"/>
              </w:numPr>
              <w:ind w:left="992"/>
              <w:rPr>
                <w:lang w:val="en-IE"/>
              </w:rPr>
            </w:pPr>
            <w:r>
              <w:rPr>
                <w:lang w:val="en-IE"/>
              </w:rPr>
              <w:t xml:space="preserve">(e) </w:t>
            </w:r>
            <w:r w:rsidRPr="009D2D9E">
              <w:rPr>
                <w:lang w:val="en-IE"/>
              </w:rPr>
              <w:t xml:space="preserve">to provide transparency in the operation of the Single Electricity Market; </w:t>
            </w:r>
          </w:p>
          <w:p w14:paraId="52EE676B" w14:textId="77777777" w:rsidR="004C53E7" w:rsidRDefault="003957E8" w:rsidP="003825F2">
            <w:pPr>
              <w:pStyle w:val="CERLEVEL5"/>
              <w:numPr>
                <w:ilvl w:val="0"/>
                <w:numId w:val="0"/>
              </w:numPr>
              <w:ind w:left="992"/>
              <w:rPr>
                <w:lang w:val="en-IE"/>
              </w:rPr>
            </w:pPr>
            <w:r>
              <w:rPr>
                <w:lang w:val="en-IE"/>
              </w:rPr>
              <w:t xml:space="preserve">(g) </w:t>
            </w:r>
            <w:r w:rsidRPr="003957E8">
              <w:rPr>
                <w:lang w:val="en-IE"/>
              </w:rPr>
              <w:t xml:space="preserve">to promote the short-term and long-term interests of consumers of electricity on the island of Ireland with respect to price, quality, reliability, and security of supply of electricity. </w:t>
            </w:r>
          </w:p>
          <w:p w14:paraId="754470FE" w14:textId="04EEA9A2" w:rsidR="003825F2" w:rsidRPr="003825F2" w:rsidRDefault="003825F2" w:rsidP="003825F2">
            <w:pPr>
              <w:pStyle w:val="CERLEVEL5"/>
              <w:numPr>
                <w:ilvl w:val="0"/>
                <w:numId w:val="0"/>
              </w:numPr>
              <w:ind w:left="992"/>
              <w:rPr>
                <w:lang w:val="en-IE"/>
              </w:rPr>
            </w:pPr>
          </w:p>
        </w:tc>
      </w:tr>
      <w:tr w:rsidR="004C53E7" w:rsidRPr="004C53E7" w14:paraId="56B40552" w14:textId="77777777" w:rsidTr="00F22822">
        <w:tc>
          <w:tcPr>
            <w:tcW w:w="9243" w:type="dxa"/>
            <w:gridSpan w:val="6"/>
            <w:shd w:val="clear" w:color="auto" w:fill="C6D9F1"/>
            <w:vAlign w:val="center"/>
          </w:tcPr>
          <w:p w14:paraId="363C2AE6" w14:textId="77777777" w:rsidR="004C53E7" w:rsidRPr="004C53E7" w:rsidRDefault="004C53E7" w:rsidP="00D74B02">
            <w:pPr>
              <w:jc w:val="center"/>
              <w:rPr>
                <w:rFonts w:ascii="Calibri" w:hAnsi="Calibri" w:cs="Arial"/>
                <w:b/>
                <w:bCs/>
                <w:lang w:val="en-IE"/>
              </w:rPr>
            </w:pPr>
            <w:r w:rsidRPr="004C53E7">
              <w:rPr>
                <w:rFonts w:ascii="Calibri" w:hAnsi="Calibri" w:cs="Arial"/>
                <w:b/>
                <w:bCs/>
                <w:lang w:val="en-IE"/>
              </w:rPr>
              <w:t>Implication of not implementing the Modification Proposal</w:t>
            </w:r>
          </w:p>
          <w:p w14:paraId="3D468DA0" w14:textId="77777777" w:rsidR="004C53E7" w:rsidRPr="004C53E7" w:rsidRDefault="004C53E7" w:rsidP="00D74B02">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14:paraId="65FFE4F5" w14:textId="77777777" w:rsidTr="00F22822">
        <w:tc>
          <w:tcPr>
            <w:tcW w:w="9243" w:type="dxa"/>
            <w:gridSpan w:val="6"/>
            <w:vAlign w:val="center"/>
          </w:tcPr>
          <w:p w14:paraId="533CFE98" w14:textId="5C481FAA" w:rsidR="00F92527" w:rsidRPr="004C53E7" w:rsidRDefault="00D37837" w:rsidP="00412CAC">
            <w:pPr>
              <w:pStyle w:val="CERLEVEL5"/>
              <w:numPr>
                <w:ilvl w:val="0"/>
                <w:numId w:val="0"/>
              </w:numPr>
              <w:rPr>
                <w:rFonts w:ascii="Calibri" w:hAnsi="Calibri" w:cs="Arial"/>
                <w:lang w:val="en-IE"/>
              </w:rPr>
            </w:pPr>
            <w:r>
              <w:rPr>
                <w:rFonts w:ascii="Calibri" w:hAnsi="Calibri" w:cs="Arial"/>
                <w:lang w:val="en-IE"/>
              </w:rPr>
              <w:t>Pric</w:t>
            </w:r>
            <w:r w:rsidR="003825F2">
              <w:rPr>
                <w:rFonts w:ascii="Calibri" w:hAnsi="Calibri" w:cs="Arial"/>
                <w:lang w:val="en-IE"/>
              </w:rPr>
              <w:t>ing</w:t>
            </w:r>
            <w:r>
              <w:rPr>
                <w:rFonts w:ascii="Calibri" w:hAnsi="Calibri" w:cs="Arial"/>
                <w:lang w:val="en-IE"/>
              </w:rPr>
              <w:t xml:space="preserve"> outcomes may not follow market fundamentals in periods where there are a large number of flagged actions</w:t>
            </w:r>
            <w:r w:rsidR="00412CAC">
              <w:rPr>
                <w:rFonts w:ascii="Calibri" w:hAnsi="Calibri" w:cs="Arial"/>
                <w:lang w:val="en-IE"/>
              </w:rPr>
              <w:t>, and will have a distortive impact on imperfections charges driven by the premium and discount components in settlement</w:t>
            </w:r>
            <w:r w:rsidR="00F92527">
              <w:rPr>
                <w:rFonts w:ascii="Calibri" w:hAnsi="Calibri" w:cs="Arial"/>
                <w:lang w:val="en-IE"/>
              </w:rPr>
              <w:t xml:space="preserve">. </w:t>
            </w:r>
          </w:p>
        </w:tc>
      </w:tr>
      <w:tr w:rsidR="004C53E7" w:rsidRPr="004C53E7" w14:paraId="1612C48A" w14:textId="77777777" w:rsidTr="00F22822">
        <w:trPr>
          <w:trHeight w:val="507"/>
        </w:trPr>
        <w:tc>
          <w:tcPr>
            <w:tcW w:w="4621" w:type="dxa"/>
            <w:gridSpan w:val="3"/>
            <w:shd w:val="clear" w:color="auto" w:fill="C6D9F1"/>
            <w:vAlign w:val="center"/>
          </w:tcPr>
          <w:p w14:paraId="24FF7FBF" w14:textId="77777777"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Working Group</w:t>
            </w:r>
          </w:p>
          <w:p w14:paraId="78D475B6" w14:textId="77777777" w:rsidR="004C53E7" w:rsidRPr="004C53E7" w:rsidRDefault="004C53E7" w:rsidP="00D74B02">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14:paraId="09B4B138" w14:textId="77777777"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Impacts</w:t>
            </w:r>
          </w:p>
          <w:p w14:paraId="73FF6C9C" w14:textId="77777777" w:rsidR="004C53E7" w:rsidRPr="004C53E7" w:rsidRDefault="004C53E7" w:rsidP="00D74B02">
            <w:pPr>
              <w:jc w:val="center"/>
              <w:rPr>
                <w:rFonts w:ascii="Calibri" w:hAnsi="Calibri" w:cs="Arial"/>
                <w:b/>
                <w:bCs/>
                <w:iCs/>
                <w:lang w:val="en-IE"/>
              </w:rPr>
            </w:pPr>
            <w:r w:rsidRPr="004C53E7">
              <w:rPr>
                <w:rFonts w:ascii="Calibri" w:hAnsi="Calibri" w:cs="Arial"/>
                <w:i/>
                <w:lang w:val="en-IE"/>
              </w:rPr>
              <w:t>(Indicate the impacts on systems, resources, processes and/or procedures</w:t>
            </w:r>
            <w:r w:rsidR="00AB3AF3">
              <w:rPr>
                <w:rFonts w:ascii="Calibri" w:hAnsi="Calibri" w:cs="Arial"/>
                <w:i/>
                <w:lang w:val="en-IE"/>
              </w:rPr>
              <w:t>; also indicate impa</w:t>
            </w:r>
            <w:r w:rsidR="00E04976">
              <w:rPr>
                <w:rFonts w:ascii="Calibri" w:hAnsi="Calibri" w:cs="Arial"/>
                <w:i/>
                <w:lang w:val="en-IE"/>
              </w:rPr>
              <w:t>c</w:t>
            </w:r>
            <w:r w:rsidR="00AB3AF3">
              <w:rPr>
                <w:rFonts w:ascii="Calibri" w:hAnsi="Calibri" w:cs="Arial"/>
                <w:i/>
                <w:lang w:val="en-IE"/>
              </w:rPr>
              <w:t xml:space="preserve">ts on any other Market Code such as Capacity </w:t>
            </w:r>
            <w:r w:rsidR="00DF7A00" w:rsidRPr="00DF7A00">
              <w:rPr>
                <w:rFonts w:ascii="Calibri" w:hAnsi="Calibri" w:cs="Arial"/>
                <w:i/>
                <w:lang w:val="en-IE"/>
              </w:rPr>
              <w:t>Market</w:t>
            </w:r>
            <w:r w:rsidR="00AB3AF3">
              <w:rPr>
                <w:rFonts w:ascii="Calibri" w:hAnsi="Calibri" w:cs="Arial"/>
                <w:i/>
                <w:lang w:val="en-IE"/>
              </w:rPr>
              <w:t xml:space="preserve"> Code, </w:t>
            </w:r>
            <w:r w:rsidR="005B7695">
              <w:rPr>
                <w:rFonts w:ascii="Calibri" w:hAnsi="Calibri" w:cs="Arial"/>
                <w:i/>
                <w:lang w:val="en-IE"/>
              </w:rPr>
              <w:t xml:space="preserve">Grid Code, </w:t>
            </w:r>
            <w:r w:rsidR="00D74B02">
              <w:rPr>
                <w:rFonts w:ascii="Calibri" w:hAnsi="Calibri" w:cs="Arial"/>
                <w:i/>
                <w:lang w:val="en-IE"/>
              </w:rPr>
              <w:t>Exchange</w:t>
            </w:r>
            <w:r w:rsidR="00AB3AF3">
              <w:rPr>
                <w:rFonts w:ascii="Calibri" w:hAnsi="Calibri" w:cs="Arial"/>
                <w:i/>
                <w:lang w:val="en-IE"/>
              </w:rPr>
              <w:t xml:space="preserve"> </w:t>
            </w:r>
            <w:r w:rsidR="005B7695">
              <w:rPr>
                <w:rFonts w:ascii="Calibri" w:hAnsi="Calibri" w:cs="Arial"/>
                <w:i/>
                <w:lang w:val="en-IE"/>
              </w:rPr>
              <w:t>Rules</w:t>
            </w:r>
            <w:r w:rsidR="00D74B02">
              <w:rPr>
                <w:rFonts w:ascii="Calibri" w:hAnsi="Calibri" w:cs="Arial"/>
                <w:i/>
                <w:lang w:val="en-IE"/>
              </w:rPr>
              <w:t xml:space="preserve"> etc</w:t>
            </w:r>
            <w:r w:rsidR="00AB3AF3">
              <w:rPr>
                <w:rFonts w:ascii="Calibri" w:hAnsi="Calibri" w:cs="Arial"/>
                <w:i/>
                <w:lang w:val="en-IE"/>
              </w:rPr>
              <w:t>.</w:t>
            </w:r>
            <w:r w:rsidRPr="004C53E7">
              <w:rPr>
                <w:rFonts w:ascii="Calibri" w:hAnsi="Calibri" w:cs="Arial"/>
                <w:i/>
                <w:lang w:val="en-IE"/>
              </w:rPr>
              <w:t>)</w:t>
            </w:r>
          </w:p>
          <w:p w14:paraId="28F69083" w14:textId="77777777" w:rsidR="004C53E7" w:rsidRPr="004C53E7" w:rsidRDefault="004C53E7" w:rsidP="00D74B02">
            <w:pPr>
              <w:jc w:val="center"/>
              <w:rPr>
                <w:rFonts w:ascii="Calibri" w:hAnsi="Calibri" w:cs="Arial"/>
                <w:b/>
                <w:bCs/>
                <w:iCs/>
                <w:lang w:val="en-IE"/>
              </w:rPr>
            </w:pPr>
          </w:p>
        </w:tc>
      </w:tr>
      <w:tr w:rsidR="004C53E7" w:rsidRPr="004C53E7" w:rsidDel="00404964" w14:paraId="17B65219" w14:textId="77777777" w:rsidTr="00F22822">
        <w:trPr>
          <w:trHeight w:val="507"/>
        </w:trPr>
        <w:tc>
          <w:tcPr>
            <w:tcW w:w="4621" w:type="dxa"/>
            <w:gridSpan w:val="3"/>
            <w:vAlign w:val="center"/>
          </w:tcPr>
          <w:p w14:paraId="690A9887" w14:textId="77777777" w:rsidR="004C53E7" w:rsidRPr="004C53E7" w:rsidDel="00404964" w:rsidRDefault="004C53E7" w:rsidP="00693AA7">
            <w:pPr>
              <w:spacing w:line="480" w:lineRule="auto"/>
              <w:rPr>
                <w:rFonts w:ascii="Calibri" w:hAnsi="Calibri" w:cs="Arial"/>
                <w:lang w:val="en-IE"/>
              </w:rPr>
            </w:pPr>
          </w:p>
        </w:tc>
        <w:tc>
          <w:tcPr>
            <w:tcW w:w="4622" w:type="dxa"/>
            <w:gridSpan w:val="3"/>
            <w:vAlign w:val="center"/>
          </w:tcPr>
          <w:p w14:paraId="568A6E4D" w14:textId="77777777" w:rsidR="004C53E7" w:rsidRPr="004C53E7" w:rsidDel="00404964" w:rsidRDefault="004C53E7" w:rsidP="00693AA7">
            <w:pPr>
              <w:spacing w:line="480" w:lineRule="auto"/>
              <w:rPr>
                <w:rFonts w:ascii="Calibri" w:hAnsi="Calibri" w:cs="Arial"/>
                <w:lang w:val="en-IE"/>
              </w:rPr>
            </w:pPr>
          </w:p>
        </w:tc>
      </w:tr>
      <w:tr w:rsidR="004C53E7" w:rsidRPr="004C53E7" w14:paraId="482B0673" w14:textId="77777777" w:rsidTr="00F22822">
        <w:tc>
          <w:tcPr>
            <w:tcW w:w="9243" w:type="dxa"/>
            <w:gridSpan w:val="6"/>
            <w:vAlign w:val="center"/>
          </w:tcPr>
          <w:p w14:paraId="48783F8E" w14:textId="77777777" w:rsidR="004C53E7" w:rsidRPr="007E7191" w:rsidRDefault="004C53E7" w:rsidP="007E7191">
            <w:pPr>
              <w:rPr>
                <w:rFonts w:eastAsiaTheme="minorHAnsi"/>
                <w:sz w:val="24"/>
                <w:szCs w:val="24"/>
                <w:lang w:val="en-IE" w:eastAsia="en-US"/>
              </w:rPr>
            </w:pPr>
            <w:r w:rsidRPr="004C53E7">
              <w:rPr>
                <w:rFonts w:ascii="Calibri" w:hAnsi="Calibri" w:cs="Arial"/>
                <w:b/>
                <w:bCs/>
                <w:i/>
                <w:iCs/>
                <w:lang w:val="en-IE"/>
              </w:rPr>
              <w:t xml:space="preserve">Please return this form to Secretariat by email to </w:t>
            </w:r>
            <w:hyperlink r:id="rId14" w:history="1">
              <w:r w:rsidR="007E7191" w:rsidRPr="007E7191">
                <w:rPr>
                  <w:rFonts w:eastAsiaTheme="minorHAnsi"/>
                  <w:color w:val="0000FF"/>
                  <w:sz w:val="24"/>
                  <w:szCs w:val="24"/>
                  <w:u w:val="single"/>
                  <w:lang w:val="en-IE" w:eastAsia="en-US"/>
                </w:rPr>
                <w:t>balancingmodifications@sem-o.com</w:t>
              </w:r>
            </w:hyperlink>
          </w:p>
        </w:tc>
      </w:tr>
    </w:tbl>
    <w:p w14:paraId="35A337C7" w14:textId="77777777" w:rsidR="004C53E7" w:rsidRDefault="004C53E7"/>
    <w:p w14:paraId="042C6A1A" w14:textId="4430317D" w:rsidR="004C53E7" w:rsidRPr="00157D01" w:rsidRDefault="004C53E7" w:rsidP="00157D01">
      <w:pPr>
        <w:overflowPunct/>
        <w:autoSpaceDE/>
        <w:autoSpaceDN/>
        <w:adjustRightInd/>
        <w:spacing w:after="200" w:line="276" w:lineRule="auto"/>
        <w:textAlignment w:val="auto"/>
        <w:rPr>
          <w:rFonts w:ascii="Arial" w:hAnsi="Arial" w:cs="Arial"/>
          <w:b/>
          <w:sz w:val="16"/>
          <w:szCs w:val="16"/>
          <w:lang w:val="en-US" w:eastAsia="en-US"/>
        </w:rPr>
      </w:pPr>
    </w:p>
    <w:sectPr w:rsidR="004C53E7" w:rsidRPr="00157D01" w:rsidSect="00EC4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421C79EB"/>
    <w:multiLevelType w:val="multilevel"/>
    <w:tmpl w:val="41F0EE8A"/>
    <w:lvl w:ilvl="0">
      <w:start w:val="1"/>
      <w:numFmt w:val="upperLetter"/>
      <w:pStyle w:val="CERLEVEL1"/>
      <w:suff w:val="space"/>
      <w:lvlText w:val="%1."/>
      <w:lvlJc w:val="left"/>
      <w:pPr>
        <w:ind w:left="851" w:hanging="851"/>
      </w:pPr>
      <w:rPr>
        <w:rFonts w:hint="default"/>
        <w:b/>
        <w:i w:val="0"/>
        <w:sz w:val="28"/>
      </w:rPr>
    </w:lvl>
    <w:lvl w:ilvl="1">
      <w:start w:val="1"/>
      <w:numFmt w:val="decimal"/>
      <w:pStyle w:val="CERLEVEL2"/>
      <w:lvlText w:val="%1.%2"/>
      <w:lvlJc w:val="left"/>
      <w:pPr>
        <w:ind w:left="992" w:hanging="992"/>
      </w:pPr>
      <w:rPr>
        <w:rFonts w:hint="default"/>
        <w:b/>
        <w:i w:val="0"/>
        <w:sz w:val="24"/>
      </w:rPr>
    </w:lvl>
    <w:lvl w:ilvl="2">
      <w:start w:val="1"/>
      <w:numFmt w:val="decimal"/>
      <w:pStyle w:val="CERLEVEL3"/>
      <w:lvlText w:val="%1.%2.%3"/>
      <w:lvlJc w:val="left"/>
      <w:pPr>
        <w:ind w:left="992" w:hanging="992"/>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CERLEVEL4"/>
      <w:lvlText w:val="%1.%2.%3.%4"/>
      <w:lvlJc w:val="left"/>
      <w:pPr>
        <w:ind w:left="992" w:hanging="992"/>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lowerLetter"/>
      <w:pStyle w:val="CERLEVEL5"/>
      <w:lvlText w:val="(%5)"/>
      <w:lvlJc w:val="left"/>
      <w:pPr>
        <w:ind w:left="1701" w:hanging="709"/>
      </w:pPr>
      <w:rPr>
        <w:rFonts w:ascii="Arial" w:hAnsi="Arial" w:cs="Arial" w:hint="default"/>
        <w:i w:val="0"/>
      </w:rPr>
    </w:lvl>
    <w:lvl w:ilvl="5">
      <w:start w:val="1"/>
      <w:numFmt w:val="lowerRoman"/>
      <w:pStyle w:val="CERLEVEL6"/>
      <w:lvlText w:val="(%6)"/>
      <w:lvlJc w:val="left"/>
      <w:pPr>
        <w:ind w:left="2410" w:hanging="709"/>
      </w:pPr>
      <w:rPr>
        <w:rFonts w:hint="default"/>
      </w:rPr>
    </w:lvl>
    <w:lvl w:ilvl="6">
      <w:start w:val="1"/>
      <w:numFmt w:val="upperLetter"/>
      <w:pStyle w:val="CERLEVEL7"/>
      <w:lvlText w:val="(%7)"/>
      <w:lvlJc w:val="left"/>
      <w:pPr>
        <w:ind w:left="2552" w:hanging="42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vlin Joseph">
    <w15:presenceInfo w15:providerId="AD" w15:userId="S::Joseph.Devlin2@powerni.co.uk::fa9da700-a202-4868-9f1f-586ed93f69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E7"/>
    <w:rsid w:val="00025FCD"/>
    <w:rsid w:val="00046BB9"/>
    <w:rsid w:val="00076047"/>
    <w:rsid w:val="000A0A2E"/>
    <w:rsid w:val="000A333C"/>
    <w:rsid w:val="00157D01"/>
    <w:rsid w:val="001E434A"/>
    <w:rsid w:val="002012B7"/>
    <w:rsid w:val="00277068"/>
    <w:rsid w:val="002D4872"/>
    <w:rsid w:val="002E46EF"/>
    <w:rsid w:val="00362BAC"/>
    <w:rsid w:val="00380EFC"/>
    <w:rsid w:val="003825F2"/>
    <w:rsid w:val="00383A42"/>
    <w:rsid w:val="003957E8"/>
    <w:rsid w:val="003E3E92"/>
    <w:rsid w:val="00404652"/>
    <w:rsid w:val="00412CAC"/>
    <w:rsid w:val="004340F8"/>
    <w:rsid w:val="004A38DC"/>
    <w:rsid w:val="004C3072"/>
    <w:rsid w:val="004C53E7"/>
    <w:rsid w:val="00564712"/>
    <w:rsid w:val="00570D17"/>
    <w:rsid w:val="005B7695"/>
    <w:rsid w:val="005D345C"/>
    <w:rsid w:val="006239C7"/>
    <w:rsid w:val="00625858"/>
    <w:rsid w:val="0063249B"/>
    <w:rsid w:val="00687A3E"/>
    <w:rsid w:val="006902A7"/>
    <w:rsid w:val="00690E9A"/>
    <w:rsid w:val="00693AA7"/>
    <w:rsid w:val="006E02C1"/>
    <w:rsid w:val="007B59B7"/>
    <w:rsid w:val="007E7191"/>
    <w:rsid w:val="0081044D"/>
    <w:rsid w:val="00826757"/>
    <w:rsid w:val="00885C10"/>
    <w:rsid w:val="008E2A8C"/>
    <w:rsid w:val="009E3137"/>
    <w:rsid w:val="009E3455"/>
    <w:rsid w:val="00A05CA7"/>
    <w:rsid w:val="00A904B2"/>
    <w:rsid w:val="00AB3AF3"/>
    <w:rsid w:val="00AB6479"/>
    <w:rsid w:val="00B3223F"/>
    <w:rsid w:val="00B450DC"/>
    <w:rsid w:val="00B90A68"/>
    <w:rsid w:val="00B95924"/>
    <w:rsid w:val="00BD46F8"/>
    <w:rsid w:val="00C054C2"/>
    <w:rsid w:val="00C26AB6"/>
    <w:rsid w:val="00C65BCF"/>
    <w:rsid w:val="00C6689F"/>
    <w:rsid w:val="00C879F1"/>
    <w:rsid w:val="00CC4C3F"/>
    <w:rsid w:val="00CC77C3"/>
    <w:rsid w:val="00D03264"/>
    <w:rsid w:val="00D1310C"/>
    <w:rsid w:val="00D34526"/>
    <w:rsid w:val="00D37837"/>
    <w:rsid w:val="00D57594"/>
    <w:rsid w:val="00D74B02"/>
    <w:rsid w:val="00D91018"/>
    <w:rsid w:val="00DC4D50"/>
    <w:rsid w:val="00DD765E"/>
    <w:rsid w:val="00DF7A00"/>
    <w:rsid w:val="00E04976"/>
    <w:rsid w:val="00E34124"/>
    <w:rsid w:val="00EC45AF"/>
    <w:rsid w:val="00EE342D"/>
    <w:rsid w:val="00F22822"/>
    <w:rsid w:val="00F46C39"/>
    <w:rsid w:val="00F92527"/>
    <w:rsid w:val="00FC5F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paragraph" w:styleId="Heading2">
    <w:name w:val="heading 2"/>
    <w:basedOn w:val="Normal"/>
    <w:next w:val="Normal"/>
    <w:link w:val="Heading2Char"/>
    <w:uiPriority w:val="9"/>
    <w:unhideWhenUsed/>
    <w:qFormat/>
    <w:rsid w:val="005647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C77C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character" w:styleId="CommentReference">
    <w:name w:val="annotation reference"/>
    <w:basedOn w:val="DefaultParagraphFont"/>
    <w:uiPriority w:val="99"/>
    <w:semiHidden/>
    <w:unhideWhenUsed/>
    <w:rsid w:val="00B3223F"/>
    <w:rPr>
      <w:sz w:val="16"/>
      <w:szCs w:val="16"/>
    </w:rPr>
  </w:style>
  <w:style w:type="paragraph" w:styleId="CommentText">
    <w:name w:val="annotation text"/>
    <w:basedOn w:val="Normal"/>
    <w:link w:val="CommentTextChar"/>
    <w:uiPriority w:val="99"/>
    <w:semiHidden/>
    <w:unhideWhenUsed/>
    <w:rsid w:val="00B3223F"/>
  </w:style>
  <w:style w:type="character" w:customStyle="1" w:styleId="CommentTextChar">
    <w:name w:val="Comment Text Char"/>
    <w:basedOn w:val="DefaultParagraphFont"/>
    <w:link w:val="CommentText"/>
    <w:uiPriority w:val="99"/>
    <w:semiHidden/>
    <w:rsid w:val="00B3223F"/>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B3223F"/>
    <w:rPr>
      <w:b/>
      <w:bCs/>
    </w:rPr>
  </w:style>
  <w:style w:type="character" w:customStyle="1" w:styleId="CommentSubjectChar">
    <w:name w:val="Comment Subject Char"/>
    <w:basedOn w:val="CommentTextChar"/>
    <w:link w:val="CommentSubject"/>
    <w:uiPriority w:val="99"/>
    <w:semiHidden/>
    <w:rsid w:val="00B3223F"/>
    <w:rPr>
      <w:rFonts w:ascii="Times New Roman" w:eastAsia="Times New Roman" w:hAnsi="Times New Roman" w:cs="Times New Roman"/>
      <w:b/>
      <w:bCs/>
      <w:sz w:val="20"/>
      <w:szCs w:val="20"/>
      <w:lang w:val="en-AU" w:eastAsia="en-GB"/>
    </w:rPr>
  </w:style>
  <w:style w:type="paragraph" w:styleId="BalloonText">
    <w:name w:val="Balloon Text"/>
    <w:basedOn w:val="Normal"/>
    <w:link w:val="BalloonTextChar"/>
    <w:uiPriority w:val="99"/>
    <w:semiHidden/>
    <w:unhideWhenUsed/>
    <w:rsid w:val="00B3223F"/>
    <w:rPr>
      <w:rFonts w:ascii="Tahoma" w:hAnsi="Tahoma" w:cs="Tahoma"/>
      <w:sz w:val="16"/>
      <w:szCs w:val="16"/>
    </w:rPr>
  </w:style>
  <w:style w:type="character" w:customStyle="1" w:styleId="BalloonTextChar">
    <w:name w:val="Balloon Text Char"/>
    <w:basedOn w:val="DefaultParagraphFont"/>
    <w:link w:val="BalloonText"/>
    <w:uiPriority w:val="99"/>
    <w:semiHidden/>
    <w:rsid w:val="00B3223F"/>
    <w:rPr>
      <w:rFonts w:ascii="Tahoma" w:eastAsia="Times New Roman" w:hAnsi="Tahoma" w:cs="Tahoma"/>
      <w:sz w:val="16"/>
      <w:szCs w:val="16"/>
      <w:lang w:val="en-AU" w:eastAsia="en-GB"/>
    </w:rPr>
  </w:style>
  <w:style w:type="table" w:styleId="LightShading">
    <w:name w:val="Light Shading"/>
    <w:basedOn w:val="TableNormal"/>
    <w:uiPriority w:val="60"/>
    <w:rsid w:val="00F228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ERLEVEL1">
    <w:name w:val="CER LEVEL 1"/>
    <w:basedOn w:val="Normal"/>
    <w:next w:val="CERLEVEL2"/>
    <w:qFormat/>
    <w:rsid w:val="00D91018"/>
    <w:pPr>
      <w:keepNext/>
      <w:numPr>
        <w:numId w:val="3"/>
      </w:numPr>
      <w:pBdr>
        <w:top w:val="single" w:sz="4" w:space="1" w:color="auto"/>
        <w:bottom w:val="single" w:sz="4" w:space="1" w:color="auto"/>
      </w:pBdr>
      <w:overflowPunct/>
      <w:autoSpaceDE/>
      <w:autoSpaceDN/>
      <w:adjustRightInd/>
      <w:spacing w:before="240" w:after="120"/>
      <w:jc w:val="center"/>
      <w:textAlignment w:val="auto"/>
      <w:outlineLvl w:val="0"/>
    </w:pPr>
    <w:rPr>
      <w:rFonts w:ascii="Arial" w:hAnsi="Arial"/>
      <w:b/>
      <w:caps/>
      <w:sz w:val="28"/>
      <w:szCs w:val="22"/>
      <w:lang w:val="en-US" w:eastAsia="en-US"/>
    </w:rPr>
  </w:style>
  <w:style w:type="paragraph" w:customStyle="1" w:styleId="CERLEVEL2">
    <w:name w:val="CER LEVEL 2"/>
    <w:basedOn w:val="Normal"/>
    <w:qFormat/>
    <w:rsid w:val="00D91018"/>
    <w:pPr>
      <w:keepNext/>
      <w:numPr>
        <w:ilvl w:val="1"/>
        <w:numId w:val="3"/>
      </w:numPr>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LEVEL3">
    <w:name w:val="CER LEVEL 3"/>
    <w:basedOn w:val="Normal"/>
    <w:qFormat/>
    <w:rsid w:val="00D91018"/>
    <w:pPr>
      <w:keepNext/>
      <w:numPr>
        <w:ilvl w:val="2"/>
        <w:numId w:val="3"/>
      </w:numPr>
      <w:overflowPunct/>
      <w:autoSpaceDE/>
      <w:autoSpaceDN/>
      <w:adjustRightInd/>
      <w:spacing w:before="240" w:after="120"/>
      <w:jc w:val="both"/>
      <w:textAlignment w:val="auto"/>
      <w:outlineLvl w:val="2"/>
    </w:pPr>
    <w:rPr>
      <w:rFonts w:ascii="Arial" w:hAnsi="Arial"/>
      <w:b/>
      <w:sz w:val="22"/>
      <w:szCs w:val="22"/>
      <w:lang w:val="en-US" w:eastAsia="en-US"/>
    </w:rPr>
  </w:style>
  <w:style w:type="paragraph" w:customStyle="1" w:styleId="CERLEVEL4">
    <w:name w:val="CER LEVEL 4"/>
    <w:basedOn w:val="Normal"/>
    <w:next w:val="CERLEVEL5"/>
    <w:link w:val="CERLEVEL4Char"/>
    <w:qFormat/>
    <w:rsid w:val="00D91018"/>
    <w:pPr>
      <w:numPr>
        <w:ilvl w:val="3"/>
        <w:numId w:val="3"/>
      </w:numPr>
      <w:overflowPunct/>
      <w:autoSpaceDE/>
      <w:autoSpaceDN/>
      <w:adjustRightInd/>
      <w:spacing w:before="120" w:after="120"/>
      <w:jc w:val="both"/>
      <w:textAlignment w:val="auto"/>
      <w:outlineLvl w:val="4"/>
    </w:pPr>
    <w:rPr>
      <w:rFonts w:ascii="Arial" w:hAnsi="Arial"/>
      <w:sz w:val="22"/>
      <w:szCs w:val="22"/>
      <w:lang w:val="en-IE" w:eastAsia="en-US"/>
    </w:rPr>
  </w:style>
  <w:style w:type="paragraph" w:customStyle="1" w:styleId="CERLEVEL5">
    <w:name w:val="CER LEVEL 5"/>
    <w:basedOn w:val="Normal"/>
    <w:link w:val="CERLEVEL5Char"/>
    <w:qFormat/>
    <w:rsid w:val="00D91018"/>
    <w:pPr>
      <w:numPr>
        <w:ilvl w:val="4"/>
        <w:numId w:val="3"/>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6">
    <w:name w:val="CER LEVEL 6"/>
    <w:basedOn w:val="Normal"/>
    <w:qFormat/>
    <w:rsid w:val="00D91018"/>
    <w:pPr>
      <w:numPr>
        <w:ilvl w:val="5"/>
        <w:numId w:val="3"/>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7">
    <w:name w:val="CER LEVEL 7"/>
    <w:basedOn w:val="Normal"/>
    <w:qFormat/>
    <w:rsid w:val="00D91018"/>
    <w:pPr>
      <w:numPr>
        <w:ilvl w:val="6"/>
        <w:numId w:val="3"/>
      </w:numPr>
      <w:overflowPunct/>
      <w:autoSpaceDE/>
      <w:autoSpaceDN/>
      <w:adjustRightInd/>
      <w:spacing w:before="120" w:after="120"/>
      <w:jc w:val="both"/>
      <w:textAlignment w:val="auto"/>
    </w:pPr>
    <w:rPr>
      <w:rFonts w:ascii="Arial" w:hAnsi="Arial"/>
      <w:sz w:val="22"/>
      <w:szCs w:val="22"/>
      <w:lang w:val="en-US" w:eastAsia="en-US"/>
    </w:rPr>
  </w:style>
  <w:style w:type="character" w:customStyle="1" w:styleId="CERBODYChar1">
    <w:name w:val="CER BODY Char1"/>
    <w:basedOn w:val="DefaultParagraphFont"/>
    <w:link w:val="CERBODY"/>
    <w:locked/>
    <w:rsid w:val="00D91018"/>
    <w:rPr>
      <w:rFonts w:ascii="Arial" w:hAnsi="Arial" w:cs="Arial"/>
      <w:lang w:val="en-GB"/>
    </w:rPr>
  </w:style>
  <w:style w:type="paragraph" w:customStyle="1" w:styleId="CERBODY">
    <w:name w:val="CER BODY"/>
    <w:link w:val="CERBODYChar1"/>
    <w:qFormat/>
    <w:rsid w:val="00D91018"/>
    <w:pPr>
      <w:tabs>
        <w:tab w:val="num" w:pos="851"/>
      </w:tabs>
      <w:spacing w:before="120" w:after="120" w:line="240" w:lineRule="auto"/>
      <w:ind w:left="851" w:hanging="851"/>
      <w:jc w:val="both"/>
    </w:pPr>
    <w:rPr>
      <w:rFonts w:ascii="Arial" w:hAnsi="Arial" w:cs="Arial"/>
      <w:lang w:val="en-GB"/>
    </w:rPr>
  </w:style>
  <w:style w:type="character" w:customStyle="1" w:styleId="CERLEVEL4Char">
    <w:name w:val="CER LEVEL 4 Char"/>
    <w:basedOn w:val="DefaultParagraphFont"/>
    <w:link w:val="CERLEVEL4"/>
    <w:rsid w:val="00D91018"/>
    <w:rPr>
      <w:rFonts w:ascii="Arial" w:eastAsia="Times New Roman" w:hAnsi="Arial" w:cs="Times New Roman"/>
    </w:rPr>
  </w:style>
  <w:style w:type="character" w:customStyle="1" w:styleId="CERLEVEL5Char">
    <w:name w:val="CER LEVEL 5 Char"/>
    <w:basedOn w:val="DefaultParagraphFont"/>
    <w:link w:val="CERLEVEL5"/>
    <w:locked/>
    <w:rsid w:val="00D91018"/>
    <w:rPr>
      <w:rFonts w:ascii="Arial" w:eastAsia="Times New Roman" w:hAnsi="Arial" w:cs="Times New Roman"/>
      <w:lang w:val="en-US"/>
    </w:rPr>
  </w:style>
  <w:style w:type="character" w:customStyle="1" w:styleId="Heading2Char">
    <w:name w:val="Heading 2 Char"/>
    <w:basedOn w:val="DefaultParagraphFont"/>
    <w:link w:val="Heading2"/>
    <w:uiPriority w:val="9"/>
    <w:rsid w:val="00564712"/>
    <w:rPr>
      <w:rFonts w:asciiTheme="majorHAnsi" w:eastAsiaTheme="majorEastAsia" w:hAnsiTheme="majorHAnsi" w:cstheme="majorBidi"/>
      <w:color w:val="365F91" w:themeColor="accent1" w:themeShade="BF"/>
      <w:sz w:val="26"/>
      <w:szCs w:val="26"/>
      <w:lang w:val="en-AU" w:eastAsia="en-GB"/>
    </w:rPr>
  </w:style>
  <w:style w:type="character" w:customStyle="1" w:styleId="Heading3Char">
    <w:name w:val="Heading 3 Char"/>
    <w:basedOn w:val="DefaultParagraphFont"/>
    <w:link w:val="Heading3"/>
    <w:uiPriority w:val="9"/>
    <w:rsid w:val="00CC77C3"/>
    <w:rPr>
      <w:rFonts w:asciiTheme="majorHAnsi" w:eastAsiaTheme="majorEastAsia" w:hAnsiTheme="majorHAnsi" w:cstheme="majorBidi"/>
      <w:color w:val="243F60" w:themeColor="accent1" w:themeShade="7F"/>
      <w:sz w:val="24"/>
      <w:szCs w:val="24"/>
      <w:lang w:val="en-AU" w:eastAsia="en-GB"/>
    </w:rPr>
  </w:style>
  <w:style w:type="table" w:customStyle="1" w:styleId="GridTable2">
    <w:name w:val="Grid Table 2"/>
    <w:basedOn w:val="TableNormal"/>
    <w:uiPriority w:val="47"/>
    <w:rsid w:val="000A333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paragraph" w:styleId="Heading2">
    <w:name w:val="heading 2"/>
    <w:basedOn w:val="Normal"/>
    <w:next w:val="Normal"/>
    <w:link w:val="Heading2Char"/>
    <w:uiPriority w:val="9"/>
    <w:unhideWhenUsed/>
    <w:qFormat/>
    <w:rsid w:val="005647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C77C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character" w:styleId="CommentReference">
    <w:name w:val="annotation reference"/>
    <w:basedOn w:val="DefaultParagraphFont"/>
    <w:uiPriority w:val="99"/>
    <w:semiHidden/>
    <w:unhideWhenUsed/>
    <w:rsid w:val="00B3223F"/>
    <w:rPr>
      <w:sz w:val="16"/>
      <w:szCs w:val="16"/>
    </w:rPr>
  </w:style>
  <w:style w:type="paragraph" w:styleId="CommentText">
    <w:name w:val="annotation text"/>
    <w:basedOn w:val="Normal"/>
    <w:link w:val="CommentTextChar"/>
    <w:uiPriority w:val="99"/>
    <w:semiHidden/>
    <w:unhideWhenUsed/>
    <w:rsid w:val="00B3223F"/>
  </w:style>
  <w:style w:type="character" w:customStyle="1" w:styleId="CommentTextChar">
    <w:name w:val="Comment Text Char"/>
    <w:basedOn w:val="DefaultParagraphFont"/>
    <w:link w:val="CommentText"/>
    <w:uiPriority w:val="99"/>
    <w:semiHidden/>
    <w:rsid w:val="00B3223F"/>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B3223F"/>
    <w:rPr>
      <w:b/>
      <w:bCs/>
    </w:rPr>
  </w:style>
  <w:style w:type="character" w:customStyle="1" w:styleId="CommentSubjectChar">
    <w:name w:val="Comment Subject Char"/>
    <w:basedOn w:val="CommentTextChar"/>
    <w:link w:val="CommentSubject"/>
    <w:uiPriority w:val="99"/>
    <w:semiHidden/>
    <w:rsid w:val="00B3223F"/>
    <w:rPr>
      <w:rFonts w:ascii="Times New Roman" w:eastAsia="Times New Roman" w:hAnsi="Times New Roman" w:cs="Times New Roman"/>
      <w:b/>
      <w:bCs/>
      <w:sz w:val="20"/>
      <w:szCs w:val="20"/>
      <w:lang w:val="en-AU" w:eastAsia="en-GB"/>
    </w:rPr>
  </w:style>
  <w:style w:type="paragraph" w:styleId="BalloonText">
    <w:name w:val="Balloon Text"/>
    <w:basedOn w:val="Normal"/>
    <w:link w:val="BalloonTextChar"/>
    <w:uiPriority w:val="99"/>
    <w:semiHidden/>
    <w:unhideWhenUsed/>
    <w:rsid w:val="00B3223F"/>
    <w:rPr>
      <w:rFonts w:ascii="Tahoma" w:hAnsi="Tahoma" w:cs="Tahoma"/>
      <w:sz w:val="16"/>
      <w:szCs w:val="16"/>
    </w:rPr>
  </w:style>
  <w:style w:type="character" w:customStyle="1" w:styleId="BalloonTextChar">
    <w:name w:val="Balloon Text Char"/>
    <w:basedOn w:val="DefaultParagraphFont"/>
    <w:link w:val="BalloonText"/>
    <w:uiPriority w:val="99"/>
    <w:semiHidden/>
    <w:rsid w:val="00B3223F"/>
    <w:rPr>
      <w:rFonts w:ascii="Tahoma" w:eastAsia="Times New Roman" w:hAnsi="Tahoma" w:cs="Tahoma"/>
      <w:sz w:val="16"/>
      <w:szCs w:val="16"/>
      <w:lang w:val="en-AU" w:eastAsia="en-GB"/>
    </w:rPr>
  </w:style>
  <w:style w:type="table" w:styleId="LightShading">
    <w:name w:val="Light Shading"/>
    <w:basedOn w:val="TableNormal"/>
    <w:uiPriority w:val="60"/>
    <w:rsid w:val="00F228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ERLEVEL1">
    <w:name w:val="CER LEVEL 1"/>
    <w:basedOn w:val="Normal"/>
    <w:next w:val="CERLEVEL2"/>
    <w:qFormat/>
    <w:rsid w:val="00D91018"/>
    <w:pPr>
      <w:keepNext/>
      <w:numPr>
        <w:numId w:val="3"/>
      </w:numPr>
      <w:pBdr>
        <w:top w:val="single" w:sz="4" w:space="1" w:color="auto"/>
        <w:bottom w:val="single" w:sz="4" w:space="1" w:color="auto"/>
      </w:pBdr>
      <w:overflowPunct/>
      <w:autoSpaceDE/>
      <w:autoSpaceDN/>
      <w:adjustRightInd/>
      <w:spacing w:before="240" w:after="120"/>
      <w:jc w:val="center"/>
      <w:textAlignment w:val="auto"/>
      <w:outlineLvl w:val="0"/>
    </w:pPr>
    <w:rPr>
      <w:rFonts w:ascii="Arial" w:hAnsi="Arial"/>
      <w:b/>
      <w:caps/>
      <w:sz w:val="28"/>
      <w:szCs w:val="22"/>
      <w:lang w:val="en-US" w:eastAsia="en-US"/>
    </w:rPr>
  </w:style>
  <w:style w:type="paragraph" w:customStyle="1" w:styleId="CERLEVEL2">
    <w:name w:val="CER LEVEL 2"/>
    <w:basedOn w:val="Normal"/>
    <w:qFormat/>
    <w:rsid w:val="00D91018"/>
    <w:pPr>
      <w:keepNext/>
      <w:numPr>
        <w:ilvl w:val="1"/>
        <w:numId w:val="3"/>
      </w:numPr>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LEVEL3">
    <w:name w:val="CER LEVEL 3"/>
    <w:basedOn w:val="Normal"/>
    <w:qFormat/>
    <w:rsid w:val="00D91018"/>
    <w:pPr>
      <w:keepNext/>
      <w:numPr>
        <w:ilvl w:val="2"/>
        <w:numId w:val="3"/>
      </w:numPr>
      <w:overflowPunct/>
      <w:autoSpaceDE/>
      <w:autoSpaceDN/>
      <w:adjustRightInd/>
      <w:spacing w:before="240" w:after="120"/>
      <w:jc w:val="both"/>
      <w:textAlignment w:val="auto"/>
      <w:outlineLvl w:val="2"/>
    </w:pPr>
    <w:rPr>
      <w:rFonts w:ascii="Arial" w:hAnsi="Arial"/>
      <w:b/>
      <w:sz w:val="22"/>
      <w:szCs w:val="22"/>
      <w:lang w:val="en-US" w:eastAsia="en-US"/>
    </w:rPr>
  </w:style>
  <w:style w:type="paragraph" w:customStyle="1" w:styleId="CERLEVEL4">
    <w:name w:val="CER LEVEL 4"/>
    <w:basedOn w:val="Normal"/>
    <w:next w:val="CERLEVEL5"/>
    <w:link w:val="CERLEVEL4Char"/>
    <w:qFormat/>
    <w:rsid w:val="00D91018"/>
    <w:pPr>
      <w:numPr>
        <w:ilvl w:val="3"/>
        <w:numId w:val="3"/>
      </w:numPr>
      <w:overflowPunct/>
      <w:autoSpaceDE/>
      <w:autoSpaceDN/>
      <w:adjustRightInd/>
      <w:spacing w:before="120" w:after="120"/>
      <w:jc w:val="both"/>
      <w:textAlignment w:val="auto"/>
      <w:outlineLvl w:val="4"/>
    </w:pPr>
    <w:rPr>
      <w:rFonts w:ascii="Arial" w:hAnsi="Arial"/>
      <w:sz w:val="22"/>
      <w:szCs w:val="22"/>
      <w:lang w:val="en-IE" w:eastAsia="en-US"/>
    </w:rPr>
  </w:style>
  <w:style w:type="paragraph" w:customStyle="1" w:styleId="CERLEVEL5">
    <w:name w:val="CER LEVEL 5"/>
    <w:basedOn w:val="Normal"/>
    <w:link w:val="CERLEVEL5Char"/>
    <w:qFormat/>
    <w:rsid w:val="00D91018"/>
    <w:pPr>
      <w:numPr>
        <w:ilvl w:val="4"/>
        <w:numId w:val="3"/>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6">
    <w:name w:val="CER LEVEL 6"/>
    <w:basedOn w:val="Normal"/>
    <w:qFormat/>
    <w:rsid w:val="00D91018"/>
    <w:pPr>
      <w:numPr>
        <w:ilvl w:val="5"/>
        <w:numId w:val="3"/>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7">
    <w:name w:val="CER LEVEL 7"/>
    <w:basedOn w:val="Normal"/>
    <w:qFormat/>
    <w:rsid w:val="00D91018"/>
    <w:pPr>
      <w:numPr>
        <w:ilvl w:val="6"/>
        <w:numId w:val="3"/>
      </w:numPr>
      <w:overflowPunct/>
      <w:autoSpaceDE/>
      <w:autoSpaceDN/>
      <w:adjustRightInd/>
      <w:spacing w:before="120" w:after="120"/>
      <w:jc w:val="both"/>
      <w:textAlignment w:val="auto"/>
    </w:pPr>
    <w:rPr>
      <w:rFonts w:ascii="Arial" w:hAnsi="Arial"/>
      <w:sz w:val="22"/>
      <w:szCs w:val="22"/>
      <w:lang w:val="en-US" w:eastAsia="en-US"/>
    </w:rPr>
  </w:style>
  <w:style w:type="character" w:customStyle="1" w:styleId="CERBODYChar1">
    <w:name w:val="CER BODY Char1"/>
    <w:basedOn w:val="DefaultParagraphFont"/>
    <w:link w:val="CERBODY"/>
    <w:locked/>
    <w:rsid w:val="00D91018"/>
    <w:rPr>
      <w:rFonts w:ascii="Arial" w:hAnsi="Arial" w:cs="Arial"/>
      <w:lang w:val="en-GB"/>
    </w:rPr>
  </w:style>
  <w:style w:type="paragraph" w:customStyle="1" w:styleId="CERBODY">
    <w:name w:val="CER BODY"/>
    <w:link w:val="CERBODYChar1"/>
    <w:qFormat/>
    <w:rsid w:val="00D91018"/>
    <w:pPr>
      <w:tabs>
        <w:tab w:val="num" w:pos="851"/>
      </w:tabs>
      <w:spacing w:before="120" w:after="120" w:line="240" w:lineRule="auto"/>
      <w:ind w:left="851" w:hanging="851"/>
      <w:jc w:val="both"/>
    </w:pPr>
    <w:rPr>
      <w:rFonts w:ascii="Arial" w:hAnsi="Arial" w:cs="Arial"/>
      <w:lang w:val="en-GB"/>
    </w:rPr>
  </w:style>
  <w:style w:type="character" w:customStyle="1" w:styleId="CERLEVEL4Char">
    <w:name w:val="CER LEVEL 4 Char"/>
    <w:basedOn w:val="DefaultParagraphFont"/>
    <w:link w:val="CERLEVEL4"/>
    <w:rsid w:val="00D91018"/>
    <w:rPr>
      <w:rFonts w:ascii="Arial" w:eastAsia="Times New Roman" w:hAnsi="Arial" w:cs="Times New Roman"/>
    </w:rPr>
  </w:style>
  <w:style w:type="character" w:customStyle="1" w:styleId="CERLEVEL5Char">
    <w:name w:val="CER LEVEL 5 Char"/>
    <w:basedOn w:val="DefaultParagraphFont"/>
    <w:link w:val="CERLEVEL5"/>
    <w:locked/>
    <w:rsid w:val="00D91018"/>
    <w:rPr>
      <w:rFonts w:ascii="Arial" w:eastAsia="Times New Roman" w:hAnsi="Arial" w:cs="Times New Roman"/>
      <w:lang w:val="en-US"/>
    </w:rPr>
  </w:style>
  <w:style w:type="character" w:customStyle="1" w:styleId="Heading2Char">
    <w:name w:val="Heading 2 Char"/>
    <w:basedOn w:val="DefaultParagraphFont"/>
    <w:link w:val="Heading2"/>
    <w:uiPriority w:val="9"/>
    <w:rsid w:val="00564712"/>
    <w:rPr>
      <w:rFonts w:asciiTheme="majorHAnsi" w:eastAsiaTheme="majorEastAsia" w:hAnsiTheme="majorHAnsi" w:cstheme="majorBidi"/>
      <w:color w:val="365F91" w:themeColor="accent1" w:themeShade="BF"/>
      <w:sz w:val="26"/>
      <w:szCs w:val="26"/>
      <w:lang w:val="en-AU" w:eastAsia="en-GB"/>
    </w:rPr>
  </w:style>
  <w:style w:type="character" w:customStyle="1" w:styleId="Heading3Char">
    <w:name w:val="Heading 3 Char"/>
    <w:basedOn w:val="DefaultParagraphFont"/>
    <w:link w:val="Heading3"/>
    <w:uiPriority w:val="9"/>
    <w:rsid w:val="00CC77C3"/>
    <w:rPr>
      <w:rFonts w:asciiTheme="majorHAnsi" w:eastAsiaTheme="majorEastAsia" w:hAnsiTheme="majorHAnsi" w:cstheme="majorBidi"/>
      <w:color w:val="243F60" w:themeColor="accent1" w:themeShade="7F"/>
      <w:sz w:val="24"/>
      <w:szCs w:val="24"/>
      <w:lang w:val="en-AU" w:eastAsia="en-GB"/>
    </w:rPr>
  </w:style>
  <w:style w:type="table" w:customStyle="1" w:styleId="GridTable2">
    <w:name w:val="Grid Table 2"/>
    <w:basedOn w:val="TableNormal"/>
    <w:uiPriority w:val="47"/>
    <w:rsid w:val="000A333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537943">
      <w:bodyDiv w:val="1"/>
      <w:marLeft w:val="0"/>
      <w:marRight w:val="0"/>
      <w:marTop w:val="0"/>
      <w:marBottom w:val="0"/>
      <w:divBdr>
        <w:top w:val="none" w:sz="0" w:space="0" w:color="auto"/>
        <w:left w:val="none" w:sz="0" w:space="0" w:color="auto"/>
        <w:bottom w:val="none" w:sz="0" w:space="0" w:color="auto"/>
        <w:right w:val="none" w:sz="0" w:space="0" w:color="auto"/>
      </w:divBdr>
    </w:div>
    <w:div w:id="559100981">
      <w:bodyDiv w:val="1"/>
      <w:marLeft w:val="0"/>
      <w:marRight w:val="0"/>
      <w:marTop w:val="0"/>
      <w:marBottom w:val="0"/>
      <w:divBdr>
        <w:top w:val="none" w:sz="0" w:space="0" w:color="auto"/>
        <w:left w:val="none" w:sz="0" w:space="0" w:color="auto"/>
        <w:bottom w:val="none" w:sz="0" w:space="0" w:color="auto"/>
        <w:right w:val="none" w:sz="0" w:space="0" w:color="auto"/>
      </w:divBdr>
    </w:div>
    <w:div w:id="839929786">
      <w:bodyDiv w:val="1"/>
      <w:marLeft w:val="0"/>
      <w:marRight w:val="0"/>
      <w:marTop w:val="0"/>
      <w:marBottom w:val="0"/>
      <w:divBdr>
        <w:top w:val="none" w:sz="0" w:space="0" w:color="auto"/>
        <w:left w:val="none" w:sz="0" w:space="0" w:color="auto"/>
        <w:bottom w:val="none" w:sz="0" w:space="0" w:color="auto"/>
        <w:right w:val="none" w:sz="0" w:space="0" w:color="auto"/>
      </w:divBdr>
    </w:div>
    <w:div w:id="181229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alancingmodifications@se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Mod_x0020_Id xmlns="83dee237-e653-49f0-9104-674b0aa2bf9b">Mod_01_20</Mod_x0020_Id>
    <WG_x0020_Link xmlns="83dee237-e653-49f0-9104-674b0aa2bf9b">
      <Url xsi:nil="true"/>
      <Description xsi:nil="true"/>
    </WG_x0020_Link>
    <Working_x0020_Group xmlns="83dee237-e653-49f0-9104-674b0aa2bf9b">Working Group 1</Working_x0020_Group>
    <Market xmlns="83dee237-e653-49f0-9104-674b0aa2bf9b">Balancing Market</Market>
    <Doc_x0020_Type xmlns="83dee237-e653-49f0-9104-674b0aa2bf9b">Mod  ID</Doc_x0020_Type>
    <TaxCatchAll xmlns="3cada6dc-2705-46ed-bab2-0b2cd6d935ca"/>
    <Document_x0020_Type xmlns="83dee237-e653-49f0-9104-674b0aa2bf9b">New Mods</Document_x0020_Type>
    <Meeting_x0020_No xmlns="83dee237-e653-49f0-9104-674b0aa2bf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6811831C6F943A75C3AB05CFC8DA5" ma:contentTypeVersion="8" ma:contentTypeDescription="Create a new document." ma:contentTypeScope="" ma:versionID="ba0a06c00c310ddb2a6124fd16571143">
  <xsd:schema xmlns:xsd="http://www.w3.org/2001/XMLSchema" xmlns:xs="http://www.w3.org/2001/XMLSchema" xmlns:p="http://schemas.microsoft.com/office/2006/metadata/properties" xmlns:ns2="3cada6dc-2705-46ed-bab2-0b2cd6d935ca" xmlns:ns3="83dee237-e653-49f0-9104-674b0aa2bf9b" targetNamespace="http://schemas.microsoft.com/office/2006/metadata/properties" ma:root="true" ma:fieldsID="3a231f9517ffd97219e830d1070dcc23" ns2:_="" ns3:_="">
    <xsd:import namespace="3cada6dc-2705-46ed-bab2-0b2cd6d935ca"/>
    <xsd:import namespace="83dee237-e653-49f0-9104-674b0aa2bf9b"/>
    <xsd:element name="properties">
      <xsd:complexType>
        <xsd:sequence>
          <xsd:element name="documentManagement">
            <xsd:complexType>
              <xsd:all>
                <xsd:element ref="ns2:iab7cdb7554d4997ae876b11632fa575" minOccurs="0"/>
                <xsd:element ref="ns2:TaxCatchAll" minOccurs="0"/>
                <xsd:element ref="ns2:TaxCatchAllLabel" minOccurs="0"/>
                <xsd:element ref="ns3:Document_x0020_Type" minOccurs="0"/>
                <xsd:element ref="ns3:Market"/>
                <xsd:element ref="ns3:Mod_x0020_Id" minOccurs="0"/>
                <xsd:element ref="ns3:Meeting_x0020_No" minOccurs="0"/>
                <xsd:element ref="ns3:Doc_x0020_Type" minOccurs="0"/>
                <xsd:element ref="ns3:WG_x0020_Link" minOccurs="0"/>
                <xsd:element ref="ns3:Working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dee237-e653-49f0-9104-674b0aa2bf9b" elementFormDefault="qualified">
    <xsd:import namespace="http://schemas.microsoft.com/office/2006/documentManagement/types"/>
    <xsd:import namespace="http://schemas.microsoft.com/office/infopath/2007/PartnerControls"/>
    <xsd:element name="Document_x0020_Type" ma:index="12" nillable="true" ma:displayName="Document Type" ma:format="Dropdown" ma:internalName="Document_x0020_Type">
      <xsd:simpleType>
        <xsd:restriction base="dms:Choice">
          <xsd:enumeration value="Actions log"/>
          <xsd:enumeration value="Agenda"/>
          <xsd:enumeration value="Archive"/>
          <xsd:enumeration value="Final Recommendation Report"/>
          <xsd:enumeration value="Working Group Report"/>
          <xsd:enumeration value="General Documents"/>
          <xsd:enumeration value="Meeting Docs"/>
          <xsd:enumeration value="Meeting Notes"/>
          <xsd:enumeration value="Minutes"/>
          <xsd:enumeration value="Mod proposal outcome"/>
          <xsd:enumeration value="New Mods"/>
          <xsd:enumeration value="Presentations"/>
          <xsd:enumeration value="RA Decision Letters"/>
          <xsd:enumeration value="RA Semo Meeting"/>
          <xsd:enumeration value="SEMO Update"/>
          <xsd:enumeration value="Team Meetings"/>
          <xsd:enumeration value="Trackers"/>
          <xsd:enumeration value="Withdrawal notification"/>
        </xsd:restriction>
      </xsd:simpleType>
    </xsd:element>
    <xsd:element name="Market" ma:index="13" ma:displayName="Market" ma:format="Dropdown" ma:internalName="Market">
      <xsd:simpleType>
        <xsd:restriction base="dms:Choice">
          <xsd:enumeration value="Balancing Market"/>
          <xsd:enumeration value="Capacity Market"/>
          <xsd:enumeration value="SEMOpx Market"/>
        </xsd:restriction>
      </xsd:simpleType>
    </xsd:element>
    <xsd:element name="Mod_x0020_Id" ma:index="14" nillable="true" ma:displayName="Mod Id" ma:format="Dropdown" ma:internalName="Mod_x0020_Id">
      <xsd:simpleType>
        <xsd:restriction base="dms:Choice">
          <xsd:enumeration value="Mod_01_20"/>
          <xsd:enumeration value="Mod_02_20"/>
          <xsd:enumeration value="Mod_03_20"/>
          <xsd:enumeration value="Mod_04_20"/>
          <xsd:enumeration value="Mod_05_20"/>
          <xsd:enumeration value="Mod_06_20"/>
          <xsd:enumeration value="Mod_07_20"/>
          <xsd:enumeration value="Mod_08_20"/>
          <xsd:enumeration value="Mod_09_20"/>
          <xsd:enumeration value="Mod_10_20"/>
          <xsd:enumeration value="Mod_11_20"/>
          <xsd:enumeration value="Mod_12_20"/>
          <xsd:enumeration value="Mod_13_20"/>
          <xsd:enumeration value="Mod_14_20"/>
          <xsd:enumeration value="Mod_15_20"/>
          <xsd:enumeration value="Mod_16_20"/>
          <xsd:enumeration value="Mod_17_20"/>
          <xsd:enumeration value="Mod_18_20"/>
          <xsd:enumeration value="Mod_19_20"/>
          <xsd:enumeration value="Mod_20_20"/>
          <xsd:enumeration value="Mod_21_20"/>
          <xsd:enumeration value="Mod_22_20"/>
          <xsd:enumeration value="Mod_23_20"/>
          <xsd:enumeration value="Mod_24_20"/>
          <xsd:enumeration value="Mod_25_20"/>
          <xsd:enumeration value="Mod_26_20"/>
          <xsd:enumeration value="Mod_27_20"/>
          <xsd:enumeration value="Mod_28_20"/>
          <xsd:enumeration value="Mod_29_20"/>
          <xsd:enumeration value="Mod_30_20"/>
          <xsd:enumeration value="Mod_31_20"/>
          <xsd:enumeration value="Mod_32_20"/>
          <xsd:enumeration value="Mod_33_20"/>
          <xsd:enumeration value="Mod_34_20"/>
          <xsd:enumeration value="Mod_35_20"/>
          <xsd:enumeration value="Mod_36_20"/>
          <xsd:enumeration value="Mod_37_20"/>
          <xsd:enumeration value="Mod_38_20"/>
          <xsd:enumeration value="Mod_39_20"/>
          <xsd:enumeration value="Mod_40_20"/>
          <xsd:enumeration value="CMC_01_20"/>
          <xsd:enumeration value="CMC_02_20"/>
          <xsd:enumeration value="CMC_03_20"/>
          <xsd:enumeration value="CMC_04_20"/>
          <xsd:enumeration value="CMC_05_20"/>
          <xsd:enumeration value="CMC_06_20"/>
          <xsd:enumeration value="CMC_07_20"/>
          <xsd:enumeration value="CMC_08_20"/>
          <xsd:enumeration value="CMC_09_20"/>
          <xsd:enumeration value="CMC_10_20"/>
          <xsd:enumeration value="CMC_11_20"/>
          <xsd:enumeration value="CMC_12_20"/>
          <xsd:enumeration value="CMC_13_20"/>
          <xsd:enumeration value="CMC_14_20"/>
          <xsd:enumeration value="CMC_15_20"/>
          <xsd:enumeration value="CMC_16_20"/>
          <xsd:enumeration value="CMC_17_20"/>
          <xsd:enumeration value="CMC_18_20"/>
          <xsd:enumeration value="CMC_19_20"/>
          <xsd:enumeration value="CMC_20_20"/>
          <xsd:enumeration value="SPX_01_20"/>
          <xsd:enumeration value="SPX_02_20"/>
          <xsd:enumeration value="SPX_03_20"/>
          <xsd:enumeration value="SPX_04_20"/>
          <xsd:enumeration value="SPX_05_20"/>
          <xsd:enumeration value="SPX_06_20"/>
          <xsd:enumeration value="SPX_07_20"/>
          <xsd:enumeration value="SPX_08_20"/>
          <xsd:enumeration value="SPX_09_20"/>
          <xsd:enumeration value="SPX_10_20"/>
          <xsd:enumeration value="SPX_01_18"/>
          <xsd:enumeration value="SPX_02_18"/>
          <xsd:enumeration value="SPX_03_18"/>
          <xsd:enumeration value="SPX_04_18"/>
          <xsd:enumeration value="SPX_05_18"/>
          <xsd:enumeration value="SPX_06_18"/>
          <xsd:enumeration value="SPX_07_18"/>
          <xsd:enumeration value="SPX_08_18"/>
          <xsd:enumeration value="SPX_09_18"/>
          <xsd:enumeration value="SPX_10_18"/>
          <xsd:enumeration value="MCF_01"/>
          <xsd:enumeration value="MCF_02"/>
          <xsd:enumeration value="MCF_03"/>
          <xsd:enumeration value="MCF_04"/>
          <xsd:enumeration value="MCF_05"/>
          <xsd:enumeration value="MCF_06"/>
          <xsd:enumeration value="MCF_07"/>
          <xsd:enumeration value="MOD_01_18"/>
          <xsd:enumeration value="MOD_02_18"/>
          <xsd:enumeration value="MOD_03_18"/>
          <xsd:enumeration value="MOD_04_18"/>
          <xsd:enumeration value="MOD_05_18"/>
          <xsd:enumeration value="MOD_06_18"/>
          <xsd:enumeration value="MOD_07_18"/>
          <xsd:enumeration value="MOD_08_18"/>
          <xsd:enumeration value="MOD_09_18"/>
          <xsd:enumeration value="MOD_10_18"/>
          <xsd:enumeration value="MOD_11_18"/>
          <xsd:enumeration value="MOD_12_18"/>
          <xsd:enumeration value="MOD_13_18"/>
          <xsd:enumeration value="MOD_14_18"/>
          <xsd:enumeration value="Mod_15_18"/>
          <xsd:enumeration value="Mod_16_18"/>
          <xsd:enumeration value="Mod_17_18"/>
          <xsd:enumeration value="Mod_18_18"/>
          <xsd:enumeration value="Mod_19_18"/>
          <xsd:enumeration value="Mod_20_18"/>
          <xsd:enumeration value="Mod_21_18"/>
          <xsd:enumeration value="Mod_22_18"/>
          <xsd:enumeration value="Mod_23_18"/>
          <xsd:enumeration value="Mod_24_18"/>
          <xsd:enumeration value="Mod_25_18"/>
          <xsd:enumeration value="Mod_26_18"/>
          <xsd:enumeration value="Mod_27_18"/>
          <xsd:enumeration value="Mod_28_18"/>
          <xsd:enumeration value="Mod_29_18"/>
          <xsd:enumeration value="Mod_30_18"/>
          <xsd:enumeration value="Mod_31_18"/>
          <xsd:enumeration value="Mod_32_18"/>
          <xsd:enumeration value="Mod_33_18"/>
          <xsd:enumeration value="Mod_34_18"/>
          <xsd:enumeration value="Mod_35_18"/>
          <xsd:enumeration value="Mod_36_18"/>
          <xsd:enumeration value="Mod_37_18"/>
          <xsd:enumeration value="Mod_38_18"/>
          <xsd:enumeration value="Mod_1_19"/>
          <xsd:enumeration value="Mod_2_19"/>
          <xsd:enumeration value="Mod_3_19"/>
          <xsd:enumeration value="Mod_4_19"/>
          <xsd:enumeration value="Mod_5_19"/>
          <xsd:enumeration value="Mod_6_19"/>
          <xsd:enumeration value="Mod_7_19"/>
          <xsd:enumeration value="Mod_8_19"/>
          <xsd:enumeration value="Mod_9_19"/>
          <xsd:enumeration value="Mod_10_19"/>
          <xsd:enumeration value="Mod_11_19"/>
          <xsd:enumeration value="Mod_12_19"/>
          <xsd:enumeration value="Mod_13_19"/>
          <xsd:enumeration value="Mod_14_19"/>
          <xsd:enumeration value="Mod_15_19"/>
          <xsd:enumeration value="Mod_16_19"/>
          <xsd:enumeration value="Mod_17_19"/>
          <xsd:enumeration value="Mod_18_19"/>
          <xsd:enumeration value="Mod_19_19"/>
          <xsd:enumeration value="Mod_20_19"/>
          <xsd:enumeration value="Mod_21_19"/>
          <xsd:enumeration value="Mod_22_19"/>
          <xsd:enumeration value="Mod_23_19"/>
          <xsd:enumeration value="Mod_24_19"/>
          <xsd:enumeration value="Mod_25_19"/>
          <xsd:enumeration value="Mod_26_19"/>
          <xsd:enumeration value="Mod_27_19"/>
          <xsd:enumeration value="Mod_28_19"/>
          <xsd:enumeration value="Mod_29_19"/>
          <xsd:enumeration value="Mod_30_19"/>
          <xsd:enumeration value="Mod_31_19"/>
          <xsd:enumeration value="Mod_32_19"/>
          <xsd:enumeration value="Mod_33_19"/>
          <xsd:enumeration value="Mod_34_19"/>
          <xsd:enumeration value="Mod_35_19"/>
          <xsd:enumeration value="Mod_36_19"/>
          <xsd:enumeration value="Mod_37_19"/>
          <xsd:enumeration value="Mod_38_19"/>
          <xsd:enumeration value="Mod_39_19"/>
          <xsd:enumeration value="Mod_40_19"/>
        </xsd:restriction>
      </xsd:simpleType>
    </xsd:element>
    <xsd:element name="Meeting_x0020_No" ma:index="15" nillable="true" ma:displayName="Meeting No" ma:format="Dropdown" ma:internalName="Meeting_x0020_No">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enumeration value="100"/>
          <xsd:enumeration value="101"/>
          <xsd:enumeration value="102"/>
          <xsd:enumeration value="103"/>
          <xsd:enumeration value="104"/>
          <xsd:enumeration value="105"/>
          <xsd:enumeration value="106"/>
          <xsd:enumeration value="107"/>
          <xsd:enumeration value="108"/>
          <xsd:enumeration value="109"/>
          <xsd:enumeration value="110"/>
          <xsd:enumeration value="111"/>
          <xsd:enumeration value="112"/>
          <xsd:enumeration value="113"/>
          <xsd:enumeration value="114"/>
          <xsd:enumeration value="115"/>
          <xsd:enumeration value="116"/>
          <xsd:enumeration value="117"/>
          <xsd:enumeration value="118"/>
          <xsd:enumeration value="119"/>
          <xsd:enumeration value="120"/>
          <xsd:enumeration value="121"/>
          <xsd:enumeration value="122"/>
          <xsd:enumeration value="123"/>
          <xsd:enumeration value="124"/>
          <xsd:enumeration value="125"/>
          <xsd:enumeration value="126"/>
          <xsd:enumeration value="127"/>
          <xsd:enumeration value="128"/>
          <xsd:enumeration value="129"/>
          <xsd:enumeration value="130"/>
          <xsd:enumeration value="131"/>
          <xsd:enumeration value="132"/>
          <xsd:enumeration value="133"/>
          <xsd:enumeration value="134"/>
          <xsd:enumeration value="135"/>
          <xsd:enumeration value="136"/>
          <xsd:enumeration value="137"/>
          <xsd:enumeration value="138"/>
          <xsd:enumeration value="139"/>
          <xsd:enumeration value="140"/>
          <xsd:enumeration value="141"/>
          <xsd:enumeration value="142"/>
          <xsd:enumeration value="143"/>
          <xsd:enumeration value="144"/>
          <xsd:enumeration value="145"/>
          <xsd:enumeration value="146"/>
          <xsd:enumeration value="147"/>
          <xsd:enumeration value="148"/>
          <xsd:enumeration value="149"/>
          <xsd:enumeration value="150"/>
          <xsd:enumeration value="151"/>
          <xsd:enumeration value="152"/>
          <xsd:enumeration value="153"/>
          <xsd:enumeration value="154"/>
          <xsd:enumeration value="155"/>
          <xsd:enumeration value="156"/>
          <xsd:enumeration value="157"/>
          <xsd:enumeration value="158"/>
          <xsd:enumeration value="159"/>
          <xsd:enumeration value="160"/>
          <xsd:enumeration value="161"/>
          <xsd:enumeration value="162"/>
          <xsd:enumeration value="163"/>
          <xsd:enumeration value="164"/>
          <xsd:enumeration value="165"/>
          <xsd:enumeration value="166"/>
          <xsd:enumeration value="167"/>
          <xsd:enumeration value="168"/>
          <xsd:enumeration value="169"/>
          <xsd:enumeration value="170"/>
          <xsd:enumeration value="171"/>
          <xsd:enumeration value="172"/>
          <xsd:enumeration value="173"/>
          <xsd:enumeration value="174"/>
          <xsd:enumeration value="175"/>
          <xsd:enumeration value="176"/>
          <xsd:enumeration value="177"/>
          <xsd:enumeration value="178"/>
          <xsd:enumeration value="179"/>
          <xsd:enumeration value="180"/>
          <xsd:enumeration value="181"/>
          <xsd:enumeration value="182"/>
          <xsd:enumeration value="183"/>
          <xsd:enumeration value="184"/>
          <xsd:enumeration value="185"/>
          <xsd:enumeration value="186"/>
          <xsd:enumeration value="187"/>
          <xsd:enumeration value="188"/>
          <xsd:enumeration value="189"/>
          <xsd:enumeration value="190"/>
          <xsd:enumeration value="191"/>
          <xsd:enumeration value="192"/>
          <xsd:enumeration value="193"/>
          <xsd:enumeration value="194"/>
          <xsd:enumeration value="195"/>
          <xsd:enumeration value="196"/>
          <xsd:enumeration value="197"/>
          <xsd:enumeration value="198"/>
          <xsd:enumeration value="199"/>
          <xsd:enumeration value="200"/>
          <xsd:enumeration value="201"/>
          <xsd:enumeration value="202"/>
          <xsd:enumeration value="203"/>
          <xsd:enumeration value="204"/>
          <xsd:enumeration value="205"/>
          <xsd:enumeration value="206"/>
          <xsd:enumeration value="207"/>
          <xsd:enumeration value="208"/>
          <xsd:enumeration value="209"/>
          <xsd:enumeration value="210"/>
          <xsd:enumeration value="211"/>
          <xsd:enumeration value="212"/>
          <xsd:enumeration value="213"/>
          <xsd:enumeration value="214"/>
          <xsd:enumeration value="215"/>
          <xsd:enumeration value="216"/>
          <xsd:enumeration value="217"/>
          <xsd:enumeration value="218"/>
          <xsd:enumeration value="219"/>
          <xsd:enumeration value="220"/>
          <xsd:enumeration value="221"/>
          <xsd:enumeration value="222"/>
          <xsd:enumeration value="223"/>
          <xsd:enumeration value="224"/>
          <xsd:enumeration value="225"/>
          <xsd:enumeration value="226"/>
          <xsd:enumeration value="227"/>
          <xsd:enumeration value="228"/>
          <xsd:enumeration value="229"/>
          <xsd:enumeration value="230"/>
          <xsd:enumeration value="231"/>
          <xsd:enumeration value="232"/>
          <xsd:enumeration value="233"/>
          <xsd:enumeration value="234"/>
          <xsd:enumeration value="235"/>
          <xsd:enumeration value="236"/>
          <xsd:enumeration value="237"/>
          <xsd:enumeration value="238"/>
          <xsd:enumeration value="239"/>
          <xsd:enumeration value="240"/>
          <xsd:enumeration value="241"/>
          <xsd:enumeration value="242"/>
          <xsd:enumeration value="243"/>
          <xsd:enumeration value="244"/>
          <xsd:enumeration value="245"/>
          <xsd:enumeration value="246"/>
          <xsd:enumeration value="247"/>
          <xsd:enumeration value="248"/>
          <xsd:enumeration value="249"/>
          <xsd:enumeration value="250"/>
          <xsd:enumeration value="251"/>
          <xsd:enumeration value="252"/>
          <xsd:enumeration value="253"/>
          <xsd:enumeration value="254"/>
          <xsd:enumeration value="255"/>
          <xsd:enumeration value="256"/>
          <xsd:enumeration value="257"/>
          <xsd:enumeration value="258"/>
          <xsd:enumeration value="259"/>
          <xsd:enumeration value="260"/>
          <xsd:enumeration value="261"/>
          <xsd:enumeration value="262"/>
          <xsd:enumeration value="263"/>
          <xsd:enumeration value="264"/>
          <xsd:enumeration value="265"/>
          <xsd:enumeration value="266"/>
          <xsd:enumeration value="267"/>
          <xsd:enumeration value="268"/>
          <xsd:enumeration value="269"/>
          <xsd:enumeration value="270"/>
          <xsd:enumeration value="271"/>
          <xsd:enumeration value="272"/>
          <xsd:enumeration value="273"/>
          <xsd:enumeration value="274"/>
          <xsd:enumeration value="275"/>
          <xsd:enumeration value="276"/>
          <xsd:enumeration value="277"/>
          <xsd:enumeration value="278"/>
          <xsd:enumeration value="279"/>
          <xsd:enumeration value="280"/>
          <xsd:enumeration value="281"/>
          <xsd:enumeration value="282"/>
          <xsd:enumeration value="283"/>
          <xsd:enumeration value="284"/>
          <xsd:enumeration value="285"/>
          <xsd:enumeration value="286"/>
          <xsd:enumeration value="287"/>
          <xsd:enumeration value="288"/>
          <xsd:enumeration value="289"/>
          <xsd:enumeration value="290"/>
          <xsd:enumeration value="291"/>
          <xsd:enumeration value="292"/>
          <xsd:enumeration value="293"/>
          <xsd:enumeration value="294"/>
          <xsd:enumeration value="295"/>
          <xsd:enumeration value="296"/>
          <xsd:enumeration value="297"/>
          <xsd:enumeration value="298"/>
          <xsd:enumeration value="299"/>
          <xsd:enumeration value="300"/>
        </xsd:restriction>
      </xsd:simpleType>
    </xsd:element>
    <xsd:element name="Doc_x0020_Type" ma:index="16" nillable="true" ma:displayName="Doc Category" ma:format="Dropdown" ma:internalName="Doc_x0020_Type" ma:readOnly="false">
      <xsd:simpleType>
        <xsd:restriction base="dms:Choice">
          <xsd:enumeration value="Meeting No"/>
          <xsd:enumeration value="Working Group"/>
          <xsd:enumeration value="Mod  ID"/>
          <xsd:enumeration value="Trackers"/>
          <xsd:enumeration value="SL Docs"/>
          <xsd:enumeration value="Internal Mods Meetings"/>
        </xsd:restriction>
      </xsd:simpleType>
    </xsd:element>
    <xsd:element name="WG_x0020_Link" ma:index="17" nillable="true" ma:displayName="WG Link" ma:format="Hyperlink" ma:internalName="WG_x0020_Link">
      <xsd:complexType>
        <xsd:complexContent>
          <xsd:extension base="dms:URL">
            <xsd:sequence>
              <xsd:element name="Url" type="dms:ValidUrl" minOccurs="0" nillable="true"/>
              <xsd:element name="Description" type="xsd:string" nillable="true"/>
            </xsd:sequence>
          </xsd:extension>
        </xsd:complexContent>
      </xsd:complexType>
    </xsd:element>
    <xsd:element name="Working_x0020_Group" ma:index="18" nillable="true" ma:displayName="Working Group" ma:default="Working Group 1" ma:format="Dropdown" ma:internalName="Working_x0020_Group">
      <xsd:simpleType>
        <xsd:restriction base="dms:Choice">
          <xsd:enumeration value="Working Group 1"/>
          <xsd:enumeration value="Working Group 2"/>
          <xsd:enumeration value="Working Group 3"/>
          <xsd:enumeration value="Working Group 4"/>
          <xsd:enumeration value="Working Group 5"/>
          <xsd:enumeration value="Working Group 6"/>
          <xsd:enumeration value="Working Group 7"/>
          <xsd:enumeration value="Working Group 8"/>
          <xsd:enumeration value="Working Group 9"/>
          <xsd:enumeration value="Working Group 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DFF31-0028-4EC7-930B-06A0E0628EB6}">
  <ds:schemaRefs>
    <ds:schemaRef ds:uri="http://purl.org/dc/dcmitype/"/>
    <ds:schemaRef ds:uri="http://www.w3.org/XML/1998/namespace"/>
    <ds:schemaRef ds:uri="http://purl.org/dc/terms/"/>
    <ds:schemaRef ds:uri="http://purl.org/dc/elements/1.1/"/>
    <ds:schemaRef ds:uri="83dee237-e653-49f0-9104-674b0aa2bf9b"/>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3cada6dc-2705-46ed-bab2-0b2cd6d935ca"/>
  </ds:schemaRefs>
</ds:datastoreItem>
</file>

<file path=customXml/itemProps2.xml><?xml version="1.0" encoding="utf-8"?>
<ds:datastoreItem xmlns:ds="http://schemas.openxmlformats.org/officeDocument/2006/customXml" ds:itemID="{3691B4B9-F906-4D01-BBC6-DF41446D2FB0}">
  <ds:schemaRefs>
    <ds:schemaRef ds:uri="http://schemas.microsoft.com/sharepoint/v3/contenttype/forms"/>
  </ds:schemaRefs>
</ds:datastoreItem>
</file>

<file path=customXml/itemProps3.xml><?xml version="1.0" encoding="utf-8"?>
<ds:datastoreItem xmlns:ds="http://schemas.openxmlformats.org/officeDocument/2006/customXml" ds:itemID="{27FC7D23-3A66-43EB-94FA-F4B399CBC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83dee237-e653-49f0-9104-674b0aa2b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1BD878-1654-40A3-847B-C316F64F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 Form</dc:title>
  <dc:creator>aodonnell</dc:creator>
  <cp:lastModifiedBy>Linnane, Sandra</cp:lastModifiedBy>
  <cp:revision>2</cp:revision>
  <dcterms:created xsi:type="dcterms:W3CDTF">2020-02-07T10:25:00Z</dcterms:created>
  <dcterms:modified xsi:type="dcterms:W3CDTF">2020-02-07T10:25:00Z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0x0101007A86811831C6F943A75C3AB05CFC8DA5</vt:lpwstr>
  </property>
  <property fmtid="{D5CDD505-2E9C-101B-9397-08002B2CF9AE}" pid="3" name="Order">
    <vt:r8>76300</vt:r8>
  </property>
  <property fmtid="{D5CDD505-2E9C-101B-9397-08002B2CF9AE}" pid="4" name="File Category">
    <vt:lpwstr/>
  </property>
</Properties>
</file>