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4A2A" w14:textId="77777777" w:rsidR="006D7481" w:rsidRPr="003D3D96" w:rsidRDefault="00170C1B" w:rsidP="00FA0870">
      <w:pPr>
        <w:jc w:val="center"/>
      </w:pPr>
      <w:bookmarkStart w:id="0" w:name="_GoBack"/>
      <w:bookmarkEnd w:id="0"/>
      <w:r w:rsidRPr="003D3D96">
        <w:rPr>
          <w:noProof/>
          <w:lang w:val="en-IE" w:eastAsia="en-IE" w:bidi="ar-SA"/>
        </w:rPr>
        <w:drawing>
          <wp:inline distT="0" distB="0" distL="0" distR="0" wp14:anchorId="7EE54BD3" wp14:editId="7EE54BD4">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12"/>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14:paraId="7EE54A2B" w14:textId="77777777" w:rsidR="006D7481" w:rsidRPr="003D3D96" w:rsidRDefault="006D7481" w:rsidP="00C1436C">
      <w:pPr>
        <w:jc w:val="right"/>
      </w:pPr>
    </w:p>
    <w:p w14:paraId="7EE54A2C" w14:textId="77777777" w:rsidR="006D7481" w:rsidRPr="003D3D96" w:rsidRDefault="006D7481" w:rsidP="00C1436C">
      <w:pPr>
        <w:pStyle w:val="SEMTitle"/>
      </w:pPr>
      <w:r w:rsidRPr="003D3D96">
        <w:t>Single Electricity Market</w:t>
      </w:r>
    </w:p>
    <w:p w14:paraId="7EE54A2D" w14:textId="77777777" w:rsidR="00425E05" w:rsidRPr="003D3D96" w:rsidRDefault="00425E05" w:rsidP="00C1436C">
      <w:pPr>
        <w:pStyle w:val="SEMTitle"/>
      </w:pPr>
    </w:p>
    <w:p w14:paraId="7EE54A2E" w14:textId="77777777"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D2B54" w:rsidRPr="003D3D96" w14:paraId="7EE54A34" w14:textId="77777777">
        <w:tc>
          <w:tcPr>
            <w:tcW w:w="5000" w:type="pct"/>
            <w:shd w:val="clear" w:color="auto" w:fill="666699"/>
          </w:tcPr>
          <w:p w14:paraId="7EE54A2F" w14:textId="77777777" w:rsidR="00A572DA" w:rsidRPr="003D3D96" w:rsidRDefault="00FE4D93" w:rsidP="00E56F35">
            <w:pPr>
              <w:pStyle w:val="DocTitle"/>
            </w:pPr>
            <w:r w:rsidRPr="003D3D96">
              <w:t>Final REcommendation Report</w:t>
            </w:r>
          </w:p>
          <w:p w14:paraId="7EE54A30" w14:textId="77777777" w:rsidR="0064672A" w:rsidRPr="003D3D96" w:rsidRDefault="0064672A" w:rsidP="00E56F35">
            <w:pPr>
              <w:pStyle w:val="DocTitle"/>
            </w:pPr>
          </w:p>
          <w:p w14:paraId="7EE54A31" w14:textId="1E5E1448" w:rsidR="00564D58" w:rsidRPr="003D3D96" w:rsidRDefault="000C4F3B" w:rsidP="00E56F35">
            <w:pPr>
              <w:pStyle w:val="DocTitle"/>
            </w:pPr>
            <w:r w:rsidRPr="003D3D96">
              <w:t>Mod_</w:t>
            </w:r>
            <w:r w:rsidR="00182EB9">
              <w:t>11_21 Generator, Supplier and Renewable Seat</w:t>
            </w:r>
          </w:p>
          <w:p w14:paraId="7EE54A33" w14:textId="19159EF5" w:rsidR="00A572DA" w:rsidRPr="003D3D96" w:rsidRDefault="00A05840" w:rsidP="00E56F35">
            <w:pPr>
              <w:pStyle w:val="DocTitle"/>
              <w:tabs>
                <w:tab w:val="center" w:pos="4771"/>
                <w:tab w:val="left" w:pos="6570"/>
              </w:tabs>
            </w:pPr>
            <w:r>
              <w:t>22</w:t>
            </w:r>
            <w:r w:rsidR="00470786">
              <w:t xml:space="preserve"> July</w:t>
            </w:r>
            <w:r w:rsidR="00CF45D5">
              <w:t xml:space="preserve"> 2021</w:t>
            </w:r>
          </w:p>
        </w:tc>
      </w:tr>
    </w:tbl>
    <w:p w14:paraId="7EE54A35" w14:textId="77777777" w:rsidR="00E5234A" w:rsidRPr="003D3D96" w:rsidRDefault="00E5234A" w:rsidP="00E56F35">
      <w:pPr>
        <w:pBdr>
          <w:bottom w:val="single" w:sz="12" w:space="1" w:color="auto"/>
        </w:pBdr>
        <w:jc w:val="center"/>
        <w:rPr>
          <w:rStyle w:val="TableText"/>
        </w:rPr>
      </w:pPr>
    </w:p>
    <w:p w14:paraId="7EE54A36" w14:textId="77777777" w:rsidR="00425E05" w:rsidRPr="003D3D96" w:rsidRDefault="00425E05" w:rsidP="00F03E8D">
      <w:pPr>
        <w:pBdr>
          <w:bottom w:val="single" w:sz="12" w:space="1" w:color="auto"/>
        </w:pBdr>
        <w:rPr>
          <w:rStyle w:val="TableText"/>
        </w:rPr>
      </w:pPr>
    </w:p>
    <w:p w14:paraId="7EE54A37" w14:textId="77777777" w:rsidR="00425E05" w:rsidRPr="003D3D96" w:rsidRDefault="00425E05" w:rsidP="00F03E8D">
      <w:pPr>
        <w:pBdr>
          <w:bottom w:val="single" w:sz="12" w:space="1" w:color="auto"/>
        </w:pBdr>
        <w:rPr>
          <w:rStyle w:val="TableText"/>
        </w:rPr>
      </w:pPr>
    </w:p>
    <w:p w14:paraId="7EE54A38" w14:textId="77777777" w:rsidR="00425E05" w:rsidRPr="003D3D96" w:rsidRDefault="00425E05" w:rsidP="00F03E8D">
      <w:pPr>
        <w:pBdr>
          <w:bottom w:val="single" w:sz="12" w:space="1" w:color="auto"/>
        </w:pBdr>
        <w:rPr>
          <w:rStyle w:val="TableText"/>
        </w:rPr>
      </w:pPr>
    </w:p>
    <w:p w14:paraId="7EE54A39" w14:textId="77777777" w:rsidR="00E5234A" w:rsidRPr="003D3D96" w:rsidRDefault="00E5234A" w:rsidP="00F03E8D">
      <w:pPr>
        <w:pBdr>
          <w:bottom w:val="single" w:sz="12" w:space="1" w:color="auto"/>
        </w:pBdr>
        <w:rPr>
          <w:rStyle w:val="TableText"/>
        </w:rPr>
      </w:pPr>
    </w:p>
    <w:p w14:paraId="7EE54A3A" w14:textId="77777777" w:rsidR="00DD2B54" w:rsidRPr="003D3D96" w:rsidRDefault="00DD2B54" w:rsidP="00F03E8D">
      <w:pPr>
        <w:rPr>
          <w:rStyle w:val="TableText"/>
        </w:rPr>
      </w:pPr>
    </w:p>
    <w:p w14:paraId="7EE54A3B" w14:textId="77777777" w:rsidR="006D7481" w:rsidRPr="003D3D96" w:rsidRDefault="006D7481" w:rsidP="0075165F">
      <w:pPr>
        <w:pStyle w:val="Notices"/>
        <w:rPr>
          <w:rStyle w:val="TableText"/>
        </w:rPr>
      </w:pPr>
      <w:r w:rsidRPr="003D3D96">
        <w:rPr>
          <w:rStyle w:val="TableText"/>
        </w:rPr>
        <w:t>COPYRIGHT NOTICE</w:t>
      </w:r>
    </w:p>
    <w:p w14:paraId="7EE54A3C" w14:textId="77777777" w:rsidR="006D7481" w:rsidRPr="003D3D96" w:rsidRDefault="006D7481" w:rsidP="0075165F">
      <w:pPr>
        <w:pStyle w:val="Notices"/>
        <w:rPr>
          <w:rStyle w:val="TableText"/>
        </w:rPr>
      </w:pPr>
      <w:bookmarkStart w:id="1" w:name="_DV_M7"/>
      <w:bookmarkEnd w:id="1"/>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2" w:name="_DV_C8"/>
      <w:r w:rsidRPr="003D3D96">
        <w:rPr>
          <w:rStyle w:val="TableText"/>
        </w:rPr>
        <w:t>EirGrid plc and SONI Limited.</w:t>
      </w:r>
      <w:bookmarkEnd w:id="2"/>
    </w:p>
    <w:p w14:paraId="7EE54A3D" w14:textId="77777777" w:rsidR="000D3C67" w:rsidRPr="003D3D96" w:rsidRDefault="000D3C67" w:rsidP="0075165F">
      <w:pPr>
        <w:pStyle w:val="Notices"/>
        <w:rPr>
          <w:rStyle w:val="TableText"/>
        </w:rPr>
      </w:pPr>
    </w:p>
    <w:p w14:paraId="7EE54A3E" w14:textId="77777777" w:rsidR="006D7481" w:rsidRPr="003D3D96" w:rsidRDefault="006D7481" w:rsidP="0075165F">
      <w:pPr>
        <w:pStyle w:val="Notices"/>
        <w:rPr>
          <w:rStyle w:val="TableText"/>
        </w:rPr>
      </w:pPr>
      <w:bookmarkStart w:id="3" w:name="_DV_C9"/>
      <w:r w:rsidRPr="003D3D96">
        <w:rPr>
          <w:rStyle w:val="TableText"/>
        </w:rPr>
        <w:t>DOCUMENT DISCLAIMER</w:t>
      </w:r>
      <w:bookmarkEnd w:id="3"/>
    </w:p>
    <w:p w14:paraId="7EE54A3F" w14:textId="77777777" w:rsidR="00A836BA" w:rsidRPr="003D3D96" w:rsidRDefault="006D7481" w:rsidP="00987EFC">
      <w:pPr>
        <w:pStyle w:val="Notices"/>
        <w:rPr>
          <w:rStyle w:val="TableText"/>
        </w:rPr>
      </w:pPr>
      <w:bookmarkStart w:id="4"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4"/>
    </w:p>
    <w:p w14:paraId="7EE54A40" w14:textId="77777777" w:rsidR="007A6999" w:rsidRPr="003D3D96" w:rsidRDefault="00425E05" w:rsidP="0000090F">
      <w:pPr>
        <w:pStyle w:val="UntitledHeading"/>
        <w:rPr>
          <w:sz w:val="18"/>
        </w:rPr>
      </w:pPr>
      <w:r w:rsidRPr="003D3D96">
        <w:rPr>
          <w:rStyle w:val="TableText"/>
        </w:rPr>
        <w:br w:type="page"/>
      </w:r>
      <w:r w:rsidR="007A6999"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629"/>
        <w:gridCol w:w="2679"/>
        <w:gridCol w:w="3625"/>
      </w:tblGrid>
      <w:tr w:rsidR="005A6C6E" w:rsidRPr="003D3D96" w14:paraId="7EE54A45" w14:textId="77777777" w:rsidTr="00F22112">
        <w:trPr>
          <w:trHeight w:val="300"/>
        </w:trPr>
        <w:tc>
          <w:tcPr>
            <w:tcW w:w="514" w:type="pct"/>
            <w:shd w:val="clear" w:color="auto" w:fill="548DD4"/>
          </w:tcPr>
          <w:p w14:paraId="7EE54A41"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921" w:type="pct"/>
            <w:shd w:val="clear" w:color="auto" w:fill="548DD4"/>
          </w:tcPr>
          <w:p w14:paraId="7EE54A42"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515" w:type="pct"/>
            <w:shd w:val="clear" w:color="auto" w:fill="548DD4"/>
          </w:tcPr>
          <w:p w14:paraId="7EE54A43"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14:paraId="7EE54A44"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14:paraId="7EE54A4A" w14:textId="77777777" w:rsidTr="00F22112">
        <w:trPr>
          <w:trHeight w:val="300"/>
        </w:trPr>
        <w:tc>
          <w:tcPr>
            <w:tcW w:w="514" w:type="pct"/>
            <w:shd w:val="clear" w:color="auto" w:fill="auto"/>
          </w:tcPr>
          <w:p w14:paraId="7EE54A46" w14:textId="77777777" w:rsidR="007A6999" w:rsidRPr="003D3D96" w:rsidRDefault="003272B4" w:rsidP="00617E69">
            <w:pPr>
              <w:spacing w:before="0" w:after="0" w:line="240" w:lineRule="auto"/>
              <w:rPr>
                <w:rStyle w:val="TableText"/>
              </w:rPr>
            </w:pPr>
            <w:r w:rsidRPr="003D3D96">
              <w:rPr>
                <w:rStyle w:val="TableText"/>
              </w:rPr>
              <w:t>1.0</w:t>
            </w:r>
          </w:p>
        </w:tc>
        <w:tc>
          <w:tcPr>
            <w:tcW w:w="921" w:type="pct"/>
            <w:shd w:val="clear" w:color="auto" w:fill="auto"/>
          </w:tcPr>
          <w:p w14:paraId="7EE54A47" w14:textId="18BF13C7" w:rsidR="007A6999" w:rsidRPr="003D3D96" w:rsidRDefault="00A23C89" w:rsidP="00A13466">
            <w:pPr>
              <w:spacing w:before="0" w:after="0" w:line="240" w:lineRule="auto"/>
              <w:rPr>
                <w:rStyle w:val="TableText"/>
              </w:rPr>
            </w:pPr>
            <w:r>
              <w:rPr>
                <w:rStyle w:val="TableText"/>
              </w:rPr>
              <w:t>29</w:t>
            </w:r>
            <w:r w:rsidRPr="00A23C89">
              <w:rPr>
                <w:rStyle w:val="TableText"/>
                <w:vertAlign w:val="superscript"/>
              </w:rPr>
              <w:t>th</w:t>
            </w:r>
            <w:r>
              <w:rPr>
                <w:rStyle w:val="TableText"/>
              </w:rPr>
              <w:t xml:space="preserve"> </w:t>
            </w:r>
            <w:r w:rsidR="009816CA">
              <w:rPr>
                <w:rStyle w:val="TableText"/>
              </w:rPr>
              <w:t>July 2021</w:t>
            </w:r>
          </w:p>
        </w:tc>
        <w:tc>
          <w:tcPr>
            <w:tcW w:w="1515" w:type="pct"/>
            <w:shd w:val="clear" w:color="auto" w:fill="auto"/>
          </w:tcPr>
          <w:p w14:paraId="7EE54A48" w14:textId="77777777"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7EE54A49" w14:textId="77777777"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E53F7B" w:rsidRPr="003D3D96" w14:paraId="5AFC68BC" w14:textId="77777777" w:rsidTr="00F22112">
        <w:trPr>
          <w:trHeight w:val="300"/>
        </w:trPr>
        <w:tc>
          <w:tcPr>
            <w:tcW w:w="514" w:type="pct"/>
            <w:shd w:val="clear" w:color="auto" w:fill="auto"/>
          </w:tcPr>
          <w:p w14:paraId="2E53796C" w14:textId="049576E3" w:rsidR="00E53F7B" w:rsidRPr="003D3D96" w:rsidRDefault="00E53F7B" w:rsidP="00617E69">
            <w:pPr>
              <w:spacing w:before="0" w:after="0" w:line="240" w:lineRule="auto"/>
              <w:rPr>
                <w:rStyle w:val="TableText"/>
              </w:rPr>
            </w:pPr>
            <w:r>
              <w:rPr>
                <w:rStyle w:val="TableText"/>
              </w:rPr>
              <w:t>1.1</w:t>
            </w:r>
          </w:p>
        </w:tc>
        <w:tc>
          <w:tcPr>
            <w:tcW w:w="921" w:type="pct"/>
            <w:shd w:val="clear" w:color="auto" w:fill="auto"/>
          </w:tcPr>
          <w:p w14:paraId="5365F7B4" w14:textId="74FE8CB9" w:rsidR="00E53F7B" w:rsidRDefault="00E53F7B" w:rsidP="00A13466">
            <w:pPr>
              <w:spacing w:before="0" w:after="0" w:line="240" w:lineRule="auto"/>
              <w:rPr>
                <w:rStyle w:val="TableText"/>
              </w:rPr>
            </w:pPr>
            <w:r>
              <w:rPr>
                <w:rStyle w:val="TableText"/>
              </w:rPr>
              <w:t>5</w:t>
            </w:r>
            <w:r w:rsidRPr="00B1740F">
              <w:rPr>
                <w:rStyle w:val="TableText"/>
                <w:vertAlign w:val="superscript"/>
              </w:rPr>
              <w:t>th</w:t>
            </w:r>
            <w:r>
              <w:rPr>
                <w:rStyle w:val="TableText"/>
              </w:rPr>
              <w:t xml:space="preserve"> August 2021</w:t>
            </w:r>
          </w:p>
        </w:tc>
        <w:tc>
          <w:tcPr>
            <w:tcW w:w="1515" w:type="pct"/>
            <w:shd w:val="clear" w:color="auto" w:fill="auto"/>
          </w:tcPr>
          <w:p w14:paraId="09DC9B92" w14:textId="64698021" w:rsidR="00E53F7B" w:rsidRPr="003D3D96" w:rsidRDefault="00E53F7B"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6F48E815" w14:textId="3E65539F" w:rsidR="00E53F7B" w:rsidRPr="003D3D96" w:rsidRDefault="00E53F7B" w:rsidP="005A6C6E">
            <w:pPr>
              <w:spacing w:before="0" w:after="0" w:line="240" w:lineRule="auto"/>
              <w:rPr>
                <w:rStyle w:val="TableText"/>
              </w:rPr>
            </w:pPr>
            <w:r w:rsidRPr="003D3D96">
              <w:rPr>
                <w:rStyle w:val="TableText"/>
              </w:rPr>
              <w:t>Issued to Modifications Committee for review and approval</w:t>
            </w:r>
          </w:p>
        </w:tc>
      </w:tr>
      <w:tr w:rsidR="00E53F7B" w:rsidRPr="003D3D96" w14:paraId="7EE54A4F" w14:textId="77777777" w:rsidTr="00F22112">
        <w:trPr>
          <w:trHeight w:val="450"/>
        </w:trPr>
        <w:tc>
          <w:tcPr>
            <w:tcW w:w="514" w:type="pct"/>
            <w:shd w:val="clear" w:color="auto" w:fill="auto"/>
          </w:tcPr>
          <w:p w14:paraId="7EE54A4B" w14:textId="77777777" w:rsidR="00E53F7B" w:rsidRPr="003D3D96" w:rsidRDefault="00E53F7B" w:rsidP="005A6C6E">
            <w:pPr>
              <w:spacing w:before="0" w:after="0" w:line="240" w:lineRule="auto"/>
              <w:rPr>
                <w:rStyle w:val="TableText"/>
              </w:rPr>
            </w:pPr>
            <w:r w:rsidRPr="003D3D96">
              <w:rPr>
                <w:rStyle w:val="TableText"/>
              </w:rPr>
              <w:t>2.0</w:t>
            </w:r>
          </w:p>
        </w:tc>
        <w:tc>
          <w:tcPr>
            <w:tcW w:w="921" w:type="pct"/>
            <w:shd w:val="clear" w:color="auto" w:fill="auto"/>
          </w:tcPr>
          <w:p w14:paraId="7EE54A4C" w14:textId="0B03FE4E" w:rsidR="00E53F7B" w:rsidRPr="003D3D96" w:rsidRDefault="00D32F22" w:rsidP="008C599B">
            <w:pPr>
              <w:spacing w:before="0" w:after="0" w:line="240" w:lineRule="auto"/>
              <w:rPr>
                <w:rStyle w:val="TableText"/>
              </w:rPr>
            </w:pPr>
            <w:r>
              <w:rPr>
                <w:rStyle w:val="TableText"/>
              </w:rPr>
              <w:t>5</w:t>
            </w:r>
            <w:r w:rsidRPr="00D32F22">
              <w:rPr>
                <w:rStyle w:val="TableText"/>
                <w:vertAlign w:val="superscript"/>
              </w:rPr>
              <w:t>th</w:t>
            </w:r>
            <w:r>
              <w:rPr>
                <w:rStyle w:val="TableText"/>
              </w:rPr>
              <w:t xml:space="preserve"> August 2021</w:t>
            </w:r>
          </w:p>
        </w:tc>
        <w:tc>
          <w:tcPr>
            <w:tcW w:w="1515" w:type="pct"/>
            <w:shd w:val="clear" w:color="auto" w:fill="auto"/>
          </w:tcPr>
          <w:p w14:paraId="7EE54A4D" w14:textId="77777777" w:rsidR="00E53F7B" w:rsidRPr="003D3D96" w:rsidRDefault="00E53F7B"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7EE54A4E" w14:textId="77777777" w:rsidR="00E53F7B" w:rsidRPr="003D3D96" w:rsidRDefault="00E53F7B" w:rsidP="005A6C6E">
            <w:pPr>
              <w:spacing w:before="0" w:after="0" w:line="240" w:lineRule="auto"/>
              <w:rPr>
                <w:rStyle w:val="TableText"/>
              </w:rPr>
            </w:pPr>
            <w:r w:rsidRPr="003D3D96">
              <w:rPr>
                <w:rStyle w:val="TableText"/>
              </w:rPr>
              <w:t>Issued to Regulatory Authorities for final decision</w:t>
            </w:r>
          </w:p>
        </w:tc>
      </w:tr>
    </w:tbl>
    <w:p w14:paraId="7EE54A50" w14:textId="77777777" w:rsidR="003F4BC4" w:rsidRPr="003D3D96" w:rsidRDefault="003F4BC4" w:rsidP="007A6999">
      <w:pPr>
        <w:pStyle w:val="UntitledHeading"/>
        <w:rPr>
          <w:lang w:bidi="ar-SA"/>
        </w:rPr>
      </w:pPr>
    </w:p>
    <w:p w14:paraId="7EE54A51" w14:textId="77777777"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17138D" w:rsidRPr="003D3D96" w14:paraId="7EE54A53" w14:textId="77777777" w:rsidTr="007A6999">
        <w:tc>
          <w:tcPr>
            <w:tcW w:w="5000" w:type="pct"/>
            <w:shd w:val="clear" w:color="auto" w:fill="548DD4"/>
          </w:tcPr>
          <w:p w14:paraId="7EE54A52" w14:textId="77777777"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14:paraId="7EE54A55" w14:textId="77777777" w:rsidTr="007840E4">
        <w:trPr>
          <w:trHeight w:val="64"/>
        </w:trPr>
        <w:tc>
          <w:tcPr>
            <w:tcW w:w="5000" w:type="pct"/>
          </w:tcPr>
          <w:p w14:paraId="7EE54A54" w14:textId="77111E66" w:rsidR="0017138D" w:rsidRPr="003D3D96" w:rsidRDefault="00F75D0F" w:rsidP="005A6C6E">
            <w:pPr>
              <w:spacing w:before="0" w:after="0" w:line="240" w:lineRule="auto"/>
              <w:rPr>
                <w:rStyle w:val="TableText"/>
                <w:sz w:val="20"/>
              </w:rPr>
            </w:pPr>
            <w:hyperlink r:id="rId13" w:history="1">
              <w:r w:rsidR="0017138D" w:rsidRPr="003D3D96">
                <w:rPr>
                  <w:rStyle w:val="Hyperlink"/>
                </w:rPr>
                <w:t>Trading and Settlement Code</w:t>
              </w:r>
            </w:hyperlink>
          </w:p>
        </w:tc>
      </w:tr>
      <w:tr w:rsidR="00654CE6" w:rsidRPr="003D3D96" w14:paraId="7EE54A57" w14:textId="77777777" w:rsidTr="007840E4">
        <w:trPr>
          <w:trHeight w:val="64"/>
        </w:trPr>
        <w:tc>
          <w:tcPr>
            <w:tcW w:w="5000" w:type="pct"/>
          </w:tcPr>
          <w:p w14:paraId="7EE54A56" w14:textId="2977746B" w:rsidR="00654CE6" w:rsidRPr="00FA6F14" w:rsidRDefault="00F75D0F" w:rsidP="00A830EF">
            <w:pPr>
              <w:spacing w:before="0" w:after="0" w:line="240" w:lineRule="auto"/>
            </w:pPr>
            <w:hyperlink r:id="rId14" w:history="1">
              <w:r w:rsidR="00D26775" w:rsidRPr="00D26775">
                <w:rPr>
                  <w:rStyle w:val="Hyperlink"/>
                </w:rPr>
                <w:t>Modification Proposal</w:t>
              </w:r>
            </w:hyperlink>
          </w:p>
        </w:tc>
      </w:tr>
      <w:tr w:rsidR="00A23807" w:rsidRPr="003D3D96" w14:paraId="52C13FB5" w14:textId="77777777" w:rsidTr="007840E4">
        <w:trPr>
          <w:trHeight w:val="64"/>
        </w:trPr>
        <w:tc>
          <w:tcPr>
            <w:tcW w:w="5000" w:type="pct"/>
          </w:tcPr>
          <w:p w14:paraId="2D9BF2E0" w14:textId="63F20CC2" w:rsidR="00A23807" w:rsidRDefault="00A23807" w:rsidP="00A830EF">
            <w:pPr>
              <w:spacing w:before="0" w:after="0" w:line="240" w:lineRule="auto"/>
            </w:pPr>
          </w:p>
        </w:tc>
      </w:tr>
    </w:tbl>
    <w:p w14:paraId="7EE54A5E" w14:textId="77777777" w:rsidR="00C12DA8" w:rsidRPr="003D3D96" w:rsidRDefault="00C12DA8" w:rsidP="0008245D">
      <w:pPr>
        <w:pStyle w:val="UntitledHeading"/>
        <w:rPr>
          <w:lang w:bidi="ar-SA"/>
        </w:rPr>
      </w:pPr>
    </w:p>
    <w:p w14:paraId="7EE54A5F" w14:textId="77777777" w:rsidR="003F4BC4" w:rsidRPr="003D3D96" w:rsidRDefault="003F4BC4" w:rsidP="0008245D">
      <w:pPr>
        <w:pStyle w:val="UntitledHeading"/>
        <w:rPr>
          <w:lang w:bidi="ar-SA"/>
        </w:rPr>
      </w:pPr>
    </w:p>
    <w:p w14:paraId="7EE54A60" w14:textId="77777777" w:rsidR="0008245D" w:rsidRPr="003D3D96" w:rsidRDefault="0008245D" w:rsidP="0008245D">
      <w:pPr>
        <w:pStyle w:val="UntitledHeading"/>
        <w:rPr>
          <w:lang w:bidi="ar-SA"/>
        </w:rPr>
      </w:pPr>
      <w:r w:rsidRPr="003D3D96">
        <w:rPr>
          <w:lang w:bidi="ar-SA"/>
        </w:rPr>
        <w:t>Table of Contents</w:t>
      </w:r>
    </w:p>
    <w:p w14:paraId="642D11A7" w14:textId="77777777" w:rsidR="00F0210E" w:rsidRDefault="002B607E">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r w:rsidRPr="003D3D96">
        <w:fldChar w:fldCharType="begin"/>
      </w:r>
      <w:r w:rsidR="0008245D" w:rsidRPr="003D3D96">
        <w:instrText xml:space="preserve"> TOC \o "1-3" \h \z \u </w:instrText>
      </w:r>
      <w:r w:rsidRPr="003D3D96">
        <w:fldChar w:fldCharType="separate"/>
      </w:r>
      <w:hyperlink w:anchor="_Toc76039832" w:history="1">
        <w:r w:rsidR="00F0210E" w:rsidRPr="00DD321A">
          <w:rPr>
            <w:rStyle w:val="Hyperlink"/>
            <w:noProof/>
            <w:lang w:eastAsia="en-GB"/>
          </w:rPr>
          <w:t>1.</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MODIFICATIONS COMMITTEE RECOMMENDATION</w:t>
        </w:r>
        <w:r w:rsidR="00F0210E">
          <w:rPr>
            <w:noProof/>
            <w:webHidden/>
          </w:rPr>
          <w:tab/>
        </w:r>
        <w:r w:rsidR="00F0210E">
          <w:rPr>
            <w:noProof/>
            <w:webHidden/>
          </w:rPr>
          <w:fldChar w:fldCharType="begin"/>
        </w:r>
        <w:r w:rsidR="00F0210E">
          <w:rPr>
            <w:noProof/>
            <w:webHidden/>
          </w:rPr>
          <w:instrText xml:space="preserve"> PAGEREF _Toc76039832 \h </w:instrText>
        </w:r>
        <w:r w:rsidR="00F0210E">
          <w:rPr>
            <w:noProof/>
            <w:webHidden/>
          </w:rPr>
        </w:r>
        <w:r w:rsidR="00F0210E">
          <w:rPr>
            <w:noProof/>
            <w:webHidden/>
          </w:rPr>
          <w:fldChar w:fldCharType="separate"/>
        </w:r>
        <w:r w:rsidR="00F0210E">
          <w:rPr>
            <w:noProof/>
            <w:webHidden/>
          </w:rPr>
          <w:t>3</w:t>
        </w:r>
        <w:r w:rsidR="00F0210E">
          <w:rPr>
            <w:noProof/>
            <w:webHidden/>
          </w:rPr>
          <w:fldChar w:fldCharType="end"/>
        </w:r>
      </w:hyperlink>
    </w:p>
    <w:p w14:paraId="300B27A9" w14:textId="77777777" w:rsidR="00F0210E" w:rsidRDefault="00F75D0F">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76039833" w:history="1">
        <w:r w:rsidR="00F0210E" w:rsidRPr="00DD321A">
          <w:rPr>
            <w:rStyle w:val="Hyperlink"/>
            <w:b/>
            <w:bCs/>
            <w:noProof/>
            <w:spacing w:val="5"/>
          </w:rPr>
          <w:t>Recommended for approval– Unanimous Vote</w:t>
        </w:r>
        <w:r w:rsidR="00F0210E">
          <w:rPr>
            <w:noProof/>
            <w:webHidden/>
          </w:rPr>
          <w:tab/>
        </w:r>
        <w:r w:rsidR="00F0210E">
          <w:rPr>
            <w:noProof/>
            <w:webHidden/>
          </w:rPr>
          <w:fldChar w:fldCharType="begin"/>
        </w:r>
        <w:r w:rsidR="00F0210E">
          <w:rPr>
            <w:noProof/>
            <w:webHidden/>
          </w:rPr>
          <w:instrText xml:space="preserve"> PAGEREF _Toc76039833 \h </w:instrText>
        </w:r>
        <w:r w:rsidR="00F0210E">
          <w:rPr>
            <w:noProof/>
            <w:webHidden/>
          </w:rPr>
        </w:r>
        <w:r w:rsidR="00F0210E">
          <w:rPr>
            <w:noProof/>
            <w:webHidden/>
          </w:rPr>
          <w:fldChar w:fldCharType="separate"/>
        </w:r>
        <w:r w:rsidR="00F0210E">
          <w:rPr>
            <w:noProof/>
            <w:webHidden/>
          </w:rPr>
          <w:t>3</w:t>
        </w:r>
        <w:r w:rsidR="00F0210E">
          <w:rPr>
            <w:noProof/>
            <w:webHidden/>
          </w:rPr>
          <w:fldChar w:fldCharType="end"/>
        </w:r>
      </w:hyperlink>
    </w:p>
    <w:p w14:paraId="36FD38C4"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34" w:history="1">
        <w:r w:rsidR="00F0210E" w:rsidRPr="00DD321A">
          <w:rPr>
            <w:rStyle w:val="Hyperlink"/>
            <w:noProof/>
            <w:lang w:eastAsia="en-GB"/>
          </w:rPr>
          <w:t>2.</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Background</w:t>
        </w:r>
        <w:r w:rsidR="00F0210E">
          <w:rPr>
            <w:noProof/>
            <w:webHidden/>
          </w:rPr>
          <w:tab/>
        </w:r>
        <w:r w:rsidR="00F0210E">
          <w:rPr>
            <w:noProof/>
            <w:webHidden/>
          </w:rPr>
          <w:fldChar w:fldCharType="begin"/>
        </w:r>
        <w:r w:rsidR="00F0210E">
          <w:rPr>
            <w:noProof/>
            <w:webHidden/>
          </w:rPr>
          <w:instrText xml:space="preserve"> PAGEREF _Toc76039834 \h </w:instrText>
        </w:r>
        <w:r w:rsidR="00F0210E">
          <w:rPr>
            <w:noProof/>
            <w:webHidden/>
          </w:rPr>
        </w:r>
        <w:r w:rsidR="00F0210E">
          <w:rPr>
            <w:noProof/>
            <w:webHidden/>
          </w:rPr>
          <w:fldChar w:fldCharType="separate"/>
        </w:r>
        <w:r w:rsidR="00F0210E">
          <w:rPr>
            <w:noProof/>
            <w:webHidden/>
          </w:rPr>
          <w:t>3</w:t>
        </w:r>
        <w:r w:rsidR="00F0210E">
          <w:rPr>
            <w:noProof/>
            <w:webHidden/>
          </w:rPr>
          <w:fldChar w:fldCharType="end"/>
        </w:r>
      </w:hyperlink>
    </w:p>
    <w:p w14:paraId="2B777DCA"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35" w:history="1">
        <w:r w:rsidR="00F0210E" w:rsidRPr="00DD321A">
          <w:rPr>
            <w:rStyle w:val="Hyperlink"/>
            <w:noProof/>
            <w:lang w:eastAsia="en-GB"/>
          </w:rPr>
          <w:t>3.</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PURPOSE OF PROPOSED MODIFICATION</w:t>
        </w:r>
        <w:r w:rsidR="00F0210E">
          <w:rPr>
            <w:noProof/>
            <w:webHidden/>
          </w:rPr>
          <w:tab/>
        </w:r>
        <w:r w:rsidR="00F0210E">
          <w:rPr>
            <w:noProof/>
            <w:webHidden/>
          </w:rPr>
          <w:fldChar w:fldCharType="begin"/>
        </w:r>
        <w:r w:rsidR="00F0210E">
          <w:rPr>
            <w:noProof/>
            <w:webHidden/>
          </w:rPr>
          <w:instrText xml:space="preserve"> PAGEREF _Toc76039835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222165E8" w14:textId="77777777" w:rsidR="00F0210E" w:rsidRDefault="00F75D0F">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76039836" w:history="1">
        <w:r w:rsidR="00F0210E" w:rsidRPr="00DD321A">
          <w:rPr>
            <w:rStyle w:val="Hyperlink"/>
            <w:b/>
            <w:bCs/>
            <w:caps/>
            <w:noProof/>
            <w:spacing w:val="5"/>
            <w:lang w:eastAsia="en-GB"/>
          </w:rPr>
          <w:t>3A.) justification of Modification</w:t>
        </w:r>
        <w:r w:rsidR="00F0210E">
          <w:rPr>
            <w:noProof/>
            <w:webHidden/>
          </w:rPr>
          <w:tab/>
        </w:r>
        <w:r w:rsidR="00F0210E">
          <w:rPr>
            <w:noProof/>
            <w:webHidden/>
          </w:rPr>
          <w:fldChar w:fldCharType="begin"/>
        </w:r>
        <w:r w:rsidR="00F0210E">
          <w:rPr>
            <w:noProof/>
            <w:webHidden/>
          </w:rPr>
          <w:instrText xml:space="preserve"> PAGEREF _Toc76039836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764F3F9B" w14:textId="77777777" w:rsidR="00F0210E" w:rsidRDefault="00F75D0F">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76039837" w:history="1">
        <w:r w:rsidR="00F0210E" w:rsidRPr="00DD321A">
          <w:rPr>
            <w:rStyle w:val="Hyperlink"/>
            <w:b/>
            <w:bCs/>
            <w:caps/>
            <w:noProof/>
            <w:spacing w:val="5"/>
            <w:lang w:eastAsia="en-GB"/>
          </w:rPr>
          <w:t>3B.) Impact of not Implementing a Solution</w:t>
        </w:r>
        <w:r w:rsidR="00F0210E">
          <w:rPr>
            <w:noProof/>
            <w:webHidden/>
          </w:rPr>
          <w:tab/>
        </w:r>
        <w:r w:rsidR="00F0210E">
          <w:rPr>
            <w:noProof/>
            <w:webHidden/>
          </w:rPr>
          <w:fldChar w:fldCharType="begin"/>
        </w:r>
        <w:r w:rsidR="00F0210E">
          <w:rPr>
            <w:noProof/>
            <w:webHidden/>
          </w:rPr>
          <w:instrText xml:space="preserve"> PAGEREF _Toc76039837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594824B4" w14:textId="77777777" w:rsidR="00F0210E" w:rsidRDefault="00F75D0F">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76039838" w:history="1">
        <w:r w:rsidR="00F0210E" w:rsidRPr="00DD321A">
          <w:rPr>
            <w:rStyle w:val="Hyperlink"/>
            <w:b/>
            <w:bCs/>
            <w:caps/>
            <w:noProof/>
            <w:spacing w:val="5"/>
            <w:lang w:eastAsia="en-GB"/>
          </w:rPr>
          <w:t>3c.) Impact on Code Objectives</w:t>
        </w:r>
        <w:r w:rsidR="00F0210E">
          <w:rPr>
            <w:noProof/>
            <w:webHidden/>
          </w:rPr>
          <w:tab/>
        </w:r>
        <w:r w:rsidR="00F0210E">
          <w:rPr>
            <w:noProof/>
            <w:webHidden/>
          </w:rPr>
          <w:fldChar w:fldCharType="begin"/>
        </w:r>
        <w:r w:rsidR="00F0210E">
          <w:rPr>
            <w:noProof/>
            <w:webHidden/>
          </w:rPr>
          <w:instrText xml:space="preserve"> PAGEREF _Toc76039838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3FB4EFEC"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39" w:history="1">
        <w:r w:rsidR="00F0210E" w:rsidRPr="00DD321A">
          <w:rPr>
            <w:rStyle w:val="Hyperlink"/>
            <w:noProof/>
            <w:lang w:eastAsia="en-GB"/>
          </w:rPr>
          <w:t>4.</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Working Group and/or Consultation</w:t>
        </w:r>
        <w:r w:rsidR="00F0210E">
          <w:rPr>
            <w:noProof/>
            <w:webHidden/>
          </w:rPr>
          <w:tab/>
        </w:r>
        <w:r w:rsidR="00F0210E">
          <w:rPr>
            <w:noProof/>
            <w:webHidden/>
          </w:rPr>
          <w:fldChar w:fldCharType="begin"/>
        </w:r>
        <w:r w:rsidR="00F0210E">
          <w:rPr>
            <w:noProof/>
            <w:webHidden/>
          </w:rPr>
          <w:instrText xml:space="preserve"> PAGEREF _Toc76039839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1B65051B"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40" w:history="1">
        <w:r w:rsidR="00F0210E" w:rsidRPr="00DD321A">
          <w:rPr>
            <w:rStyle w:val="Hyperlink"/>
            <w:noProof/>
            <w:lang w:eastAsia="en-GB"/>
          </w:rPr>
          <w:t>5.</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impact on systems and resources</w:t>
        </w:r>
        <w:r w:rsidR="00F0210E">
          <w:rPr>
            <w:noProof/>
            <w:webHidden/>
          </w:rPr>
          <w:tab/>
        </w:r>
        <w:r w:rsidR="00F0210E">
          <w:rPr>
            <w:noProof/>
            <w:webHidden/>
          </w:rPr>
          <w:fldChar w:fldCharType="begin"/>
        </w:r>
        <w:r w:rsidR="00F0210E">
          <w:rPr>
            <w:noProof/>
            <w:webHidden/>
          </w:rPr>
          <w:instrText xml:space="preserve"> PAGEREF _Toc76039840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0D81A485"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41" w:history="1">
        <w:r w:rsidR="00F0210E" w:rsidRPr="00DD321A">
          <w:rPr>
            <w:rStyle w:val="Hyperlink"/>
            <w:noProof/>
            <w:lang w:eastAsia="en-GB"/>
          </w:rPr>
          <w:t>6.</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Impact on other Codes/Documents</w:t>
        </w:r>
        <w:r w:rsidR="00F0210E">
          <w:rPr>
            <w:noProof/>
            <w:webHidden/>
          </w:rPr>
          <w:tab/>
        </w:r>
        <w:r w:rsidR="00F0210E">
          <w:rPr>
            <w:noProof/>
            <w:webHidden/>
          </w:rPr>
          <w:fldChar w:fldCharType="begin"/>
        </w:r>
        <w:r w:rsidR="00F0210E">
          <w:rPr>
            <w:noProof/>
            <w:webHidden/>
          </w:rPr>
          <w:instrText xml:space="preserve"> PAGEREF _Toc76039841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41912F46"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42" w:history="1">
        <w:r w:rsidR="00F0210E" w:rsidRPr="00DD321A">
          <w:rPr>
            <w:rStyle w:val="Hyperlink"/>
            <w:noProof/>
            <w:lang w:eastAsia="en-GB"/>
          </w:rPr>
          <w:t>7.</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MODIFICATION COMMITTEE VIEWS</w:t>
        </w:r>
        <w:r w:rsidR="00F0210E">
          <w:rPr>
            <w:noProof/>
            <w:webHidden/>
          </w:rPr>
          <w:tab/>
        </w:r>
        <w:r w:rsidR="00F0210E">
          <w:rPr>
            <w:noProof/>
            <w:webHidden/>
          </w:rPr>
          <w:fldChar w:fldCharType="begin"/>
        </w:r>
        <w:r w:rsidR="00F0210E">
          <w:rPr>
            <w:noProof/>
            <w:webHidden/>
          </w:rPr>
          <w:instrText xml:space="preserve"> PAGEREF _Toc76039842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79CF69AB" w14:textId="77777777" w:rsidR="00F0210E" w:rsidRDefault="00F75D0F">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76039843" w:history="1">
        <w:r w:rsidR="00F0210E" w:rsidRPr="00DD321A">
          <w:rPr>
            <w:rStyle w:val="Hyperlink"/>
            <w:b/>
            <w:bCs/>
            <w:noProof/>
            <w:spacing w:val="5"/>
          </w:rPr>
          <w:t>Meeting 104 – 28 April 2021</w:t>
        </w:r>
        <w:r w:rsidR="00F0210E">
          <w:rPr>
            <w:noProof/>
            <w:webHidden/>
          </w:rPr>
          <w:tab/>
        </w:r>
        <w:r w:rsidR="00F0210E">
          <w:rPr>
            <w:noProof/>
            <w:webHidden/>
          </w:rPr>
          <w:fldChar w:fldCharType="begin"/>
        </w:r>
        <w:r w:rsidR="00F0210E">
          <w:rPr>
            <w:noProof/>
            <w:webHidden/>
          </w:rPr>
          <w:instrText xml:space="preserve"> PAGEREF _Toc76039843 \h </w:instrText>
        </w:r>
        <w:r w:rsidR="00F0210E">
          <w:rPr>
            <w:noProof/>
            <w:webHidden/>
          </w:rPr>
        </w:r>
        <w:r w:rsidR="00F0210E">
          <w:rPr>
            <w:noProof/>
            <w:webHidden/>
          </w:rPr>
          <w:fldChar w:fldCharType="separate"/>
        </w:r>
        <w:r w:rsidR="00F0210E">
          <w:rPr>
            <w:noProof/>
            <w:webHidden/>
          </w:rPr>
          <w:t>4</w:t>
        </w:r>
        <w:r w:rsidR="00F0210E">
          <w:rPr>
            <w:noProof/>
            <w:webHidden/>
          </w:rPr>
          <w:fldChar w:fldCharType="end"/>
        </w:r>
      </w:hyperlink>
    </w:p>
    <w:p w14:paraId="2515ABC6" w14:textId="77777777" w:rsidR="00F0210E" w:rsidRDefault="00F75D0F">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76039844" w:history="1">
        <w:r w:rsidR="00F0210E" w:rsidRPr="00DD321A">
          <w:rPr>
            <w:rStyle w:val="Hyperlink"/>
            <w:b/>
            <w:bCs/>
            <w:noProof/>
            <w:spacing w:val="5"/>
          </w:rPr>
          <w:t>Meeting 105 – 17 June 2021</w:t>
        </w:r>
        <w:r w:rsidR="00F0210E">
          <w:rPr>
            <w:noProof/>
            <w:webHidden/>
          </w:rPr>
          <w:tab/>
        </w:r>
        <w:r w:rsidR="00F0210E">
          <w:rPr>
            <w:noProof/>
            <w:webHidden/>
          </w:rPr>
          <w:fldChar w:fldCharType="begin"/>
        </w:r>
        <w:r w:rsidR="00F0210E">
          <w:rPr>
            <w:noProof/>
            <w:webHidden/>
          </w:rPr>
          <w:instrText xml:space="preserve"> PAGEREF _Toc76039844 \h </w:instrText>
        </w:r>
        <w:r w:rsidR="00F0210E">
          <w:rPr>
            <w:noProof/>
            <w:webHidden/>
          </w:rPr>
        </w:r>
        <w:r w:rsidR="00F0210E">
          <w:rPr>
            <w:noProof/>
            <w:webHidden/>
          </w:rPr>
          <w:fldChar w:fldCharType="separate"/>
        </w:r>
        <w:r w:rsidR="00F0210E">
          <w:rPr>
            <w:noProof/>
            <w:webHidden/>
          </w:rPr>
          <w:t>5</w:t>
        </w:r>
        <w:r w:rsidR="00F0210E">
          <w:rPr>
            <w:noProof/>
            <w:webHidden/>
          </w:rPr>
          <w:fldChar w:fldCharType="end"/>
        </w:r>
      </w:hyperlink>
    </w:p>
    <w:p w14:paraId="4B6B9F13"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45" w:history="1">
        <w:r w:rsidR="00F0210E" w:rsidRPr="00DD321A">
          <w:rPr>
            <w:rStyle w:val="Hyperlink"/>
            <w:noProof/>
            <w:lang w:eastAsia="en-GB"/>
          </w:rPr>
          <w:t>8.</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Proposed Legal Drafting</w:t>
        </w:r>
        <w:r w:rsidR="00F0210E">
          <w:rPr>
            <w:noProof/>
            <w:webHidden/>
          </w:rPr>
          <w:tab/>
        </w:r>
        <w:r w:rsidR="00F0210E">
          <w:rPr>
            <w:noProof/>
            <w:webHidden/>
          </w:rPr>
          <w:fldChar w:fldCharType="begin"/>
        </w:r>
        <w:r w:rsidR="00F0210E">
          <w:rPr>
            <w:noProof/>
            <w:webHidden/>
          </w:rPr>
          <w:instrText xml:space="preserve"> PAGEREF _Toc76039845 \h </w:instrText>
        </w:r>
        <w:r w:rsidR="00F0210E">
          <w:rPr>
            <w:noProof/>
            <w:webHidden/>
          </w:rPr>
        </w:r>
        <w:r w:rsidR="00F0210E">
          <w:rPr>
            <w:noProof/>
            <w:webHidden/>
          </w:rPr>
          <w:fldChar w:fldCharType="separate"/>
        </w:r>
        <w:r w:rsidR="00F0210E">
          <w:rPr>
            <w:noProof/>
            <w:webHidden/>
          </w:rPr>
          <w:t>5</w:t>
        </w:r>
        <w:r w:rsidR="00F0210E">
          <w:rPr>
            <w:noProof/>
            <w:webHidden/>
          </w:rPr>
          <w:fldChar w:fldCharType="end"/>
        </w:r>
      </w:hyperlink>
    </w:p>
    <w:p w14:paraId="7AC27510"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46" w:history="1">
        <w:r w:rsidR="00F0210E" w:rsidRPr="00DD321A">
          <w:rPr>
            <w:rStyle w:val="Hyperlink"/>
            <w:smallCaps/>
            <w:noProof/>
            <w:lang w:eastAsia="en-GB"/>
          </w:rPr>
          <w:t>9.</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smallCaps/>
            <w:noProof/>
            <w:lang w:eastAsia="en-GB"/>
          </w:rPr>
          <w:t>LEGAL REVIEW</w:t>
        </w:r>
        <w:r w:rsidR="00F0210E">
          <w:rPr>
            <w:noProof/>
            <w:webHidden/>
          </w:rPr>
          <w:tab/>
        </w:r>
        <w:r w:rsidR="00F0210E">
          <w:rPr>
            <w:noProof/>
            <w:webHidden/>
          </w:rPr>
          <w:fldChar w:fldCharType="begin"/>
        </w:r>
        <w:r w:rsidR="00F0210E">
          <w:rPr>
            <w:noProof/>
            <w:webHidden/>
          </w:rPr>
          <w:instrText xml:space="preserve"> PAGEREF _Toc76039846 \h </w:instrText>
        </w:r>
        <w:r w:rsidR="00F0210E">
          <w:rPr>
            <w:noProof/>
            <w:webHidden/>
          </w:rPr>
        </w:r>
        <w:r w:rsidR="00F0210E">
          <w:rPr>
            <w:noProof/>
            <w:webHidden/>
          </w:rPr>
          <w:fldChar w:fldCharType="separate"/>
        </w:r>
        <w:r w:rsidR="00F0210E">
          <w:rPr>
            <w:noProof/>
            <w:webHidden/>
          </w:rPr>
          <w:t>5</w:t>
        </w:r>
        <w:r w:rsidR="00F0210E">
          <w:rPr>
            <w:noProof/>
            <w:webHidden/>
          </w:rPr>
          <w:fldChar w:fldCharType="end"/>
        </w:r>
      </w:hyperlink>
    </w:p>
    <w:p w14:paraId="1111ECDD" w14:textId="77777777" w:rsidR="00F0210E" w:rsidRDefault="00F75D0F">
      <w:pPr>
        <w:pStyle w:val="TOC1"/>
        <w:tabs>
          <w:tab w:val="left" w:pos="6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47" w:history="1">
        <w:r w:rsidR="00F0210E" w:rsidRPr="00DD321A">
          <w:rPr>
            <w:rStyle w:val="Hyperlink"/>
            <w:noProof/>
            <w:lang w:eastAsia="en-GB"/>
          </w:rPr>
          <w:t>10.</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IMPLEMENTATION TIMESCALE</w:t>
        </w:r>
        <w:r w:rsidR="00F0210E">
          <w:rPr>
            <w:noProof/>
            <w:webHidden/>
          </w:rPr>
          <w:tab/>
        </w:r>
        <w:r w:rsidR="00F0210E">
          <w:rPr>
            <w:noProof/>
            <w:webHidden/>
          </w:rPr>
          <w:fldChar w:fldCharType="begin"/>
        </w:r>
        <w:r w:rsidR="00F0210E">
          <w:rPr>
            <w:noProof/>
            <w:webHidden/>
          </w:rPr>
          <w:instrText xml:space="preserve"> PAGEREF _Toc76039847 \h </w:instrText>
        </w:r>
        <w:r w:rsidR="00F0210E">
          <w:rPr>
            <w:noProof/>
            <w:webHidden/>
          </w:rPr>
        </w:r>
        <w:r w:rsidR="00F0210E">
          <w:rPr>
            <w:noProof/>
            <w:webHidden/>
          </w:rPr>
          <w:fldChar w:fldCharType="separate"/>
        </w:r>
        <w:r w:rsidR="00F0210E">
          <w:rPr>
            <w:noProof/>
            <w:webHidden/>
          </w:rPr>
          <w:t>6</w:t>
        </w:r>
        <w:r w:rsidR="00F0210E">
          <w:rPr>
            <w:noProof/>
            <w:webHidden/>
          </w:rPr>
          <w:fldChar w:fldCharType="end"/>
        </w:r>
      </w:hyperlink>
    </w:p>
    <w:p w14:paraId="77B88C1C" w14:textId="77777777" w:rsidR="00F0210E" w:rsidRDefault="00F75D0F">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76039848" w:history="1">
        <w:r w:rsidR="00F0210E" w:rsidRPr="00DD321A">
          <w:rPr>
            <w:rStyle w:val="Hyperlink"/>
            <w:noProof/>
            <w:lang w:eastAsia="en-GB"/>
          </w:rPr>
          <w:t>1</w:t>
        </w:r>
        <w:r w:rsidR="00F0210E">
          <w:rPr>
            <w:rFonts w:asciiTheme="minorHAnsi" w:eastAsiaTheme="minorEastAsia" w:hAnsiTheme="minorHAnsi" w:cstheme="minorBidi"/>
            <w:b w:val="0"/>
            <w:bCs w:val="0"/>
            <w:caps w:val="0"/>
            <w:noProof/>
            <w:sz w:val="22"/>
            <w:szCs w:val="22"/>
            <w:lang w:val="en-IE" w:eastAsia="en-IE" w:bidi="ar-SA"/>
          </w:rPr>
          <w:tab/>
        </w:r>
        <w:r w:rsidR="00F0210E" w:rsidRPr="00DD321A">
          <w:rPr>
            <w:rStyle w:val="Hyperlink"/>
            <w:noProof/>
            <w:lang w:eastAsia="en-GB"/>
          </w:rPr>
          <w:t>Appendix1: Mod_11_21 Generator, Supplier and Renewable Seat</w:t>
        </w:r>
        <w:r w:rsidR="00F0210E">
          <w:rPr>
            <w:noProof/>
            <w:webHidden/>
          </w:rPr>
          <w:tab/>
        </w:r>
        <w:r w:rsidR="00F0210E">
          <w:rPr>
            <w:noProof/>
            <w:webHidden/>
          </w:rPr>
          <w:fldChar w:fldCharType="begin"/>
        </w:r>
        <w:r w:rsidR="00F0210E">
          <w:rPr>
            <w:noProof/>
            <w:webHidden/>
          </w:rPr>
          <w:instrText xml:space="preserve"> PAGEREF _Toc76039848 \h </w:instrText>
        </w:r>
        <w:r w:rsidR="00F0210E">
          <w:rPr>
            <w:noProof/>
            <w:webHidden/>
          </w:rPr>
        </w:r>
        <w:r w:rsidR="00F0210E">
          <w:rPr>
            <w:noProof/>
            <w:webHidden/>
          </w:rPr>
          <w:fldChar w:fldCharType="separate"/>
        </w:r>
        <w:r w:rsidR="00F0210E">
          <w:rPr>
            <w:noProof/>
            <w:webHidden/>
          </w:rPr>
          <w:t>7</w:t>
        </w:r>
        <w:r w:rsidR="00F0210E">
          <w:rPr>
            <w:noProof/>
            <w:webHidden/>
          </w:rPr>
          <w:fldChar w:fldCharType="end"/>
        </w:r>
      </w:hyperlink>
    </w:p>
    <w:p w14:paraId="7DE4065A" w14:textId="2FD4B863" w:rsidR="00F0210E" w:rsidRDefault="00F0210E">
      <w:pPr>
        <w:pStyle w:val="TOC3"/>
        <w:tabs>
          <w:tab w:val="right" w:leader="dot" w:pos="9016"/>
        </w:tabs>
        <w:rPr>
          <w:rFonts w:asciiTheme="minorHAnsi" w:eastAsiaTheme="minorEastAsia" w:hAnsiTheme="minorHAnsi" w:cstheme="minorBidi"/>
          <w:i w:val="0"/>
          <w:iCs w:val="0"/>
          <w:noProof/>
          <w:sz w:val="22"/>
          <w:szCs w:val="22"/>
          <w:lang w:val="en-IE" w:eastAsia="en-IE" w:bidi="ar-SA"/>
        </w:rPr>
      </w:pPr>
    </w:p>
    <w:p w14:paraId="3130C017" w14:textId="2E290DBB" w:rsidR="006C7510" w:rsidRDefault="002B607E" w:rsidP="00CB33A0">
      <w:pPr>
        <w:tabs>
          <w:tab w:val="right" w:pos="9026"/>
        </w:tabs>
      </w:pPr>
      <w:r w:rsidRPr="003D3D96">
        <w:fldChar w:fldCharType="end"/>
      </w:r>
      <w:r w:rsidR="00CB33A0">
        <w:tab/>
      </w:r>
    </w:p>
    <w:p w14:paraId="49DF5BB3" w14:textId="651CBF82" w:rsidR="008413FA" w:rsidRDefault="008413FA" w:rsidP="00FC23FE">
      <w:pPr>
        <w:tabs>
          <w:tab w:val="center" w:pos="4771"/>
        </w:tabs>
      </w:pPr>
    </w:p>
    <w:p w14:paraId="0014A60E" w14:textId="4E30B01A" w:rsidR="00BA1BF7" w:rsidRDefault="00BA1BF7" w:rsidP="00FC23FE">
      <w:pPr>
        <w:tabs>
          <w:tab w:val="center" w:pos="4771"/>
        </w:tabs>
      </w:pPr>
    </w:p>
    <w:p w14:paraId="790A39FD" w14:textId="77777777" w:rsidR="00953738" w:rsidRDefault="00953738" w:rsidP="00FC23FE">
      <w:pPr>
        <w:tabs>
          <w:tab w:val="center" w:pos="4771"/>
        </w:tabs>
      </w:pPr>
    </w:p>
    <w:p w14:paraId="47FCF430" w14:textId="77777777" w:rsidR="00BA1BF7" w:rsidRDefault="00BA1BF7" w:rsidP="00FC23FE">
      <w:pPr>
        <w:tabs>
          <w:tab w:val="center" w:pos="4771"/>
        </w:tabs>
      </w:pPr>
    </w:p>
    <w:p w14:paraId="626F5BAC" w14:textId="77777777" w:rsidR="008413FA" w:rsidRDefault="008413FA" w:rsidP="00FC23FE">
      <w:pPr>
        <w:tabs>
          <w:tab w:val="center" w:pos="4771"/>
        </w:tabs>
      </w:pPr>
    </w:p>
    <w:p w14:paraId="7EE54A72" w14:textId="2A1C3F89" w:rsidR="00B74531" w:rsidRPr="003D3D96" w:rsidRDefault="00FC23FE" w:rsidP="00FC23FE">
      <w:pPr>
        <w:tabs>
          <w:tab w:val="center" w:pos="4771"/>
        </w:tabs>
      </w:pPr>
      <w:r>
        <w:tab/>
      </w:r>
    </w:p>
    <w:p w14:paraId="7EE54A73" w14:textId="77777777" w:rsidR="00D37ABF" w:rsidRPr="003D3D96" w:rsidRDefault="00D37ABF" w:rsidP="00AD60CD">
      <w:pPr>
        <w:pStyle w:val="Heading1"/>
        <w:pageBreakBefore w:val="0"/>
        <w:numPr>
          <w:ilvl w:val="0"/>
          <w:numId w:val="11"/>
        </w:numPr>
        <w:rPr>
          <w:lang w:eastAsia="en-GB"/>
        </w:rPr>
      </w:pPr>
      <w:bookmarkStart w:id="5" w:name="_Toc313526625"/>
      <w:bookmarkStart w:id="6" w:name="_Toc313526766"/>
      <w:bookmarkStart w:id="7" w:name="_Toc313526820"/>
      <w:bookmarkStart w:id="8" w:name="_Toc313526906"/>
      <w:bookmarkStart w:id="9" w:name="_Toc313526995"/>
      <w:bookmarkStart w:id="10" w:name="_Toc313527105"/>
      <w:bookmarkStart w:id="11" w:name="_Toc76039832"/>
      <w:r w:rsidRPr="003D3D96">
        <w:rPr>
          <w:lang w:eastAsia="en-GB"/>
        </w:rPr>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5"/>
      <w:bookmarkEnd w:id="6"/>
      <w:bookmarkEnd w:id="7"/>
      <w:bookmarkEnd w:id="8"/>
      <w:bookmarkEnd w:id="9"/>
      <w:bookmarkEnd w:id="10"/>
      <w:bookmarkEnd w:id="11"/>
    </w:p>
    <w:p w14:paraId="7EE54A75" w14:textId="62C3A64B" w:rsidR="00416668" w:rsidRPr="00785F90" w:rsidRDefault="00BE4526" w:rsidP="00785F90">
      <w:pPr>
        <w:pStyle w:val="Heading2"/>
        <w:numPr>
          <w:ilvl w:val="0"/>
          <w:numId w:val="0"/>
        </w:numPr>
        <w:rPr>
          <w:b/>
          <w:bCs/>
          <w:smallCaps/>
          <w:color w:val="1F497D"/>
          <w:spacing w:val="5"/>
          <w:sz w:val="18"/>
          <w:szCs w:val="18"/>
        </w:rPr>
      </w:pPr>
      <w:bookmarkStart w:id="12" w:name="_Toc313526626"/>
      <w:bookmarkStart w:id="13" w:name="_Toc313526767"/>
      <w:bookmarkStart w:id="14" w:name="_Toc313526821"/>
      <w:bookmarkStart w:id="15" w:name="_Toc313526907"/>
      <w:bookmarkStart w:id="16" w:name="_Toc313526996"/>
      <w:bookmarkStart w:id="17" w:name="_Toc313527106"/>
      <w:bookmarkStart w:id="18" w:name="_Toc76039833"/>
      <w:r w:rsidRPr="003D3D96">
        <w:rPr>
          <w:rStyle w:val="IntenseReference"/>
          <w:color w:val="1F497D"/>
          <w:sz w:val="18"/>
          <w:szCs w:val="18"/>
          <w:u w:val="none"/>
        </w:rPr>
        <w:t xml:space="preserve">Recommended for </w:t>
      </w:r>
      <w:r w:rsidR="00B77C57" w:rsidRPr="003D3D96">
        <w:rPr>
          <w:rStyle w:val="IntenseReference"/>
          <w:color w:val="1F497D"/>
          <w:sz w:val="18"/>
          <w:szCs w:val="18"/>
          <w:u w:val="none"/>
        </w:rPr>
        <w:t>approval</w:t>
      </w:r>
      <w:r w:rsidR="00987EFC" w:rsidRPr="003D3D96">
        <w:rPr>
          <w:rStyle w:val="IntenseReference"/>
          <w:color w:val="1F497D"/>
          <w:sz w:val="18"/>
          <w:szCs w:val="18"/>
          <w:u w:val="none"/>
        </w:rPr>
        <w:t xml:space="preserve">– </w:t>
      </w:r>
      <w:bookmarkEnd w:id="12"/>
      <w:bookmarkEnd w:id="13"/>
      <w:bookmarkEnd w:id="14"/>
      <w:bookmarkEnd w:id="15"/>
      <w:bookmarkEnd w:id="16"/>
      <w:bookmarkEnd w:id="17"/>
      <w:r w:rsidR="008413FA">
        <w:rPr>
          <w:rStyle w:val="IntenseReference"/>
          <w:color w:val="1F497D"/>
          <w:sz w:val="18"/>
          <w:szCs w:val="18"/>
          <w:u w:val="none"/>
        </w:rPr>
        <w:t>Unanimous Vote</w:t>
      </w:r>
      <w:bookmarkEnd w:id="18"/>
    </w:p>
    <w:p w14:paraId="7EE54A76" w14:textId="77777777" w:rsidR="008A753C" w:rsidRDefault="008A753C" w:rsidP="008A753C">
      <w:pPr>
        <w:pStyle w:val="Bullet1"/>
        <w:numPr>
          <w:ilvl w:val="0"/>
          <w:numId w:val="0"/>
        </w:numPr>
        <w:jc w:val="both"/>
        <w:rPr>
          <w:rStyle w:val="IntenseReference1"/>
          <w:b w:val="0"/>
          <w:bCs w:val="0"/>
          <w:smallCaps w:val="0"/>
          <w:highlight w:val="yellow"/>
          <w:lang w:val="en-IE"/>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340"/>
        <w:gridCol w:w="1409"/>
      </w:tblGrid>
      <w:tr w:rsidR="008A753C" w:rsidRPr="00756CCD" w14:paraId="7EE54A78" w14:textId="77777777" w:rsidTr="00B5082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14:paraId="7EE54A77" w14:textId="73D8FC7F" w:rsidR="008A753C" w:rsidRPr="00756CCD" w:rsidRDefault="008A753C" w:rsidP="00B50824">
            <w:pPr>
              <w:spacing w:before="40" w:after="40"/>
              <w:jc w:val="center"/>
              <w:rPr>
                <w:b/>
                <w:color w:val="FFFFFF"/>
              </w:rPr>
            </w:pPr>
            <w:r w:rsidRPr="00AC22FA">
              <w:rPr>
                <w:b/>
                <w:color w:val="FFFFFF"/>
              </w:rPr>
              <w:t xml:space="preserve">Recommended for </w:t>
            </w:r>
            <w:r w:rsidR="00481398">
              <w:rPr>
                <w:b/>
                <w:color w:val="FFFFFF"/>
              </w:rPr>
              <w:t xml:space="preserve">Approval by </w:t>
            </w:r>
            <w:r w:rsidR="008413FA">
              <w:rPr>
                <w:b/>
                <w:color w:val="FFFFFF"/>
              </w:rPr>
              <w:t>Unanimous</w:t>
            </w:r>
            <w:r w:rsidR="007234B9">
              <w:rPr>
                <w:b/>
                <w:color w:val="FFFFFF"/>
              </w:rPr>
              <w:t xml:space="preserve"> Vote</w:t>
            </w:r>
          </w:p>
        </w:tc>
      </w:tr>
      <w:tr w:rsidR="00C2493D" w:rsidRPr="00164B6B" w14:paraId="7EE54A7C" w14:textId="77777777" w:rsidTr="00785F90">
        <w:trPr>
          <w:jc w:val="center"/>
        </w:trPr>
        <w:tc>
          <w:tcPr>
            <w:tcW w:w="1695" w:type="pct"/>
            <w:shd w:val="clear" w:color="auto" w:fill="auto"/>
            <w:vAlign w:val="center"/>
          </w:tcPr>
          <w:p w14:paraId="7EE54A79" w14:textId="512637C5" w:rsidR="00C2493D" w:rsidRPr="00CE31E6" w:rsidRDefault="00C2493D" w:rsidP="00BD5005">
            <w:pPr>
              <w:spacing w:before="40" w:after="40"/>
              <w:jc w:val="center"/>
              <w:rPr>
                <w:rFonts w:cs="Arial"/>
                <w:sz w:val="16"/>
                <w:szCs w:val="16"/>
              </w:rPr>
            </w:pPr>
            <w:r>
              <w:rPr>
                <w:color w:val="000000"/>
              </w:rPr>
              <w:t>Eoin Murphy</w:t>
            </w:r>
          </w:p>
        </w:tc>
        <w:tc>
          <w:tcPr>
            <w:tcW w:w="2063" w:type="pct"/>
            <w:shd w:val="clear" w:color="auto" w:fill="auto"/>
            <w:vAlign w:val="center"/>
          </w:tcPr>
          <w:p w14:paraId="7EE54A7A" w14:textId="7742032D" w:rsidR="00C2493D" w:rsidRPr="00CE31E6" w:rsidRDefault="00C2493D" w:rsidP="00BD5005">
            <w:pPr>
              <w:spacing w:before="40" w:after="40"/>
              <w:jc w:val="center"/>
              <w:rPr>
                <w:rFonts w:cs="Arial"/>
                <w:sz w:val="16"/>
                <w:szCs w:val="16"/>
              </w:rPr>
            </w:pPr>
            <w:r>
              <w:rPr>
                <w:color w:val="000000"/>
              </w:rPr>
              <w:t>Assetless Alternate</w:t>
            </w:r>
          </w:p>
        </w:tc>
        <w:tc>
          <w:tcPr>
            <w:tcW w:w="1242" w:type="pct"/>
            <w:shd w:val="clear" w:color="auto" w:fill="auto"/>
          </w:tcPr>
          <w:p w14:paraId="7EE54A7B" w14:textId="604BA5D8" w:rsidR="00C2493D" w:rsidRPr="00164B6B" w:rsidRDefault="00C2493D" w:rsidP="00BD5005">
            <w:pPr>
              <w:spacing w:before="40" w:after="40"/>
              <w:jc w:val="center"/>
              <w:rPr>
                <w:sz w:val="16"/>
                <w:szCs w:val="16"/>
              </w:rPr>
            </w:pPr>
            <w:r>
              <w:rPr>
                <w:color w:val="000000"/>
              </w:rPr>
              <w:t>Approve</w:t>
            </w:r>
          </w:p>
        </w:tc>
      </w:tr>
      <w:tr w:rsidR="00C2493D" w14:paraId="7EE54A80" w14:textId="77777777" w:rsidTr="005F69D0">
        <w:trPr>
          <w:jc w:val="center"/>
        </w:trPr>
        <w:tc>
          <w:tcPr>
            <w:tcW w:w="1695" w:type="pct"/>
            <w:shd w:val="clear" w:color="auto" w:fill="auto"/>
            <w:vAlign w:val="center"/>
          </w:tcPr>
          <w:p w14:paraId="7EE54A7D" w14:textId="169153E1" w:rsidR="00C2493D" w:rsidRPr="00CE31E6" w:rsidRDefault="00C2493D" w:rsidP="00BD5005">
            <w:pPr>
              <w:spacing w:before="40" w:after="40"/>
              <w:jc w:val="center"/>
              <w:rPr>
                <w:rFonts w:cs="Arial"/>
                <w:sz w:val="16"/>
                <w:szCs w:val="16"/>
              </w:rPr>
            </w:pPr>
            <w:r>
              <w:rPr>
                <w:color w:val="000000"/>
              </w:rPr>
              <w:t>Ian Mullins</w:t>
            </w:r>
          </w:p>
        </w:tc>
        <w:tc>
          <w:tcPr>
            <w:tcW w:w="2063" w:type="pct"/>
            <w:shd w:val="clear" w:color="auto" w:fill="auto"/>
            <w:vAlign w:val="center"/>
          </w:tcPr>
          <w:p w14:paraId="7EE54A7E" w14:textId="34852FA3" w:rsidR="00C2493D" w:rsidRPr="00CE31E6" w:rsidRDefault="00C2493D" w:rsidP="00BD5005">
            <w:pPr>
              <w:spacing w:before="40" w:after="40"/>
              <w:jc w:val="center"/>
              <w:rPr>
                <w:rFonts w:cs="Arial"/>
                <w:sz w:val="16"/>
                <w:szCs w:val="16"/>
              </w:rPr>
            </w:pPr>
            <w:r>
              <w:rPr>
                <w:color w:val="000000"/>
              </w:rPr>
              <w:t>Supplier Member</w:t>
            </w:r>
          </w:p>
        </w:tc>
        <w:tc>
          <w:tcPr>
            <w:tcW w:w="1242" w:type="pct"/>
            <w:shd w:val="clear" w:color="auto" w:fill="auto"/>
          </w:tcPr>
          <w:p w14:paraId="7EE54A7F" w14:textId="35D3B9F2" w:rsidR="00C2493D" w:rsidRDefault="00C2493D" w:rsidP="00BD5005">
            <w:pPr>
              <w:jc w:val="center"/>
            </w:pPr>
            <w:r>
              <w:rPr>
                <w:color w:val="000000"/>
              </w:rPr>
              <w:t>Approve</w:t>
            </w:r>
          </w:p>
        </w:tc>
      </w:tr>
      <w:tr w:rsidR="00C2493D" w14:paraId="7EE54A84" w14:textId="77777777" w:rsidTr="005F69D0">
        <w:trPr>
          <w:trHeight w:val="437"/>
          <w:jc w:val="center"/>
        </w:trPr>
        <w:tc>
          <w:tcPr>
            <w:tcW w:w="1695" w:type="pct"/>
            <w:shd w:val="clear" w:color="auto" w:fill="auto"/>
            <w:vAlign w:val="center"/>
          </w:tcPr>
          <w:p w14:paraId="7EE54A81" w14:textId="10D77C99" w:rsidR="00C2493D" w:rsidRPr="00CE31E6" w:rsidRDefault="00C2493D" w:rsidP="00BD5005">
            <w:pPr>
              <w:spacing w:before="40" w:after="40"/>
              <w:jc w:val="center"/>
              <w:rPr>
                <w:rFonts w:cs="Arial"/>
                <w:sz w:val="16"/>
                <w:szCs w:val="16"/>
              </w:rPr>
            </w:pPr>
            <w:r>
              <w:rPr>
                <w:color w:val="000000"/>
              </w:rPr>
              <w:t>Stacy Feldmann</w:t>
            </w:r>
          </w:p>
        </w:tc>
        <w:tc>
          <w:tcPr>
            <w:tcW w:w="2063" w:type="pct"/>
            <w:shd w:val="clear" w:color="auto" w:fill="auto"/>
            <w:vAlign w:val="center"/>
          </w:tcPr>
          <w:p w14:paraId="7EE54A82" w14:textId="4798F0AC" w:rsidR="00C2493D" w:rsidRPr="00030699" w:rsidRDefault="00C2493D" w:rsidP="00BD5005">
            <w:pPr>
              <w:spacing w:before="40" w:after="40"/>
              <w:jc w:val="center"/>
              <w:rPr>
                <w:sz w:val="16"/>
                <w:szCs w:val="16"/>
              </w:rPr>
            </w:pPr>
            <w:r>
              <w:rPr>
                <w:color w:val="000000"/>
              </w:rPr>
              <w:t>Generator Member</w:t>
            </w:r>
          </w:p>
        </w:tc>
        <w:tc>
          <w:tcPr>
            <w:tcW w:w="1242" w:type="pct"/>
            <w:shd w:val="clear" w:color="auto" w:fill="auto"/>
          </w:tcPr>
          <w:p w14:paraId="7EE54A83" w14:textId="6118D606" w:rsidR="00C2493D" w:rsidRDefault="00C2493D" w:rsidP="00BD5005">
            <w:pPr>
              <w:jc w:val="center"/>
            </w:pPr>
            <w:r>
              <w:rPr>
                <w:color w:val="000000"/>
              </w:rPr>
              <w:t>Approve</w:t>
            </w:r>
          </w:p>
        </w:tc>
      </w:tr>
      <w:tr w:rsidR="00C2493D" w14:paraId="7EE54A88" w14:textId="77777777" w:rsidTr="00785F90">
        <w:trPr>
          <w:jc w:val="center"/>
        </w:trPr>
        <w:tc>
          <w:tcPr>
            <w:tcW w:w="1695" w:type="pct"/>
            <w:shd w:val="clear" w:color="auto" w:fill="auto"/>
            <w:vAlign w:val="center"/>
          </w:tcPr>
          <w:p w14:paraId="7EE54A85" w14:textId="213AA000" w:rsidR="00C2493D" w:rsidRPr="00CE31E6" w:rsidRDefault="00C2493D" w:rsidP="00BD5005">
            <w:pPr>
              <w:spacing w:before="40" w:after="40"/>
              <w:jc w:val="center"/>
              <w:rPr>
                <w:rFonts w:cs="Arial"/>
                <w:sz w:val="16"/>
                <w:szCs w:val="16"/>
              </w:rPr>
            </w:pPr>
            <w:r>
              <w:rPr>
                <w:color w:val="000000"/>
              </w:rPr>
              <w:t>Paraic Higgins (Chair)</w:t>
            </w:r>
          </w:p>
        </w:tc>
        <w:tc>
          <w:tcPr>
            <w:tcW w:w="2063" w:type="pct"/>
            <w:shd w:val="clear" w:color="auto" w:fill="auto"/>
            <w:vAlign w:val="center"/>
          </w:tcPr>
          <w:p w14:paraId="7EE54A86" w14:textId="6E1D4F94" w:rsidR="00C2493D" w:rsidRPr="00CE31E6" w:rsidRDefault="00C2493D" w:rsidP="00BD5005">
            <w:pPr>
              <w:spacing w:before="40" w:after="40"/>
              <w:jc w:val="center"/>
              <w:rPr>
                <w:rFonts w:cs="Arial"/>
                <w:sz w:val="16"/>
                <w:szCs w:val="16"/>
              </w:rPr>
            </w:pPr>
            <w:r>
              <w:rPr>
                <w:color w:val="000000"/>
              </w:rPr>
              <w:t>Generator Member</w:t>
            </w:r>
          </w:p>
        </w:tc>
        <w:tc>
          <w:tcPr>
            <w:tcW w:w="1242" w:type="pct"/>
            <w:shd w:val="clear" w:color="auto" w:fill="auto"/>
            <w:vAlign w:val="center"/>
          </w:tcPr>
          <w:p w14:paraId="7EE54A87" w14:textId="3374C1C6" w:rsidR="00C2493D" w:rsidRDefault="00C2493D" w:rsidP="00BD5005">
            <w:pPr>
              <w:jc w:val="center"/>
            </w:pPr>
            <w:r>
              <w:rPr>
                <w:color w:val="000000"/>
              </w:rPr>
              <w:t>Approve</w:t>
            </w:r>
          </w:p>
        </w:tc>
      </w:tr>
      <w:tr w:rsidR="00C2493D" w14:paraId="7EE54A8C" w14:textId="77777777" w:rsidTr="005F69D0">
        <w:trPr>
          <w:jc w:val="center"/>
        </w:trPr>
        <w:tc>
          <w:tcPr>
            <w:tcW w:w="1695" w:type="pct"/>
            <w:shd w:val="clear" w:color="auto" w:fill="auto"/>
            <w:vAlign w:val="center"/>
          </w:tcPr>
          <w:p w14:paraId="7EE54A89" w14:textId="48850DF1" w:rsidR="00C2493D" w:rsidRPr="00CE31E6" w:rsidRDefault="00C2493D" w:rsidP="00BD5005">
            <w:pPr>
              <w:spacing w:before="40" w:after="40"/>
              <w:jc w:val="center"/>
              <w:rPr>
                <w:rFonts w:cs="Arial"/>
                <w:sz w:val="16"/>
                <w:szCs w:val="16"/>
              </w:rPr>
            </w:pPr>
            <w:r>
              <w:rPr>
                <w:color w:val="000000"/>
              </w:rPr>
              <w:t>Robert McCarthy</w:t>
            </w:r>
          </w:p>
        </w:tc>
        <w:tc>
          <w:tcPr>
            <w:tcW w:w="2063" w:type="pct"/>
            <w:shd w:val="clear" w:color="auto" w:fill="auto"/>
            <w:vAlign w:val="center"/>
          </w:tcPr>
          <w:p w14:paraId="7EE54A8A" w14:textId="0CFDA9FA" w:rsidR="00C2493D" w:rsidRPr="00CE31E6" w:rsidRDefault="00C2493D" w:rsidP="00BD5005">
            <w:pPr>
              <w:spacing w:before="40" w:after="40"/>
              <w:jc w:val="center"/>
              <w:rPr>
                <w:rFonts w:cs="Arial"/>
                <w:sz w:val="16"/>
                <w:szCs w:val="16"/>
              </w:rPr>
            </w:pPr>
            <w:r>
              <w:rPr>
                <w:color w:val="000000"/>
              </w:rPr>
              <w:t>DSU Member</w:t>
            </w:r>
          </w:p>
        </w:tc>
        <w:tc>
          <w:tcPr>
            <w:tcW w:w="1242" w:type="pct"/>
            <w:shd w:val="clear" w:color="auto" w:fill="auto"/>
          </w:tcPr>
          <w:p w14:paraId="7EE54A8B" w14:textId="58BC3D35" w:rsidR="00C2493D" w:rsidRDefault="00C2493D" w:rsidP="00BD5005">
            <w:pPr>
              <w:jc w:val="center"/>
            </w:pPr>
            <w:r>
              <w:rPr>
                <w:color w:val="000000"/>
              </w:rPr>
              <w:t>Approve</w:t>
            </w:r>
          </w:p>
        </w:tc>
      </w:tr>
      <w:tr w:rsidR="00C2493D" w14:paraId="7EE54A90" w14:textId="77777777" w:rsidTr="005F69D0">
        <w:trPr>
          <w:jc w:val="center"/>
        </w:trPr>
        <w:tc>
          <w:tcPr>
            <w:tcW w:w="1695" w:type="pct"/>
            <w:shd w:val="clear" w:color="auto" w:fill="auto"/>
            <w:vAlign w:val="center"/>
          </w:tcPr>
          <w:p w14:paraId="7EE54A8D" w14:textId="1DA186C7" w:rsidR="00C2493D" w:rsidRPr="00CE31E6" w:rsidRDefault="00C2493D" w:rsidP="00BD5005">
            <w:pPr>
              <w:spacing w:before="40" w:after="40"/>
              <w:jc w:val="center"/>
              <w:rPr>
                <w:rFonts w:cs="Arial"/>
                <w:sz w:val="16"/>
                <w:szCs w:val="16"/>
              </w:rPr>
            </w:pPr>
            <w:r>
              <w:rPr>
                <w:color w:val="000000"/>
              </w:rPr>
              <w:t>Sean McParland</w:t>
            </w:r>
          </w:p>
        </w:tc>
        <w:tc>
          <w:tcPr>
            <w:tcW w:w="2063" w:type="pct"/>
            <w:shd w:val="clear" w:color="auto" w:fill="auto"/>
            <w:vAlign w:val="center"/>
          </w:tcPr>
          <w:p w14:paraId="7EE54A8E" w14:textId="60FEE078" w:rsidR="00C2493D" w:rsidRPr="00CE31E6" w:rsidRDefault="00C2493D" w:rsidP="00BD5005">
            <w:pPr>
              <w:spacing w:before="40" w:after="40"/>
              <w:jc w:val="center"/>
              <w:rPr>
                <w:rFonts w:cs="Arial"/>
                <w:sz w:val="16"/>
                <w:szCs w:val="16"/>
              </w:rPr>
            </w:pPr>
            <w:r>
              <w:rPr>
                <w:color w:val="000000"/>
              </w:rPr>
              <w:t>Generator Alternate</w:t>
            </w:r>
          </w:p>
        </w:tc>
        <w:tc>
          <w:tcPr>
            <w:tcW w:w="1242" w:type="pct"/>
            <w:shd w:val="clear" w:color="auto" w:fill="auto"/>
          </w:tcPr>
          <w:p w14:paraId="7EE54A8F" w14:textId="70F90E2B" w:rsidR="00C2493D" w:rsidRDefault="00C2493D" w:rsidP="00BD5005">
            <w:pPr>
              <w:jc w:val="center"/>
            </w:pPr>
            <w:r>
              <w:rPr>
                <w:color w:val="000000"/>
              </w:rPr>
              <w:t>Approve</w:t>
            </w:r>
          </w:p>
        </w:tc>
      </w:tr>
      <w:tr w:rsidR="00C2493D" w14:paraId="7EE54A94" w14:textId="77777777" w:rsidTr="005F69D0">
        <w:trPr>
          <w:jc w:val="center"/>
        </w:trPr>
        <w:tc>
          <w:tcPr>
            <w:tcW w:w="1695" w:type="pct"/>
            <w:shd w:val="clear" w:color="auto" w:fill="auto"/>
            <w:vAlign w:val="center"/>
          </w:tcPr>
          <w:p w14:paraId="7EE54A91" w14:textId="3E80DF08" w:rsidR="00C2493D" w:rsidRDefault="00C2493D" w:rsidP="00BD5005">
            <w:pPr>
              <w:spacing w:before="40" w:after="40"/>
              <w:jc w:val="center"/>
              <w:rPr>
                <w:rFonts w:cs="Arial"/>
                <w:sz w:val="16"/>
                <w:szCs w:val="16"/>
              </w:rPr>
            </w:pPr>
            <w:r>
              <w:rPr>
                <w:color w:val="000000"/>
              </w:rPr>
              <w:t>Cormac Daly</w:t>
            </w:r>
          </w:p>
        </w:tc>
        <w:tc>
          <w:tcPr>
            <w:tcW w:w="2063" w:type="pct"/>
            <w:shd w:val="clear" w:color="auto" w:fill="auto"/>
            <w:vAlign w:val="center"/>
          </w:tcPr>
          <w:p w14:paraId="7EE54A92" w14:textId="36C94A92" w:rsidR="00C2493D" w:rsidRPr="00CE31E6" w:rsidRDefault="00C2493D" w:rsidP="00BD5005">
            <w:pPr>
              <w:spacing w:before="40" w:after="40"/>
              <w:jc w:val="center"/>
              <w:rPr>
                <w:rFonts w:cs="Arial"/>
                <w:sz w:val="16"/>
                <w:szCs w:val="16"/>
              </w:rPr>
            </w:pPr>
            <w:r>
              <w:rPr>
                <w:color w:val="000000"/>
              </w:rPr>
              <w:t>Generator Member</w:t>
            </w:r>
          </w:p>
        </w:tc>
        <w:tc>
          <w:tcPr>
            <w:tcW w:w="1242" w:type="pct"/>
            <w:shd w:val="clear" w:color="auto" w:fill="auto"/>
          </w:tcPr>
          <w:p w14:paraId="7EE54A93" w14:textId="2000170C" w:rsidR="00C2493D" w:rsidRDefault="00C2493D" w:rsidP="00BD5005">
            <w:pPr>
              <w:jc w:val="center"/>
            </w:pPr>
            <w:r>
              <w:rPr>
                <w:color w:val="000000"/>
              </w:rPr>
              <w:t>Approve</w:t>
            </w:r>
          </w:p>
        </w:tc>
      </w:tr>
      <w:tr w:rsidR="00C2493D" w14:paraId="7EE54A98" w14:textId="77777777" w:rsidTr="005F69D0">
        <w:trPr>
          <w:jc w:val="center"/>
        </w:trPr>
        <w:tc>
          <w:tcPr>
            <w:tcW w:w="1695" w:type="pct"/>
            <w:shd w:val="clear" w:color="auto" w:fill="auto"/>
            <w:vAlign w:val="center"/>
          </w:tcPr>
          <w:p w14:paraId="7EE54A95" w14:textId="095BC0CC" w:rsidR="00C2493D" w:rsidRPr="00CE31E6" w:rsidRDefault="00C2493D" w:rsidP="00BD5005">
            <w:pPr>
              <w:spacing w:before="40" w:after="40"/>
              <w:jc w:val="center"/>
              <w:rPr>
                <w:rFonts w:cs="Arial"/>
                <w:sz w:val="16"/>
                <w:szCs w:val="16"/>
              </w:rPr>
            </w:pPr>
            <w:r>
              <w:rPr>
                <w:color w:val="000000"/>
              </w:rPr>
              <w:t>Bryan Hennessy</w:t>
            </w:r>
          </w:p>
        </w:tc>
        <w:tc>
          <w:tcPr>
            <w:tcW w:w="2063" w:type="pct"/>
            <w:shd w:val="clear" w:color="auto" w:fill="auto"/>
            <w:vAlign w:val="center"/>
          </w:tcPr>
          <w:p w14:paraId="7EE54A96" w14:textId="3058ED69" w:rsidR="00C2493D" w:rsidRPr="00CE31E6" w:rsidRDefault="00C2493D" w:rsidP="00BD5005">
            <w:pPr>
              <w:spacing w:before="40" w:after="40"/>
              <w:jc w:val="center"/>
              <w:rPr>
                <w:rFonts w:cs="Arial"/>
                <w:sz w:val="16"/>
                <w:szCs w:val="16"/>
              </w:rPr>
            </w:pPr>
            <w:r>
              <w:rPr>
                <w:color w:val="000000"/>
              </w:rPr>
              <w:t>Supplier Member</w:t>
            </w:r>
          </w:p>
        </w:tc>
        <w:tc>
          <w:tcPr>
            <w:tcW w:w="1242" w:type="pct"/>
            <w:shd w:val="clear" w:color="auto" w:fill="auto"/>
          </w:tcPr>
          <w:p w14:paraId="7EE54A97" w14:textId="415F8AC7" w:rsidR="00C2493D" w:rsidRDefault="00C2493D" w:rsidP="00BD5005">
            <w:pPr>
              <w:jc w:val="center"/>
            </w:pPr>
            <w:r>
              <w:rPr>
                <w:color w:val="000000"/>
              </w:rPr>
              <w:t>Approve</w:t>
            </w:r>
          </w:p>
        </w:tc>
      </w:tr>
      <w:tr w:rsidR="00C2493D" w14:paraId="7EE54A9C" w14:textId="77777777" w:rsidTr="005F69D0">
        <w:trPr>
          <w:jc w:val="center"/>
        </w:trPr>
        <w:tc>
          <w:tcPr>
            <w:tcW w:w="1695" w:type="pct"/>
            <w:shd w:val="clear" w:color="auto" w:fill="auto"/>
            <w:vAlign w:val="center"/>
          </w:tcPr>
          <w:p w14:paraId="7EE54A99" w14:textId="68849546" w:rsidR="00C2493D" w:rsidRDefault="00C2493D" w:rsidP="00BD5005">
            <w:pPr>
              <w:spacing w:before="40" w:after="40"/>
              <w:jc w:val="center"/>
              <w:rPr>
                <w:rFonts w:cs="Arial"/>
                <w:sz w:val="16"/>
                <w:szCs w:val="16"/>
              </w:rPr>
            </w:pPr>
            <w:r>
              <w:rPr>
                <w:color w:val="000000"/>
              </w:rPr>
              <w:t>Philip Carson</w:t>
            </w:r>
          </w:p>
        </w:tc>
        <w:tc>
          <w:tcPr>
            <w:tcW w:w="2063" w:type="pct"/>
            <w:shd w:val="clear" w:color="auto" w:fill="auto"/>
            <w:vAlign w:val="center"/>
          </w:tcPr>
          <w:p w14:paraId="7EE54A9A" w14:textId="2A9C035A" w:rsidR="00C2493D" w:rsidRDefault="00C2493D" w:rsidP="00BD5005">
            <w:pPr>
              <w:spacing w:before="40" w:after="40"/>
              <w:jc w:val="center"/>
              <w:rPr>
                <w:rFonts w:cs="Arial"/>
                <w:sz w:val="16"/>
                <w:szCs w:val="16"/>
              </w:rPr>
            </w:pPr>
            <w:r>
              <w:rPr>
                <w:color w:val="000000"/>
              </w:rPr>
              <w:t>Supplier Member</w:t>
            </w:r>
          </w:p>
        </w:tc>
        <w:tc>
          <w:tcPr>
            <w:tcW w:w="1242" w:type="pct"/>
            <w:shd w:val="clear" w:color="auto" w:fill="auto"/>
          </w:tcPr>
          <w:p w14:paraId="7EE54A9B" w14:textId="20474090" w:rsidR="00C2493D" w:rsidRDefault="00C2493D" w:rsidP="00BD5005">
            <w:pPr>
              <w:jc w:val="center"/>
              <w:rPr>
                <w:sz w:val="16"/>
                <w:szCs w:val="16"/>
              </w:rPr>
            </w:pPr>
            <w:r>
              <w:rPr>
                <w:color w:val="000000"/>
              </w:rPr>
              <w:t>Approve</w:t>
            </w:r>
          </w:p>
        </w:tc>
      </w:tr>
      <w:tr w:rsidR="00C2493D" w14:paraId="4EA88CBF" w14:textId="77777777" w:rsidTr="005F69D0">
        <w:trPr>
          <w:jc w:val="center"/>
        </w:trPr>
        <w:tc>
          <w:tcPr>
            <w:tcW w:w="1695" w:type="pct"/>
            <w:shd w:val="clear" w:color="auto" w:fill="auto"/>
            <w:vAlign w:val="center"/>
          </w:tcPr>
          <w:p w14:paraId="3D8023B0" w14:textId="0DA223E2" w:rsidR="00C2493D" w:rsidRDefault="00C2493D" w:rsidP="00BD5005">
            <w:pPr>
              <w:spacing w:before="40" w:after="40"/>
              <w:jc w:val="center"/>
              <w:rPr>
                <w:rFonts w:cs="Arial"/>
              </w:rPr>
            </w:pPr>
            <w:r>
              <w:rPr>
                <w:color w:val="000000"/>
              </w:rPr>
              <w:t>Andrew Burke</w:t>
            </w:r>
          </w:p>
        </w:tc>
        <w:tc>
          <w:tcPr>
            <w:tcW w:w="2063" w:type="pct"/>
            <w:shd w:val="clear" w:color="auto" w:fill="auto"/>
            <w:vAlign w:val="center"/>
          </w:tcPr>
          <w:p w14:paraId="77E5FB91" w14:textId="5C65BCE5" w:rsidR="00C2493D" w:rsidRDefault="00C2493D" w:rsidP="00BD5005">
            <w:pPr>
              <w:spacing w:before="40" w:after="40"/>
              <w:jc w:val="center"/>
              <w:rPr>
                <w:rFonts w:cs="Arial"/>
              </w:rPr>
            </w:pPr>
            <w:r>
              <w:rPr>
                <w:color w:val="000000"/>
              </w:rPr>
              <w:t>Supplier Member</w:t>
            </w:r>
          </w:p>
        </w:tc>
        <w:tc>
          <w:tcPr>
            <w:tcW w:w="1242" w:type="pct"/>
            <w:shd w:val="clear" w:color="auto" w:fill="auto"/>
          </w:tcPr>
          <w:p w14:paraId="4CF0D858" w14:textId="20E85F71" w:rsidR="00C2493D" w:rsidRDefault="00C2493D" w:rsidP="00BD5005">
            <w:pPr>
              <w:jc w:val="center"/>
            </w:pPr>
            <w:r>
              <w:rPr>
                <w:color w:val="000000"/>
              </w:rPr>
              <w:t>Approve</w:t>
            </w:r>
          </w:p>
        </w:tc>
      </w:tr>
    </w:tbl>
    <w:p w14:paraId="7EE54AA1" w14:textId="77777777" w:rsidR="008A753C" w:rsidRPr="003D3D96" w:rsidRDefault="008A753C" w:rsidP="00BA48D9">
      <w:pPr>
        <w:rPr>
          <w:lang w:bidi="ar-SA"/>
        </w:rPr>
      </w:pPr>
    </w:p>
    <w:p w14:paraId="7EE54AA2" w14:textId="77777777" w:rsidR="00FC3FEE" w:rsidRPr="003D3D96" w:rsidRDefault="00FC3FEE" w:rsidP="00727BBB">
      <w:pPr>
        <w:pStyle w:val="Bullet1"/>
        <w:numPr>
          <w:ilvl w:val="0"/>
          <w:numId w:val="0"/>
        </w:numPr>
      </w:pPr>
    </w:p>
    <w:p w14:paraId="7EE54AA3" w14:textId="77777777" w:rsidR="009408DE" w:rsidRPr="003D3D96" w:rsidRDefault="003E7F8C" w:rsidP="00AD60CD">
      <w:pPr>
        <w:pStyle w:val="Heading1"/>
        <w:pageBreakBefore w:val="0"/>
        <w:numPr>
          <w:ilvl w:val="0"/>
          <w:numId w:val="11"/>
        </w:numPr>
        <w:rPr>
          <w:lang w:eastAsia="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76039834"/>
      <w:r w:rsidRPr="003D3D96">
        <w:rPr>
          <w:lang w:eastAsia="en-GB"/>
        </w:rPr>
        <w:t>Background</w:t>
      </w:r>
      <w:bookmarkEnd w:id="19"/>
      <w:bookmarkEnd w:id="20"/>
      <w:bookmarkEnd w:id="21"/>
      <w:bookmarkEnd w:id="22"/>
      <w:bookmarkEnd w:id="23"/>
      <w:bookmarkEnd w:id="24"/>
      <w:bookmarkEnd w:id="25"/>
    </w:p>
    <w:p w14:paraId="3DFD781F" w14:textId="568E656F" w:rsidR="00365AF8" w:rsidRDefault="00365AF8" w:rsidP="00C2493D">
      <w:pPr>
        <w:jc w:val="both"/>
        <w:rPr>
          <w:rFonts w:cs="Arial"/>
        </w:rPr>
      </w:pPr>
      <w:r w:rsidRPr="007F24EB">
        <w:rPr>
          <w:rFonts w:cs="Arial"/>
        </w:rPr>
        <w:t xml:space="preserve">This Modification </w:t>
      </w:r>
      <w:r w:rsidR="0084026E" w:rsidRPr="007F24EB">
        <w:rPr>
          <w:rFonts w:cs="Arial"/>
        </w:rPr>
        <w:t>Proposal wa</w:t>
      </w:r>
      <w:r w:rsidR="00BA1BF7">
        <w:rPr>
          <w:rFonts w:cs="Arial"/>
        </w:rPr>
        <w:t xml:space="preserve">s raised by </w:t>
      </w:r>
      <w:r w:rsidR="00A14CE0">
        <w:rPr>
          <w:rFonts w:cs="Arial"/>
        </w:rPr>
        <w:t>CRU and UR</w:t>
      </w:r>
      <w:r w:rsidRPr="007F24EB">
        <w:rPr>
          <w:rFonts w:cs="Arial"/>
        </w:rPr>
        <w:t xml:space="preserve"> and was rec</w:t>
      </w:r>
      <w:r w:rsidR="00BA5743">
        <w:rPr>
          <w:rFonts w:cs="Arial"/>
        </w:rPr>
        <w:t>eived by the Secretariat on 14</w:t>
      </w:r>
      <w:r w:rsidR="00BA5743" w:rsidRPr="00BA5743">
        <w:rPr>
          <w:rFonts w:cs="Arial"/>
          <w:vertAlign w:val="superscript"/>
        </w:rPr>
        <w:t>th</w:t>
      </w:r>
      <w:r w:rsidR="00BA5743">
        <w:rPr>
          <w:rFonts w:cs="Arial"/>
        </w:rPr>
        <w:t xml:space="preserve"> April 2021</w:t>
      </w:r>
      <w:r w:rsidR="00AE1736" w:rsidRPr="007F24EB">
        <w:rPr>
          <w:rFonts w:cs="Arial"/>
        </w:rPr>
        <w:t xml:space="preserve">. </w:t>
      </w:r>
      <w:r w:rsidR="002E08B0">
        <w:t xml:space="preserve">The proposal was </w:t>
      </w:r>
      <w:r w:rsidR="009413AA">
        <w:t>discussed at Meeting 104 on 28</w:t>
      </w:r>
      <w:r w:rsidR="009413AA">
        <w:rPr>
          <w:vertAlign w:val="superscript"/>
        </w:rPr>
        <w:t>th</w:t>
      </w:r>
      <w:r w:rsidR="00EF6801">
        <w:t xml:space="preserve"> April 2021 </w:t>
      </w:r>
      <w:r w:rsidR="009413AA">
        <w:t>and voted on at Meeting 105 on 17</w:t>
      </w:r>
      <w:r w:rsidR="009413AA">
        <w:rPr>
          <w:vertAlign w:val="superscript"/>
        </w:rPr>
        <w:t>th</w:t>
      </w:r>
      <w:r w:rsidR="009413AA">
        <w:t xml:space="preserve"> June 2021.</w:t>
      </w:r>
    </w:p>
    <w:p w14:paraId="54395C5D" w14:textId="77777777" w:rsidR="00A14CE0" w:rsidRPr="00A14CE0" w:rsidRDefault="00A14CE0" w:rsidP="00A14CE0">
      <w:pPr>
        <w:jc w:val="both"/>
        <w:rPr>
          <w:rFonts w:cs="Arial"/>
          <w:lang w:val="en-IE"/>
        </w:rPr>
      </w:pPr>
      <w:r w:rsidRPr="00A14CE0">
        <w:rPr>
          <w:rFonts w:cs="Arial"/>
          <w:lang w:val="en-IE"/>
        </w:rPr>
        <w:t xml:space="preserve">Mod_14_19 was raised to introduce a new seat on the Modifications Committee for Interconnector Owners. As part of the discussion of this Modification, the RAs proposed a wider review of the Composition of the Modifications Committee, voting rules and Agreed Procedures. This was followed by two Working Groups, Industry Calls and a number of Modification Proposals. </w:t>
      </w:r>
    </w:p>
    <w:p w14:paraId="33C0889A" w14:textId="0CA713EF" w:rsidR="00A14CE0" w:rsidRPr="00A14CE0" w:rsidRDefault="00A14CE0" w:rsidP="00A14CE0">
      <w:pPr>
        <w:jc w:val="both"/>
        <w:rPr>
          <w:rFonts w:cs="Arial"/>
          <w:lang w:val="en-IE"/>
        </w:rPr>
      </w:pPr>
      <w:r w:rsidRPr="00A14CE0">
        <w:rPr>
          <w:rFonts w:cs="Arial"/>
          <w:lang w:val="en-IE"/>
        </w:rPr>
        <w:t>At the Industry Call on 26 March, a number of changes were proposed based on the feedback received from the Committee. This Modification includes proposed legal drafting for two of the changes discussed;</w:t>
      </w:r>
    </w:p>
    <w:p w14:paraId="7C45599A" w14:textId="77777777" w:rsidR="00A14CE0" w:rsidRPr="00A14CE0" w:rsidRDefault="00A14CE0" w:rsidP="00A14CE0">
      <w:pPr>
        <w:pStyle w:val="ListParagraph"/>
        <w:numPr>
          <w:ilvl w:val="0"/>
          <w:numId w:val="22"/>
        </w:numPr>
        <w:overflowPunct w:val="0"/>
        <w:autoSpaceDE w:val="0"/>
        <w:autoSpaceDN w:val="0"/>
        <w:adjustRightInd w:val="0"/>
        <w:spacing w:before="0" w:after="0" w:line="240" w:lineRule="auto"/>
        <w:jc w:val="both"/>
        <w:textAlignment w:val="baseline"/>
        <w:rPr>
          <w:rFonts w:cs="Arial"/>
          <w:lang w:val="en-IE"/>
        </w:rPr>
      </w:pPr>
      <w:r w:rsidRPr="00A14CE0">
        <w:rPr>
          <w:rFonts w:cs="Arial"/>
          <w:lang w:val="en-IE"/>
        </w:rPr>
        <w:t>The addition of a new Supplier Seat</w:t>
      </w:r>
    </w:p>
    <w:p w14:paraId="0B8B6B19" w14:textId="77777777" w:rsidR="00A14CE0" w:rsidRPr="00A14CE0" w:rsidRDefault="00A14CE0" w:rsidP="00A14CE0">
      <w:pPr>
        <w:pStyle w:val="ListParagraph"/>
        <w:numPr>
          <w:ilvl w:val="0"/>
          <w:numId w:val="22"/>
        </w:numPr>
        <w:overflowPunct w:val="0"/>
        <w:autoSpaceDE w:val="0"/>
        <w:autoSpaceDN w:val="0"/>
        <w:adjustRightInd w:val="0"/>
        <w:spacing w:before="0" w:after="0" w:line="240" w:lineRule="auto"/>
        <w:jc w:val="both"/>
        <w:textAlignment w:val="baseline"/>
        <w:rPr>
          <w:rFonts w:cs="Arial"/>
          <w:lang w:val="en-IE"/>
        </w:rPr>
      </w:pPr>
      <w:r w:rsidRPr="00A14CE0">
        <w:rPr>
          <w:rFonts w:cs="Arial"/>
          <w:lang w:val="en-IE"/>
        </w:rPr>
        <w:t xml:space="preserve">The addition of a new Renewable Generator Seat. This would allow Parties with at least one unit registered to nominate and vote for this seat. For the avoidance of doubt, Generation Participant Seats would continue to represent all Participants which have registered one or more Generator Units other than Interconnector Error Units, Interconnector Residual Capacity Units, Demand Side Units or Assetless Units. </w:t>
      </w:r>
    </w:p>
    <w:p w14:paraId="7E98652F" w14:textId="77777777" w:rsidR="00A14CE0" w:rsidRPr="0086096B" w:rsidRDefault="00A14CE0" w:rsidP="00A14CE0">
      <w:pPr>
        <w:rPr>
          <w:rFonts w:ascii="Calibri" w:hAnsi="Calibri" w:cs="Arial"/>
          <w:lang w:val="en-IE"/>
        </w:rPr>
      </w:pPr>
    </w:p>
    <w:p w14:paraId="376ECABD" w14:textId="77777777" w:rsidR="00A14CE0" w:rsidRPr="00A14CE0" w:rsidRDefault="00A14CE0" w:rsidP="00A14CE0">
      <w:pPr>
        <w:jc w:val="both"/>
        <w:rPr>
          <w:rFonts w:cs="Arial"/>
          <w:lang w:val="en-IE"/>
        </w:rPr>
      </w:pPr>
      <w:r w:rsidRPr="00A14CE0">
        <w:rPr>
          <w:rFonts w:cs="Arial"/>
          <w:lang w:val="en-IE"/>
        </w:rPr>
        <w:lastRenderedPageBreak/>
        <w:t>It is proposed that only Renewable Generation Participants would be able to nominate and vote for this new seat. This change involves legal drafting changes to Section B.17 of the Code, the Glossary and AP12.</w:t>
      </w:r>
    </w:p>
    <w:p w14:paraId="1BD5A085" w14:textId="77777777" w:rsidR="00A14CE0" w:rsidRPr="00A14CE0" w:rsidRDefault="00A14CE0" w:rsidP="00A14CE0">
      <w:pPr>
        <w:jc w:val="both"/>
        <w:rPr>
          <w:rFonts w:cs="Arial"/>
          <w:lang w:val="en-IE"/>
        </w:rPr>
      </w:pPr>
      <w:r w:rsidRPr="00A14CE0">
        <w:rPr>
          <w:rFonts w:cs="Arial"/>
          <w:lang w:val="en-IE"/>
        </w:rPr>
        <w:t xml:space="preserve">A temporary Modification has also been raised by the Regulatory Authorities concerning a new Flexible Seat on the Modifications Committee. </w:t>
      </w:r>
    </w:p>
    <w:p w14:paraId="54A1A059" w14:textId="6CF86A9A" w:rsidR="00A14CE0" w:rsidRPr="00A14CE0" w:rsidRDefault="00A14CE0" w:rsidP="00A14CE0">
      <w:pPr>
        <w:jc w:val="both"/>
        <w:rPr>
          <w:rFonts w:cs="Arial"/>
          <w:lang w:val="en-IE"/>
        </w:rPr>
      </w:pPr>
      <w:r w:rsidRPr="00A14CE0">
        <w:rPr>
          <w:rFonts w:cs="Arial"/>
          <w:lang w:val="en-IE"/>
        </w:rPr>
        <w:t>As part of the proposed changes the quorum requirements under Agreed Procedure 12 and it is proposed not to make any change to the number and composition of Members required form a Quorum.</w:t>
      </w:r>
    </w:p>
    <w:p w14:paraId="7EE54AAF" w14:textId="77777777" w:rsidR="009C65C6" w:rsidRPr="003D3D96" w:rsidRDefault="009408DE" w:rsidP="00AD60CD">
      <w:pPr>
        <w:pStyle w:val="Heading1"/>
        <w:pageBreakBefore w:val="0"/>
        <w:numPr>
          <w:ilvl w:val="0"/>
          <w:numId w:val="11"/>
        </w:numPr>
        <w:rPr>
          <w:lang w:eastAsia="en-GB"/>
        </w:rPr>
      </w:pPr>
      <w:bookmarkStart w:id="26" w:name="_Toc313526628"/>
      <w:bookmarkStart w:id="27" w:name="_Toc313526769"/>
      <w:bookmarkStart w:id="28" w:name="_Toc313526823"/>
      <w:bookmarkStart w:id="29" w:name="_Toc313526909"/>
      <w:bookmarkStart w:id="30" w:name="_Toc313526998"/>
      <w:bookmarkStart w:id="31" w:name="_Toc313527108"/>
      <w:bookmarkStart w:id="32" w:name="_Toc76039835"/>
      <w:r w:rsidRPr="003D3D96">
        <w:rPr>
          <w:lang w:eastAsia="en-GB"/>
        </w:rPr>
        <w:t>PURPOSE OF PROPOSED MODIFICATION</w:t>
      </w:r>
      <w:bookmarkEnd w:id="26"/>
      <w:bookmarkEnd w:id="27"/>
      <w:bookmarkEnd w:id="28"/>
      <w:bookmarkEnd w:id="29"/>
      <w:bookmarkEnd w:id="30"/>
      <w:bookmarkEnd w:id="31"/>
      <w:bookmarkEnd w:id="32"/>
    </w:p>
    <w:p w14:paraId="7EE54AB0" w14:textId="77777777"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3" w:name="_Toc313526629"/>
      <w:bookmarkStart w:id="34" w:name="_Toc313526770"/>
      <w:bookmarkStart w:id="35" w:name="_Toc313526824"/>
      <w:bookmarkStart w:id="36" w:name="_Toc313526910"/>
      <w:bookmarkStart w:id="37" w:name="_Toc313526999"/>
      <w:bookmarkStart w:id="38" w:name="_Toc313527109"/>
      <w:bookmarkStart w:id="39" w:name="_Toc334796301"/>
      <w:bookmarkStart w:id="40" w:name="_Toc76039836"/>
      <w:bookmarkStart w:id="41" w:name="_Toc313526633"/>
      <w:bookmarkStart w:id="42" w:name="_Toc313526774"/>
      <w:bookmarkStart w:id="43" w:name="_Toc313526828"/>
      <w:bookmarkStart w:id="44" w:name="_Toc313526914"/>
      <w:bookmarkStart w:id="45" w:name="_Toc313527003"/>
      <w:bookmarkStart w:id="46" w:name="_Toc313527113"/>
      <w:r w:rsidRPr="003D3D96">
        <w:rPr>
          <w:b/>
          <w:bCs/>
          <w:caps/>
          <w:smallCaps/>
          <w:color w:val="1F497D"/>
          <w:spacing w:val="5"/>
          <w:sz w:val="22"/>
          <w:szCs w:val="22"/>
          <w:u w:val="single"/>
          <w:lang w:eastAsia="en-GB" w:bidi="ar-SA"/>
        </w:rPr>
        <w:t>3A.) justification of Modification</w:t>
      </w:r>
      <w:bookmarkEnd w:id="33"/>
      <w:bookmarkEnd w:id="34"/>
      <w:bookmarkEnd w:id="35"/>
      <w:bookmarkEnd w:id="36"/>
      <w:bookmarkEnd w:id="37"/>
      <w:bookmarkEnd w:id="38"/>
      <w:bookmarkEnd w:id="39"/>
      <w:bookmarkEnd w:id="40"/>
    </w:p>
    <w:p w14:paraId="0AAFE679" w14:textId="54E05FFA" w:rsidR="00A14CE0" w:rsidRPr="00A14CE0" w:rsidRDefault="00A14CE0" w:rsidP="00BA5743">
      <w:pPr>
        <w:jc w:val="both"/>
        <w:rPr>
          <w:rFonts w:cs="Arial"/>
          <w:lang w:val="en-IE"/>
        </w:rPr>
      </w:pPr>
      <w:bookmarkStart w:id="47" w:name="_Toc334796302"/>
      <w:r w:rsidRPr="00A14CE0">
        <w:rPr>
          <w:rFonts w:cs="Arial"/>
          <w:lang w:val="en-IE"/>
        </w:rPr>
        <w:t>This Modification aims to ensure that there is representation for renewable generators on the Modifications Committee through the creation of a dedicated renewable seat within the Generation Participant category, while allowing renewable generators to nominate and vote for other Generation Participants. In making this change, the number of Supplier and Generator Seats has been increased by one to reflect the interest of parties in having a seat on the Modifications Committee and ensure that the balance between Suppliers and Generators is maintained.</w:t>
      </w:r>
    </w:p>
    <w:p w14:paraId="653BC9D3" w14:textId="6EA1B2B4" w:rsidR="0044512C" w:rsidRPr="0044512C" w:rsidRDefault="00E41097" w:rsidP="0044512C">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8" w:name="_Toc76039837"/>
      <w:r w:rsidRPr="003D3D96">
        <w:rPr>
          <w:b/>
          <w:bCs/>
          <w:caps/>
          <w:smallCaps/>
          <w:color w:val="1F497D"/>
          <w:spacing w:val="5"/>
          <w:sz w:val="22"/>
          <w:szCs w:val="22"/>
          <w:u w:val="single"/>
          <w:lang w:eastAsia="en-GB" w:bidi="ar-SA"/>
        </w:rPr>
        <w:t>3B.) Impact of not Implementing a Solution</w:t>
      </w:r>
      <w:bookmarkStart w:id="49" w:name="_Toc334796303"/>
      <w:bookmarkEnd w:id="47"/>
      <w:bookmarkEnd w:id="48"/>
    </w:p>
    <w:p w14:paraId="464B4281" w14:textId="7008FB42" w:rsidR="00A14CE0" w:rsidRPr="00A14CE0" w:rsidRDefault="00A14CE0" w:rsidP="00720904">
      <w:pPr>
        <w:jc w:val="both"/>
        <w:rPr>
          <w:rFonts w:cs="Arial"/>
          <w:lang w:val="en-IE"/>
        </w:rPr>
      </w:pPr>
      <w:r w:rsidRPr="00A14CE0">
        <w:rPr>
          <w:rFonts w:cs="Arial"/>
          <w:lang w:val="en-IE"/>
        </w:rPr>
        <w:t>If this Modification is not implemented, the current composition of the Modifications Committee may limit wider participation and may not reflect the views gathered through a number of discussions of this topic.</w:t>
      </w:r>
    </w:p>
    <w:p w14:paraId="72D968FA" w14:textId="2120A1D6" w:rsidR="000071B9" w:rsidRPr="000071B9" w:rsidRDefault="00E41097" w:rsidP="000071B9">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50" w:name="_Toc76039838"/>
      <w:r w:rsidRPr="003D3D96">
        <w:rPr>
          <w:b/>
          <w:bCs/>
          <w:caps/>
          <w:smallCaps/>
          <w:color w:val="1F497D"/>
          <w:spacing w:val="5"/>
          <w:sz w:val="22"/>
          <w:szCs w:val="22"/>
          <w:u w:val="single"/>
          <w:lang w:eastAsia="en-GB" w:bidi="ar-SA"/>
        </w:rPr>
        <w:t>3c.) Impact on Code Objectiv</w:t>
      </w:r>
      <w:bookmarkStart w:id="51" w:name="_Toc327198773"/>
      <w:bookmarkStart w:id="52" w:name="_Toc313527112"/>
      <w:bookmarkStart w:id="53" w:name="_Toc313527002"/>
      <w:bookmarkStart w:id="54" w:name="_Toc313526913"/>
      <w:bookmarkStart w:id="55" w:name="_Toc313526827"/>
      <w:bookmarkStart w:id="56" w:name="_Toc313526773"/>
      <w:bookmarkStart w:id="57" w:name="_Toc313526632"/>
      <w:bookmarkStart w:id="58" w:name="_Toc413406753"/>
      <w:bookmarkEnd w:id="49"/>
      <w:r w:rsidR="002968CB">
        <w:rPr>
          <w:b/>
          <w:bCs/>
          <w:caps/>
          <w:smallCaps/>
          <w:color w:val="1F497D"/>
          <w:spacing w:val="5"/>
          <w:sz w:val="22"/>
          <w:szCs w:val="22"/>
          <w:u w:val="single"/>
          <w:lang w:eastAsia="en-GB" w:bidi="ar-SA"/>
        </w:rPr>
        <w:t>es</w:t>
      </w:r>
      <w:bookmarkEnd w:id="50"/>
    </w:p>
    <w:p w14:paraId="73E39592" w14:textId="77777777" w:rsidR="00A14CE0" w:rsidRPr="0097214A" w:rsidRDefault="00A14CE0" w:rsidP="00A14CE0">
      <w:pPr>
        <w:pStyle w:val="CERLEVEL5"/>
        <w:numPr>
          <w:ilvl w:val="4"/>
          <w:numId w:val="20"/>
        </w:numPr>
        <w:rPr>
          <w:lang w:val="en-IE"/>
        </w:rPr>
      </w:pPr>
      <w:r w:rsidRPr="0097214A">
        <w:rPr>
          <w:lang w:val="en-IE"/>
        </w:rPr>
        <w:t xml:space="preserve">to facilitate the participation of electricity undertakings engaged in the generation, supply or sale of electricity in the trading arrangements under the Single Electricity Market; </w:t>
      </w:r>
    </w:p>
    <w:p w14:paraId="16D61D65" w14:textId="4C46E07A" w:rsidR="00A14CE0" w:rsidRPr="00A14CE0" w:rsidRDefault="00A14CE0" w:rsidP="00C2493D">
      <w:pPr>
        <w:pStyle w:val="CERLEVEL5"/>
        <w:rPr>
          <w:rFonts w:cs="Arial"/>
          <w:sz w:val="20"/>
          <w:szCs w:val="20"/>
        </w:rPr>
      </w:pPr>
      <w:r w:rsidRPr="0097214A">
        <w:rPr>
          <w:rFonts w:cs="Arial"/>
          <w:lang w:val="en-IE"/>
        </w:rPr>
        <w:t>This change is intended to allow for wider participation in the Modifications Committee by interested market participants.</w:t>
      </w:r>
    </w:p>
    <w:p w14:paraId="7EE54AB8" w14:textId="77777777" w:rsidR="00425E05" w:rsidRPr="003D3D96" w:rsidRDefault="00425E05" w:rsidP="00AD60CD">
      <w:pPr>
        <w:pStyle w:val="Heading1"/>
        <w:pageBreakBefore w:val="0"/>
        <w:numPr>
          <w:ilvl w:val="0"/>
          <w:numId w:val="12"/>
        </w:numPr>
        <w:rPr>
          <w:lang w:eastAsia="en-GB"/>
        </w:rPr>
      </w:pPr>
      <w:bookmarkStart w:id="59" w:name="_Toc76039839"/>
      <w:bookmarkEnd w:id="51"/>
      <w:bookmarkEnd w:id="52"/>
      <w:bookmarkEnd w:id="53"/>
      <w:bookmarkEnd w:id="54"/>
      <w:bookmarkEnd w:id="55"/>
      <w:bookmarkEnd w:id="56"/>
      <w:bookmarkEnd w:id="57"/>
      <w:bookmarkEnd w:id="58"/>
      <w:r w:rsidRPr="003D3D96">
        <w:rPr>
          <w:lang w:eastAsia="en-GB"/>
        </w:rPr>
        <w:t>Working Group and/or Consultation</w:t>
      </w:r>
      <w:bookmarkEnd w:id="41"/>
      <w:bookmarkEnd w:id="42"/>
      <w:bookmarkEnd w:id="43"/>
      <w:bookmarkEnd w:id="44"/>
      <w:bookmarkEnd w:id="45"/>
      <w:bookmarkEnd w:id="46"/>
      <w:bookmarkEnd w:id="59"/>
    </w:p>
    <w:p w14:paraId="7EE54AB9" w14:textId="77777777" w:rsidR="00425E05" w:rsidRPr="003D3D96" w:rsidRDefault="00425E05" w:rsidP="00511493">
      <w:pPr>
        <w:jc w:val="both"/>
      </w:pPr>
      <w:r w:rsidRPr="003D3D96">
        <w:t>N/A</w:t>
      </w:r>
    </w:p>
    <w:p w14:paraId="7EE54ABA" w14:textId="77777777" w:rsidR="000B1F52" w:rsidRDefault="00024548" w:rsidP="00CD45C8">
      <w:pPr>
        <w:pStyle w:val="Heading1"/>
        <w:pageBreakBefore w:val="0"/>
        <w:numPr>
          <w:ilvl w:val="0"/>
          <w:numId w:val="12"/>
        </w:numPr>
        <w:rPr>
          <w:lang w:eastAsia="en-GB"/>
        </w:rPr>
      </w:pPr>
      <w:bookmarkStart w:id="60" w:name="_Toc313526634"/>
      <w:bookmarkStart w:id="61" w:name="_Toc313526775"/>
      <w:bookmarkStart w:id="62" w:name="_Toc313526829"/>
      <w:bookmarkStart w:id="63" w:name="_Toc313526915"/>
      <w:bookmarkStart w:id="64" w:name="_Toc313527004"/>
      <w:bookmarkStart w:id="65" w:name="_Toc313527114"/>
      <w:bookmarkStart w:id="66" w:name="_Toc76039840"/>
      <w:r w:rsidRPr="003D3D96">
        <w:rPr>
          <w:lang w:eastAsia="en-GB"/>
        </w:rPr>
        <w:t>impact on systems and resources</w:t>
      </w:r>
      <w:bookmarkStart w:id="67" w:name="_Toc313526635"/>
      <w:bookmarkStart w:id="68" w:name="_Toc313526776"/>
      <w:bookmarkStart w:id="69" w:name="_Toc313526830"/>
      <w:bookmarkStart w:id="70" w:name="_Toc313526916"/>
      <w:bookmarkStart w:id="71" w:name="_Toc313527005"/>
      <w:bookmarkStart w:id="72" w:name="_Toc313527115"/>
      <w:bookmarkEnd w:id="60"/>
      <w:bookmarkEnd w:id="61"/>
      <w:bookmarkEnd w:id="62"/>
      <w:bookmarkEnd w:id="63"/>
      <w:bookmarkEnd w:id="64"/>
      <w:bookmarkEnd w:id="65"/>
      <w:bookmarkEnd w:id="66"/>
    </w:p>
    <w:p w14:paraId="1421F073" w14:textId="31C7F1B2" w:rsidR="00C328E8" w:rsidRPr="00454DE3" w:rsidRDefault="00720904" w:rsidP="0070633E">
      <w:pPr>
        <w:jc w:val="both"/>
        <w:rPr>
          <w:rFonts w:cs="Arial"/>
          <w:lang w:val="en-IE"/>
        </w:rPr>
      </w:pPr>
      <w:r>
        <w:rPr>
          <w:rFonts w:eastAsia="Calibri" w:cs="Arial"/>
          <w:color w:val="000000" w:themeColor="text1"/>
        </w:rPr>
        <w:t>N/A</w:t>
      </w:r>
    </w:p>
    <w:p w14:paraId="7EE54ABC" w14:textId="77777777" w:rsidR="00425E05" w:rsidRPr="003D3D96" w:rsidRDefault="00425E05" w:rsidP="00AD60CD">
      <w:pPr>
        <w:pStyle w:val="Heading1"/>
        <w:pageBreakBefore w:val="0"/>
        <w:numPr>
          <w:ilvl w:val="0"/>
          <w:numId w:val="12"/>
        </w:numPr>
        <w:rPr>
          <w:lang w:eastAsia="en-GB"/>
        </w:rPr>
      </w:pPr>
      <w:bookmarkStart w:id="73" w:name="_Toc76039841"/>
      <w:r w:rsidRPr="003D3D96">
        <w:rPr>
          <w:lang w:eastAsia="en-GB"/>
        </w:rPr>
        <w:t>Impact on other Codes/Documents</w:t>
      </w:r>
      <w:bookmarkEnd w:id="67"/>
      <w:bookmarkEnd w:id="68"/>
      <w:bookmarkEnd w:id="69"/>
      <w:bookmarkEnd w:id="70"/>
      <w:bookmarkEnd w:id="71"/>
      <w:bookmarkEnd w:id="72"/>
      <w:bookmarkEnd w:id="73"/>
    </w:p>
    <w:p w14:paraId="2E7977DD" w14:textId="56768EE7" w:rsidR="00A06637" w:rsidRPr="003D3D96" w:rsidRDefault="00425E05" w:rsidP="00511493">
      <w:pPr>
        <w:jc w:val="both"/>
      </w:pPr>
      <w:r w:rsidRPr="003D3D96">
        <w:t>N/A</w:t>
      </w:r>
    </w:p>
    <w:p w14:paraId="7EE54AC2" w14:textId="77777777" w:rsidR="00F82A51" w:rsidRPr="003D3D96" w:rsidRDefault="00F82A51" w:rsidP="00AD60CD">
      <w:pPr>
        <w:pStyle w:val="Heading1"/>
        <w:pageBreakBefore w:val="0"/>
        <w:numPr>
          <w:ilvl w:val="0"/>
          <w:numId w:val="12"/>
        </w:numPr>
        <w:rPr>
          <w:lang w:eastAsia="en-GB"/>
        </w:rPr>
      </w:pPr>
      <w:bookmarkStart w:id="74" w:name="_Toc313526636"/>
      <w:bookmarkStart w:id="75" w:name="_Toc313526777"/>
      <w:bookmarkStart w:id="76" w:name="_Toc313526831"/>
      <w:bookmarkStart w:id="77" w:name="_Toc313526917"/>
      <w:bookmarkStart w:id="78" w:name="_Toc313527006"/>
      <w:bookmarkStart w:id="79" w:name="_Toc313527116"/>
      <w:bookmarkStart w:id="80" w:name="_Toc76039842"/>
      <w:r w:rsidRPr="003D3D96">
        <w:rPr>
          <w:lang w:eastAsia="en-GB"/>
        </w:rPr>
        <w:t>MODIFICATION COMMITTEE VIEWS</w:t>
      </w:r>
      <w:bookmarkEnd w:id="74"/>
      <w:bookmarkEnd w:id="75"/>
      <w:bookmarkEnd w:id="76"/>
      <w:bookmarkEnd w:id="77"/>
      <w:bookmarkEnd w:id="78"/>
      <w:bookmarkEnd w:id="79"/>
      <w:bookmarkEnd w:id="80"/>
    </w:p>
    <w:p w14:paraId="33CEAFAD" w14:textId="7BD867C6" w:rsidR="00E20ACA" w:rsidRDefault="00E20ACA" w:rsidP="00A06637">
      <w:pPr>
        <w:pStyle w:val="Heading2"/>
        <w:numPr>
          <w:ilvl w:val="0"/>
          <w:numId w:val="0"/>
        </w:numPr>
        <w:ind w:left="576" w:hanging="576"/>
        <w:rPr>
          <w:rStyle w:val="IntenseReference"/>
          <w:color w:val="1F497D"/>
        </w:rPr>
      </w:pPr>
      <w:bookmarkStart w:id="81" w:name="_Toc76039843"/>
      <w:bookmarkStart w:id="82" w:name="_Toc313526639"/>
      <w:bookmarkStart w:id="83" w:name="_Toc313526780"/>
      <w:bookmarkStart w:id="84" w:name="_Toc313526834"/>
      <w:bookmarkStart w:id="85" w:name="_Toc313526920"/>
      <w:bookmarkStart w:id="86" w:name="_Toc313527009"/>
      <w:bookmarkStart w:id="87" w:name="_Toc313527119"/>
      <w:r>
        <w:rPr>
          <w:rStyle w:val="IntenseReference"/>
          <w:color w:val="1F497D"/>
        </w:rPr>
        <w:t>Meeting 104 – 28 April 2021</w:t>
      </w:r>
      <w:bookmarkEnd w:id="81"/>
    </w:p>
    <w:p w14:paraId="71C83582" w14:textId="77777777" w:rsidR="00EF6801" w:rsidRDefault="00EF6801" w:rsidP="00EF6801">
      <w:pPr>
        <w:jc w:val="both"/>
      </w:pPr>
      <w:r>
        <w:t>The Proposer gave a background on this Modification noting that it stemmed from the same discussion that led to Mod_10_21 ‘Temporary Flexible Seat’. It was advised that this Modification would be raised as an enduring solution with an intention that Participant with a Renewable Generator would be able to be represented as part of the Generator’s allocation.</w:t>
      </w:r>
    </w:p>
    <w:p w14:paraId="28B9A820" w14:textId="77777777" w:rsidR="00EF6801" w:rsidRDefault="00EF6801" w:rsidP="00EF6801">
      <w:pPr>
        <w:jc w:val="both"/>
      </w:pPr>
      <w:r>
        <w:lastRenderedPageBreak/>
        <w:t xml:space="preserve">A Supplier Member advised that the same controls requested in Mod_10_21 would need to be in place here also. It was suggested that there was a risk that one entity could take over and there is not an opportunity for extra representation for some of the Committee. SEMO advised that protection against inappropriate use of the Membership role is already included in the T&amp;SC in B.17.3.2 which states that a Member has to represent the interest of the parties that appointed him/her and asked what other form of protection could be added other than maybe sending nominations to the Regulators for review in order to provide that extra control. </w:t>
      </w:r>
    </w:p>
    <w:p w14:paraId="75739CAD" w14:textId="77777777" w:rsidR="00EF6801" w:rsidRDefault="00EF6801" w:rsidP="00EF6801">
      <w:pPr>
        <w:jc w:val="both"/>
      </w:pPr>
      <w:r>
        <w:t>A Generator Member gave support for the Modification and did not see any conflict occurring as a separate group was not being created. There was further support given for the Modification with an Assetless Member noting that the Committee needed to be pragmatic in its approach and it was not feasible to exclude utilities.  The concern was raised that there could be multiple seats for the same commercial interests but as long as each unit type was represented there would be a good balance and it was up to all Members to keep that in check.</w:t>
      </w:r>
    </w:p>
    <w:p w14:paraId="35E4F2F3" w14:textId="0ACCF4D8" w:rsidR="00EF6801" w:rsidRDefault="00EF6801" w:rsidP="00EF6801">
      <w:pPr>
        <w:jc w:val="both"/>
      </w:pPr>
      <w:r>
        <w:t>The RAs also explained that Nominations happen at party registration level you would have to choose one position or other so there would not be any conflict or duplication. Secretariat advised that this would depend on how the entities were structured. Some choose to separate different side of their business in different Parties other to have that separation at Participant level and that will affect how they can nominate for seats.</w:t>
      </w:r>
    </w:p>
    <w:p w14:paraId="2B492953" w14:textId="77777777" w:rsidR="00EF6801" w:rsidRDefault="00EF6801" w:rsidP="00EF6801">
      <w:pPr>
        <w:jc w:val="both"/>
      </w:pPr>
      <w:r>
        <w:t>A discussion ensued regarding the voting of renewable generators and whether they would have the right to vote for both Renewable and standard Generation Participants, or whether that distinction only applies on the year when the Renewable seat is up for election and on not on the alternate year. A Generator Member requested clarity on the voting process in this case. An example was given of a wind unit as it is seen as a Generator also could it vote for a generator seat and a renewable seat? SEMO suggested issuing a number of different scenarios that could occur to facilitate submission of comments from Member.</w:t>
      </w:r>
    </w:p>
    <w:p w14:paraId="6B1C8BB0" w14:textId="632B2F93" w:rsidR="00EF6801" w:rsidRPr="00E20ACA" w:rsidRDefault="00EF6801" w:rsidP="00EF6801">
      <w:pPr>
        <w:jc w:val="both"/>
      </w:pPr>
      <w:r>
        <w:t>The Members also formally confirmed their support for the elections commencing after the Modifications Meeting in August.</w:t>
      </w:r>
    </w:p>
    <w:p w14:paraId="73680B09" w14:textId="0E820295" w:rsidR="00FB1E5C" w:rsidRPr="00A06637" w:rsidRDefault="003428E9" w:rsidP="00A06637">
      <w:pPr>
        <w:pStyle w:val="Heading2"/>
        <w:numPr>
          <w:ilvl w:val="0"/>
          <w:numId w:val="0"/>
        </w:numPr>
        <w:ind w:left="576" w:hanging="576"/>
        <w:rPr>
          <w:b/>
          <w:bCs/>
          <w:smallCaps/>
          <w:color w:val="1F497D"/>
          <w:spacing w:val="5"/>
          <w:u w:val="single"/>
        </w:rPr>
      </w:pPr>
      <w:bookmarkStart w:id="88" w:name="_Toc76039844"/>
      <w:r>
        <w:rPr>
          <w:rStyle w:val="IntenseReference"/>
          <w:color w:val="1F497D"/>
        </w:rPr>
        <w:t>Meeting 105 – 17 June</w:t>
      </w:r>
      <w:r w:rsidR="007C6BA7">
        <w:rPr>
          <w:rStyle w:val="IntenseReference"/>
          <w:color w:val="1F497D"/>
        </w:rPr>
        <w:t xml:space="preserve"> 202</w:t>
      </w:r>
      <w:r w:rsidR="00720904">
        <w:rPr>
          <w:rStyle w:val="IntenseReference"/>
          <w:color w:val="1F497D"/>
        </w:rPr>
        <w:t>1</w:t>
      </w:r>
      <w:bookmarkStart w:id="89" w:name="_Toc33618790"/>
      <w:bookmarkEnd w:id="88"/>
    </w:p>
    <w:p w14:paraId="07A56161" w14:textId="77777777" w:rsidR="009816CA" w:rsidRDefault="009816CA" w:rsidP="009816CA">
      <w:pPr>
        <w:jc w:val="both"/>
      </w:pPr>
      <w:r>
        <w:t>The Proposer gave a background on this Modification noting that it had been discussed over a number of meetings with an agreement to add a new Renewable and Supplier seat. The Committee was reminded of the spreadsheet which SEMO had circulated providing different Nominating and voting options and asking the question if the new Renewable seat should be allowed to nominate for both Renewable and Generator parties.</w:t>
      </w:r>
    </w:p>
    <w:p w14:paraId="6E957943" w14:textId="77777777" w:rsidR="009816CA" w:rsidRDefault="009816CA" w:rsidP="009816CA">
      <w:pPr>
        <w:jc w:val="both"/>
      </w:pPr>
      <w:r>
        <w:t>The Proposer advised that it would be easier to track and more transparent if the Renewable Generators only could vote for the Renewable seat. It was noted that there would only be one change required in the glossary section and the justification of the Modification would be updated to remove the second sentence allowing Renewables to choose which party they nominated.</w:t>
      </w:r>
    </w:p>
    <w:p w14:paraId="7759F3ED" w14:textId="77777777" w:rsidR="009816CA" w:rsidRDefault="009816CA" w:rsidP="009816CA">
      <w:pPr>
        <w:jc w:val="both"/>
      </w:pPr>
      <w:r>
        <w:t>The implementation timeline was also brought up as a point to discuss as this Modification had been active for some time and there was urgency to get this through in time for the next elections.</w:t>
      </w:r>
    </w:p>
    <w:p w14:paraId="50EFBD36" w14:textId="7C232562" w:rsidR="009816CA" w:rsidRDefault="009816CA" w:rsidP="009816CA">
      <w:pPr>
        <w:jc w:val="both"/>
      </w:pPr>
      <w:r>
        <w:t xml:space="preserve">A discussion ensued around flexibility of the new Renewable seat to vote for a Generator seat also, in accordance with either option 5 and 6 of SEMO’s spreadsheet. A number of Members believed more flexibility should be allowed. SEMO advised that currently DSU and Assetless are also Generator Units but don’t have the flexibility to vote for Generator seats so this would be a break from the normal process. It was also noted that if renewables can only vote for renewables it would be more transparent and cut out strategic manoeuvres in the voting process. </w:t>
      </w:r>
    </w:p>
    <w:p w14:paraId="183AB309" w14:textId="77777777" w:rsidR="009816CA" w:rsidRDefault="009816CA" w:rsidP="009816CA">
      <w:pPr>
        <w:jc w:val="both"/>
      </w:pPr>
      <w:r>
        <w:lastRenderedPageBreak/>
        <w:t>The Secretariat agreed with SEMO’s points highlighting that if flexibility is given it would be the same as adding another Generator seat, without the need of a new definition. It also made no difference from an administration point of view which solution would be preferred by the Panel. An increase in the administrative workload was acknowledged due to the increase of the Members to the Panel over the years and an increase in the elections rounds needed. A Supplier Member echoed these points advising that if flexibility was given to this seat there would not be clarity on which party was being represented, notwithstanding that an elected Member is mandated to represent the category he/she was voted into.</w:t>
      </w:r>
    </w:p>
    <w:p w14:paraId="1EF321C2" w14:textId="77777777" w:rsidR="009816CA" w:rsidRDefault="009816CA" w:rsidP="009816CA">
      <w:pPr>
        <w:jc w:val="both"/>
      </w:pPr>
      <w:r>
        <w:t xml:space="preserve">A Generator Member expressed concerns that if Generators were being broken up by type it would open the door to the need of having many other representatives for each individual type and it would dilute the voice of Generators. Further comments were provided on the need of a separate seat if there was interchanging voting rights indicating that standard generators could represent both types. If the need for a separate seat has been recognized then it is because there are individual needs that would not be covered under the current arrangements and therefore it would be more appropriate to consider them separately for both nominating and voting. </w:t>
      </w:r>
    </w:p>
    <w:p w14:paraId="7062DFDF" w14:textId="77777777" w:rsidR="009816CA" w:rsidRDefault="009816CA" w:rsidP="009816CA">
      <w:pPr>
        <w:jc w:val="both"/>
      </w:pPr>
      <w:r>
        <w:t>The RAs suggested that they had no set preference for one option or the other and if a resolution could not be found then this Modification could be raised as a temporary Modification for the first 2 year period. There was approval amongst some Members for this but following further discussion it was agreed that the Renewable seat could be appointed by the RAs similarly to the new Flexible Generator Member and the additional Supplier seat would be voted on as normal. This would be a temporary solution for the first 2 year period to allow for further review of the process.</w:t>
      </w:r>
    </w:p>
    <w:p w14:paraId="03E0CE02" w14:textId="1DCD1BA0" w:rsidR="00E20ACA" w:rsidRPr="00E778AB" w:rsidRDefault="009816CA" w:rsidP="00720904">
      <w:pPr>
        <w:jc w:val="both"/>
      </w:pPr>
      <w:r w:rsidRPr="00E778AB">
        <w:t>The Proposer was in agreement that the Final Recommendation Report would be updated to reflect this.</w:t>
      </w:r>
    </w:p>
    <w:p w14:paraId="20FB9A88" w14:textId="4A92CED7" w:rsidR="00DD49E0" w:rsidRPr="00DD49E0" w:rsidRDefault="00425E05" w:rsidP="00DD49E0">
      <w:pPr>
        <w:pStyle w:val="Heading1"/>
        <w:pageBreakBefore w:val="0"/>
        <w:numPr>
          <w:ilvl w:val="0"/>
          <w:numId w:val="12"/>
        </w:numPr>
        <w:rPr>
          <w:lang w:eastAsia="en-GB"/>
        </w:rPr>
      </w:pPr>
      <w:bookmarkStart w:id="90" w:name="_Toc76039845"/>
      <w:r w:rsidRPr="003D3D96">
        <w:rPr>
          <w:lang w:eastAsia="en-GB"/>
        </w:rPr>
        <w:t>Proposed Legal Drafting</w:t>
      </w:r>
      <w:bookmarkStart w:id="91" w:name="_Toc313526640"/>
      <w:bookmarkStart w:id="92" w:name="_Toc313526781"/>
      <w:bookmarkStart w:id="93" w:name="_Toc313526835"/>
      <w:bookmarkStart w:id="94" w:name="_Toc313526921"/>
      <w:bookmarkStart w:id="95" w:name="_Toc313527010"/>
      <w:bookmarkStart w:id="96" w:name="_Toc313527120"/>
      <w:bookmarkStart w:id="97" w:name="_Toc313527138"/>
      <w:bookmarkEnd w:id="82"/>
      <w:bookmarkEnd w:id="83"/>
      <w:bookmarkEnd w:id="84"/>
      <w:bookmarkEnd w:id="85"/>
      <w:bookmarkEnd w:id="86"/>
      <w:bookmarkEnd w:id="87"/>
      <w:bookmarkEnd w:id="89"/>
      <w:bookmarkEnd w:id="90"/>
    </w:p>
    <w:p w14:paraId="0DA168AA" w14:textId="4470D05F" w:rsidR="000C70A8" w:rsidRDefault="00A05840" w:rsidP="005735E8">
      <w:pPr>
        <w:jc w:val="both"/>
      </w:pPr>
      <w:r>
        <w:t>As agreed in Modifications Meeting 105 the version to be implemented will be based on the below revised form</w:t>
      </w:r>
      <w:r w:rsidR="00B11A89">
        <w:t xml:space="preserve"> as opposed to the one in Appendix 1. This is to take into account, in a timely manner, all comments raised at the meeting and to allow for the election process to begin promptly</w:t>
      </w:r>
      <w:r>
        <w:t>.</w:t>
      </w:r>
    </w:p>
    <w:tbl>
      <w:tblPr>
        <w:tblW w:w="9690" w:type="dxa"/>
        <w:tblInd w:w="113" w:type="dxa"/>
        <w:tblCellMar>
          <w:left w:w="0" w:type="dxa"/>
          <w:right w:w="0" w:type="dxa"/>
        </w:tblCellMar>
        <w:tblLook w:val="04A0" w:firstRow="1" w:lastRow="0" w:firstColumn="1" w:lastColumn="0" w:noHBand="0" w:noVBand="1"/>
      </w:tblPr>
      <w:tblGrid>
        <w:gridCol w:w="2144"/>
        <w:gridCol w:w="927"/>
        <w:gridCol w:w="1557"/>
        <w:gridCol w:w="1389"/>
        <w:gridCol w:w="996"/>
        <w:gridCol w:w="2677"/>
      </w:tblGrid>
      <w:tr w:rsidR="00A05840" w14:paraId="2282CDA1" w14:textId="77777777" w:rsidTr="00785F90">
        <w:tc>
          <w:tcPr>
            <w:tcW w:w="9690" w:type="dxa"/>
            <w:gridSpan w:val="6"/>
            <w:tcBorders>
              <w:top w:val="single" w:sz="4" w:space="0" w:color="000000"/>
              <w:left w:val="single" w:sz="4" w:space="0" w:color="000000"/>
              <w:bottom w:val="single" w:sz="4" w:space="0" w:color="000000"/>
              <w:right w:val="single" w:sz="4" w:space="0" w:color="000000"/>
            </w:tcBorders>
            <w:shd w:val="clear" w:color="auto" w:fill="548DD4"/>
            <w:tcMar>
              <w:top w:w="8" w:type="dxa"/>
              <w:left w:w="108" w:type="dxa"/>
              <w:bottom w:w="8" w:type="dxa"/>
              <w:right w:w="108" w:type="dxa"/>
            </w:tcMar>
            <w:vAlign w:val="center"/>
            <w:hideMark/>
          </w:tcPr>
          <w:p w14:paraId="0B15732C" w14:textId="77777777" w:rsidR="00A05840" w:rsidRDefault="00A05840" w:rsidP="00785F90">
            <w:pPr>
              <w:jc w:val="center"/>
              <w:rPr>
                <w:color w:val="000000"/>
              </w:rPr>
            </w:pPr>
          </w:p>
          <w:p w14:paraId="50F008CB" w14:textId="77777777" w:rsidR="00A05840" w:rsidRDefault="00A05840" w:rsidP="00785F90">
            <w:pPr>
              <w:jc w:val="center"/>
              <w:rPr>
                <w:color w:val="000000"/>
              </w:rPr>
            </w:pPr>
            <w:r>
              <w:rPr>
                <w:rFonts w:ascii="Calibri" w:eastAsia="Calibri" w:hAnsi="Calibri" w:cs="Calibri"/>
                <w:b/>
                <w:bCs/>
                <w:color w:val="000000"/>
              </w:rPr>
              <w:t>MODIFICATION PROPOSAL FORM</w:t>
            </w:r>
          </w:p>
          <w:p w14:paraId="238E3B39" w14:textId="77777777" w:rsidR="00A05840" w:rsidRDefault="00A05840" w:rsidP="00785F90">
            <w:pPr>
              <w:jc w:val="center"/>
              <w:rPr>
                <w:color w:val="000000"/>
              </w:rPr>
            </w:pPr>
          </w:p>
        </w:tc>
      </w:tr>
      <w:tr w:rsidR="00A05840" w14:paraId="10CAA67B" w14:textId="77777777" w:rsidTr="00785F90">
        <w:tc>
          <w:tcPr>
            <w:tcW w:w="2144"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175DC0" w14:textId="77777777" w:rsidR="00A05840" w:rsidRDefault="00A05840" w:rsidP="00785F90">
            <w:pPr>
              <w:jc w:val="center"/>
              <w:rPr>
                <w:color w:val="000000"/>
                <w:sz w:val="18"/>
                <w:szCs w:val="18"/>
              </w:rPr>
            </w:pPr>
            <w:r>
              <w:rPr>
                <w:rFonts w:eastAsia="Arial" w:cs="Arial"/>
                <w:b/>
                <w:bCs/>
                <w:color w:val="000000"/>
                <w:sz w:val="18"/>
                <w:szCs w:val="18"/>
              </w:rPr>
              <w:t>Proposer</w:t>
            </w:r>
          </w:p>
          <w:p w14:paraId="0E745470" w14:textId="77777777" w:rsidR="00A05840" w:rsidRDefault="00A05840" w:rsidP="00785F90">
            <w:pPr>
              <w:jc w:val="center"/>
              <w:rPr>
                <w:color w:val="000000"/>
              </w:rPr>
            </w:pPr>
            <w:r>
              <w:rPr>
                <w:rFonts w:ascii="Calibri" w:eastAsia="Calibri" w:hAnsi="Calibri" w:cs="Calibri"/>
                <w:i/>
                <w:iCs/>
                <w:color w:val="000000"/>
              </w:rPr>
              <w:t>(Company)</w:t>
            </w:r>
          </w:p>
        </w:tc>
        <w:tc>
          <w:tcPr>
            <w:tcW w:w="2484"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D7FD51" w14:textId="77777777" w:rsidR="00A05840" w:rsidRDefault="00A05840" w:rsidP="00785F90">
            <w:pPr>
              <w:jc w:val="center"/>
              <w:rPr>
                <w:color w:val="000000"/>
              </w:rPr>
            </w:pPr>
            <w:r>
              <w:rPr>
                <w:rFonts w:ascii="Calibri" w:eastAsia="Calibri" w:hAnsi="Calibri" w:cs="Calibri"/>
                <w:b/>
                <w:bCs/>
                <w:color w:val="000000"/>
              </w:rPr>
              <w:t>Date of receipt</w:t>
            </w:r>
          </w:p>
          <w:p w14:paraId="3C1DE1D8" w14:textId="77777777" w:rsidR="00A05840" w:rsidRDefault="00A05840" w:rsidP="00785F90">
            <w:pPr>
              <w:jc w:val="center"/>
              <w:rPr>
                <w:color w:val="000000"/>
              </w:rPr>
            </w:pPr>
            <w:r>
              <w:rPr>
                <w:rFonts w:ascii="Calibri" w:eastAsia="Calibri" w:hAnsi="Calibri" w:cs="Calibri"/>
                <w:i/>
                <w:iCs/>
                <w:color w:val="000000"/>
              </w:rPr>
              <w:t>(assigned by Secretariat)</w:t>
            </w:r>
          </w:p>
        </w:tc>
        <w:tc>
          <w:tcPr>
            <w:tcW w:w="2385"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6DF801" w14:textId="77777777" w:rsidR="00A05840" w:rsidRDefault="00A05840" w:rsidP="00785F90">
            <w:pPr>
              <w:jc w:val="center"/>
              <w:rPr>
                <w:color w:val="000000"/>
              </w:rPr>
            </w:pPr>
            <w:r>
              <w:rPr>
                <w:rFonts w:ascii="Calibri" w:eastAsia="Calibri" w:hAnsi="Calibri" w:cs="Calibri"/>
                <w:b/>
                <w:bCs/>
                <w:color w:val="000000"/>
              </w:rPr>
              <w:t>Type of Proposal</w:t>
            </w:r>
          </w:p>
          <w:p w14:paraId="52D024B7" w14:textId="77777777" w:rsidR="00A05840" w:rsidRDefault="00A05840" w:rsidP="00785F90">
            <w:pPr>
              <w:jc w:val="center"/>
              <w:rPr>
                <w:color w:val="000000"/>
              </w:rPr>
            </w:pPr>
            <w:r>
              <w:rPr>
                <w:rFonts w:ascii="Calibri" w:eastAsia="Calibri" w:hAnsi="Calibri" w:cs="Calibri"/>
                <w:i/>
                <w:iCs/>
                <w:color w:val="000000"/>
              </w:rPr>
              <w:t>(delete as appropriate)</w:t>
            </w:r>
          </w:p>
        </w:tc>
        <w:tc>
          <w:tcPr>
            <w:tcW w:w="267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1D5EF8" w14:textId="77777777" w:rsidR="00A05840" w:rsidRDefault="00A05840" w:rsidP="00785F90">
            <w:pPr>
              <w:jc w:val="center"/>
              <w:rPr>
                <w:color w:val="000000"/>
              </w:rPr>
            </w:pPr>
            <w:r>
              <w:rPr>
                <w:rFonts w:ascii="Calibri" w:eastAsia="Calibri" w:hAnsi="Calibri" w:cs="Calibri"/>
                <w:b/>
                <w:bCs/>
                <w:color w:val="000000"/>
              </w:rPr>
              <w:t>Modification Proposal ID</w:t>
            </w:r>
          </w:p>
          <w:p w14:paraId="7FD10570" w14:textId="77777777" w:rsidR="00A05840" w:rsidRDefault="00A05840" w:rsidP="00785F90">
            <w:pPr>
              <w:jc w:val="center"/>
              <w:rPr>
                <w:color w:val="000000"/>
              </w:rPr>
            </w:pPr>
            <w:r>
              <w:rPr>
                <w:rFonts w:ascii="Calibri" w:eastAsia="Calibri" w:hAnsi="Calibri" w:cs="Calibri"/>
                <w:i/>
                <w:iCs/>
                <w:color w:val="000000"/>
              </w:rPr>
              <w:t>(assigned by Secretariat)</w:t>
            </w:r>
          </w:p>
        </w:tc>
      </w:tr>
      <w:tr w:rsidR="00A05840" w14:paraId="1E1DAC5E" w14:textId="77777777" w:rsidTr="00785F90">
        <w:tc>
          <w:tcPr>
            <w:tcW w:w="2144"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617BD9" w14:textId="77777777" w:rsidR="00A05840" w:rsidRDefault="00A05840" w:rsidP="00785F90">
            <w:pPr>
              <w:jc w:val="center"/>
              <w:rPr>
                <w:color w:val="000000"/>
              </w:rPr>
            </w:pPr>
            <w:r>
              <w:rPr>
                <w:rFonts w:ascii="Calibri" w:eastAsia="Calibri" w:hAnsi="Calibri" w:cs="Calibri"/>
                <w:b/>
                <w:bCs/>
                <w:color w:val="000000"/>
              </w:rPr>
              <w:t>CRU and UR</w:t>
            </w:r>
          </w:p>
        </w:tc>
        <w:tc>
          <w:tcPr>
            <w:tcW w:w="2484"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BD91264" w14:textId="77777777" w:rsidR="00A05840" w:rsidRDefault="00A05840" w:rsidP="00785F90">
            <w:pPr>
              <w:jc w:val="center"/>
              <w:rPr>
                <w:color w:val="000000"/>
              </w:rPr>
            </w:pPr>
          </w:p>
        </w:tc>
        <w:tc>
          <w:tcPr>
            <w:tcW w:w="2385"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A36903" w14:textId="77777777" w:rsidR="00A05840" w:rsidRDefault="00A05840" w:rsidP="00785F90">
            <w:pPr>
              <w:jc w:val="center"/>
              <w:rPr>
                <w:color w:val="000000"/>
              </w:rPr>
            </w:pPr>
            <w:r>
              <w:rPr>
                <w:rFonts w:ascii="Calibri" w:eastAsia="Calibri" w:hAnsi="Calibri" w:cs="Calibri"/>
                <w:b/>
                <w:bCs/>
                <w:color w:val="000000"/>
              </w:rPr>
              <w:t xml:space="preserve">Standard </w:t>
            </w:r>
          </w:p>
          <w:p w14:paraId="45005408" w14:textId="77777777" w:rsidR="00A05840" w:rsidRDefault="00A05840" w:rsidP="00785F90">
            <w:pPr>
              <w:jc w:val="center"/>
              <w:rPr>
                <w:color w:val="000000"/>
              </w:rPr>
            </w:pPr>
          </w:p>
        </w:tc>
        <w:tc>
          <w:tcPr>
            <w:tcW w:w="267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A49CBC" w14:textId="77777777" w:rsidR="00A05840" w:rsidRDefault="00A05840" w:rsidP="00785F90">
            <w:pPr>
              <w:jc w:val="center"/>
              <w:rPr>
                <w:color w:val="000000"/>
              </w:rPr>
            </w:pPr>
            <w:r w:rsidRPr="009C6618">
              <w:rPr>
                <w:rFonts w:ascii="Calibri" w:eastAsia="Calibri" w:hAnsi="Calibri" w:cs="Calibri"/>
                <w:b/>
                <w:bCs/>
                <w:color w:val="FF0000"/>
              </w:rPr>
              <w:t>Mod_11_21</w:t>
            </w:r>
          </w:p>
        </w:tc>
      </w:tr>
      <w:tr w:rsidR="00A05840" w14:paraId="539867C6" w14:textId="77777777" w:rsidTr="00785F90">
        <w:trPr>
          <w:trHeight w:val="467"/>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736A6458" w14:textId="77777777" w:rsidR="00A05840" w:rsidRDefault="00A05840" w:rsidP="00785F90">
            <w:pPr>
              <w:jc w:val="center"/>
              <w:rPr>
                <w:color w:val="000000"/>
              </w:rPr>
            </w:pPr>
            <w:r>
              <w:rPr>
                <w:rFonts w:ascii="Calibri" w:eastAsia="Calibri" w:hAnsi="Calibri" w:cs="Calibri"/>
                <w:b/>
                <w:bCs/>
                <w:color w:val="000000"/>
              </w:rPr>
              <w:t>Contact Details for Modification Proposal Originator</w:t>
            </w:r>
          </w:p>
        </w:tc>
      </w:tr>
      <w:tr w:rsidR="00A05840" w14:paraId="286711C6" w14:textId="77777777" w:rsidTr="00785F90">
        <w:tc>
          <w:tcPr>
            <w:tcW w:w="3071"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D1EEAC" w14:textId="77777777" w:rsidR="00A05840" w:rsidRDefault="00A05840" w:rsidP="00785F90">
            <w:pPr>
              <w:jc w:val="center"/>
              <w:rPr>
                <w:color w:val="000000"/>
              </w:rPr>
            </w:pPr>
            <w:r>
              <w:rPr>
                <w:rFonts w:ascii="Calibri" w:eastAsia="Calibri" w:hAnsi="Calibri" w:cs="Calibri"/>
                <w:b/>
                <w:bCs/>
                <w:color w:val="000000"/>
              </w:rPr>
              <w:t>Name</w:t>
            </w:r>
          </w:p>
        </w:tc>
        <w:tc>
          <w:tcPr>
            <w:tcW w:w="2946"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BE0ADC" w14:textId="77777777" w:rsidR="00A05840" w:rsidRDefault="00A05840" w:rsidP="00785F90">
            <w:pPr>
              <w:jc w:val="center"/>
              <w:rPr>
                <w:color w:val="000000"/>
              </w:rPr>
            </w:pPr>
            <w:r>
              <w:rPr>
                <w:rFonts w:ascii="Calibri" w:eastAsia="Calibri" w:hAnsi="Calibri" w:cs="Calibri"/>
                <w:b/>
                <w:bCs/>
                <w:color w:val="000000"/>
              </w:rPr>
              <w:t>Telephone number</w:t>
            </w:r>
          </w:p>
        </w:tc>
        <w:tc>
          <w:tcPr>
            <w:tcW w:w="3673"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B3739D" w14:textId="77777777" w:rsidR="00A05840" w:rsidRDefault="00A05840" w:rsidP="00785F90">
            <w:pPr>
              <w:jc w:val="center"/>
              <w:rPr>
                <w:color w:val="000000"/>
              </w:rPr>
            </w:pPr>
            <w:r>
              <w:rPr>
                <w:rFonts w:ascii="Calibri" w:eastAsia="Calibri" w:hAnsi="Calibri" w:cs="Calibri"/>
                <w:b/>
                <w:bCs/>
                <w:color w:val="000000"/>
              </w:rPr>
              <w:t>Email address</w:t>
            </w:r>
          </w:p>
        </w:tc>
      </w:tr>
      <w:tr w:rsidR="00A05840" w14:paraId="663ECEB8" w14:textId="77777777" w:rsidTr="00785F90">
        <w:tc>
          <w:tcPr>
            <w:tcW w:w="3071"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219433" w14:textId="77777777" w:rsidR="00A05840" w:rsidRDefault="00A05840" w:rsidP="00785F90">
            <w:pPr>
              <w:jc w:val="center"/>
              <w:rPr>
                <w:color w:val="000000"/>
              </w:rPr>
            </w:pPr>
            <w:r>
              <w:rPr>
                <w:rFonts w:ascii="Calibri" w:eastAsia="Calibri" w:hAnsi="Calibri" w:cs="Calibri"/>
                <w:b/>
                <w:bCs/>
                <w:color w:val="000000"/>
              </w:rPr>
              <w:t>Gina Kelly</w:t>
            </w:r>
          </w:p>
        </w:tc>
        <w:tc>
          <w:tcPr>
            <w:tcW w:w="2946"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3F3601" w14:textId="77777777" w:rsidR="00A05840" w:rsidRDefault="00A05840" w:rsidP="00785F90">
            <w:pPr>
              <w:jc w:val="center"/>
              <w:rPr>
                <w:color w:val="000000"/>
              </w:rPr>
            </w:pPr>
            <w:r>
              <w:rPr>
                <w:rFonts w:ascii="Calibri" w:eastAsia="Calibri" w:hAnsi="Calibri" w:cs="Calibri"/>
                <w:b/>
                <w:bCs/>
                <w:color w:val="000000"/>
              </w:rPr>
              <w:t>01 4000 800</w:t>
            </w:r>
          </w:p>
        </w:tc>
        <w:tc>
          <w:tcPr>
            <w:tcW w:w="3673"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079729" w14:textId="77777777" w:rsidR="00A05840" w:rsidRDefault="00A05840" w:rsidP="00785F90">
            <w:pPr>
              <w:jc w:val="center"/>
              <w:rPr>
                <w:color w:val="000000"/>
              </w:rPr>
            </w:pPr>
            <w:r>
              <w:rPr>
                <w:rFonts w:ascii="Calibri" w:eastAsia="Calibri" w:hAnsi="Calibri" w:cs="Calibri"/>
                <w:b/>
                <w:bCs/>
                <w:color w:val="000000"/>
              </w:rPr>
              <w:t>gkelly@cru.ie</w:t>
            </w:r>
          </w:p>
        </w:tc>
      </w:tr>
      <w:tr w:rsidR="00A05840" w14:paraId="50C27F8E" w14:textId="77777777" w:rsidTr="00785F90">
        <w:trPr>
          <w:trHeight w:val="327"/>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128D45FC" w14:textId="77777777" w:rsidR="00A05840" w:rsidRDefault="00A05840" w:rsidP="00785F90">
            <w:pPr>
              <w:jc w:val="center"/>
              <w:rPr>
                <w:color w:val="000000"/>
              </w:rPr>
            </w:pPr>
            <w:r>
              <w:rPr>
                <w:rFonts w:ascii="Calibri" w:eastAsia="Calibri" w:hAnsi="Calibri" w:cs="Calibri"/>
                <w:b/>
                <w:bCs/>
                <w:color w:val="000000"/>
              </w:rPr>
              <w:t>Modification Proposal Title</w:t>
            </w:r>
          </w:p>
        </w:tc>
      </w:tr>
      <w:tr w:rsidR="00A05840" w:rsidRPr="009C6618" w14:paraId="4A6309F1" w14:textId="77777777" w:rsidTr="00785F90">
        <w:trPr>
          <w:trHeight w:val="323"/>
        </w:trPr>
        <w:tc>
          <w:tcPr>
            <w:tcW w:w="9690" w:type="dxa"/>
            <w:gridSpan w:val="6"/>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0A44E77" w14:textId="77777777" w:rsidR="00A05840" w:rsidRPr="009C6618" w:rsidRDefault="00A05840" w:rsidP="00785F90">
            <w:pPr>
              <w:spacing w:line="480" w:lineRule="auto"/>
              <w:rPr>
                <w:rFonts w:asciiTheme="minorHAnsi" w:hAnsiTheme="minorHAnsi" w:cstheme="minorHAnsi"/>
                <w:color w:val="000000"/>
              </w:rPr>
            </w:pPr>
            <w:r w:rsidRPr="009C6618">
              <w:rPr>
                <w:rFonts w:asciiTheme="minorHAnsi" w:hAnsiTheme="minorHAnsi" w:cstheme="minorHAnsi"/>
                <w:color w:val="FF0000"/>
                <w:sz w:val="22"/>
                <w:szCs w:val="22"/>
              </w:rPr>
              <w:lastRenderedPageBreak/>
              <w:t>Generator, Supplier and Renewable Seat</w:t>
            </w:r>
          </w:p>
        </w:tc>
      </w:tr>
      <w:tr w:rsidR="00A05840" w14:paraId="58F6BB76" w14:textId="77777777" w:rsidTr="00785F90">
        <w:tc>
          <w:tcPr>
            <w:tcW w:w="3071" w:type="dxa"/>
            <w:gridSpan w:val="2"/>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54812CCE" w14:textId="77777777" w:rsidR="00A05840" w:rsidRDefault="00A05840" w:rsidP="00785F90">
            <w:pPr>
              <w:jc w:val="center"/>
              <w:rPr>
                <w:color w:val="000000"/>
              </w:rPr>
            </w:pPr>
            <w:r>
              <w:rPr>
                <w:rFonts w:ascii="Calibri" w:eastAsia="Calibri" w:hAnsi="Calibri" w:cs="Calibri"/>
                <w:b/>
                <w:bCs/>
                <w:color w:val="000000"/>
              </w:rPr>
              <w:t>Documents affected</w:t>
            </w:r>
          </w:p>
          <w:p w14:paraId="7AA0B4E6" w14:textId="77777777" w:rsidR="00A05840" w:rsidRDefault="00A05840" w:rsidP="00785F90">
            <w:pPr>
              <w:jc w:val="center"/>
              <w:rPr>
                <w:color w:val="000000"/>
              </w:rPr>
            </w:pPr>
            <w:r>
              <w:rPr>
                <w:rFonts w:ascii="Calibri" w:eastAsia="Calibri" w:hAnsi="Calibri" w:cs="Calibri"/>
                <w:i/>
                <w:iCs/>
                <w:color w:val="000000"/>
              </w:rPr>
              <w:t>(delete as appropriate)</w:t>
            </w:r>
          </w:p>
        </w:tc>
        <w:tc>
          <w:tcPr>
            <w:tcW w:w="2946" w:type="dxa"/>
            <w:gridSpan w:val="2"/>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0248C223" w14:textId="77777777" w:rsidR="00A05840" w:rsidRDefault="00A05840" w:rsidP="00785F90">
            <w:pPr>
              <w:jc w:val="center"/>
              <w:rPr>
                <w:color w:val="000000"/>
              </w:rPr>
            </w:pPr>
            <w:r>
              <w:rPr>
                <w:rFonts w:ascii="Calibri" w:eastAsia="Calibri" w:hAnsi="Calibri" w:cs="Calibri"/>
                <w:b/>
                <w:bCs/>
                <w:color w:val="000000"/>
              </w:rPr>
              <w:t>Section(s) Affected</w:t>
            </w: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3C4C5F74" w14:textId="77777777" w:rsidR="00A05840" w:rsidRDefault="00A05840" w:rsidP="00785F90">
            <w:pPr>
              <w:jc w:val="center"/>
              <w:rPr>
                <w:color w:val="000000"/>
              </w:rPr>
            </w:pPr>
            <w:r>
              <w:rPr>
                <w:rFonts w:ascii="Calibri" w:eastAsia="Calibri" w:hAnsi="Calibri" w:cs="Calibri"/>
                <w:b/>
                <w:bCs/>
                <w:color w:val="000000"/>
              </w:rPr>
              <w:t>Version number of T&amp;SC or AP used in Drafting</w:t>
            </w:r>
          </w:p>
        </w:tc>
      </w:tr>
      <w:tr w:rsidR="00A05840" w14:paraId="675DD72C" w14:textId="77777777" w:rsidTr="00785F90">
        <w:tc>
          <w:tcPr>
            <w:tcW w:w="3071" w:type="dxa"/>
            <w:gridSpan w:val="2"/>
            <w:tcBorders>
              <w:top w:val="single" w:sz="4" w:space="0" w:color="000000"/>
              <w:left w:val="single" w:sz="4" w:space="0" w:color="000000"/>
              <w:bottom w:val="single" w:sz="4" w:space="0" w:color="000000"/>
              <w:right w:val="single" w:sz="4" w:space="0" w:color="000000"/>
            </w:tcBorders>
            <w:shd w:val="clear" w:color="auto" w:fill="FFFFFF"/>
            <w:tcMar>
              <w:top w:w="8" w:type="dxa"/>
              <w:left w:w="108" w:type="dxa"/>
              <w:bottom w:w="8" w:type="dxa"/>
              <w:right w:w="108" w:type="dxa"/>
            </w:tcMar>
            <w:vAlign w:val="center"/>
            <w:hideMark/>
          </w:tcPr>
          <w:p w14:paraId="0C8271F1" w14:textId="77777777" w:rsidR="00A05840" w:rsidRDefault="00A05840" w:rsidP="00785F90">
            <w:pPr>
              <w:jc w:val="center"/>
              <w:rPr>
                <w:color w:val="000000"/>
              </w:rPr>
            </w:pPr>
            <w:r>
              <w:rPr>
                <w:rFonts w:ascii="Calibri" w:eastAsia="Calibri" w:hAnsi="Calibri" w:cs="Calibri"/>
                <w:b/>
                <w:bCs/>
                <w:color w:val="000000"/>
              </w:rPr>
              <w:t>T&amp;SC Part B</w:t>
            </w:r>
          </w:p>
          <w:p w14:paraId="0359D663" w14:textId="77777777" w:rsidR="00A05840" w:rsidRDefault="00A05840" w:rsidP="00785F90">
            <w:pPr>
              <w:jc w:val="center"/>
              <w:rPr>
                <w:color w:val="000000"/>
              </w:rPr>
            </w:pPr>
            <w:r>
              <w:rPr>
                <w:rFonts w:ascii="Calibri" w:eastAsia="Calibri" w:hAnsi="Calibri" w:cs="Calibri"/>
                <w:b/>
                <w:bCs/>
                <w:color w:val="000000"/>
              </w:rPr>
              <w:t>Glossary Part B</w:t>
            </w:r>
          </w:p>
          <w:p w14:paraId="28825168" w14:textId="77777777" w:rsidR="00A05840" w:rsidRDefault="00A05840" w:rsidP="00785F90">
            <w:pPr>
              <w:jc w:val="center"/>
              <w:rPr>
                <w:color w:val="000000"/>
              </w:rPr>
            </w:pPr>
            <w:r>
              <w:rPr>
                <w:rFonts w:ascii="Calibri" w:eastAsia="Calibri" w:hAnsi="Calibri" w:cs="Calibri"/>
                <w:b/>
                <w:bCs/>
                <w:color w:val="000000"/>
              </w:rPr>
              <w:t>Agreed Procedures Part B</w:t>
            </w:r>
          </w:p>
        </w:tc>
        <w:tc>
          <w:tcPr>
            <w:tcW w:w="2946"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79DA86" w14:textId="77777777" w:rsidR="00A05840" w:rsidRDefault="00A05840" w:rsidP="00785F90">
            <w:pPr>
              <w:jc w:val="center"/>
              <w:rPr>
                <w:color w:val="000000"/>
              </w:rPr>
            </w:pPr>
            <w:r>
              <w:rPr>
                <w:rFonts w:ascii="Calibri" w:eastAsia="Calibri" w:hAnsi="Calibri" w:cs="Calibri"/>
                <w:b/>
                <w:bCs/>
                <w:color w:val="000000"/>
              </w:rPr>
              <w:t>B.17.3</w:t>
            </w:r>
          </w:p>
          <w:p w14:paraId="1FC1150F" w14:textId="77777777" w:rsidR="00A05840" w:rsidRDefault="00A05840" w:rsidP="00785F90">
            <w:pPr>
              <w:jc w:val="center"/>
              <w:rPr>
                <w:color w:val="000000"/>
              </w:rPr>
            </w:pPr>
            <w:r>
              <w:rPr>
                <w:rFonts w:ascii="Calibri" w:eastAsia="Calibri" w:hAnsi="Calibri" w:cs="Calibri"/>
                <w:b/>
                <w:bCs/>
                <w:color w:val="000000"/>
              </w:rPr>
              <w:t>Glossary Part B</w:t>
            </w:r>
          </w:p>
          <w:p w14:paraId="4D5193C6" w14:textId="77777777" w:rsidR="00A05840" w:rsidRDefault="00A05840" w:rsidP="00785F90">
            <w:pPr>
              <w:jc w:val="center"/>
              <w:rPr>
                <w:color w:val="000000"/>
              </w:rPr>
            </w:pPr>
            <w:r>
              <w:rPr>
                <w:rFonts w:ascii="Calibri" w:eastAsia="Calibri" w:hAnsi="Calibri" w:cs="Calibri"/>
                <w:b/>
                <w:bCs/>
                <w:color w:val="000000"/>
              </w:rPr>
              <w:t>Agreed Procedure 12</w:t>
            </w:r>
          </w:p>
        </w:tc>
        <w:tc>
          <w:tcPr>
            <w:tcW w:w="3673"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9EFD07" w14:textId="77777777" w:rsidR="00A05840" w:rsidRDefault="00A05840" w:rsidP="00785F90">
            <w:pPr>
              <w:jc w:val="center"/>
              <w:rPr>
                <w:color w:val="000000"/>
              </w:rPr>
            </w:pPr>
            <w:r>
              <w:rPr>
                <w:rFonts w:ascii="Calibri" w:eastAsia="Calibri" w:hAnsi="Calibri" w:cs="Calibri"/>
                <w:b/>
                <w:bCs/>
                <w:color w:val="000000"/>
              </w:rPr>
              <w:t>3 November 2020</w:t>
            </w:r>
          </w:p>
        </w:tc>
      </w:tr>
      <w:tr w:rsidR="00A05840" w14:paraId="01CD6D9B" w14:textId="77777777" w:rsidTr="00785F90">
        <w:trPr>
          <w:trHeight w:val="375"/>
        </w:trPr>
        <w:tc>
          <w:tcPr>
            <w:tcW w:w="9690" w:type="dxa"/>
            <w:gridSpan w:val="6"/>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1614A6D4" w14:textId="77777777" w:rsidR="00A05840" w:rsidRDefault="00A05840" w:rsidP="00785F90">
            <w:pPr>
              <w:jc w:val="center"/>
              <w:rPr>
                <w:color w:val="000000"/>
              </w:rPr>
            </w:pPr>
            <w:r>
              <w:rPr>
                <w:rFonts w:ascii="Calibri" w:eastAsia="Calibri" w:hAnsi="Calibri" w:cs="Calibri"/>
                <w:b/>
                <w:bCs/>
                <w:color w:val="000000"/>
              </w:rPr>
              <w:t>Explanation of Proposed Change</w:t>
            </w:r>
          </w:p>
          <w:p w14:paraId="3150BF73" w14:textId="77777777" w:rsidR="00A05840" w:rsidRDefault="00A05840" w:rsidP="00785F90">
            <w:pPr>
              <w:jc w:val="center"/>
              <w:rPr>
                <w:color w:val="000000"/>
              </w:rPr>
            </w:pPr>
            <w:r>
              <w:rPr>
                <w:rFonts w:ascii="Calibri" w:eastAsia="Calibri" w:hAnsi="Calibri" w:cs="Calibri"/>
                <w:i/>
                <w:iCs/>
                <w:color w:val="000000"/>
                <w:spacing w:val="-3"/>
              </w:rPr>
              <w:t>(mandatory by originator)</w:t>
            </w:r>
          </w:p>
        </w:tc>
      </w:tr>
      <w:tr w:rsidR="00A05840" w14:paraId="539BD128" w14:textId="77777777" w:rsidTr="00785F90">
        <w:trPr>
          <w:trHeight w:val="467"/>
        </w:trPr>
        <w:tc>
          <w:tcPr>
            <w:tcW w:w="9690" w:type="dxa"/>
            <w:gridSpan w:val="6"/>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F28A15" w14:textId="77777777" w:rsidR="00A05840" w:rsidRDefault="00A05840" w:rsidP="00785F90">
            <w:pPr>
              <w:rPr>
                <w:color w:val="000000"/>
              </w:rPr>
            </w:pPr>
            <w:r>
              <w:rPr>
                <w:rFonts w:ascii="Calibri" w:eastAsia="Calibri" w:hAnsi="Calibri" w:cs="Calibri"/>
                <w:color w:val="000000"/>
              </w:rPr>
              <w:t xml:space="preserve">Mod_14_19 was </w:t>
            </w:r>
            <w:r w:rsidRPr="00070562">
              <w:rPr>
                <w:rFonts w:ascii="Calibri" w:eastAsia="Calibri" w:hAnsi="Calibri" w:cs="Calibri"/>
                <w:color w:val="FF0000"/>
              </w:rPr>
              <w:t>originally</w:t>
            </w:r>
            <w:r>
              <w:rPr>
                <w:rFonts w:ascii="Calibri" w:eastAsia="Calibri" w:hAnsi="Calibri" w:cs="Calibri"/>
                <w:color w:val="000000"/>
              </w:rPr>
              <w:t xml:space="preserve"> raised to introduce a new seat on the Modifications Committee for Interconnector Owners. As part of the discussion of this Modification, the RAs proposed a wider review of the Composition of the Modifications Committee, voting rules and Agreed Procedures. This was followed by two Working Groups, Industry Calls and a number of Modification Proposals. </w:t>
            </w:r>
          </w:p>
          <w:p w14:paraId="33A81901" w14:textId="77777777" w:rsidR="00A05840" w:rsidRDefault="00A05840" w:rsidP="00785F90">
            <w:pPr>
              <w:rPr>
                <w:color w:val="000000"/>
              </w:rPr>
            </w:pPr>
          </w:p>
          <w:p w14:paraId="52D40FE2" w14:textId="77777777" w:rsidR="00A05840" w:rsidRDefault="00A05840" w:rsidP="00785F90">
            <w:pPr>
              <w:rPr>
                <w:rFonts w:ascii="Calibri" w:eastAsia="Calibri" w:hAnsi="Calibri" w:cs="Calibri"/>
                <w:color w:val="B5082E"/>
              </w:rPr>
            </w:pPr>
            <w:r>
              <w:rPr>
                <w:rFonts w:ascii="Calibri" w:eastAsia="Calibri" w:hAnsi="Calibri" w:cs="Calibri"/>
                <w:color w:val="000000"/>
              </w:rPr>
              <w:t xml:space="preserve">At the Industry Call on 26 March </w:t>
            </w:r>
            <w:r w:rsidRPr="00070562">
              <w:rPr>
                <w:rFonts w:ascii="Calibri" w:eastAsia="Calibri" w:hAnsi="Calibri" w:cs="Calibri"/>
                <w:color w:val="FF0000"/>
              </w:rPr>
              <w:t>2021</w:t>
            </w:r>
            <w:r>
              <w:rPr>
                <w:rFonts w:ascii="Calibri" w:eastAsia="Calibri" w:hAnsi="Calibri" w:cs="Calibri"/>
                <w:color w:val="000000"/>
              </w:rPr>
              <w:t xml:space="preserve">, a number of changes were proposed based on the feedback received from the Committee. </w:t>
            </w:r>
            <w:r w:rsidRPr="00070562">
              <w:rPr>
                <w:rFonts w:ascii="Calibri" w:eastAsia="Calibri" w:hAnsi="Calibri" w:cs="Calibri"/>
                <w:color w:val="FF0000"/>
              </w:rPr>
              <w:t xml:space="preserve">This Modification was discussed </w:t>
            </w:r>
            <w:r>
              <w:rPr>
                <w:rFonts w:ascii="Calibri" w:eastAsia="Calibri" w:hAnsi="Calibri" w:cs="Calibri"/>
                <w:color w:val="FF0000"/>
              </w:rPr>
              <w:t xml:space="preserve">and voted on </w:t>
            </w:r>
            <w:r w:rsidRPr="00070562">
              <w:rPr>
                <w:rFonts w:ascii="Calibri" w:eastAsia="Calibri" w:hAnsi="Calibri" w:cs="Calibri"/>
                <w:color w:val="FF0000"/>
              </w:rPr>
              <w:t xml:space="preserve">at </w:t>
            </w:r>
            <w:r>
              <w:rPr>
                <w:rFonts w:ascii="Calibri" w:eastAsia="Calibri" w:hAnsi="Calibri" w:cs="Calibri"/>
                <w:color w:val="FF0000"/>
              </w:rPr>
              <w:t>M</w:t>
            </w:r>
            <w:r w:rsidRPr="00070562">
              <w:rPr>
                <w:rFonts w:ascii="Calibri" w:eastAsia="Calibri" w:hAnsi="Calibri" w:cs="Calibri"/>
                <w:color w:val="FF0000"/>
              </w:rPr>
              <w:t>eeting 105 on 17 June 2021 and has been updated to reflect revisions agreed at that meeting</w:t>
            </w:r>
            <w:r>
              <w:rPr>
                <w:rFonts w:ascii="Calibri" w:eastAsia="Calibri" w:hAnsi="Calibri" w:cs="Calibri"/>
                <w:color w:val="B5082E"/>
              </w:rPr>
              <w:t xml:space="preserve">. </w:t>
            </w:r>
            <w:r w:rsidRPr="00070562">
              <w:rPr>
                <w:rFonts w:ascii="Calibri" w:eastAsia="Calibri" w:hAnsi="Calibri" w:cs="Calibri"/>
                <w:color w:val="FF0000"/>
              </w:rPr>
              <w:t xml:space="preserve">The effect of these changes </w:t>
            </w:r>
            <w:r>
              <w:rPr>
                <w:rFonts w:ascii="Calibri" w:eastAsia="Calibri" w:hAnsi="Calibri" w:cs="Calibri"/>
                <w:color w:val="FF0000"/>
              </w:rPr>
              <w:t xml:space="preserve">from Meeting 105 </w:t>
            </w:r>
            <w:r w:rsidRPr="00070562">
              <w:rPr>
                <w:rFonts w:ascii="Calibri" w:eastAsia="Calibri" w:hAnsi="Calibri" w:cs="Calibri"/>
                <w:color w:val="FF0000"/>
              </w:rPr>
              <w:t>is to increase the number of members on the panel to 5 Supplier Members and 5 Generator Members, with one Renewable Generator Participant to be appointed within the Generator Member seat allocation by the RAs under B.17.3.4.</w:t>
            </w:r>
          </w:p>
          <w:p w14:paraId="2C7226BF" w14:textId="77777777" w:rsidR="00A05840" w:rsidRDefault="00A05840" w:rsidP="00785F90">
            <w:pPr>
              <w:rPr>
                <w:rFonts w:ascii="Calibri" w:eastAsia="Calibri" w:hAnsi="Calibri" w:cs="Calibri"/>
                <w:color w:val="000000"/>
              </w:rPr>
            </w:pPr>
          </w:p>
          <w:p w14:paraId="32453877" w14:textId="77777777" w:rsidR="00A05840" w:rsidRDefault="00A05840" w:rsidP="00785F90">
            <w:pPr>
              <w:rPr>
                <w:color w:val="000000"/>
              </w:rPr>
            </w:pPr>
            <w:r>
              <w:rPr>
                <w:rFonts w:ascii="Calibri" w:eastAsia="Calibri" w:hAnsi="Calibri" w:cs="Calibri"/>
                <w:color w:val="000000"/>
              </w:rPr>
              <w:t>This Modification includes proposed legal drafting for two of the changes discussed;</w:t>
            </w:r>
          </w:p>
          <w:p w14:paraId="24940739" w14:textId="77777777" w:rsidR="00A05840" w:rsidRDefault="00A05840" w:rsidP="00785F90">
            <w:pPr>
              <w:rPr>
                <w:color w:val="000000"/>
              </w:rPr>
            </w:pPr>
          </w:p>
          <w:p w14:paraId="5DE5CEF3" w14:textId="77777777" w:rsidR="00A05840" w:rsidRDefault="00A05840" w:rsidP="00A05840">
            <w:pPr>
              <w:numPr>
                <w:ilvl w:val="0"/>
                <w:numId w:val="26"/>
              </w:numPr>
              <w:pBdr>
                <w:left w:val="none" w:sz="0" w:space="5" w:color="auto"/>
              </w:pBdr>
              <w:spacing w:before="0" w:after="0" w:line="240" w:lineRule="auto"/>
              <w:rPr>
                <w:rFonts w:ascii="Calibri" w:eastAsia="Calibri" w:hAnsi="Calibri" w:cs="Calibri"/>
                <w:color w:val="000000"/>
              </w:rPr>
            </w:pPr>
            <w:r>
              <w:rPr>
                <w:rFonts w:ascii="Calibri" w:eastAsia="Calibri" w:hAnsi="Calibri" w:cs="Calibri"/>
                <w:color w:val="000000"/>
              </w:rPr>
              <w:t>The addition of a new Supplier Seat</w:t>
            </w:r>
          </w:p>
          <w:p w14:paraId="544137C9" w14:textId="77777777" w:rsidR="00A05840" w:rsidRPr="00070562" w:rsidRDefault="00A05840" w:rsidP="00A05840">
            <w:pPr>
              <w:numPr>
                <w:ilvl w:val="0"/>
                <w:numId w:val="26"/>
              </w:numPr>
              <w:pBdr>
                <w:left w:val="none" w:sz="0" w:space="5" w:color="auto"/>
              </w:pBdr>
              <w:spacing w:before="0" w:after="0" w:line="240" w:lineRule="auto"/>
              <w:ind w:hanging="362"/>
              <w:rPr>
                <w:rFonts w:ascii="Calibri" w:eastAsia="Calibri" w:hAnsi="Calibri" w:cs="Calibri"/>
                <w:strike/>
                <w:color w:val="FF0000"/>
              </w:rPr>
            </w:pPr>
            <w:r>
              <w:rPr>
                <w:rFonts w:ascii="Calibri" w:eastAsia="Calibri" w:hAnsi="Calibri" w:cs="Calibri"/>
                <w:color w:val="000000"/>
              </w:rPr>
              <w:t xml:space="preserve">The addition of a new </w:t>
            </w:r>
            <w:r w:rsidRPr="00070562">
              <w:rPr>
                <w:rFonts w:ascii="Calibri" w:eastAsia="Calibri" w:hAnsi="Calibri" w:cs="Calibri"/>
                <w:strike/>
                <w:color w:val="FF0000"/>
              </w:rPr>
              <w:t>Renewable</w:t>
            </w:r>
            <w:r>
              <w:rPr>
                <w:rFonts w:ascii="Calibri" w:eastAsia="Calibri" w:hAnsi="Calibri" w:cs="Calibri"/>
                <w:color w:val="2E97D3"/>
              </w:rPr>
              <w:t xml:space="preserve"> </w:t>
            </w:r>
            <w:r>
              <w:rPr>
                <w:rFonts w:ascii="Calibri" w:eastAsia="Calibri" w:hAnsi="Calibri" w:cs="Calibri"/>
                <w:color w:val="000000"/>
              </w:rPr>
              <w:t>Generator Seat</w:t>
            </w:r>
            <w:r w:rsidRPr="00070562">
              <w:rPr>
                <w:rFonts w:ascii="Calibri" w:eastAsia="Calibri" w:hAnsi="Calibri" w:cs="Calibri"/>
                <w:color w:val="FF0000"/>
              </w:rPr>
              <w:t>, with a Renewable Generator Participant</w:t>
            </w:r>
            <w:r>
              <w:rPr>
                <w:rFonts w:ascii="Calibri" w:eastAsia="Calibri" w:hAnsi="Calibri" w:cs="Calibri"/>
                <w:color w:val="FF0000"/>
              </w:rPr>
              <w:t xml:space="preserve"> </w:t>
            </w:r>
            <w:r w:rsidRPr="00070562">
              <w:rPr>
                <w:rFonts w:ascii="Calibri" w:eastAsia="Calibri" w:hAnsi="Calibri" w:cs="Calibri"/>
                <w:color w:val="FF0000"/>
              </w:rPr>
              <w:t xml:space="preserve">to be appointed to this </w:t>
            </w:r>
            <w:r>
              <w:rPr>
                <w:rFonts w:ascii="Calibri" w:eastAsia="Calibri" w:hAnsi="Calibri" w:cs="Calibri"/>
                <w:color w:val="FF0000"/>
              </w:rPr>
              <w:t>s</w:t>
            </w:r>
            <w:r w:rsidRPr="00070562">
              <w:rPr>
                <w:rFonts w:ascii="Calibri" w:eastAsia="Calibri" w:hAnsi="Calibri" w:cs="Calibri"/>
                <w:color w:val="FF0000"/>
              </w:rPr>
              <w:t xml:space="preserve">eat by the RAs using the provision under B.17.3.4 for an initial term of two years. Following this period, the seat will </w:t>
            </w:r>
            <w:r w:rsidRPr="00070562">
              <w:rPr>
                <w:color w:val="FF0000"/>
              </w:rPr>
              <w:t xml:space="preserve">be reviewed with a view to enduring changes being </w:t>
            </w:r>
            <w:r w:rsidRPr="00070562">
              <w:rPr>
                <w:rFonts w:ascii="Calibri" w:eastAsia="Calibri" w:hAnsi="Calibri" w:cs="Calibri"/>
                <w:color w:val="FF0000"/>
              </w:rPr>
              <w:t>proposed</w:t>
            </w:r>
            <w:r>
              <w:rPr>
                <w:color w:val="2E97D3"/>
              </w:rPr>
              <w:t>.</w:t>
            </w:r>
            <w:r>
              <w:rPr>
                <w:rFonts w:ascii="Calibri" w:eastAsia="Calibri" w:hAnsi="Calibri" w:cs="Calibri"/>
                <w:color w:val="2E97D3"/>
              </w:rPr>
              <w:t xml:space="preserve"> </w:t>
            </w:r>
            <w:r>
              <w:rPr>
                <w:color w:val="000000"/>
              </w:rPr>
              <w:t>This would allow Parties with at least one</w:t>
            </w:r>
            <w:r>
              <w:rPr>
                <w:rFonts w:ascii="Calibri" w:eastAsia="Calibri" w:hAnsi="Calibri" w:cs="Calibri"/>
                <w:color w:val="2E97D3"/>
              </w:rPr>
              <w:t xml:space="preserve"> </w:t>
            </w:r>
            <w:r w:rsidRPr="00070562">
              <w:rPr>
                <w:rFonts w:ascii="Calibri" w:eastAsia="Calibri" w:hAnsi="Calibri" w:cs="Calibri"/>
                <w:color w:val="FF0000"/>
              </w:rPr>
              <w:t>Renewable Generator</w:t>
            </w:r>
            <w:r w:rsidRPr="00070562">
              <w:rPr>
                <w:color w:val="FF0000"/>
              </w:rPr>
              <w:t xml:space="preserve"> </w:t>
            </w:r>
            <w:r w:rsidRPr="00070562">
              <w:rPr>
                <w:rFonts w:ascii="Calibri" w:eastAsia="Calibri" w:hAnsi="Calibri" w:cs="Calibri"/>
                <w:color w:val="FF0000"/>
              </w:rPr>
              <w:t>Participant</w:t>
            </w:r>
            <w:r w:rsidRPr="00070562">
              <w:rPr>
                <w:color w:val="FF0000"/>
              </w:rPr>
              <w:t xml:space="preserve"> </w:t>
            </w:r>
            <w:r>
              <w:rPr>
                <w:color w:val="000000"/>
              </w:rPr>
              <w:t>registered</w:t>
            </w:r>
            <w:r w:rsidRPr="00070562">
              <w:rPr>
                <w:rFonts w:ascii="Calibri" w:eastAsia="Calibri" w:hAnsi="Calibri" w:cs="Calibri"/>
                <w:color w:val="FF0000"/>
              </w:rPr>
              <w:t>, defined in the legal drafting below</w:t>
            </w:r>
            <w:r w:rsidRPr="00070562">
              <w:rPr>
                <w:color w:val="FF0000"/>
              </w:rPr>
              <w:t xml:space="preserve"> </w:t>
            </w:r>
            <w:r>
              <w:rPr>
                <w:color w:val="000000"/>
              </w:rPr>
              <w:t xml:space="preserve">to nominate </w:t>
            </w:r>
            <w:r w:rsidRPr="00070562">
              <w:rPr>
                <w:strike/>
                <w:color w:val="FF0000"/>
              </w:rPr>
              <w:t>and vote</w:t>
            </w:r>
            <w:r w:rsidRPr="00070562">
              <w:rPr>
                <w:color w:val="FF0000"/>
              </w:rPr>
              <w:t xml:space="preserve"> </w:t>
            </w:r>
            <w:r>
              <w:rPr>
                <w:color w:val="000000"/>
              </w:rPr>
              <w:t xml:space="preserve">for this seat. </w:t>
            </w:r>
            <w:r w:rsidRPr="00070562">
              <w:rPr>
                <w:strike/>
                <w:color w:val="FF0000"/>
              </w:rPr>
              <w:t xml:space="preserve">For the avoidance of doubt, Generation Participant Seats, would continue to represent all Participants which have registered one or more Generator Units other than Interconnector Error Units, Interconnector Residual Capacity Units, Demand Side Units or Assetless Units. </w:t>
            </w:r>
          </w:p>
          <w:p w14:paraId="65060F5B" w14:textId="77777777" w:rsidR="00A05840" w:rsidRDefault="00A05840" w:rsidP="00785F90">
            <w:pPr>
              <w:rPr>
                <w:color w:val="000000"/>
              </w:rPr>
            </w:pPr>
          </w:p>
          <w:p w14:paraId="34880122" w14:textId="77777777" w:rsidR="00A05840" w:rsidRDefault="00A05840" w:rsidP="00785F90">
            <w:pPr>
              <w:rPr>
                <w:color w:val="000000"/>
              </w:rPr>
            </w:pPr>
            <w:r>
              <w:rPr>
                <w:rFonts w:ascii="Calibri" w:eastAsia="Calibri" w:hAnsi="Calibri" w:cs="Calibri"/>
                <w:color w:val="000000"/>
              </w:rPr>
              <w:t xml:space="preserve">It is proposed that only Renewable Generation Participants would be able to nominate </w:t>
            </w:r>
            <w:r w:rsidRPr="00070562">
              <w:rPr>
                <w:rFonts w:ascii="Calibri" w:eastAsia="Calibri" w:hAnsi="Calibri" w:cs="Calibri"/>
                <w:strike/>
                <w:color w:val="FF0000"/>
              </w:rPr>
              <w:t>and vote</w:t>
            </w:r>
            <w:r w:rsidRPr="00070562">
              <w:rPr>
                <w:rFonts w:ascii="Calibri" w:eastAsia="Calibri" w:hAnsi="Calibri" w:cs="Calibri"/>
                <w:color w:val="FF0000"/>
              </w:rPr>
              <w:t xml:space="preserve"> </w:t>
            </w:r>
            <w:r>
              <w:rPr>
                <w:rFonts w:ascii="Calibri" w:eastAsia="Calibri" w:hAnsi="Calibri" w:cs="Calibri"/>
                <w:color w:val="000000"/>
              </w:rPr>
              <w:t>for this new seat</w:t>
            </w:r>
            <w:r>
              <w:rPr>
                <w:rFonts w:ascii="Calibri" w:eastAsia="Calibri" w:hAnsi="Calibri" w:cs="Calibri"/>
                <w:color w:val="2E97D3"/>
              </w:rPr>
              <w:t xml:space="preserve">, </w:t>
            </w:r>
            <w:r w:rsidRPr="00070562">
              <w:rPr>
                <w:rFonts w:ascii="Calibri" w:eastAsia="Calibri" w:hAnsi="Calibri" w:cs="Calibri"/>
                <w:color w:val="FF0000"/>
              </w:rPr>
              <w:t>with the voting procedure</w:t>
            </w:r>
            <w:r>
              <w:rPr>
                <w:rFonts w:ascii="Calibri" w:eastAsia="Calibri" w:hAnsi="Calibri" w:cs="Calibri"/>
                <w:color w:val="FF0000"/>
              </w:rPr>
              <w:t xml:space="preserve"> for this seat</w:t>
            </w:r>
            <w:r w:rsidRPr="00070562">
              <w:rPr>
                <w:rFonts w:ascii="Calibri" w:eastAsia="Calibri" w:hAnsi="Calibri" w:cs="Calibri"/>
                <w:color w:val="FF0000"/>
              </w:rPr>
              <w:t xml:space="preserve"> following this initial two-year term to be assessed further</w:t>
            </w:r>
            <w:r>
              <w:rPr>
                <w:rFonts w:ascii="Calibri" w:eastAsia="Calibri" w:hAnsi="Calibri" w:cs="Calibri"/>
                <w:color w:val="000000"/>
              </w:rPr>
              <w:t>. This change involves legal drafting changes to Section B.17 of the Code</w:t>
            </w:r>
            <w:r w:rsidRPr="00C57E39">
              <w:rPr>
                <w:rFonts w:ascii="Calibri" w:eastAsia="Calibri" w:hAnsi="Calibri" w:cs="Calibri"/>
                <w:strike/>
                <w:color w:val="000000"/>
              </w:rPr>
              <w:t>,</w:t>
            </w:r>
            <w:r>
              <w:rPr>
                <w:rFonts w:ascii="Calibri" w:eastAsia="Calibri" w:hAnsi="Calibri" w:cs="Calibri"/>
                <w:color w:val="000000"/>
              </w:rPr>
              <w:t xml:space="preserve"> </w:t>
            </w:r>
            <w:r w:rsidRPr="00C57E39">
              <w:rPr>
                <w:rFonts w:ascii="Calibri" w:eastAsia="Calibri" w:hAnsi="Calibri" w:cs="Calibri"/>
                <w:color w:val="FF0000"/>
              </w:rPr>
              <w:t>and</w:t>
            </w:r>
            <w:r>
              <w:rPr>
                <w:rFonts w:ascii="Calibri" w:eastAsia="Calibri" w:hAnsi="Calibri" w:cs="Calibri"/>
                <w:color w:val="000000"/>
              </w:rPr>
              <w:t xml:space="preserve"> the Glossary </w:t>
            </w:r>
            <w:r w:rsidRPr="00C57E39">
              <w:rPr>
                <w:rFonts w:ascii="Calibri" w:eastAsia="Calibri" w:hAnsi="Calibri" w:cs="Calibri"/>
                <w:strike/>
                <w:color w:val="FF0000"/>
              </w:rPr>
              <w:t>and AP12</w:t>
            </w:r>
            <w:r>
              <w:rPr>
                <w:rFonts w:ascii="Calibri" w:eastAsia="Calibri" w:hAnsi="Calibri" w:cs="Calibri"/>
                <w:color w:val="000000"/>
              </w:rPr>
              <w:t>.</w:t>
            </w:r>
          </w:p>
          <w:p w14:paraId="60A03E7B" w14:textId="77777777" w:rsidR="00A05840" w:rsidRDefault="00A05840" w:rsidP="00785F90">
            <w:pPr>
              <w:rPr>
                <w:color w:val="000000"/>
              </w:rPr>
            </w:pPr>
          </w:p>
          <w:p w14:paraId="7E89D94F" w14:textId="77777777" w:rsidR="00A05840" w:rsidRDefault="00A05840" w:rsidP="00785F90">
            <w:pPr>
              <w:rPr>
                <w:color w:val="000000"/>
              </w:rPr>
            </w:pPr>
            <w:r>
              <w:rPr>
                <w:rFonts w:ascii="Calibri" w:eastAsia="Calibri" w:hAnsi="Calibri" w:cs="Calibri"/>
                <w:color w:val="000000"/>
              </w:rPr>
              <w:t xml:space="preserve">A temporary Modification has also been raised by the Regulatory Authorities concerning a new Flexible Seat on the Modifications Committee. </w:t>
            </w:r>
          </w:p>
          <w:p w14:paraId="0962A9BB" w14:textId="77777777" w:rsidR="00A05840" w:rsidRDefault="00A05840" w:rsidP="00785F90">
            <w:pPr>
              <w:rPr>
                <w:color w:val="000000"/>
              </w:rPr>
            </w:pPr>
          </w:p>
          <w:p w14:paraId="2916327E" w14:textId="77777777" w:rsidR="00A05840" w:rsidRDefault="00A05840" w:rsidP="00785F90">
            <w:pPr>
              <w:rPr>
                <w:color w:val="000000"/>
              </w:rPr>
            </w:pPr>
            <w:r w:rsidRPr="00070562">
              <w:rPr>
                <w:rFonts w:ascii="Calibri" w:eastAsia="Calibri" w:hAnsi="Calibri" w:cs="Calibri"/>
                <w:strike/>
                <w:color w:val="FF0000"/>
              </w:rPr>
              <w:t>As part of the proposed changes the quorum requirements under Agreed Procedure 12 and</w:t>
            </w:r>
            <w:r w:rsidRPr="00070562">
              <w:rPr>
                <w:rFonts w:ascii="Calibri" w:eastAsia="Calibri" w:hAnsi="Calibri" w:cs="Calibri"/>
                <w:color w:val="FF0000"/>
              </w:rPr>
              <w:t xml:space="preserve"> </w:t>
            </w:r>
            <w:r>
              <w:rPr>
                <w:rFonts w:ascii="Calibri" w:eastAsia="Calibri" w:hAnsi="Calibri" w:cs="Calibri"/>
                <w:color w:val="FF0000"/>
              </w:rPr>
              <w:t>I</w:t>
            </w:r>
            <w:r>
              <w:rPr>
                <w:rFonts w:ascii="Calibri" w:eastAsia="Calibri" w:hAnsi="Calibri" w:cs="Calibri"/>
                <w:color w:val="000000"/>
              </w:rPr>
              <w:t xml:space="preserve">t is proposed not to </w:t>
            </w:r>
            <w:r>
              <w:rPr>
                <w:rFonts w:ascii="Calibri" w:eastAsia="Calibri" w:hAnsi="Calibri" w:cs="Calibri"/>
                <w:color w:val="000000"/>
              </w:rPr>
              <w:lastRenderedPageBreak/>
              <w:t xml:space="preserve">make any change to the number and composition of Members required to form a Quorum </w:t>
            </w:r>
            <w:r w:rsidRPr="001C2883">
              <w:rPr>
                <w:rFonts w:ascii="Calibri" w:eastAsia="Calibri" w:hAnsi="Calibri" w:cs="Calibri"/>
                <w:color w:val="FF0000"/>
              </w:rPr>
              <w:t>under Agreed Procedure 12.</w:t>
            </w:r>
          </w:p>
        </w:tc>
      </w:tr>
      <w:tr w:rsidR="00A05840" w14:paraId="5BA0D84F" w14:textId="77777777" w:rsidTr="00785F90">
        <w:tc>
          <w:tcPr>
            <w:tcW w:w="9690" w:type="dxa"/>
            <w:gridSpan w:val="6"/>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1BB3CD04" w14:textId="77777777" w:rsidR="00A05840" w:rsidRDefault="00A05840" w:rsidP="00785F90">
            <w:pPr>
              <w:jc w:val="center"/>
              <w:rPr>
                <w:color w:val="000000"/>
              </w:rPr>
            </w:pPr>
            <w:r>
              <w:rPr>
                <w:rFonts w:ascii="Calibri" w:eastAsia="Calibri" w:hAnsi="Calibri" w:cs="Calibri"/>
                <w:b/>
                <w:bCs/>
                <w:color w:val="000000"/>
              </w:rPr>
              <w:lastRenderedPageBreak/>
              <w:t>Legal Drafting Change</w:t>
            </w:r>
          </w:p>
          <w:p w14:paraId="5BCCD1FE" w14:textId="77777777" w:rsidR="00A05840" w:rsidRDefault="00A05840" w:rsidP="00785F90">
            <w:pPr>
              <w:jc w:val="center"/>
              <w:rPr>
                <w:color w:val="000000"/>
              </w:rPr>
            </w:pPr>
            <w:r>
              <w:rPr>
                <w:rFonts w:ascii="Calibri" w:eastAsia="Calibri" w:hAnsi="Calibri" w:cs="Calibri"/>
                <w:i/>
                <w:iCs/>
                <w:color w:val="000000"/>
              </w:rPr>
              <w:t xml:space="preserve">(Clearly show proposed code change using </w:t>
            </w:r>
            <w:r>
              <w:rPr>
                <w:rFonts w:ascii="Calibri" w:eastAsia="Calibri" w:hAnsi="Calibri" w:cs="Calibri"/>
                <w:b/>
                <w:bCs/>
                <w:i/>
                <w:iCs/>
                <w:color w:val="000000"/>
              </w:rPr>
              <w:t>tracked</w:t>
            </w:r>
            <w:r>
              <w:rPr>
                <w:rFonts w:ascii="Calibri" w:eastAsia="Calibri" w:hAnsi="Calibri" w:cs="Calibri"/>
                <w:i/>
                <w:iCs/>
                <w:color w:val="000000"/>
              </w:rPr>
              <w:t xml:space="preserve"> changes, if proposer fails to identify changes, please indicate best estimate of potential changes)</w:t>
            </w:r>
          </w:p>
        </w:tc>
      </w:tr>
      <w:tr w:rsidR="00A05840" w14:paraId="4DB0689F" w14:textId="77777777" w:rsidTr="00785F90">
        <w:tc>
          <w:tcPr>
            <w:tcW w:w="9690" w:type="dxa"/>
            <w:gridSpan w:val="6"/>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974323" w14:textId="77777777" w:rsidR="00A05840" w:rsidRDefault="00A05840" w:rsidP="00785F90">
            <w:pPr>
              <w:keepNext/>
              <w:spacing w:before="240" w:after="120"/>
              <w:ind w:left="992" w:hanging="992"/>
              <w:jc w:val="both"/>
              <w:rPr>
                <w:color w:val="000000"/>
                <w:sz w:val="22"/>
                <w:szCs w:val="22"/>
              </w:rPr>
            </w:pPr>
            <w:r>
              <w:rPr>
                <w:rFonts w:eastAsia="Arial" w:cs="Arial"/>
                <w:b/>
                <w:bCs/>
                <w:color w:val="000000"/>
                <w:sz w:val="22"/>
                <w:szCs w:val="22"/>
              </w:rPr>
              <w:lastRenderedPageBreak/>
              <w:t>B.17.3               Constitution of the Modifications Committee and Voting Rules</w:t>
            </w:r>
          </w:p>
          <w:p w14:paraId="79F779E4" w14:textId="77777777" w:rsidR="00A05840" w:rsidRDefault="00A05840" w:rsidP="00785F90">
            <w:pPr>
              <w:spacing w:before="120" w:after="120"/>
              <w:ind w:left="992" w:hanging="992"/>
              <w:jc w:val="both"/>
              <w:rPr>
                <w:color w:val="000000"/>
                <w:sz w:val="22"/>
                <w:szCs w:val="22"/>
              </w:rPr>
            </w:pPr>
            <w:r>
              <w:rPr>
                <w:rFonts w:eastAsia="Arial" w:cs="Arial"/>
                <w:color w:val="000000"/>
                <w:sz w:val="22"/>
                <w:szCs w:val="22"/>
              </w:rPr>
              <w:t xml:space="preserve">B.17.3.1            The Modifications Committee shall consist of: </w:t>
            </w:r>
          </w:p>
          <w:p w14:paraId="260C1A6A" w14:textId="77777777" w:rsidR="00A05840" w:rsidRDefault="00A05840" w:rsidP="00A05840">
            <w:pPr>
              <w:numPr>
                <w:ilvl w:val="4"/>
                <w:numId w:val="27"/>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 xml:space="preserve">one member appointed by the Commission and one member appointed by UREGNI; </w:t>
            </w:r>
          </w:p>
          <w:p w14:paraId="395E0E47" w14:textId="77777777" w:rsidR="00A05840" w:rsidRDefault="00A05840" w:rsidP="00A05840">
            <w:pPr>
              <w:numPr>
                <w:ilvl w:val="4"/>
                <w:numId w:val="27"/>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 xml:space="preserve">no more than 17 further members appointed as follows, such persons to include at all times: </w:t>
            </w:r>
          </w:p>
          <w:p w14:paraId="6856955A" w14:textId="77777777" w:rsidR="00A05840" w:rsidRPr="00CC3F72" w:rsidRDefault="00A05840" w:rsidP="00A05840">
            <w:pPr>
              <w:numPr>
                <w:ilvl w:val="5"/>
                <w:numId w:val="27"/>
              </w:numPr>
              <w:tabs>
                <w:tab w:val="left" w:pos="2410"/>
              </w:tabs>
              <w:spacing w:before="120" w:after="120" w:line="240" w:lineRule="auto"/>
              <w:ind w:left="2410" w:hanging="709"/>
              <w:jc w:val="both"/>
              <w:rPr>
                <w:sz w:val="22"/>
                <w:szCs w:val="22"/>
              </w:rPr>
            </w:pPr>
            <w:r>
              <w:rPr>
                <w:rFonts w:eastAsia="Arial" w:cs="Arial"/>
                <w:color w:val="000000"/>
                <w:sz w:val="22"/>
                <w:szCs w:val="22"/>
              </w:rPr>
              <w:t xml:space="preserve">at </w:t>
            </w:r>
            <w:r w:rsidRPr="00CC3F72">
              <w:rPr>
                <w:rFonts w:eastAsia="Arial" w:cs="Arial"/>
                <w:sz w:val="22"/>
                <w:szCs w:val="22"/>
              </w:rPr>
              <w:t xml:space="preserve">least </w:t>
            </w:r>
            <w:r w:rsidRPr="009C6618">
              <w:rPr>
                <w:rFonts w:eastAsia="Arial" w:cs="Arial"/>
                <w:color w:val="FF0000"/>
                <w:sz w:val="22"/>
                <w:szCs w:val="22"/>
              </w:rPr>
              <w:t xml:space="preserve">five </w:t>
            </w:r>
            <w:r w:rsidRPr="009C6618">
              <w:rPr>
                <w:rFonts w:eastAsia="Arial" w:cs="Arial"/>
                <w:strike/>
                <w:color w:val="FF0000"/>
                <w:sz w:val="22"/>
                <w:szCs w:val="22"/>
              </w:rPr>
              <w:t>three</w:t>
            </w:r>
            <w:r w:rsidRPr="009C6618">
              <w:rPr>
                <w:rFonts w:eastAsia="Arial" w:cs="Arial"/>
                <w:color w:val="FF0000"/>
                <w:sz w:val="22"/>
                <w:szCs w:val="22"/>
              </w:rPr>
              <w:t xml:space="preserve"> </w:t>
            </w:r>
            <w:r w:rsidRPr="00CC3F72">
              <w:rPr>
                <w:rFonts w:eastAsia="Arial" w:cs="Arial"/>
                <w:sz w:val="22"/>
                <w:szCs w:val="22"/>
              </w:rPr>
              <w:t>members nominated by or elected in respect of Generation Participants</w:t>
            </w:r>
            <w:r>
              <w:rPr>
                <w:rFonts w:eastAsia="Arial" w:cs="Arial"/>
                <w:sz w:val="22"/>
                <w:szCs w:val="22"/>
              </w:rPr>
              <w:t xml:space="preserve">, </w:t>
            </w:r>
            <w:r w:rsidRPr="00C57E39">
              <w:rPr>
                <w:rFonts w:eastAsia="Arial" w:cs="Arial"/>
                <w:color w:val="FF0000"/>
                <w:sz w:val="22"/>
                <w:szCs w:val="22"/>
              </w:rPr>
              <w:t>including one Renewable Generation Participant Member</w:t>
            </w:r>
            <w:r w:rsidRPr="00CC3F72">
              <w:rPr>
                <w:rFonts w:eastAsia="Arial" w:cs="Arial"/>
                <w:sz w:val="22"/>
                <w:szCs w:val="22"/>
              </w:rPr>
              <w:t xml:space="preserve">; </w:t>
            </w:r>
          </w:p>
          <w:p w14:paraId="5CAC9C8C" w14:textId="77777777" w:rsidR="00A05840" w:rsidRDefault="00A05840" w:rsidP="00A05840">
            <w:pPr>
              <w:numPr>
                <w:ilvl w:val="5"/>
                <w:numId w:val="27"/>
              </w:numPr>
              <w:tabs>
                <w:tab w:val="left" w:pos="2410"/>
              </w:tabs>
              <w:spacing w:before="120" w:after="120" w:line="240" w:lineRule="auto"/>
              <w:ind w:left="2410" w:hanging="709"/>
              <w:jc w:val="both"/>
              <w:rPr>
                <w:color w:val="000000"/>
                <w:sz w:val="22"/>
                <w:szCs w:val="22"/>
              </w:rPr>
            </w:pPr>
            <w:r w:rsidRPr="00CC3F72">
              <w:rPr>
                <w:rFonts w:eastAsia="Arial" w:cs="Arial"/>
                <w:sz w:val="22"/>
                <w:szCs w:val="22"/>
              </w:rPr>
              <w:t xml:space="preserve">at least </w:t>
            </w:r>
            <w:r w:rsidRPr="009C6618">
              <w:rPr>
                <w:rFonts w:eastAsia="Arial" w:cs="Arial"/>
                <w:color w:val="FF0000"/>
                <w:sz w:val="22"/>
                <w:szCs w:val="22"/>
              </w:rPr>
              <w:t xml:space="preserve">five </w:t>
            </w:r>
            <w:r w:rsidRPr="009C6618">
              <w:rPr>
                <w:rFonts w:eastAsia="Arial" w:cs="Arial"/>
                <w:strike/>
                <w:color w:val="FF0000"/>
                <w:sz w:val="22"/>
                <w:szCs w:val="22"/>
              </w:rPr>
              <w:t>three</w:t>
            </w:r>
            <w:r w:rsidRPr="009C6618">
              <w:rPr>
                <w:rFonts w:eastAsia="Arial" w:cs="Arial"/>
                <w:color w:val="FF0000"/>
                <w:sz w:val="22"/>
                <w:szCs w:val="22"/>
              </w:rPr>
              <w:t xml:space="preserve"> </w:t>
            </w:r>
            <w:r>
              <w:rPr>
                <w:rFonts w:eastAsia="Arial" w:cs="Arial"/>
                <w:color w:val="000000"/>
                <w:sz w:val="22"/>
                <w:szCs w:val="22"/>
              </w:rPr>
              <w:t xml:space="preserve">members nominated by or elected in respect of Supply Participants; </w:t>
            </w:r>
          </w:p>
          <w:p w14:paraId="64FE948D" w14:textId="77777777" w:rsidR="00A05840" w:rsidRDefault="00A05840" w:rsidP="00A05840">
            <w:pPr>
              <w:numPr>
                <w:ilvl w:val="5"/>
                <w:numId w:val="27"/>
              </w:numPr>
              <w:tabs>
                <w:tab w:val="left" w:pos="2410"/>
              </w:tabs>
              <w:spacing w:before="120" w:after="120" w:line="240" w:lineRule="auto"/>
              <w:ind w:left="2410" w:hanging="709"/>
              <w:jc w:val="both"/>
              <w:rPr>
                <w:color w:val="000000"/>
                <w:sz w:val="22"/>
                <w:szCs w:val="22"/>
              </w:rPr>
            </w:pPr>
            <w:r>
              <w:rPr>
                <w:rFonts w:eastAsia="Arial" w:cs="Arial"/>
                <w:color w:val="000000"/>
                <w:sz w:val="22"/>
                <w:szCs w:val="22"/>
              </w:rPr>
              <w:t xml:space="preserve">one member appointed by the Market Operator; </w:t>
            </w:r>
          </w:p>
          <w:p w14:paraId="1595E26E" w14:textId="77777777" w:rsidR="00A05840" w:rsidRDefault="00A05840" w:rsidP="00A05840">
            <w:pPr>
              <w:numPr>
                <w:ilvl w:val="5"/>
                <w:numId w:val="27"/>
              </w:numPr>
              <w:tabs>
                <w:tab w:val="left" w:pos="2410"/>
              </w:tabs>
              <w:spacing w:before="120" w:after="120" w:line="240" w:lineRule="auto"/>
              <w:ind w:left="2410" w:hanging="709"/>
              <w:jc w:val="both"/>
              <w:rPr>
                <w:color w:val="000000"/>
                <w:sz w:val="22"/>
                <w:szCs w:val="22"/>
              </w:rPr>
            </w:pPr>
            <w:r>
              <w:rPr>
                <w:rFonts w:eastAsia="Arial" w:cs="Arial"/>
                <w:color w:val="000000"/>
                <w:sz w:val="22"/>
                <w:szCs w:val="22"/>
              </w:rPr>
              <w:t xml:space="preserve">one member appointed by each of the System Operators; </w:t>
            </w:r>
          </w:p>
          <w:p w14:paraId="321C5D72" w14:textId="77777777" w:rsidR="00A05840" w:rsidRDefault="00A05840" w:rsidP="00A05840">
            <w:pPr>
              <w:numPr>
                <w:ilvl w:val="5"/>
                <w:numId w:val="27"/>
              </w:numPr>
              <w:tabs>
                <w:tab w:val="left" w:pos="2410"/>
              </w:tabs>
              <w:spacing w:before="120" w:after="120" w:line="240" w:lineRule="auto"/>
              <w:ind w:left="2410" w:hanging="709"/>
              <w:jc w:val="both"/>
              <w:rPr>
                <w:color w:val="000000"/>
                <w:sz w:val="22"/>
                <w:szCs w:val="22"/>
              </w:rPr>
            </w:pPr>
            <w:r>
              <w:rPr>
                <w:rFonts w:eastAsia="Arial" w:cs="Arial"/>
                <w:color w:val="000000"/>
                <w:sz w:val="22"/>
                <w:szCs w:val="22"/>
              </w:rPr>
              <w:t>one member appointed by each of the Meter Data Providers (to the extent not already represented);</w:t>
            </w:r>
          </w:p>
          <w:p w14:paraId="05399CD5" w14:textId="77777777" w:rsidR="00A05840" w:rsidRDefault="00A05840" w:rsidP="00A05840">
            <w:pPr>
              <w:numPr>
                <w:ilvl w:val="5"/>
                <w:numId w:val="27"/>
              </w:numPr>
              <w:tabs>
                <w:tab w:val="left" w:pos="2410"/>
              </w:tabs>
              <w:spacing w:before="120" w:after="120" w:line="240" w:lineRule="auto"/>
              <w:ind w:left="2410" w:hanging="709"/>
              <w:jc w:val="both"/>
              <w:rPr>
                <w:color w:val="000000"/>
                <w:sz w:val="22"/>
                <w:szCs w:val="22"/>
              </w:rPr>
            </w:pPr>
            <w:r>
              <w:rPr>
                <w:rFonts w:eastAsia="Arial" w:cs="Arial"/>
                <w:color w:val="000000"/>
                <w:sz w:val="22"/>
                <w:szCs w:val="22"/>
              </w:rPr>
              <w:t>a member nominated by or elected in respect of Demand Side Participants; and</w:t>
            </w:r>
          </w:p>
          <w:p w14:paraId="0E42569F" w14:textId="77777777" w:rsidR="00A05840" w:rsidRDefault="00A05840" w:rsidP="00A05840">
            <w:pPr>
              <w:numPr>
                <w:ilvl w:val="5"/>
                <w:numId w:val="27"/>
              </w:numPr>
              <w:tabs>
                <w:tab w:val="left" w:pos="2410"/>
              </w:tabs>
              <w:spacing w:before="120" w:after="120" w:line="240" w:lineRule="auto"/>
              <w:ind w:left="2410" w:hanging="709"/>
              <w:jc w:val="both"/>
              <w:rPr>
                <w:color w:val="000000"/>
                <w:sz w:val="22"/>
                <w:szCs w:val="22"/>
              </w:rPr>
            </w:pPr>
            <w:r>
              <w:rPr>
                <w:rFonts w:eastAsia="Arial" w:cs="Arial"/>
                <w:color w:val="000000"/>
                <w:sz w:val="22"/>
                <w:szCs w:val="22"/>
              </w:rPr>
              <w:t>a member nominated by or elected in respect of Assetless Participants.</w:t>
            </w:r>
          </w:p>
          <w:p w14:paraId="2201D0EE" w14:textId="77777777" w:rsidR="00A05840" w:rsidRDefault="00A05840" w:rsidP="00785F90">
            <w:pPr>
              <w:rPr>
                <w:color w:val="000000"/>
                <w:sz w:val="22"/>
                <w:szCs w:val="22"/>
              </w:rPr>
            </w:pPr>
          </w:p>
          <w:p w14:paraId="3AB8F2A8" w14:textId="77777777" w:rsidR="00A05840" w:rsidRDefault="00A05840" w:rsidP="00785F90">
            <w:pPr>
              <w:spacing w:before="120" w:after="120"/>
              <w:ind w:left="720"/>
              <w:jc w:val="both"/>
              <w:rPr>
                <w:color w:val="000000"/>
                <w:sz w:val="22"/>
                <w:szCs w:val="22"/>
              </w:rPr>
            </w:pPr>
            <w:r>
              <w:rPr>
                <w:rFonts w:eastAsia="Arial" w:cs="Arial"/>
                <w:color w:val="000000"/>
                <w:sz w:val="22"/>
                <w:szCs w:val="22"/>
              </w:rPr>
              <w:t>B.17.3.4 If the Regulatory Authorities determine at any time that any particular type of party is not adequately represented on the Modifications Committee, the Regulatory Authorities may seek nominations from relevant persons and appoint a person from such nominations, or otherwise to represent that type of person. Such a person shall be a voting member of the Modifications Committee and shall be appointed for an initial term of two years. A member appointed in accordance with this paragraph shall not be deemed to be a representative of Generation Participants, Supply Participants, Demand Side Participants</w:t>
            </w:r>
            <w:r w:rsidRPr="009C6618">
              <w:rPr>
                <w:rFonts w:eastAsia="Arial" w:cs="Arial"/>
                <w:color w:val="FF0000"/>
                <w:sz w:val="22"/>
                <w:szCs w:val="22"/>
              </w:rPr>
              <w:t>,</w:t>
            </w:r>
            <w:r>
              <w:rPr>
                <w:rFonts w:eastAsia="Arial" w:cs="Arial"/>
                <w:color w:val="FF0000"/>
                <w:sz w:val="22"/>
                <w:szCs w:val="22"/>
              </w:rPr>
              <w:t xml:space="preserve"> </w:t>
            </w:r>
            <w:r w:rsidRPr="009C6618">
              <w:rPr>
                <w:rFonts w:eastAsia="Arial" w:cs="Arial"/>
                <w:strike/>
                <w:color w:val="FF0000"/>
                <w:sz w:val="22"/>
                <w:szCs w:val="22"/>
              </w:rPr>
              <w:t>or</w:t>
            </w:r>
            <w:r>
              <w:rPr>
                <w:rFonts w:eastAsia="Arial" w:cs="Arial"/>
                <w:color w:val="633277"/>
                <w:sz w:val="22"/>
                <w:szCs w:val="22"/>
              </w:rPr>
              <w:t xml:space="preserve"> </w:t>
            </w:r>
            <w:r>
              <w:rPr>
                <w:rFonts w:eastAsia="Arial" w:cs="Arial"/>
                <w:color w:val="000000"/>
                <w:sz w:val="22"/>
                <w:szCs w:val="22"/>
              </w:rPr>
              <w:t xml:space="preserve">Assetless Participants or </w:t>
            </w:r>
            <w:r w:rsidRPr="009C6618">
              <w:rPr>
                <w:rFonts w:eastAsia="Arial" w:cs="Arial"/>
                <w:color w:val="FF0000"/>
                <w:sz w:val="22"/>
                <w:szCs w:val="22"/>
              </w:rPr>
              <w:t xml:space="preserve">Renewable Generation Participants </w:t>
            </w:r>
            <w:r>
              <w:rPr>
                <w:rFonts w:eastAsia="Arial" w:cs="Arial"/>
                <w:color w:val="000000"/>
                <w:sz w:val="22"/>
                <w:szCs w:val="22"/>
              </w:rPr>
              <w:t xml:space="preserve">(as the case may be) for the purposes of paragraph </w:t>
            </w:r>
            <w:r>
              <w:rPr>
                <w:rFonts w:eastAsia="Arial" w:cs="Arial"/>
                <w:color w:val="000000"/>
                <w:sz w:val="22"/>
                <w:szCs w:val="22"/>
              </w:rPr>
              <w:fldChar w:fldCharType="begin"/>
            </w:r>
            <w:r>
              <w:rPr>
                <w:rFonts w:eastAsia="Arial" w:cs="Arial"/>
                <w:color w:val="000000"/>
                <w:sz w:val="22"/>
                <w:szCs w:val="22"/>
              </w:rPr>
              <w:instrText xml:space="preserve"> REF _Ref451522571 \r \h  \* MERGEFORMAT </w:instrText>
            </w:r>
            <w:r>
              <w:rPr>
                <w:rFonts w:eastAsia="Arial" w:cs="Arial"/>
                <w:color w:val="000000"/>
                <w:sz w:val="22"/>
                <w:szCs w:val="22"/>
              </w:rPr>
            </w:r>
            <w:r>
              <w:rPr>
                <w:rFonts w:eastAsia="Arial" w:cs="Arial"/>
                <w:color w:val="000000"/>
                <w:sz w:val="22"/>
                <w:szCs w:val="22"/>
              </w:rPr>
              <w:fldChar w:fldCharType="separate"/>
            </w:r>
            <w:r>
              <w:rPr>
                <w:rFonts w:eastAsia="Arial" w:cs="Arial"/>
                <w:color w:val="000000"/>
                <w:sz w:val="22"/>
                <w:szCs w:val="22"/>
              </w:rPr>
              <w:t>B.17.3.1</w:t>
            </w:r>
            <w:r>
              <w:rPr>
                <w:rFonts w:eastAsia="Arial" w:cs="Arial"/>
                <w:color w:val="000000"/>
                <w:sz w:val="22"/>
                <w:szCs w:val="22"/>
              </w:rPr>
              <w:fldChar w:fldCharType="end"/>
            </w:r>
            <w:r>
              <w:rPr>
                <w:rFonts w:eastAsia="Arial" w:cs="Arial"/>
                <w:color w:val="000000"/>
                <w:sz w:val="22"/>
                <w:szCs w:val="22"/>
              </w:rPr>
              <w:t xml:space="preserve"> or </w:t>
            </w:r>
            <w:r>
              <w:rPr>
                <w:rFonts w:eastAsia="Arial" w:cs="Arial"/>
                <w:color w:val="000000"/>
                <w:sz w:val="22"/>
                <w:szCs w:val="22"/>
              </w:rPr>
              <w:fldChar w:fldCharType="begin"/>
            </w:r>
            <w:r>
              <w:rPr>
                <w:rFonts w:eastAsia="Arial" w:cs="Arial"/>
                <w:color w:val="000000"/>
                <w:sz w:val="22"/>
                <w:szCs w:val="22"/>
              </w:rPr>
              <w:instrText xml:space="preserve"> REF _Ref451522496 \r \h  \* MERGEFORMAT </w:instrText>
            </w:r>
            <w:r>
              <w:rPr>
                <w:rFonts w:eastAsia="Arial" w:cs="Arial"/>
                <w:color w:val="000000"/>
                <w:sz w:val="22"/>
                <w:szCs w:val="22"/>
              </w:rPr>
            </w:r>
            <w:r>
              <w:rPr>
                <w:rFonts w:eastAsia="Arial" w:cs="Arial"/>
                <w:color w:val="000000"/>
                <w:sz w:val="22"/>
                <w:szCs w:val="22"/>
              </w:rPr>
              <w:fldChar w:fldCharType="separate"/>
            </w:r>
            <w:r>
              <w:rPr>
                <w:rFonts w:eastAsia="Arial" w:cs="Arial"/>
                <w:color w:val="000000"/>
                <w:sz w:val="22"/>
                <w:szCs w:val="22"/>
              </w:rPr>
              <w:t>B.17.3.5</w:t>
            </w:r>
            <w:r>
              <w:rPr>
                <w:rFonts w:eastAsia="Arial" w:cs="Arial"/>
                <w:color w:val="000000"/>
                <w:sz w:val="22"/>
                <w:szCs w:val="22"/>
              </w:rPr>
              <w:fldChar w:fldCharType="end"/>
            </w:r>
            <w:r>
              <w:rPr>
                <w:rFonts w:eastAsia="Arial" w:cs="Arial"/>
                <w:color w:val="000000"/>
                <w:sz w:val="22"/>
                <w:szCs w:val="22"/>
              </w:rPr>
              <w:t xml:space="preserve">. </w:t>
            </w:r>
          </w:p>
          <w:p w14:paraId="6441F9B6" w14:textId="77777777" w:rsidR="00A05840" w:rsidRDefault="00A05840" w:rsidP="00785F90">
            <w:pPr>
              <w:spacing w:before="120" w:after="120"/>
              <w:jc w:val="both"/>
              <w:rPr>
                <w:color w:val="000000"/>
                <w:sz w:val="22"/>
                <w:szCs w:val="22"/>
              </w:rPr>
            </w:pPr>
          </w:p>
          <w:p w14:paraId="52159D6C" w14:textId="77777777" w:rsidR="00A05840" w:rsidRDefault="00A05840" w:rsidP="00785F90">
            <w:pPr>
              <w:spacing w:before="120" w:after="120"/>
              <w:ind w:left="720"/>
              <w:jc w:val="both"/>
              <w:rPr>
                <w:color w:val="000000"/>
                <w:sz w:val="22"/>
                <w:szCs w:val="22"/>
              </w:rPr>
            </w:pPr>
            <w:r>
              <w:rPr>
                <w:rFonts w:eastAsia="Arial" w:cs="Arial"/>
                <w:color w:val="000000"/>
                <w:sz w:val="22"/>
                <w:szCs w:val="22"/>
              </w:rPr>
              <w:t>B.17.3.5 The Regulatory Authorities may from time to time stipulate the minimum or maximum representation for Supply Participants, Generation Participants, Demand Side Participants</w:t>
            </w:r>
            <w:r w:rsidRPr="009C6618">
              <w:rPr>
                <w:rFonts w:eastAsia="Arial" w:cs="Arial"/>
                <w:color w:val="FF0000"/>
                <w:sz w:val="22"/>
                <w:szCs w:val="22"/>
              </w:rPr>
              <w:t xml:space="preserve">, </w:t>
            </w:r>
            <w:r w:rsidRPr="009C6618">
              <w:rPr>
                <w:rFonts w:eastAsia="Arial" w:cs="Arial"/>
                <w:strike/>
                <w:color w:val="FF0000"/>
                <w:sz w:val="22"/>
                <w:szCs w:val="22"/>
              </w:rPr>
              <w:t xml:space="preserve">or </w:t>
            </w:r>
            <w:r>
              <w:rPr>
                <w:rFonts w:eastAsia="Arial" w:cs="Arial"/>
                <w:color w:val="000000"/>
                <w:sz w:val="22"/>
                <w:szCs w:val="22"/>
              </w:rPr>
              <w:t xml:space="preserve">Assetless Participants </w:t>
            </w:r>
            <w:r w:rsidRPr="009C6618">
              <w:rPr>
                <w:rFonts w:eastAsia="Arial" w:cs="Arial"/>
                <w:color w:val="FF0000"/>
                <w:sz w:val="22"/>
                <w:szCs w:val="22"/>
              </w:rPr>
              <w:t>or Renewable Generation Participants.</w:t>
            </w:r>
          </w:p>
          <w:p w14:paraId="22451E10" w14:textId="77777777" w:rsidR="00A05840" w:rsidRDefault="00A05840" w:rsidP="00785F90">
            <w:pPr>
              <w:spacing w:before="120" w:after="120"/>
              <w:ind w:left="720"/>
              <w:jc w:val="both"/>
              <w:rPr>
                <w:color w:val="000000"/>
                <w:sz w:val="22"/>
                <w:szCs w:val="22"/>
              </w:rPr>
            </w:pPr>
          </w:p>
          <w:p w14:paraId="509F1FE2" w14:textId="77777777" w:rsidR="00A05840" w:rsidRDefault="00A05840" w:rsidP="00785F90">
            <w:pPr>
              <w:spacing w:before="120" w:after="120"/>
              <w:ind w:left="1429" w:hanging="709"/>
              <w:jc w:val="both"/>
              <w:rPr>
                <w:color w:val="000000"/>
                <w:sz w:val="22"/>
                <w:szCs w:val="22"/>
              </w:rPr>
            </w:pPr>
            <w:r>
              <w:rPr>
                <w:rFonts w:eastAsia="Arial" w:cs="Arial"/>
                <w:color w:val="000000"/>
                <w:sz w:val="22"/>
                <w:szCs w:val="22"/>
              </w:rPr>
              <w:t xml:space="preserve">B.17.7.3 At least 8 weeks prior to the expiry of any person’s membership of the Modifications Committee, the existing Modifications Committee shall: </w:t>
            </w:r>
          </w:p>
          <w:p w14:paraId="0396F34D" w14:textId="77777777" w:rsidR="00A05840" w:rsidRDefault="00A05840" w:rsidP="00A05840">
            <w:pPr>
              <w:numPr>
                <w:ilvl w:val="0"/>
                <w:numId w:val="28"/>
              </w:numPr>
              <w:tabs>
                <w:tab w:val="left" w:pos="1440"/>
              </w:tabs>
              <w:spacing w:before="120" w:after="120" w:line="240" w:lineRule="auto"/>
              <w:ind w:left="1440" w:hanging="360"/>
              <w:jc w:val="both"/>
              <w:rPr>
                <w:color w:val="000000"/>
                <w:sz w:val="22"/>
                <w:szCs w:val="22"/>
              </w:rPr>
            </w:pPr>
            <w:r>
              <w:rPr>
                <w:rFonts w:eastAsia="Arial" w:cs="Arial"/>
                <w:color w:val="000000"/>
                <w:sz w:val="22"/>
                <w:szCs w:val="22"/>
              </w:rPr>
              <w:t xml:space="preserve">where that person is a member appointed by the Commission, UREGNI, the Market Operator, a System Operator or a Meter Data Provider, notify the relevant party that is required to appoint a new member and new alternate member; </w:t>
            </w:r>
          </w:p>
          <w:p w14:paraId="51008E6A" w14:textId="77777777" w:rsidR="00A05840" w:rsidRDefault="00A05840" w:rsidP="00A05840">
            <w:pPr>
              <w:numPr>
                <w:ilvl w:val="0"/>
                <w:numId w:val="28"/>
              </w:numPr>
              <w:tabs>
                <w:tab w:val="left" w:pos="1440"/>
              </w:tabs>
              <w:spacing w:before="120" w:after="120" w:line="240" w:lineRule="auto"/>
              <w:ind w:left="1440" w:hanging="360"/>
              <w:jc w:val="both"/>
              <w:rPr>
                <w:color w:val="000000"/>
                <w:sz w:val="22"/>
                <w:szCs w:val="22"/>
              </w:rPr>
            </w:pPr>
            <w:r>
              <w:rPr>
                <w:rFonts w:eastAsia="Arial" w:cs="Arial"/>
                <w:color w:val="000000"/>
                <w:sz w:val="22"/>
                <w:szCs w:val="22"/>
              </w:rPr>
              <w:t xml:space="preserve">where that person is a member appointed in respect of Generation Participants, Supply Participants, Demand Side </w:t>
            </w:r>
            <w:r w:rsidRPr="00364E1E">
              <w:rPr>
                <w:rFonts w:eastAsia="Arial" w:cs="Arial"/>
                <w:sz w:val="22"/>
                <w:szCs w:val="22"/>
              </w:rPr>
              <w:t>Participants or, Asset</w:t>
            </w:r>
            <w:r>
              <w:rPr>
                <w:rFonts w:eastAsia="Arial" w:cs="Arial"/>
                <w:color w:val="000000"/>
                <w:sz w:val="22"/>
                <w:szCs w:val="22"/>
              </w:rPr>
              <w:t xml:space="preserve">less Participants, request </w:t>
            </w:r>
            <w:r>
              <w:rPr>
                <w:rFonts w:eastAsia="Arial" w:cs="Arial"/>
                <w:color w:val="000000"/>
                <w:sz w:val="22"/>
                <w:szCs w:val="22"/>
              </w:rPr>
              <w:lastRenderedPageBreak/>
              <w:t>the Secretariat to arrange an election in accordance with paragraph B.17.7.4; and</w:t>
            </w:r>
          </w:p>
          <w:p w14:paraId="1D645040" w14:textId="77777777" w:rsidR="00A05840" w:rsidRDefault="00A05840" w:rsidP="00A05840">
            <w:pPr>
              <w:numPr>
                <w:ilvl w:val="0"/>
                <w:numId w:val="28"/>
              </w:numPr>
              <w:tabs>
                <w:tab w:val="left" w:pos="1440"/>
              </w:tabs>
              <w:spacing w:before="120" w:after="120" w:line="240" w:lineRule="auto"/>
              <w:ind w:left="1440" w:hanging="360"/>
              <w:jc w:val="both"/>
              <w:rPr>
                <w:color w:val="000000"/>
                <w:sz w:val="22"/>
                <w:szCs w:val="22"/>
              </w:rPr>
            </w:pPr>
            <w:r>
              <w:rPr>
                <w:rFonts w:eastAsia="Arial" w:cs="Arial"/>
                <w:color w:val="000000"/>
                <w:sz w:val="22"/>
                <w:szCs w:val="22"/>
              </w:rPr>
              <w:t>where that person is a member appointed by the Regulatory Authorities in accordance with paragraph B.17.3.4, inform the Regulatory Authorities of the pending expiry of the member’s term.</w:t>
            </w:r>
          </w:p>
          <w:p w14:paraId="2C6775A0" w14:textId="77777777" w:rsidR="00A05840" w:rsidRDefault="00A05840" w:rsidP="00785F90">
            <w:pPr>
              <w:spacing w:before="120" w:after="120"/>
              <w:ind w:left="720"/>
              <w:jc w:val="both"/>
              <w:rPr>
                <w:color w:val="000000"/>
                <w:sz w:val="22"/>
                <w:szCs w:val="22"/>
              </w:rPr>
            </w:pPr>
          </w:p>
          <w:p w14:paraId="181854D1" w14:textId="77777777" w:rsidR="00A05840" w:rsidRDefault="00A05840" w:rsidP="00785F90">
            <w:pPr>
              <w:spacing w:before="120" w:after="120"/>
              <w:ind w:left="992" w:hanging="992"/>
              <w:jc w:val="both"/>
              <w:rPr>
                <w:color w:val="000000"/>
                <w:sz w:val="22"/>
                <w:szCs w:val="22"/>
              </w:rPr>
            </w:pPr>
            <w:r>
              <w:rPr>
                <w:rFonts w:eastAsia="Arial" w:cs="Arial"/>
                <w:color w:val="000000"/>
                <w:sz w:val="22"/>
                <w:szCs w:val="22"/>
              </w:rPr>
              <w:t xml:space="preserve">B.17.7.4  Prior to the expiry of membership of any Nominating Participant member, or where a member is removed, resigns or retires from the Modifications Committee and the Modification Committee agrees that an election is required, the Secretariat shall arrange a Nominating Participant Election to fill that vacancy in accordance with such of the following steps as are necessary: </w:t>
            </w:r>
          </w:p>
          <w:p w14:paraId="787A99A8" w14:textId="77777777" w:rsidR="00A05840" w:rsidRDefault="00A05840" w:rsidP="00A05840">
            <w:pPr>
              <w:numPr>
                <w:ilvl w:val="4"/>
                <w:numId w:val="28"/>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 xml:space="preserve">relevant Nominating Participants shall be requested to propose new nominees and alternates for election; </w:t>
            </w:r>
          </w:p>
          <w:p w14:paraId="1265CA07" w14:textId="77777777" w:rsidR="00A05840" w:rsidRDefault="00A05840" w:rsidP="00A05840">
            <w:pPr>
              <w:numPr>
                <w:ilvl w:val="4"/>
                <w:numId w:val="28"/>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 xml:space="preserve">each Nominating Participant shall be entitled to vote to elect members from the Participant nominees in accordance with paragraphs </w:t>
            </w:r>
            <w:r>
              <w:rPr>
                <w:rFonts w:eastAsia="Arial" w:cs="Arial"/>
                <w:color w:val="000000"/>
                <w:sz w:val="22"/>
                <w:szCs w:val="22"/>
              </w:rPr>
              <w:fldChar w:fldCharType="begin"/>
            </w:r>
            <w:r>
              <w:rPr>
                <w:rFonts w:eastAsia="Arial" w:cs="Arial"/>
                <w:color w:val="000000"/>
                <w:sz w:val="22"/>
                <w:szCs w:val="22"/>
              </w:rPr>
              <w:instrText xml:space="preserve"> REF _Ref451525082 \r \h  \* MERGEFORMAT </w:instrText>
            </w:r>
            <w:r>
              <w:rPr>
                <w:rFonts w:eastAsia="Arial" w:cs="Arial"/>
                <w:color w:val="000000"/>
                <w:sz w:val="22"/>
                <w:szCs w:val="22"/>
              </w:rPr>
            </w:r>
            <w:r>
              <w:rPr>
                <w:rFonts w:eastAsia="Arial" w:cs="Arial"/>
                <w:color w:val="000000"/>
                <w:sz w:val="22"/>
                <w:szCs w:val="22"/>
              </w:rPr>
              <w:fldChar w:fldCharType="separate"/>
            </w:r>
            <w:r>
              <w:rPr>
                <w:rFonts w:eastAsia="Arial" w:cs="Arial"/>
                <w:color w:val="000000"/>
                <w:sz w:val="22"/>
                <w:szCs w:val="22"/>
              </w:rPr>
              <w:t>B.17.7.5</w:t>
            </w:r>
            <w:r>
              <w:rPr>
                <w:rFonts w:eastAsia="Arial" w:cs="Arial"/>
                <w:color w:val="000000"/>
                <w:sz w:val="22"/>
                <w:szCs w:val="22"/>
              </w:rPr>
              <w:fldChar w:fldCharType="end"/>
            </w:r>
            <w:r>
              <w:rPr>
                <w:rFonts w:eastAsia="Arial" w:cs="Arial"/>
                <w:color w:val="000000"/>
                <w:sz w:val="22"/>
                <w:szCs w:val="22"/>
              </w:rPr>
              <w:t xml:space="preserve"> to </w:t>
            </w:r>
            <w:r>
              <w:rPr>
                <w:rFonts w:eastAsia="Arial" w:cs="Arial"/>
                <w:color w:val="000000"/>
                <w:sz w:val="22"/>
                <w:szCs w:val="22"/>
              </w:rPr>
              <w:fldChar w:fldCharType="begin"/>
            </w:r>
            <w:r>
              <w:rPr>
                <w:rFonts w:eastAsia="Arial" w:cs="Arial"/>
                <w:color w:val="000000"/>
                <w:sz w:val="22"/>
                <w:szCs w:val="22"/>
              </w:rPr>
              <w:instrText xml:space="preserve"> REF _Ref451525105 \r \h  \* MERGEFORMAT </w:instrText>
            </w:r>
            <w:r>
              <w:rPr>
                <w:rFonts w:eastAsia="Arial" w:cs="Arial"/>
                <w:color w:val="000000"/>
                <w:sz w:val="22"/>
                <w:szCs w:val="22"/>
              </w:rPr>
            </w:r>
            <w:r>
              <w:rPr>
                <w:rFonts w:eastAsia="Arial" w:cs="Arial"/>
                <w:color w:val="000000"/>
                <w:sz w:val="22"/>
                <w:szCs w:val="22"/>
              </w:rPr>
              <w:fldChar w:fldCharType="separate"/>
            </w:r>
            <w:r>
              <w:rPr>
                <w:rFonts w:eastAsia="Arial" w:cs="Arial"/>
                <w:color w:val="000000"/>
                <w:sz w:val="22"/>
                <w:szCs w:val="22"/>
              </w:rPr>
              <w:t>B.17.7.10</w:t>
            </w:r>
            <w:r>
              <w:rPr>
                <w:rFonts w:eastAsia="Arial" w:cs="Arial"/>
                <w:color w:val="000000"/>
                <w:sz w:val="22"/>
                <w:szCs w:val="22"/>
              </w:rPr>
              <w:fldChar w:fldCharType="end"/>
            </w:r>
            <w:r>
              <w:rPr>
                <w:rFonts w:eastAsia="Arial" w:cs="Arial"/>
                <w:color w:val="000000"/>
                <w:sz w:val="22"/>
                <w:szCs w:val="22"/>
              </w:rPr>
              <w:t xml:space="preserve">; </w:t>
            </w:r>
          </w:p>
          <w:p w14:paraId="66043C17" w14:textId="77777777" w:rsidR="00A05840" w:rsidRDefault="00A05840" w:rsidP="00A05840">
            <w:pPr>
              <w:numPr>
                <w:ilvl w:val="4"/>
                <w:numId w:val="28"/>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 xml:space="preserve">Nominating Supply Participants shall be entitled to vote to elect a member from the persons nominated by them; </w:t>
            </w:r>
          </w:p>
          <w:p w14:paraId="4B823E7C" w14:textId="77777777" w:rsidR="00A05840" w:rsidRDefault="00A05840" w:rsidP="00A05840">
            <w:pPr>
              <w:numPr>
                <w:ilvl w:val="4"/>
                <w:numId w:val="28"/>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 xml:space="preserve">Nominating Generation Participants shall be entitled to vote to elect a member from the persons nominated by them; </w:t>
            </w:r>
          </w:p>
          <w:p w14:paraId="5EA3E5C0" w14:textId="77777777" w:rsidR="00A05840" w:rsidRDefault="00A05840" w:rsidP="00A05840">
            <w:pPr>
              <w:numPr>
                <w:ilvl w:val="4"/>
                <w:numId w:val="28"/>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 xml:space="preserve">Nominating Demand Side Participants shall be entitled to vote to elect a member from the persons nominated by them; </w:t>
            </w:r>
          </w:p>
          <w:p w14:paraId="50B1D443" w14:textId="77777777" w:rsidR="00A05840" w:rsidRDefault="00A05840" w:rsidP="00A05840">
            <w:pPr>
              <w:numPr>
                <w:ilvl w:val="4"/>
                <w:numId w:val="28"/>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Nominating Assetless Participants shall be entitled to vote to elect a member from the persons nominated by them;</w:t>
            </w:r>
          </w:p>
          <w:p w14:paraId="5128DC31" w14:textId="77777777" w:rsidR="00A05840" w:rsidRDefault="00A05840" w:rsidP="00785F90">
            <w:pPr>
              <w:spacing w:before="120" w:after="120"/>
              <w:ind w:left="1701" w:hanging="709"/>
              <w:jc w:val="both"/>
              <w:rPr>
                <w:color w:val="000000"/>
                <w:sz w:val="22"/>
                <w:szCs w:val="22"/>
              </w:rPr>
            </w:pPr>
            <w:r>
              <w:rPr>
                <w:color w:val="000000"/>
                <w:sz w:val="14"/>
                <w:szCs w:val="14"/>
              </w:rPr>
              <w:t xml:space="preserve">                </w:t>
            </w:r>
          </w:p>
          <w:p w14:paraId="27941314" w14:textId="77777777" w:rsidR="00A05840" w:rsidRDefault="00A05840" w:rsidP="00A05840">
            <w:pPr>
              <w:numPr>
                <w:ilvl w:val="4"/>
                <w:numId w:val="28"/>
              </w:numPr>
              <w:tabs>
                <w:tab w:val="left" w:pos="1721"/>
              </w:tabs>
              <w:spacing w:before="120" w:after="120" w:line="240" w:lineRule="auto"/>
              <w:ind w:left="1701" w:hanging="709"/>
              <w:jc w:val="both"/>
              <w:rPr>
                <w:color w:val="000000"/>
                <w:sz w:val="22"/>
                <w:szCs w:val="22"/>
              </w:rPr>
            </w:pPr>
            <w:r>
              <w:rPr>
                <w:rFonts w:eastAsia="Arial" w:cs="Arial"/>
                <w:color w:val="000000"/>
                <w:sz w:val="22"/>
                <w:szCs w:val="22"/>
              </w:rPr>
              <w:t xml:space="preserve">the number of nominees with the most votes from Supply Participants but not exceeding five nominees in number, shall be appointed to the Modifications Committee to replace any retiring, terminated or removed Supply Participant member; </w:t>
            </w:r>
          </w:p>
          <w:p w14:paraId="76ACA07B" w14:textId="77777777" w:rsidR="00A05840" w:rsidRDefault="00A05840" w:rsidP="00A05840">
            <w:pPr>
              <w:numPr>
                <w:ilvl w:val="4"/>
                <w:numId w:val="28"/>
              </w:numPr>
              <w:tabs>
                <w:tab w:val="left" w:pos="1709"/>
              </w:tabs>
              <w:spacing w:before="120" w:after="120" w:line="240" w:lineRule="auto"/>
              <w:ind w:left="1701" w:hanging="709"/>
              <w:jc w:val="both"/>
              <w:rPr>
                <w:color w:val="000000"/>
                <w:sz w:val="22"/>
                <w:szCs w:val="22"/>
              </w:rPr>
            </w:pPr>
            <w:r>
              <w:rPr>
                <w:rFonts w:eastAsia="Arial" w:cs="Arial"/>
                <w:color w:val="000000"/>
                <w:sz w:val="22"/>
                <w:szCs w:val="22"/>
              </w:rPr>
              <w:t xml:space="preserve">the number of nominees with the most votes from Generation Participants, but not exceeding five nominees in number, shall be appointed to replace any retiring, terminated or removed Generation Participant member; </w:t>
            </w:r>
          </w:p>
          <w:p w14:paraId="5795940E" w14:textId="77777777" w:rsidR="00A05840" w:rsidRDefault="00A05840" w:rsidP="00A05840">
            <w:pPr>
              <w:numPr>
                <w:ilvl w:val="4"/>
                <w:numId w:val="28"/>
              </w:numPr>
              <w:tabs>
                <w:tab w:val="left" w:pos="1725"/>
              </w:tabs>
              <w:spacing w:before="120" w:after="120" w:line="240" w:lineRule="auto"/>
              <w:ind w:left="1701" w:hanging="709"/>
              <w:jc w:val="both"/>
              <w:rPr>
                <w:color w:val="000000"/>
                <w:sz w:val="22"/>
                <w:szCs w:val="22"/>
              </w:rPr>
            </w:pPr>
            <w:r>
              <w:rPr>
                <w:rFonts w:eastAsia="Arial" w:cs="Arial"/>
                <w:color w:val="000000"/>
                <w:sz w:val="22"/>
                <w:szCs w:val="22"/>
              </w:rPr>
              <w:t xml:space="preserve">the number of nominees with the most votes from Demand Side Participants, but not exceeding one nominee in number, shall be appointed to replace any retiring, terminated or removed Demand Side Participant member; </w:t>
            </w:r>
          </w:p>
          <w:p w14:paraId="205DC337" w14:textId="77777777" w:rsidR="00A05840" w:rsidRDefault="00A05840" w:rsidP="00A05840">
            <w:pPr>
              <w:numPr>
                <w:ilvl w:val="4"/>
                <w:numId w:val="28"/>
              </w:numPr>
              <w:tabs>
                <w:tab w:val="left" w:pos="1723"/>
              </w:tabs>
              <w:spacing w:before="120" w:after="120" w:line="240" w:lineRule="auto"/>
              <w:ind w:left="1701" w:hanging="709"/>
              <w:jc w:val="both"/>
              <w:rPr>
                <w:color w:val="000000"/>
                <w:sz w:val="22"/>
                <w:szCs w:val="22"/>
              </w:rPr>
            </w:pPr>
            <w:r>
              <w:rPr>
                <w:rFonts w:eastAsia="Arial" w:cs="Arial"/>
                <w:color w:val="000000"/>
                <w:sz w:val="22"/>
                <w:szCs w:val="22"/>
              </w:rPr>
              <w:t>the number of nominees with the most votes from Assetless Participants, but not exceeding one nominee in number, shall be appointed to replace any retiring, terminated or removed Assetless Participant member;</w:t>
            </w:r>
          </w:p>
          <w:p w14:paraId="4816DE8F" w14:textId="77777777" w:rsidR="00A05840" w:rsidRDefault="00A05840" w:rsidP="00785F90">
            <w:pPr>
              <w:spacing w:before="120" w:after="120"/>
              <w:ind w:left="1701" w:hanging="709"/>
              <w:jc w:val="both"/>
              <w:rPr>
                <w:color w:val="000000"/>
                <w:sz w:val="22"/>
                <w:szCs w:val="22"/>
              </w:rPr>
            </w:pPr>
            <w:r>
              <w:rPr>
                <w:color w:val="000000"/>
                <w:sz w:val="14"/>
                <w:szCs w:val="14"/>
              </w:rPr>
              <w:t xml:space="preserve">                  </w:t>
            </w:r>
          </w:p>
          <w:p w14:paraId="3064FC07" w14:textId="77777777" w:rsidR="00A05840" w:rsidRDefault="00A05840" w:rsidP="00A05840">
            <w:pPr>
              <w:numPr>
                <w:ilvl w:val="4"/>
                <w:numId w:val="28"/>
              </w:numPr>
              <w:tabs>
                <w:tab w:val="left" w:pos="1724"/>
              </w:tabs>
              <w:spacing w:before="120" w:after="120" w:line="240" w:lineRule="auto"/>
              <w:ind w:left="1701" w:hanging="709"/>
              <w:jc w:val="both"/>
              <w:rPr>
                <w:color w:val="000000"/>
                <w:sz w:val="22"/>
                <w:szCs w:val="22"/>
              </w:rPr>
            </w:pPr>
            <w:r>
              <w:rPr>
                <w:rFonts w:eastAsia="Arial" w:cs="Arial"/>
                <w:color w:val="000000"/>
                <w:sz w:val="22"/>
                <w:szCs w:val="22"/>
              </w:rPr>
              <w:t xml:space="preserve">the constitution of the Modifications Committee shall, unless agreed otherwise by the Regulatory Authorities, continue to comply with section </w:t>
            </w:r>
            <w:r>
              <w:rPr>
                <w:rFonts w:eastAsia="Arial" w:cs="Arial"/>
                <w:color w:val="000000"/>
                <w:sz w:val="22"/>
                <w:szCs w:val="22"/>
              </w:rPr>
              <w:fldChar w:fldCharType="begin"/>
            </w:r>
            <w:r>
              <w:rPr>
                <w:rFonts w:eastAsia="Arial" w:cs="Arial"/>
                <w:color w:val="000000"/>
                <w:sz w:val="22"/>
                <w:szCs w:val="22"/>
              </w:rPr>
              <w:instrText xml:space="preserve"> REF _Ref451525236 \r \h  \* MERGEFORMAT </w:instrText>
            </w:r>
            <w:r>
              <w:rPr>
                <w:rFonts w:eastAsia="Arial" w:cs="Arial"/>
                <w:color w:val="000000"/>
                <w:sz w:val="22"/>
                <w:szCs w:val="22"/>
              </w:rPr>
            </w:r>
            <w:r>
              <w:rPr>
                <w:rFonts w:eastAsia="Arial" w:cs="Arial"/>
                <w:color w:val="000000"/>
                <w:sz w:val="22"/>
                <w:szCs w:val="22"/>
              </w:rPr>
              <w:fldChar w:fldCharType="separate"/>
            </w:r>
            <w:r>
              <w:rPr>
                <w:rFonts w:eastAsia="Arial" w:cs="Arial"/>
                <w:color w:val="000000"/>
                <w:sz w:val="22"/>
                <w:szCs w:val="22"/>
              </w:rPr>
              <w:t>B.17.3</w:t>
            </w:r>
            <w:r>
              <w:rPr>
                <w:rFonts w:eastAsia="Arial" w:cs="Arial"/>
                <w:color w:val="000000"/>
                <w:sz w:val="22"/>
                <w:szCs w:val="22"/>
              </w:rPr>
              <w:fldChar w:fldCharType="end"/>
            </w:r>
            <w:r>
              <w:rPr>
                <w:rFonts w:eastAsia="Arial" w:cs="Arial"/>
                <w:color w:val="000000"/>
                <w:sz w:val="22"/>
                <w:szCs w:val="22"/>
              </w:rPr>
              <w:t>; and</w:t>
            </w:r>
          </w:p>
          <w:p w14:paraId="2D25577C" w14:textId="77777777" w:rsidR="00A05840" w:rsidRDefault="00A05840" w:rsidP="00A05840">
            <w:pPr>
              <w:numPr>
                <w:ilvl w:val="4"/>
                <w:numId w:val="28"/>
              </w:numPr>
              <w:tabs>
                <w:tab w:val="left" w:pos="1725"/>
              </w:tabs>
              <w:spacing w:before="120" w:after="120" w:line="240" w:lineRule="auto"/>
              <w:ind w:left="1701" w:hanging="709"/>
              <w:jc w:val="both"/>
              <w:rPr>
                <w:color w:val="000000"/>
                <w:sz w:val="22"/>
                <w:szCs w:val="22"/>
              </w:rPr>
            </w:pPr>
            <w:r>
              <w:rPr>
                <w:rFonts w:eastAsia="Arial" w:cs="Arial"/>
                <w:color w:val="000000"/>
                <w:sz w:val="22"/>
                <w:szCs w:val="22"/>
              </w:rPr>
              <w:t xml:space="preserve">each member shall be appointed for a maximum term of two years, provided that, where an ad-hoc election has taken place to fill a vacancy, because a member has been removed, resigned or retired from the committee, the newly elected member shall be appointed in principle for a maximum term of two </w:t>
            </w:r>
            <w:r>
              <w:rPr>
                <w:rFonts w:eastAsia="Arial" w:cs="Arial"/>
                <w:color w:val="000000"/>
                <w:sz w:val="22"/>
                <w:szCs w:val="22"/>
              </w:rPr>
              <w:lastRenderedPageBreak/>
              <w:t xml:space="preserve">years, and this term will expire in accordance with the annual election date which is closest to the term expiry date. </w:t>
            </w:r>
          </w:p>
          <w:p w14:paraId="0C99F9B4" w14:textId="77777777" w:rsidR="00A05840" w:rsidRDefault="00A05840" w:rsidP="00785F90">
            <w:pPr>
              <w:spacing w:before="120" w:after="120"/>
              <w:ind w:left="992"/>
              <w:jc w:val="both"/>
              <w:rPr>
                <w:color w:val="000000"/>
                <w:sz w:val="22"/>
                <w:szCs w:val="22"/>
              </w:rPr>
            </w:pPr>
          </w:p>
          <w:p w14:paraId="0A0D3713" w14:textId="77777777" w:rsidR="00A05840" w:rsidRDefault="00A05840" w:rsidP="00785F90">
            <w:pPr>
              <w:spacing w:before="120" w:after="120"/>
              <w:ind w:left="992" w:hanging="992"/>
              <w:jc w:val="both"/>
              <w:rPr>
                <w:color w:val="000000"/>
                <w:sz w:val="22"/>
                <w:szCs w:val="22"/>
              </w:rPr>
            </w:pPr>
            <w:r>
              <w:rPr>
                <w:rFonts w:eastAsia="Arial" w:cs="Arial"/>
                <w:color w:val="000000"/>
                <w:sz w:val="22"/>
                <w:szCs w:val="22"/>
              </w:rPr>
              <w:t>B.17.7.7   The Modifications Committee may at any time stipulate that an outgoing member who is a nominee of Generation Participants, Supply Participants, Demand Side Participants</w:t>
            </w:r>
            <w:r w:rsidRPr="002C3D5F">
              <w:rPr>
                <w:rFonts w:eastAsia="Arial" w:cs="Arial"/>
                <w:color w:val="FF0000"/>
                <w:sz w:val="22"/>
                <w:szCs w:val="22"/>
              </w:rPr>
              <w:t>or,</w:t>
            </w:r>
            <w:r>
              <w:rPr>
                <w:rFonts w:eastAsia="Arial" w:cs="Arial"/>
                <w:color w:val="FF0000"/>
                <w:sz w:val="22"/>
                <w:szCs w:val="22"/>
              </w:rPr>
              <w:t xml:space="preserve"> </w:t>
            </w:r>
            <w:r>
              <w:rPr>
                <w:rFonts w:eastAsia="Arial" w:cs="Arial"/>
                <w:color w:val="000000"/>
                <w:sz w:val="22"/>
                <w:szCs w:val="22"/>
              </w:rPr>
              <w:t xml:space="preserve">Assetless Participants must be replaced in any election with a nominee of Generation Participants, Supply Participants Demand Side Participants </w:t>
            </w:r>
            <w:r w:rsidRPr="002C3D5F">
              <w:rPr>
                <w:rFonts w:eastAsia="Arial" w:cs="Arial"/>
                <w:color w:val="FF0000"/>
                <w:sz w:val="22"/>
                <w:szCs w:val="22"/>
              </w:rPr>
              <w:t>or,</w:t>
            </w:r>
            <w:r>
              <w:rPr>
                <w:rFonts w:eastAsia="Arial" w:cs="Arial"/>
                <w:color w:val="FF0000"/>
                <w:sz w:val="22"/>
                <w:szCs w:val="22"/>
              </w:rPr>
              <w:t xml:space="preserve"> </w:t>
            </w:r>
            <w:r>
              <w:rPr>
                <w:rFonts w:eastAsia="Arial" w:cs="Arial"/>
                <w:color w:val="000000"/>
                <w:sz w:val="22"/>
                <w:szCs w:val="22"/>
              </w:rPr>
              <w:t xml:space="preserve">Assetless Participant respectively in order to preserve the requisite constitution of the Modifications Committee in accordance with paragraph </w:t>
            </w:r>
            <w:r>
              <w:rPr>
                <w:rFonts w:eastAsia="Arial" w:cs="Arial"/>
                <w:color w:val="000000"/>
                <w:sz w:val="22"/>
                <w:szCs w:val="22"/>
              </w:rPr>
              <w:fldChar w:fldCharType="begin"/>
            </w:r>
            <w:r>
              <w:rPr>
                <w:rFonts w:eastAsia="Arial" w:cs="Arial"/>
                <w:color w:val="000000"/>
                <w:sz w:val="22"/>
                <w:szCs w:val="22"/>
              </w:rPr>
              <w:instrText xml:space="preserve"> REF _Ref451522571 \r \h  \* MERGEFORMAT </w:instrText>
            </w:r>
            <w:r>
              <w:rPr>
                <w:rFonts w:eastAsia="Arial" w:cs="Arial"/>
                <w:color w:val="000000"/>
                <w:sz w:val="22"/>
                <w:szCs w:val="22"/>
              </w:rPr>
            </w:r>
            <w:r>
              <w:rPr>
                <w:rFonts w:eastAsia="Arial" w:cs="Arial"/>
                <w:color w:val="000000"/>
                <w:sz w:val="22"/>
                <w:szCs w:val="22"/>
              </w:rPr>
              <w:fldChar w:fldCharType="separate"/>
            </w:r>
            <w:r>
              <w:rPr>
                <w:rFonts w:eastAsia="Arial" w:cs="Arial"/>
                <w:color w:val="000000"/>
                <w:sz w:val="22"/>
                <w:szCs w:val="22"/>
              </w:rPr>
              <w:t>B.17.3.1</w:t>
            </w:r>
            <w:r>
              <w:rPr>
                <w:rFonts w:eastAsia="Arial" w:cs="Arial"/>
                <w:color w:val="000000"/>
                <w:sz w:val="22"/>
                <w:szCs w:val="22"/>
              </w:rPr>
              <w:fldChar w:fldCharType="end"/>
            </w:r>
            <w:r>
              <w:rPr>
                <w:rFonts w:eastAsia="Arial" w:cs="Arial"/>
                <w:color w:val="000000"/>
                <w:sz w:val="22"/>
                <w:szCs w:val="22"/>
              </w:rPr>
              <w:t xml:space="preserve"> or as may be stipulated from time to time by the Regulatory Authorities pursuant to paragraph </w:t>
            </w:r>
            <w:r>
              <w:rPr>
                <w:rFonts w:eastAsia="Arial" w:cs="Arial"/>
                <w:color w:val="000000"/>
                <w:sz w:val="22"/>
                <w:szCs w:val="22"/>
              </w:rPr>
              <w:fldChar w:fldCharType="begin"/>
            </w:r>
            <w:r>
              <w:rPr>
                <w:rFonts w:eastAsia="Arial" w:cs="Arial"/>
                <w:color w:val="000000"/>
                <w:sz w:val="22"/>
                <w:szCs w:val="22"/>
              </w:rPr>
              <w:instrText xml:space="preserve"> REF _Ref451525535 \r \h  \* MERGEFORMAT </w:instrText>
            </w:r>
            <w:r>
              <w:rPr>
                <w:rFonts w:eastAsia="Arial" w:cs="Arial"/>
                <w:color w:val="000000"/>
                <w:sz w:val="22"/>
                <w:szCs w:val="22"/>
              </w:rPr>
            </w:r>
            <w:r>
              <w:rPr>
                <w:rFonts w:eastAsia="Arial" w:cs="Arial"/>
                <w:color w:val="000000"/>
                <w:sz w:val="22"/>
                <w:szCs w:val="22"/>
              </w:rPr>
              <w:fldChar w:fldCharType="separate"/>
            </w:r>
            <w:r>
              <w:rPr>
                <w:rFonts w:eastAsia="Arial" w:cs="Arial"/>
                <w:color w:val="000000"/>
                <w:sz w:val="22"/>
                <w:szCs w:val="22"/>
              </w:rPr>
              <w:t>B.17.3.3</w:t>
            </w:r>
            <w:r>
              <w:rPr>
                <w:rFonts w:eastAsia="Arial" w:cs="Arial"/>
                <w:color w:val="000000"/>
                <w:sz w:val="22"/>
                <w:szCs w:val="22"/>
              </w:rPr>
              <w:fldChar w:fldCharType="end"/>
            </w:r>
            <w:r>
              <w:rPr>
                <w:rFonts w:eastAsia="Arial" w:cs="Arial"/>
                <w:color w:val="000000"/>
                <w:sz w:val="22"/>
                <w:szCs w:val="22"/>
              </w:rPr>
              <w:t xml:space="preserve"> or </w:t>
            </w:r>
            <w:r>
              <w:rPr>
                <w:rFonts w:eastAsia="Arial" w:cs="Arial"/>
                <w:color w:val="000000"/>
                <w:sz w:val="22"/>
                <w:szCs w:val="22"/>
              </w:rPr>
              <w:fldChar w:fldCharType="begin"/>
            </w:r>
            <w:r>
              <w:rPr>
                <w:rFonts w:eastAsia="Arial" w:cs="Arial"/>
                <w:color w:val="000000"/>
                <w:sz w:val="22"/>
                <w:szCs w:val="22"/>
              </w:rPr>
              <w:instrText xml:space="preserve"> REF _Ref451522496 \r \h  \* MERGEFORMAT </w:instrText>
            </w:r>
            <w:r>
              <w:rPr>
                <w:rFonts w:eastAsia="Arial" w:cs="Arial"/>
                <w:color w:val="000000"/>
                <w:sz w:val="22"/>
                <w:szCs w:val="22"/>
              </w:rPr>
            </w:r>
            <w:r>
              <w:rPr>
                <w:rFonts w:eastAsia="Arial" w:cs="Arial"/>
                <w:color w:val="000000"/>
                <w:sz w:val="22"/>
                <w:szCs w:val="22"/>
              </w:rPr>
              <w:fldChar w:fldCharType="separate"/>
            </w:r>
            <w:r>
              <w:rPr>
                <w:rFonts w:eastAsia="Arial" w:cs="Arial"/>
                <w:color w:val="000000"/>
                <w:sz w:val="22"/>
                <w:szCs w:val="22"/>
              </w:rPr>
              <w:t>B.17.3.5</w:t>
            </w:r>
            <w:r>
              <w:rPr>
                <w:rFonts w:eastAsia="Arial" w:cs="Arial"/>
                <w:color w:val="000000"/>
                <w:sz w:val="22"/>
                <w:szCs w:val="22"/>
              </w:rPr>
              <w:fldChar w:fldCharType="end"/>
            </w:r>
            <w:r>
              <w:rPr>
                <w:rFonts w:eastAsia="Arial" w:cs="Arial"/>
                <w:color w:val="000000"/>
                <w:sz w:val="22"/>
                <w:szCs w:val="22"/>
              </w:rPr>
              <w:t xml:space="preserve">. </w:t>
            </w:r>
          </w:p>
          <w:p w14:paraId="38068EB9" w14:textId="77777777" w:rsidR="00A05840" w:rsidRDefault="00A05840" w:rsidP="00785F90">
            <w:pPr>
              <w:spacing w:before="120" w:after="120"/>
              <w:ind w:left="992" w:hanging="992"/>
              <w:jc w:val="both"/>
              <w:rPr>
                <w:color w:val="000000"/>
                <w:sz w:val="22"/>
                <w:szCs w:val="22"/>
              </w:rPr>
            </w:pPr>
          </w:p>
          <w:p w14:paraId="6E9E193C" w14:textId="77777777" w:rsidR="00A05840" w:rsidRDefault="00A05840" w:rsidP="00785F90">
            <w:pPr>
              <w:spacing w:before="120" w:after="120"/>
              <w:ind w:left="709" w:hanging="709"/>
              <w:jc w:val="both"/>
              <w:rPr>
                <w:color w:val="000000"/>
                <w:sz w:val="22"/>
                <w:szCs w:val="22"/>
              </w:rPr>
            </w:pPr>
            <w:r>
              <w:rPr>
                <w:rFonts w:eastAsia="Arial" w:cs="Arial"/>
                <w:color w:val="000000"/>
                <w:sz w:val="22"/>
                <w:szCs w:val="22"/>
              </w:rPr>
              <w:t>B.17.8.1</w:t>
            </w:r>
            <w:r>
              <w:rPr>
                <w:color w:val="000000"/>
                <w:sz w:val="22"/>
                <w:szCs w:val="22"/>
              </w:rPr>
              <w:tab/>
            </w:r>
            <w:r>
              <w:rPr>
                <w:rFonts w:eastAsia="Arial" w:cs="Arial"/>
                <w:color w:val="000000"/>
                <w:sz w:val="22"/>
                <w:szCs w:val="22"/>
              </w:rPr>
              <w:t xml:space="preserve">Any member may be removed during his or her term by the majority decision of the Modifications Committee (subject to veto by the Regulatory Authorities) if that person: </w:t>
            </w:r>
          </w:p>
          <w:p w14:paraId="423AFE52" w14:textId="77777777" w:rsidR="00A05840" w:rsidRDefault="00A05840" w:rsidP="00785F90">
            <w:pPr>
              <w:spacing w:before="120" w:after="120"/>
              <w:ind w:left="1440"/>
              <w:jc w:val="both"/>
              <w:rPr>
                <w:color w:val="000000"/>
                <w:sz w:val="22"/>
                <w:szCs w:val="22"/>
              </w:rPr>
            </w:pPr>
            <w:r>
              <w:rPr>
                <w:rFonts w:eastAsia="Arial" w:cs="Arial"/>
                <w:color w:val="000000"/>
                <w:sz w:val="22"/>
                <w:szCs w:val="22"/>
              </w:rPr>
              <w:t>(a)</w:t>
            </w:r>
            <w:r>
              <w:rPr>
                <w:color w:val="000000"/>
                <w:sz w:val="22"/>
                <w:szCs w:val="22"/>
              </w:rPr>
              <w:tab/>
            </w:r>
            <w:r>
              <w:rPr>
                <w:rFonts w:eastAsia="Arial" w:cs="Arial"/>
                <w:color w:val="000000"/>
                <w:sz w:val="22"/>
                <w:szCs w:val="22"/>
              </w:rPr>
              <w:t xml:space="preserve">ceases to be in a position to represent those Supply Participants, Generation Participants, Demand Side </w:t>
            </w:r>
            <w:r w:rsidRPr="00364E1E">
              <w:rPr>
                <w:rFonts w:eastAsia="Arial" w:cs="Arial"/>
                <w:sz w:val="22"/>
                <w:szCs w:val="22"/>
              </w:rPr>
              <w:t xml:space="preserve">Participants or Assetless </w:t>
            </w:r>
            <w:r>
              <w:rPr>
                <w:rFonts w:eastAsia="Arial" w:cs="Arial"/>
                <w:color w:val="000000"/>
                <w:sz w:val="22"/>
                <w:szCs w:val="22"/>
              </w:rPr>
              <w:t xml:space="preserve">Participants from which the member was nominated; </w:t>
            </w:r>
          </w:p>
          <w:p w14:paraId="6C3B5C70" w14:textId="77777777" w:rsidR="00A05840" w:rsidRDefault="00A05840" w:rsidP="00785F90">
            <w:pPr>
              <w:spacing w:before="120" w:after="120"/>
              <w:ind w:left="1440"/>
              <w:jc w:val="both"/>
              <w:rPr>
                <w:color w:val="000000"/>
                <w:sz w:val="22"/>
                <w:szCs w:val="22"/>
              </w:rPr>
            </w:pPr>
            <w:r>
              <w:rPr>
                <w:rFonts w:eastAsia="Arial" w:cs="Arial"/>
                <w:color w:val="000000"/>
                <w:sz w:val="22"/>
                <w:szCs w:val="22"/>
              </w:rPr>
              <w:t>(b)</w:t>
            </w:r>
            <w:r>
              <w:rPr>
                <w:color w:val="000000"/>
                <w:sz w:val="22"/>
                <w:szCs w:val="22"/>
              </w:rPr>
              <w:tab/>
            </w:r>
            <w:r>
              <w:rPr>
                <w:rFonts w:eastAsia="Arial" w:cs="Arial"/>
                <w:color w:val="000000"/>
                <w:sz w:val="22"/>
                <w:szCs w:val="22"/>
              </w:rPr>
              <w:t xml:space="preserve">becomes incapable of performing the functions of a member of the Modifications Committee; </w:t>
            </w:r>
          </w:p>
          <w:p w14:paraId="3C562DEC" w14:textId="77777777" w:rsidR="00A05840" w:rsidRDefault="00A05840" w:rsidP="00785F90">
            <w:pPr>
              <w:spacing w:before="120" w:after="120"/>
              <w:ind w:left="1440"/>
              <w:jc w:val="both"/>
              <w:rPr>
                <w:color w:val="000000"/>
                <w:sz w:val="22"/>
                <w:szCs w:val="22"/>
              </w:rPr>
            </w:pPr>
            <w:r>
              <w:rPr>
                <w:rFonts w:eastAsia="Arial" w:cs="Arial"/>
                <w:color w:val="000000"/>
                <w:sz w:val="22"/>
                <w:szCs w:val="22"/>
              </w:rPr>
              <w:t>(c)</w:t>
            </w:r>
            <w:r>
              <w:rPr>
                <w:color w:val="000000"/>
                <w:sz w:val="22"/>
                <w:szCs w:val="22"/>
              </w:rPr>
              <w:tab/>
            </w:r>
            <w:r>
              <w:rPr>
                <w:rFonts w:eastAsia="Arial" w:cs="Arial"/>
                <w:color w:val="000000"/>
                <w:sz w:val="22"/>
                <w:szCs w:val="22"/>
              </w:rPr>
              <w:t>has been, or is, in the reasonable opinion of the majority of the other members of the Modifications Committee, engaged in conduct which is inconsistent with or detrimental to being a member of the Modifications Committee; or</w:t>
            </w:r>
          </w:p>
          <w:p w14:paraId="512C8CAD" w14:textId="77777777" w:rsidR="00A05840" w:rsidRDefault="00A05840" w:rsidP="00785F90">
            <w:pPr>
              <w:spacing w:before="120" w:after="120"/>
              <w:ind w:left="720"/>
              <w:jc w:val="both"/>
              <w:rPr>
                <w:color w:val="000000"/>
                <w:sz w:val="22"/>
                <w:szCs w:val="22"/>
              </w:rPr>
            </w:pPr>
            <w:r>
              <w:rPr>
                <w:rFonts w:eastAsia="Arial" w:cs="Arial"/>
                <w:color w:val="000000"/>
                <w:sz w:val="22"/>
                <w:szCs w:val="22"/>
              </w:rPr>
              <w:t>(d)</w:t>
            </w:r>
            <w:r>
              <w:rPr>
                <w:color w:val="000000"/>
                <w:sz w:val="22"/>
                <w:szCs w:val="22"/>
              </w:rPr>
              <w:tab/>
            </w:r>
            <w:r>
              <w:rPr>
                <w:rFonts w:eastAsia="Arial" w:cs="Arial"/>
                <w:color w:val="000000"/>
                <w:sz w:val="22"/>
                <w:szCs w:val="22"/>
              </w:rPr>
              <w:t>fails to discharge the obligations of a member of the Modifications Committee.</w:t>
            </w:r>
          </w:p>
          <w:p w14:paraId="351DAFCD" w14:textId="77777777" w:rsidR="00A05840" w:rsidRDefault="00A05840" w:rsidP="00785F90">
            <w:pPr>
              <w:spacing w:before="120" w:after="120"/>
              <w:jc w:val="both"/>
              <w:rPr>
                <w:color w:val="000000"/>
                <w:sz w:val="22"/>
                <w:szCs w:val="22"/>
              </w:rPr>
            </w:pPr>
          </w:p>
          <w:p w14:paraId="4EEE14FA" w14:textId="77777777" w:rsidR="00A05840" w:rsidRDefault="00A05840" w:rsidP="00785F90">
            <w:pPr>
              <w:spacing w:before="120" w:after="120"/>
              <w:ind w:left="1701" w:hanging="709"/>
              <w:jc w:val="both"/>
              <w:rPr>
                <w:color w:val="000000"/>
                <w:sz w:val="22"/>
                <w:szCs w:val="22"/>
              </w:rPr>
            </w:pPr>
          </w:p>
          <w:p w14:paraId="1EA79BEE" w14:textId="77777777" w:rsidR="00A05840" w:rsidRDefault="00A05840" w:rsidP="00785F90">
            <w:pPr>
              <w:rPr>
                <w:color w:val="000000"/>
                <w:sz w:val="22"/>
                <w:szCs w:val="22"/>
              </w:rPr>
            </w:pPr>
            <w:r>
              <w:rPr>
                <w:rFonts w:eastAsia="Arial" w:cs="Arial"/>
                <w:b/>
                <w:bCs/>
                <w:color w:val="000000"/>
                <w:sz w:val="22"/>
                <w:szCs w:val="22"/>
              </w:rPr>
              <w:t>Glossary</w:t>
            </w:r>
          </w:p>
          <w:p w14:paraId="1F15BC86" w14:textId="77777777" w:rsidR="00A05840" w:rsidRDefault="00A05840" w:rsidP="00785F90">
            <w:pPr>
              <w:rPr>
                <w:color w:val="000000"/>
                <w:sz w:val="22"/>
                <w:szCs w:val="22"/>
              </w:rPr>
            </w:pPr>
            <w:r>
              <w:rPr>
                <w:rFonts w:eastAsia="Arial" w:cs="Arial"/>
                <w:color w:val="000000"/>
                <w:sz w:val="22"/>
                <w:szCs w:val="22"/>
              </w:rPr>
              <w:t>Introduction of a new definition for a Renewable Generation Participant.</w:t>
            </w:r>
          </w:p>
          <w:tbl>
            <w:tblPr>
              <w:tblW w:w="9386" w:type="dxa"/>
              <w:tblInd w:w="78"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298"/>
              <w:gridCol w:w="7088"/>
            </w:tblGrid>
            <w:tr w:rsidR="00A05840" w14:paraId="324A0B63" w14:textId="77777777" w:rsidTr="00785F90">
              <w:tc>
                <w:tcPr>
                  <w:tcW w:w="2298" w:type="dxa"/>
                  <w:tcBorders>
                    <w:right w:val="single" w:sz="4" w:space="0" w:color="000000"/>
                  </w:tcBorders>
                  <w:tcMar>
                    <w:top w:w="8" w:type="dxa"/>
                    <w:left w:w="108" w:type="dxa"/>
                    <w:bottom w:w="8" w:type="dxa"/>
                    <w:right w:w="108" w:type="dxa"/>
                  </w:tcMar>
                  <w:hideMark/>
                </w:tcPr>
                <w:p w14:paraId="1FEE29F6" w14:textId="77777777" w:rsidR="00A05840" w:rsidRDefault="00A05840" w:rsidP="00785F90">
                  <w:pPr>
                    <w:spacing w:before="120" w:after="120"/>
                    <w:rPr>
                      <w:color w:val="000000"/>
                      <w:sz w:val="22"/>
                      <w:szCs w:val="22"/>
                    </w:rPr>
                  </w:pPr>
                  <w:r>
                    <w:rPr>
                      <w:rFonts w:eastAsia="Arial" w:cs="Arial"/>
                      <w:b/>
                      <w:bCs/>
                      <w:color w:val="FF0000"/>
                      <w:sz w:val="22"/>
                      <w:szCs w:val="22"/>
                    </w:rPr>
                    <w:t>Renewable Generation Participant</w:t>
                  </w:r>
                </w:p>
              </w:tc>
              <w:tc>
                <w:tcPr>
                  <w:tcW w:w="7088" w:type="dxa"/>
                  <w:tcBorders>
                    <w:left w:val="single" w:sz="4" w:space="0" w:color="000000"/>
                  </w:tcBorders>
                  <w:tcMar>
                    <w:top w:w="8" w:type="dxa"/>
                    <w:left w:w="108" w:type="dxa"/>
                    <w:bottom w:w="8" w:type="dxa"/>
                    <w:right w:w="108" w:type="dxa"/>
                  </w:tcMar>
                  <w:hideMark/>
                </w:tcPr>
                <w:p w14:paraId="0ECC8E93" w14:textId="77777777" w:rsidR="00A05840" w:rsidRDefault="00A05840" w:rsidP="00785F90">
                  <w:pPr>
                    <w:spacing w:before="120" w:after="120"/>
                    <w:jc w:val="both"/>
                    <w:rPr>
                      <w:color w:val="000000"/>
                      <w:sz w:val="22"/>
                      <w:szCs w:val="22"/>
                    </w:rPr>
                  </w:pPr>
                  <w:r>
                    <w:rPr>
                      <w:rFonts w:eastAsia="Arial" w:cs="Arial"/>
                      <w:color w:val="FF0000"/>
                      <w:sz w:val="22"/>
                      <w:szCs w:val="22"/>
                    </w:rPr>
                    <w:t>means a Participant which has registered one or more Generator Units specified as a Wind Power Unit or Solar Power Unit under Section B.7.2.2. This distinction from a Generation Participant is for the purpose of the Modifications Committee</w:t>
                  </w:r>
                  <w:r>
                    <w:rPr>
                      <w:rFonts w:eastAsia="Arial" w:cs="Arial"/>
                      <w:color w:val="2E97D3"/>
                      <w:sz w:val="22"/>
                      <w:szCs w:val="22"/>
                    </w:rPr>
                    <w:t>.</w:t>
                  </w:r>
                </w:p>
                <w:p w14:paraId="58864676" w14:textId="77777777" w:rsidR="00A05840" w:rsidRDefault="00A05840" w:rsidP="00785F90">
                  <w:pPr>
                    <w:spacing w:before="120" w:after="120"/>
                    <w:jc w:val="both"/>
                    <w:rPr>
                      <w:color w:val="000000"/>
                      <w:sz w:val="22"/>
                      <w:szCs w:val="22"/>
                    </w:rPr>
                  </w:pPr>
                  <w:r w:rsidRPr="00364E1E">
                    <w:rPr>
                      <w:rFonts w:eastAsia="Arial" w:cs="Arial"/>
                      <w:color w:val="FF0000"/>
                      <w:sz w:val="22"/>
                      <w:szCs w:val="22"/>
                    </w:rPr>
                    <w:t xml:space="preserve">For an initial term of two years, the Regulatory Authorities will seek nominations from relevant persons for this Participant in order to appoint a voting member of the Modifications Committee under Section B.17.3.4. </w:t>
                  </w:r>
                </w:p>
              </w:tc>
            </w:tr>
          </w:tbl>
          <w:p w14:paraId="5DA3ABBB" w14:textId="77777777" w:rsidR="00A05840" w:rsidRDefault="00A05840" w:rsidP="00785F90">
            <w:pPr>
              <w:rPr>
                <w:color w:val="000000"/>
                <w:sz w:val="22"/>
                <w:szCs w:val="22"/>
              </w:rPr>
            </w:pPr>
          </w:p>
          <w:p w14:paraId="6B000BCF" w14:textId="77777777" w:rsidR="00A05840" w:rsidRDefault="00A05840" w:rsidP="00785F90">
            <w:pPr>
              <w:rPr>
                <w:color w:val="000000"/>
                <w:sz w:val="22"/>
                <w:szCs w:val="22"/>
              </w:rPr>
            </w:pPr>
          </w:p>
          <w:tbl>
            <w:tblPr>
              <w:tblW w:w="9386" w:type="dxa"/>
              <w:tblInd w:w="78"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298"/>
              <w:gridCol w:w="7088"/>
            </w:tblGrid>
            <w:tr w:rsidR="00A05840" w14:paraId="7FD01E11" w14:textId="77777777" w:rsidTr="00785F90">
              <w:tc>
                <w:tcPr>
                  <w:tcW w:w="2298" w:type="dxa"/>
                  <w:tcBorders>
                    <w:right w:val="single" w:sz="4" w:space="0" w:color="000000"/>
                  </w:tcBorders>
                  <w:tcMar>
                    <w:top w:w="8" w:type="dxa"/>
                    <w:left w:w="108" w:type="dxa"/>
                    <w:bottom w:w="8" w:type="dxa"/>
                    <w:right w:w="108" w:type="dxa"/>
                  </w:tcMar>
                  <w:hideMark/>
                </w:tcPr>
                <w:p w14:paraId="7BD1ED18" w14:textId="77777777" w:rsidR="00A05840" w:rsidRDefault="00A05840" w:rsidP="00785F90">
                  <w:pPr>
                    <w:spacing w:before="120" w:after="120"/>
                    <w:rPr>
                      <w:color w:val="000000"/>
                      <w:sz w:val="22"/>
                      <w:szCs w:val="22"/>
                    </w:rPr>
                  </w:pPr>
                  <w:r w:rsidRPr="00364E1E">
                    <w:rPr>
                      <w:rFonts w:eastAsia="Arial" w:cs="Arial"/>
                      <w:b/>
                      <w:bCs/>
                      <w:color w:val="FF0000"/>
                      <w:sz w:val="22"/>
                      <w:szCs w:val="22"/>
                    </w:rPr>
                    <w:lastRenderedPageBreak/>
                    <w:t>Nominating Renewable Generation Participant</w:t>
                  </w:r>
                </w:p>
              </w:tc>
              <w:tc>
                <w:tcPr>
                  <w:tcW w:w="7088" w:type="dxa"/>
                  <w:tcBorders>
                    <w:left w:val="single" w:sz="4" w:space="0" w:color="000000"/>
                  </w:tcBorders>
                  <w:tcMar>
                    <w:top w:w="8" w:type="dxa"/>
                    <w:left w:w="108" w:type="dxa"/>
                    <w:bottom w:w="8" w:type="dxa"/>
                    <w:right w:w="108" w:type="dxa"/>
                  </w:tcMar>
                  <w:hideMark/>
                </w:tcPr>
                <w:p w14:paraId="3F81BD4F" w14:textId="77777777" w:rsidR="00A05840" w:rsidRPr="00364E1E" w:rsidRDefault="00A05840" w:rsidP="00785F90">
                  <w:pPr>
                    <w:spacing w:before="120" w:after="120"/>
                    <w:jc w:val="both"/>
                    <w:rPr>
                      <w:color w:val="FF0000"/>
                      <w:sz w:val="22"/>
                      <w:szCs w:val="22"/>
                    </w:rPr>
                  </w:pPr>
                  <w:r w:rsidRPr="00364E1E">
                    <w:rPr>
                      <w:rFonts w:eastAsia="Arial" w:cs="Arial"/>
                      <w:color w:val="FF0000"/>
                      <w:sz w:val="22"/>
                      <w:szCs w:val="22"/>
                    </w:rPr>
                    <w:t xml:space="preserve">Means, for the purposes of Section B.17 in relation to the Modifications </w:t>
                  </w:r>
                </w:p>
                <w:p w14:paraId="6F4868D2" w14:textId="77777777" w:rsidR="00A05840" w:rsidRPr="00364E1E" w:rsidRDefault="00A05840" w:rsidP="00785F90">
                  <w:pPr>
                    <w:spacing w:before="120" w:after="120"/>
                    <w:jc w:val="both"/>
                    <w:rPr>
                      <w:color w:val="FF0000"/>
                      <w:sz w:val="22"/>
                      <w:szCs w:val="22"/>
                    </w:rPr>
                  </w:pPr>
                  <w:r w:rsidRPr="00364E1E">
                    <w:rPr>
                      <w:rFonts w:eastAsia="Arial" w:cs="Arial"/>
                      <w:color w:val="FF0000"/>
                      <w:sz w:val="22"/>
                      <w:szCs w:val="22"/>
                    </w:rPr>
                    <w:t xml:space="preserve">Committee, a Party which is a Participant which has registered one or </w:t>
                  </w:r>
                </w:p>
                <w:p w14:paraId="47EA3A6C" w14:textId="77777777" w:rsidR="00A05840" w:rsidRPr="00364E1E" w:rsidRDefault="00A05840" w:rsidP="00785F90">
                  <w:pPr>
                    <w:spacing w:before="120" w:after="120"/>
                    <w:jc w:val="both"/>
                    <w:rPr>
                      <w:color w:val="FF0000"/>
                      <w:sz w:val="22"/>
                      <w:szCs w:val="22"/>
                    </w:rPr>
                  </w:pPr>
                  <w:r w:rsidRPr="00364E1E">
                    <w:rPr>
                      <w:rFonts w:eastAsia="Arial" w:cs="Arial"/>
                      <w:color w:val="FF0000"/>
                      <w:sz w:val="22"/>
                      <w:szCs w:val="22"/>
                    </w:rPr>
                    <w:t>more Generator Units specified as a Wind Power Unit or Solar Power Unit under Section B.7.2.2 and is allowed to nominate for  Renewable Generation Participant nominees to the Modifications Committee</w:t>
                  </w:r>
                </w:p>
              </w:tc>
            </w:tr>
          </w:tbl>
          <w:p w14:paraId="6E1E7466" w14:textId="77777777" w:rsidR="00A05840" w:rsidRDefault="00A05840" w:rsidP="00785F90">
            <w:pPr>
              <w:rPr>
                <w:color w:val="000000"/>
                <w:sz w:val="22"/>
                <w:szCs w:val="22"/>
              </w:rPr>
            </w:pPr>
          </w:p>
          <w:p w14:paraId="21646192" w14:textId="77777777" w:rsidR="00A05840" w:rsidRDefault="00A05840" w:rsidP="00785F90">
            <w:pPr>
              <w:rPr>
                <w:color w:val="000000"/>
                <w:sz w:val="22"/>
                <w:szCs w:val="22"/>
              </w:rPr>
            </w:pPr>
          </w:p>
          <w:p w14:paraId="22FFE2E6" w14:textId="77777777" w:rsidR="00A05840" w:rsidRDefault="00A05840" w:rsidP="00785F90">
            <w:pPr>
              <w:rPr>
                <w:color w:val="000000"/>
                <w:sz w:val="22"/>
                <w:szCs w:val="22"/>
              </w:rPr>
            </w:pPr>
          </w:p>
        </w:tc>
      </w:tr>
      <w:tr w:rsidR="00A05840" w14:paraId="74BDA511" w14:textId="77777777" w:rsidTr="00785F90">
        <w:tc>
          <w:tcPr>
            <w:tcW w:w="9690" w:type="dxa"/>
            <w:gridSpan w:val="6"/>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03AA7827" w14:textId="77777777" w:rsidR="00A05840" w:rsidRDefault="00A05840" w:rsidP="00785F90">
            <w:pPr>
              <w:jc w:val="center"/>
              <w:rPr>
                <w:color w:val="000000"/>
              </w:rPr>
            </w:pPr>
            <w:r>
              <w:rPr>
                <w:rFonts w:ascii="Calibri" w:eastAsia="Calibri" w:hAnsi="Calibri" w:cs="Calibri"/>
                <w:b/>
                <w:bCs/>
                <w:color w:val="000000"/>
              </w:rPr>
              <w:lastRenderedPageBreak/>
              <w:t>Modification Proposal Justification</w:t>
            </w:r>
          </w:p>
          <w:p w14:paraId="3DD02238" w14:textId="77777777" w:rsidR="00A05840" w:rsidRDefault="00A05840" w:rsidP="00785F90">
            <w:pPr>
              <w:jc w:val="center"/>
              <w:rPr>
                <w:color w:val="000000"/>
              </w:rPr>
            </w:pPr>
            <w:r>
              <w:rPr>
                <w:rFonts w:ascii="Calibri" w:eastAsia="Calibri" w:hAnsi="Calibri" w:cs="Calibri"/>
                <w:i/>
                <w:iCs/>
                <w:color w:val="000000"/>
              </w:rPr>
              <w:t>(Clearly state the reason for the Modification)</w:t>
            </w:r>
          </w:p>
        </w:tc>
      </w:tr>
      <w:tr w:rsidR="00A05840" w14:paraId="619ADE23" w14:textId="77777777" w:rsidTr="00785F90">
        <w:tc>
          <w:tcPr>
            <w:tcW w:w="9690" w:type="dxa"/>
            <w:gridSpan w:val="6"/>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727E81" w14:textId="77777777" w:rsidR="00A05840" w:rsidRPr="00364E1E" w:rsidRDefault="00A05840" w:rsidP="00785F90">
            <w:pPr>
              <w:rPr>
                <w:rFonts w:eastAsia="Arial" w:cs="Arial"/>
                <w:sz w:val="22"/>
                <w:szCs w:val="22"/>
              </w:rPr>
            </w:pPr>
            <w:r w:rsidRPr="00364E1E">
              <w:rPr>
                <w:rFonts w:eastAsia="Arial" w:cs="Arial"/>
                <w:sz w:val="22"/>
                <w:szCs w:val="22"/>
              </w:rPr>
              <w:t xml:space="preserve">This Modification aims to ensure that there is representation for renewable generators on the Modifications Committee through the creation of a </w:t>
            </w:r>
            <w:r w:rsidRPr="00C57E39">
              <w:rPr>
                <w:rFonts w:eastAsia="Arial" w:cs="Arial"/>
                <w:color w:val="FF0000"/>
                <w:sz w:val="22"/>
                <w:szCs w:val="22"/>
              </w:rPr>
              <w:t xml:space="preserve">Renewable Generation Participant definition in the Glossary, which will allow the Regulatory Authorities to appoint a voting member to the Modifications Committee under Section B.17.3.4 of the Code. </w:t>
            </w:r>
          </w:p>
          <w:p w14:paraId="056BE220" w14:textId="77777777" w:rsidR="00A05840" w:rsidRPr="00364E1E" w:rsidRDefault="00A05840" w:rsidP="00785F90">
            <w:pPr>
              <w:rPr>
                <w:sz w:val="22"/>
                <w:szCs w:val="22"/>
              </w:rPr>
            </w:pPr>
          </w:p>
          <w:p w14:paraId="16CE8F23" w14:textId="77777777" w:rsidR="00A05840" w:rsidRPr="00C57E39" w:rsidRDefault="00A05840" w:rsidP="00785F90">
            <w:pPr>
              <w:rPr>
                <w:color w:val="FF0000"/>
                <w:sz w:val="22"/>
                <w:szCs w:val="22"/>
              </w:rPr>
            </w:pPr>
            <w:r w:rsidRPr="00C57E39">
              <w:rPr>
                <w:rFonts w:eastAsia="Arial" w:cs="Arial"/>
                <w:color w:val="FF0000"/>
                <w:sz w:val="22"/>
                <w:szCs w:val="22"/>
              </w:rPr>
              <w:t xml:space="preserve">Arrangements for further changes to allow </w:t>
            </w:r>
            <w:r w:rsidRPr="00364E1E">
              <w:rPr>
                <w:rFonts w:eastAsia="Arial" w:cs="Arial"/>
                <w:sz w:val="22"/>
                <w:szCs w:val="22"/>
              </w:rPr>
              <w:t xml:space="preserve">renewable generators to nominate and vote </w:t>
            </w:r>
            <w:r w:rsidRPr="00C57E39">
              <w:rPr>
                <w:rFonts w:eastAsia="Arial" w:cs="Arial"/>
                <w:color w:val="FF0000"/>
                <w:sz w:val="22"/>
                <w:szCs w:val="22"/>
              </w:rPr>
              <w:t xml:space="preserve">will be assessed during this period. </w:t>
            </w:r>
          </w:p>
          <w:p w14:paraId="0D55FD52" w14:textId="77777777" w:rsidR="00A05840" w:rsidRPr="00C57E39" w:rsidRDefault="00A05840" w:rsidP="00785F90">
            <w:pPr>
              <w:rPr>
                <w:color w:val="FF0000"/>
                <w:sz w:val="22"/>
                <w:szCs w:val="22"/>
              </w:rPr>
            </w:pPr>
          </w:p>
          <w:p w14:paraId="36E3F0D5" w14:textId="77777777" w:rsidR="00A05840" w:rsidRDefault="00A05840" w:rsidP="00785F90">
            <w:pPr>
              <w:rPr>
                <w:color w:val="000000"/>
                <w:sz w:val="22"/>
                <w:szCs w:val="22"/>
              </w:rPr>
            </w:pPr>
            <w:r w:rsidRPr="00364E1E">
              <w:rPr>
                <w:rFonts w:eastAsia="Arial" w:cs="Arial"/>
                <w:sz w:val="22"/>
                <w:szCs w:val="22"/>
              </w:rPr>
              <w:t xml:space="preserve">In making this change, the number of Supplier Seats has been increased by one to reflect the interest of parties in having a seat on the Modifications Committee and ensure that the balance between Suppliers and Generators is maintained </w:t>
            </w:r>
            <w:r w:rsidRPr="00C57E39">
              <w:rPr>
                <w:rFonts w:eastAsia="Arial" w:cs="Arial"/>
                <w:color w:val="FF0000"/>
                <w:sz w:val="22"/>
                <w:szCs w:val="22"/>
              </w:rPr>
              <w:t xml:space="preserve">once an additional Renewable Generation Participant is appointed. </w:t>
            </w:r>
          </w:p>
        </w:tc>
      </w:tr>
      <w:tr w:rsidR="00A05840" w14:paraId="131F473F" w14:textId="77777777" w:rsidTr="00785F90">
        <w:tc>
          <w:tcPr>
            <w:tcW w:w="9690" w:type="dxa"/>
            <w:gridSpan w:val="6"/>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0D48DEDA" w14:textId="77777777" w:rsidR="00A05840" w:rsidRDefault="00A05840" w:rsidP="00785F90">
            <w:pPr>
              <w:jc w:val="center"/>
              <w:rPr>
                <w:color w:val="000000"/>
              </w:rPr>
            </w:pPr>
            <w:r>
              <w:rPr>
                <w:rFonts w:ascii="Calibri" w:eastAsia="Calibri" w:hAnsi="Calibri" w:cs="Calibri"/>
                <w:b/>
                <w:bCs/>
                <w:color w:val="000000"/>
              </w:rPr>
              <w:t>Code Objectives Furthered</w:t>
            </w:r>
          </w:p>
          <w:p w14:paraId="3F9A0785" w14:textId="77777777" w:rsidR="00A05840" w:rsidRDefault="00A05840" w:rsidP="00785F90">
            <w:pPr>
              <w:jc w:val="center"/>
              <w:rPr>
                <w:color w:val="000000"/>
              </w:rPr>
            </w:pPr>
            <w:r>
              <w:rPr>
                <w:rFonts w:ascii="Calibri" w:eastAsia="Calibri" w:hAnsi="Calibri" w:cs="Calibri"/>
                <w:i/>
                <w:iCs/>
                <w:color w:val="000000"/>
                <w:spacing w:val="-3"/>
              </w:rPr>
              <w:t>(State</w:t>
            </w:r>
            <w:r>
              <w:rPr>
                <w:rFonts w:ascii="Calibri" w:eastAsia="Calibri" w:hAnsi="Calibri" w:cs="Calibri"/>
                <w:i/>
                <w:iCs/>
                <w:color w:val="000000"/>
              </w:rPr>
              <w:t xml:space="preserve"> the Code Objectives the Proposal furthers, see Section 1.3 of Part A and/or Section A.2.1.4 of Part B of the T&amp;SC for Code Objectives)</w:t>
            </w:r>
          </w:p>
        </w:tc>
      </w:tr>
      <w:tr w:rsidR="00A05840" w14:paraId="0C534B25" w14:textId="77777777" w:rsidTr="00785F90">
        <w:tc>
          <w:tcPr>
            <w:tcW w:w="9690" w:type="dxa"/>
            <w:gridSpan w:val="6"/>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FCEBC4" w14:textId="77777777" w:rsidR="00A05840" w:rsidRDefault="00A05840" w:rsidP="00A05840">
            <w:pPr>
              <w:numPr>
                <w:ilvl w:val="4"/>
                <w:numId w:val="29"/>
              </w:numPr>
              <w:tabs>
                <w:tab w:val="left" w:pos="1701"/>
              </w:tabs>
              <w:spacing w:before="120" w:after="120" w:line="240" w:lineRule="auto"/>
              <w:ind w:left="1701" w:hanging="709"/>
              <w:jc w:val="both"/>
              <w:rPr>
                <w:color w:val="000000"/>
                <w:sz w:val="22"/>
                <w:szCs w:val="22"/>
              </w:rPr>
            </w:pPr>
            <w:r>
              <w:rPr>
                <w:rFonts w:eastAsia="Arial" w:cs="Arial"/>
                <w:color w:val="000000"/>
                <w:sz w:val="22"/>
                <w:szCs w:val="22"/>
              </w:rPr>
              <w:t xml:space="preserve">to facilitate the participation of electricity undertakings engaged in the generation, supply or sale of electricity in the trading arrangements under the Single Electricity Market; </w:t>
            </w:r>
          </w:p>
          <w:p w14:paraId="4EED9AAA" w14:textId="77777777" w:rsidR="00A05840" w:rsidRDefault="00A05840" w:rsidP="00785F90">
            <w:pPr>
              <w:rPr>
                <w:color w:val="000000"/>
                <w:sz w:val="22"/>
                <w:szCs w:val="22"/>
              </w:rPr>
            </w:pPr>
            <w:r>
              <w:rPr>
                <w:rFonts w:eastAsia="Arial" w:cs="Arial"/>
                <w:color w:val="000000"/>
                <w:sz w:val="22"/>
                <w:szCs w:val="22"/>
              </w:rPr>
              <w:t xml:space="preserve">This change is intended to allow for wider participation in the Modifications Committee by interested market participants. </w:t>
            </w:r>
          </w:p>
        </w:tc>
      </w:tr>
      <w:tr w:rsidR="00A05840" w14:paraId="1F574EAC" w14:textId="77777777" w:rsidTr="00785F90">
        <w:tc>
          <w:tcPr>
            <w:tcW w:w="9690" w:type="dxa"/>
            <w:gridSpan w:val="6"/>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727686AE" w14:textId="77777777" w:rsidR="00A05840" w:rsidRDefault="00A05840" w:rsidP="00785F90">
            <w:pPr>
              <w:jc w:val="center"/>
              <w:rPr>
                <w:color w:val="000000"/>
              </w:rPr>
            </w:pPr>
            <w:r>
              <w:rPr>
                <w:rFonts w:ascii="Calibri" w:eastAsia="Calibri" w:hAnsi="Calibri" w:cs="Calibri"/>
                <w:b/>
                <w:bCs/>
                <w:color w:val="000000"/>
              </w:rPr>
              <w:t>Implication of not implementing the Modification Proposal</w:t>
            </w:r>
          </w:p>
          <w:p w14:paraId="4819C2E9" w14:textId="77777777" w:rsidR="00A05840" w:rsidRDefault="00A05840" w:rsidP="00785F90">
            <w:pPr>
              <w:jc w:val="center"/>
              <w:rPr>
                <w:color w:val="000000"/>
              </w:rPr>
            </w:pPr>
            <w:r>
              <w:rPr>
                <w:rFonts w:ascii="Calibri" w:eastAsia="Calibri" w:hAnsi="Calibri" w:cs="Calibri"/>
                <w:i/>
                <w:iCs/>
                <w:color w:val="000000"/>
              </w:rPr>
              <w:t>(State the possible outcomes should the Modification Proposal not be implemented)</w:t>
            </w:r>
          </w:p>
        </w:tc>
      </w:tr>
      <w:tr w:rsidR="00A05840" w14:paraId="7063809D" w14:textId="77777777" w:rsidTr="00785F90">
        <w:tc>
          <w:tcPr>
            <w:tcW w:w="9690" w:type="dxa"/>
            <w:gridSpan w:val="6"/>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71D0C8" w14:textId="77777777" w:rsidR="00A05840" w:rsidRDefault="00A05840" w:rsidP="00785F90">
            <w:pPr>
              <w:rPr>
                <w:color w:val="000000"/>
                <w:sz w:val="22"/>
                <w:szCs w:val="22"/>
              </w:rPr>
            </w:pPr>
            <w:r>
              <w:rPr>
                <w:rFonts w:eastAsia="Arial" w:cs="Arial"/>
                <w:color w:val="000000"/>
                <w:sz w:val="22"/>
                <w:szCs w:val="22"/>
              </w:rPr>
              <w:t xml:space="preserve">If this Modification is not implemented, the current composition of the Modifications Committee may limit wider participation and may not reflect the views gathered through a number of discussions of this topic. </w:t>
            </w:r>
          </w:p>
        </w:tc>
      </w:tr>
      <w:tr w:rsidR="00A05840" w14:paraId="5B298EE2" w14:textId="77777777" w:rsidTr="00785F90">
        <w:trPr>
          <w:trHeight w:val="507"/>
        </w:trPr>
        <w:tc>
          <w:tcPr>
            <w:tcW w:w="4628" w:type="dxa"/>
            <w:gridSpan w:val="3"/>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3449FFE5" w14:textId="77777777" w:rsidR="00A05840" w:rsidRDefault="00A05840" w:rsidP="00785F90">
            <w:pPr>
              <w:jc w:val="center"/>
              <w:rPr>
                <w:color w:val="000000"/>
              </w:rPr>
            </w:pPr>
            <w:r>
              <w:rPr>
                <w:rFonts w:ascii="Calibri" w:eastAsia="Calibri" w:hAnsi="Calibri" w:cs="Calibri"/>
                <w:b/>
                <w:bCs/>
                <w:color w:val="000000"/>
              </w:rPr>
              <w:lastRenderedPageBreak/>
              <w:t>Working Group</w:t>
            </w:r>
          </w:p>
          <w:p w14:paraId="15EACD95" w14:textId="77777777" w:rsidR="00A05840" w:rsidRDefault="00A05840" w:rsidP="00785F90">
            <w:pPr>
              <w:jc w:val="center"/>
              <w:rPr>
                <w:color w:val="000000"/>
              </w:rPr>
            </w:pPr>
            <w:r>
              <w:rPr>
                <w:rFonts w:ascii="Calibri" w:eastAsia="Calibri" w:hAnsi="Calibri" w:cs="Calibri"/>
                <w:i/>
                <w:iCs/>
                <w:color w:val="000000"/>
              </w:rPr>
              <w:t>(State if Working Group considered necessary to develop proposal)</w:t>
            </w:r>
          </w:p>
        </w:tc>
        <w:tc>
          <w:tcPr>
            <w:tcW w:w="5062" w:type="dxa"/>
            <w:gridSpan w:val="3"/>
            <w:tcBorders>
              <w:top w:val="single" w:sz="4" w:space="0" w:color="000000"/>
              <w:left w:val="single" w:sz="4" w:space="0" w:color="000000"/>
              <w:bottom w:val="single" w:sz="4" w:space="0" w:color="000000"/>
              <w:right w:val="single" w:sz="4" w:space="0" w:color="000000"/>
            </w:tcBorders>
            <w:shd w:val="clear" w:color="auto" w:fill="C6D9F1"/>
            <w:tcMar>
              <w:top w:w="8" w:type="dxa"/>
              <w:left w:w="108" w:type="dxa"/>
              <w:bottom w:w="8" w:type="dxa"/>
              <w:right w:w="108" w:type="dxa"/>
            </w:tcMar>
            <w:vAlign w:val="center"/>
            <w:hideMark/>
          </w:tcPr>
          <w:p w14:paraId="6BDD9B5A" w14:textId="77777777" w:rsidR="00A05840" w:rsidRDefault="00A05840" w:rsidP="00785F90">
            <w:pPr>
              <w:jc w:val="center"/>
              <w:rPr>
                <w:color w:val="000000"/>
              </w:rPr>
            </w:pPr>
            <w:r>
              <w:rPr>
                <w:rFonts w:ascii="Calibri" w:eastAsia="Calibri" w:hAnsi="Calibri" w:cs="Calibri"/>
                <w:b/>
                <w:bCs/>
                <w:color w:val="000000"/>
              </w:rPr>
              <w:t>Impacts</w:t>
            </w:r>
          </w:p>
          <w:p w14:paraId="2F9DBDD0" w14:textId="77777777" w:rsidR="00A05840" w:rsidRDefault="00A05840" w:rsidP="00785F90">
            <w:pPr>
              <w:jc w:val="center"/>
              <w:rPr>
                <w:color w:val="000000"/>
              </w:rPr>
            </w:pPr>
            <w:r>
              <w:rPr>
                <w:rFonts w:ascii="Calibri" w:eastAsia="Calibri" w:hAnsi="Calibri" w:cs="Calibri"/>
                <w:i/>
                <w:iCs/>
                <w:color w:val="000000"/>
              </w:rPr>
              <w:t>(Indicate the impacts on systems, resources, processes and/or procedures; also indicate impacts on any other Market Code such as Capacity Market Code, Grid Code, Exchange Rules etc.)</w:t>
            </w:r>
          </w:p>
          <w:p w14:paraId="5187A09D" w14:textId="77777777" w:rsidR="00A05840" w:rsidRDefault="00A05840" w:rsidP="00785F90">
            <w:pPr>
              <w:jc w:val="center"/>
              <w:rPr>
                <w:color w:val="000000"/>
              </w:rPr>
            </w:pPr>
          </w:p>
        </w:tc>
      </w:tr>
      <w:tr w:rsidR="00A05840" w14:paraId="2C0A55E5" w14:textId="77777777" w:rsidTr="00785F90">
        <w:trPr>
          <w:trHeight w:val="507"/>
        </w:trPr>
        <w:tc>
          <w:tcPr>
            <w:tcW w:w="4628"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45B6ADC" w14:textId="77777777" w:rsidR="00A05840" w:rsidRDefault="00A05840" w:rsidP="00785F90">
            <w:pPr>
              <w:spacing w:line="480" w:lineRule="auto"/>
              <w:rPr>
                <w:color w:val="000000"/>
              </w:rPr>
            </w:pPr>
          </w:p>
        </w:tc>
        <w:tc>
          <w:tcPr>
            <w:tcW w:w="5062"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1F764E" w14:textId="77777777" w:rsidR="00A05840" w:rsidRDefault="00A05840" w:rsidP="00785F90">
            <w:pPr>
              <w:spacing w:line="480" w:lineRule="auto"/>
              <w:rPr>
                <w:color w:val="000000"/>
              </w:rPr>
            </w:pPr>
            <w:r>
              <w:rPr>
                <w:rFonts w:ascii="Calibri" w:eastAsia="Calibri" w:hAnsi="Calibri" w:cs="Calibri"/>
                <w:color w:val="000000"/>
              </w:rPr>
              <w:t>N/A</w:t>
            </w:r>
          </w:p>
        </w:tc>
      </w:tr>
      <w:tr w:rsidR="00A05840" w14:paraId="185FA3E3" w14:textId="77777777" w:rsidTr="00785F90">
        <w:tc>
          <w:tcPr>
            <w:tcW w:w="9690" w:type="dxa"/>
            <w:gridSpan w:val="6"/>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8DF794" w14:textId="77777777" w:rsidR="00A05840" w:rsidRDefault="00A05840" w:rsidP="00785F90">
            <w:pPr>
              <w:rPr>
                <w:color w:val="000000"/>
                <w:sz w:val="24"/>
                <w:szCs w:val="24"/>
              </w:rPr>
            </w:pPr>
            <w:r>
              <w:rPr>
                <w:rFonts w:ascii="Calibri" w:eastAsia="Calibri" w:hAnsi="Calibri" w:cs="Calibri"/>
                <w:b/>
                <w:bCs/>
                <w:i/>
                <w:iCs/>
                <w:color w:val="000000"/>
              </w:rPr>
              <w:t xml:space="preserve">Please return this form to Secretariat by email to </w:t>
            </w:r>
            <w:hyperlink r:id="rId15" w:history="1">
              <w:r>
                <w:rPr>
                  <w:color w:val="0000FF"/>
                  <w:sz w:val="24"/>
                  <w:szCs w:val="24"/>
                  <w:u w:val="single" w:color="0000FF"/>
                </w:rPr>
                <w:t>balancingmodifications@sem-o.com</w:t>
              </w:r>
            </w:hyperlink>
          </w:p>
        </w:tc>
      </w:tr>
    </w:tbl>
    <w:p w14:paraId="055A5593" w14:textId="77777777" w:rsidR="00A05840" w:rsidRPr="00720904" w:rsidRDefault="00A05840" w:rsidP="005735E8">
      <w:pPr>
        <w:jc w:val="both"/>
      </w:pPr>
    </w:p>
    <w:p w14:paraId="7EE54ACE" w14:textId="77777777" w:rsidR="00132649" w:rsidRPr="003D3D96" w:rsidRDefault="00132649" w:rsidP="00AD60CD">
      <w:pPr>
        <w:pStyle w:val="Heading1"/>
        <w:pageBreakBefore w:val="0"/>
        <w:numPr>
          <w:ilvl w:val="0"/>
          <w:numId w:val="12"/>
        </w:numPr>
        <w:rPr>
          <w:bCs w:val="0"/>
          <w:smallCaps/>
          <w:lang w:eastAsia="en-GB"/>
        </w:rPr>
      </w:pPr>
      <w:bookmarkStart w:id="98" w:name="_Toc33618791"/>
      <w:bookmarkStart w:id="99" w:name="_Toc76039846"/>
      <w:r w:rsidRPr="003D3D96">
        <w:rPr>
          <w:bCs w:val="0"/>
          <w:smallCaps/>
          <w:lang w:eastAsia="en-GB"/>
        </w:rPr>
        <w:t>LEGAL REVIEW</w:t>
      </w:r>
      <w:bookmarkEnd w:id="91"/>
      <w:bookmarkEnd w:id="92"/>
      <w:bookmarkEnd w:id="93"/>
      <w:bookmarkEnd w:id="94"/>
      <w:bookmarkEnd w:id="95"/>
      <w:bookmarkEnd w:id="96"/>
      <w:bookmarkEnd w:id="97"/>
      <w:bookmarkEnd w:id="98"/>
      <w:bookmarkEnd w:id="99"/>
    </w:p>
    <w:p w14:paraId="4CE3ED6F" w14:textId="317B7667" w:rsidR="00755320" w:rsidRPr="003D3D96" w:rsidRDefault="003A374B" w:rsidP="009C65C6">
      <w:pPr>
        <w:pStyle w:val="Bullet1"/>
        <w:numPr>
          <w:ilvl w:val="0"/>
          <w:numId w:val="0"/>
        </w:numPr>
        <w:jc w:val="both"/>
        <w:rPr>
          <w:color w:val="000000"/>
        </w:rPr>
      </w:pPr>
      <w:r>
        <w:rPr>
          <w:color w:val="000000"/>
        </w:rPr>
        <w:t>N/A</w:t>
      </w:r>
    </w:p>
    <w:p w14:paraId="7EE54AD0" w14:textId="77777777" w:rsidR="00AF6434" w:rsidRDefault="00C32CED" w:rsidP="0001752F">
      <w:pPr>
        <w:pStyle w:val="Heading1"/>
        <w:pageBreakBefore w:val="0"/>
        <w:numPr>
          <w:ilvl w:val="0"/>
          <w:numId w:val="12"/>
        </w:numPr>
        <w:rPr>
          <w:lang w:eastAsia="en-GB"/>
        </w:rPr>
      </w:pPr>
      <w:bookmarkStart w:id="100" w:name="_Toc313526641"/>
      <w:bookmarkStart w:id="101" w:name="_Toc313526782"/>
      <w:bookmarkStart w:id="102" w:name="_Toc313526836"/>
      <w:bookmarkStart w:id="103" w:name="_Toc313526922"/>
      <w:bookmarkStart w:id="104" w:name="_Toc313527011"/>
      <w:bookmarkStart w:id="105" w:name="_Toc313527121"/>
      <w:bookmarkStart w:id="106" w:name="_Toc33618792"/>
      <w:bookmarkStart w:id="107" w:name="_Toc76039847"/>
      <w:r w:rsidRPr="003D3D96">
        <w:rPr>
          <w:lang w:eastAsia="en-GB"/>
        </w:rPr>
        <w:t>IMPLEMENTATION TIMESCALE</w:t>
      </w:r>
      <w:bookmarkEnd w:id="100"/>
      <w:bookmarkEnd w:id="101"/>
      <w:bookmarkEnd w:id="102"/>
      <w:bookmarkEnd w:id="103"/>
      <w:bookmarkEnd w:id="104"/>
      <w:bookmarkEnd w:id="105"/>
      <w:bookmarkEnd w:id="106"/>
      <w:bookmarkEnd w:id="107"/>
    </w:p>
    <w:p w14:paraId="04D6B261" w14:textId="4AF1646A" w:rsidR="00FE64FC" w:rsidRPr="00AF6434" w:rsidRDefault="00FE64FC" w:rsidP="00FE64FC">
      <w:pPr>
        <w:jc w:val="both"/>
      </w:pPr>
      <w:bookmarkStart w:id="108" w:name="_Toc359934986"/>
      <w:bookmarkStart w:id="109" w:name="_Toc380138275"/>
      <w:bookmarkStart w:id="110" w:name="_Toc472669023"/>
      <w:bookmarkStart w:id="111" w:name="_Toc522090845"/>
      <w:bookmarkStart w:id="112" w:name="_Toc33618793"/>
      <w:r w:rsidRPr="009648E7">
        <w:rPr>
          <w:rFonts w:cs="Arial"/>
          <w:color w:val="000000"/>
        </w:rPr>
        <w:t>It is recommended that this Modification should be made effective from the first</w:t>
      </w:r>
      <w:r w:rsidR="00B11A89">
        <w:rPr>
          <w:rFonts w:cs="Arial"/>
          <w:color w:val="000000"/>
        </w:rPr>
        <w:t xml:space="preserve"> Settlement Date after publication of SEMC decision.</w:t>
      </w:r>
    </w:p>
    <w:p w14:paraId="7EE54AD3" w14:textId="3B85EFEE" w:rsidR="00AF6434" w:rsidRDefault="00FE64FC" w:rsidP="00FE64FC">
      <w:pPr>
        <w:pStyle w:val="Heading1"/>
        <w:pBdr>
          <w:left w:val="single" w:sz="24" w:space="12" w:color="4F81BD"/>
          <w:right w:val="single" w:sz="24" w:space="13" w:color="4F81BD"/>
        </w:pBdr>
        <w:jc w:val="both"/>
        <w:rPr>
          <w:lang w:eastAsia="en-GB"/>
        </w:rPr>
      </w:pPr>
      <w:r>
        <w:rPr>
          <w:lang w:eastAsia="en-GB"/>
        </w:rPr>
        <w:lastRenderedPageBreak/>
        <w:t xml:space="preserve"> </w:t>
      </w:r>
      <w:bookmarkStart w:id="113" w:name="_Toc76039848"/>
      <w:r w:rsidR="00720904">
        <w:rPr>
          <w:lang w:eastAsia="en-GB"/>
        </w:rPr>
        <w:t>Appendix</w:t>
      </w:r>
      <w:r w:rsidR="00AF6434" w:rsidRPr="003B0E38">
        <w:rPr>
          <w:lang w:eastAsia="en-GB"/>
        </w:rPr>
        <w:t>1:</w:t>
      </w:r>
      <w:bookmarkEnd w:id="108"/>
      <w:bookmarkEnd w:id="109"/>
      <w:r w:rsidR="00720904">
        <w:rPr>
          <w:lang w:eastAsia="en-GB"/>
        </w:rPr>
        <w:t xml:space="preserve"> </w:t>
      </w:r>
      <w:r w:rsidR="00AF6434" w:rsidRPr="00E45BBF">
        <w:rPr>
          <w:lang w:eastAsia="en-GB"/>
        </w:rPr>
        <w:t>Mod_</w:t>
      </w:r>
      <w:bookmarkEnd w:id="110"/>
      <w:bookmarkEnd w:id="111"/>
      <w:bookmarkEnd w:id="112"/>
      <w:r w:rsidR="0092772B">
        <w:rPr>
          <w:lang w:eastAsia="en-GB"/>
        </w:rPr>
        <w:t>11_21 Generator, Supplier and Renewable Seat</w:t>
      </w:r>
      <w:bookmarkEnd w:id="113"/>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855"/>
        <w:gridCol w:w="1678"/>
        <w:gridCol w:w="1247"/>
        <w:gridCol w:w="1064"/>
        <w:gridCol w:w="2532"/>
      </w:tblGrid>
      <w:tr w:rsidR="0092772B" w:rsidRPr="004C53E7" w14:paraId="4797B234" w14:textId="77777777" w:rsidTr="0092772B">
        <w:tc>
          <w:tcPr>
            <w:tcW w:w="9640" w:type="dxa"/>
            <w:gridSpan w:val="6"/>
            <w:shd w:val="clear" w:color="auto" w:fill="548DD4"/>
            <w:vAlign w:val="center"/>
          </w:tcPr>
          <w:p w14:paraId="4DF89662" w14:textId="77777777" w:rsidR="0092772B" w:rsidRPr="004C53E7" w:rsidRDefault="0092772B" w:rsidP="00785F90">
            <w:pPr>
              <w:jc w:val="center"/>
              <w:rPr>
                <w:rFonts w:ascii="Calibri" w:hAnsi="Calibri" w:cs="Arial"/>
                <w:lang w:val="en-IE"/>
              </w:rPr>
            </w:pPr>
          </w:p>
          <w:p w14:paraId="54AE002C" w14:textId="77777777" w:rsidR="0092772B" w:rsidRPr="004C53E7" w:rsidRDefault="0092772B" w:rsidP="00785F90">
            <w:pPr>
              <w:jc w:val="center"/>
              <w:rPr>
                <w:rFonts w:ascii="Calibri" w:hAnsi="Calibri" w:cs="Arial"/>
                <w:lang w:val="en-IE"/>
              </w:rPr>
            </w:pPr>
            <w:r w:rsidRPr="004C53E7">
              <w:rPr>
                <w:rFonts w:ascii="Calibri" w:hAnsi="Calibri" w:cs="Arial"/>
                <w:b/>
                <w:lang w:val="en-IE"/>
              </w:rPr>
              <w:t>MODIFICATION PROPOSAL FORM</w:t>
            </w:r>
          </w:p>
          <w:p w14:paraId="32497845" w14:textId="77777777" w:rsidR="0092772B" w:rsidRPr="004C53E7" w:rsidRDefault="0092772B" w:rsidP="00785F90">
            <w:pPr>
              <w:jc w:val="center"/>
              <w:rPr>
                <w:rFonts w:ascii="Calibri" w:hAnsi="Calibri" w:cs="Arial"/>
                <w:lang w:val="en-IE"/>
              </w:rPr>
            </w:pPr>
          </w:p>
        </w:tc>
      </w:tr>
      <w:tr w:rsidR="0092772B" w:rsidRPr="004C53E7" w14:paraId="3C387031" w14:textId="77777777" w:rsidTr="0092772B">
        <w:tc>
          <w:tcPr>
            <w:tcW w:w="2264" w:type="dxa"/>
            <w:vAlign w:val="center"/>
          </w:tcPr>
          <w:p w14:paraId="219C4524" w14:textId="77777777" w:rsidR="0092772B" w:rsidRPr="004C53E7" w:rsidRDefault="0092772B" w:rsidP="00785F90">
            <w:pPr>
              <w:jc w:val="center"/>
              <w:rPr>
                <w:rFonts w:cs="Arial"/>
                <w:b/>
                <w:bCs/>
                <w:sz w:val="18"/>
                <w:szCs w:val="18"/>
                <w:lang w:val="en-IE"/>
              </w:rPr>
            </w:pPr>
            <w:r w:rsidRPr="004C53E7">
              <w:rPr>
                <w:rFonts w:cs="Arial"/>
                <w:b/>
                <w:bCs/>
                <w:sz w:val="18"/>
                <w:szCs w:val="18"/>
                <w:lang w:val="en-IE"/>
              </w:rPr>
              <w:t>Proposer</w:t>
            </w:r>
          </w:p>
          <w:p w14:paraId="03153E2A" w14:textId="77777777" w:rsidR="0092772B" w:rsidRPr="004C53E7" w:rsidRDefault="0092772B" w:rsidP="00785F90">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14:paraId="60FE7AB1" w14:textId="77777777" w:rsidR="0092772B" w:rsidRPr="004C53E7" w:rsidRDefault="0092772B" w:rsidP="00785F90">
            <w:pPr>
              <w:jc w:val="center"/>
              <w:rPr>
                <w:rFonts w:ascii="Calibri" w:hAnsi="Calibri" w:cs="Arial"/>
                <w:b/>
                <w:bCs/>
                <w:lang w:val="en-IE"/>
              </w:rPr>
            </w:pPr>
            <w:r w:rsidRPr="004C53E7">
              <w:rPr>
                <w:rFonts w:ascii="Calibri" w:hAnsi="Calibri" w:cs="Arial"/>
                <w:b/>
                <w:bCs/>
                <w:lang w:val="en-IE"/>
              </w:rPr>
              <w:t>Date of receipt</w:t>
            </w:r>
          </w:p>
          <w:p w14:paraId="1DB5C34E" w14:textId="77777777" w:rsidR="0092772B" w:rsidRPr="004C53E7" w:rsidRDefault="0092772B" w:rsidP="00785F90">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14:paraId="61123A23" w14:textId="77777777" w:rsidR="0092772B" w:rsidRPr="004C53E7" w:rsidRDefault="0092772B" w:rsidP="00785F90">
            <w:pPr>
              <w:jc w:val="center"/>
              <w:rPr>
                <w:rFonts w:ascii="Calibri" w:hAnsi="Calibri" w:cs="Arial"/>
                <w:b/>
                <w:bCs/>
                <w:lang w:val="en-IE"/>
              </w:rPr>
            </w:pPr>
            <w:r w:rsidRPr="004C53E7">
              <w:rPr>
                <w:rFonts w:ascii="Calibri" w:hAnsi="Calibri" w:cs="Arial"/>
                <w:b/>
                <w:bCs/>
                <w:lang w:val="en-IE"/>
              </w:rPr>
              <w:t>Type of Proposal</w:t>
            </w:r>
          </w:p>
          <w:p w14:paraId="134D3067" w14:textId="77777777" w:rsidR="0092772B" w:rsidRPr="004C53E7" w:rsidRDefault="0092772B" w:rsidP="00785F90">
            <w:pPr>
              <w:jc w:val="center"/>
              <w:rPr>
                <w:rFonts w:ascii="Calibri" w:hAnsi="Calibri" w:cs="Arial"/>
                <w:lang w:val="en-IE"/>
              </w:rPr>
            </w:pPr>
            <w:r w:rsidRPr="004C53E7">
              <w:rPr>
                <w:rFonts w:ascii="Calibri" w:hAnsi="Calibri" w:cs="Arial"/>
                <w:bCs/>
                <w:i/>
                <w:lang w:val="en-IE"/>
              </w:rPr>
              <w:t>(delete as appropriate)</w:t>
            </w:r>
          </w:p>
        </w:tc>
        <w:tc>
          <w:tcPr>
            <w:tcW w:w="2532" w:type="dxa"/>
            <w:vAlign w:val="center"/>
          </w:tcPr>
          <w:p w14:paraId="1346912C" w14:textId="77777777" w:rsidR="0092772B" w:rsidRPr="004C53E7" w:rsidRDefault="0092772B" w:rsidP="00785F90">
            <w:pPr>
              <w:jc w:val="center"/>
              <w:rPr>
                <w:rFonts w:ascii="Calibri" w:hAnsi="Calibri" w:cs="Arial"/>
                <w:color w:val="000000"/>
                <w:lang w:val="en-IE"/>
              </w:rPr>
            </w:pPr>
            <w:r w:rsidRPr="004C53E7">
              <w:rPr>
                <w:rFonts w:ascii="Calibri" w:hAnsi="Calibri" w:cs="Arial"/>
                <w:b/>
                <w:bCs/>
                <w:color w:val="000000"/>
                <w:lang w:val="en-IE"/>
              </w:rPr>
              <w:t>Modification Proposal ID</w:t>
            </w:r>
          </w:p>
          <w:p w14:paraId="153C0FD7" w14:textId="77777777" w:rsidR="0092772B" w:rsidRPr="004C53E7" w:rsidRDefault="0092772B" w:rsidP="00785F90">
            <w:pPr>
              <w:jc w:val="center"/>
              <w:rPr>
                <w:rFonts w:ascii="Calibri" w:hAnsi="Calibri" w:cs="Arial"/>
                <w:lang w:val="en-IE"/>
              </w:rPr>
            </w:pPr>
            <w:r w:rsidRPr="004C53E7">
              <w:rPr>
                <w:rFonts w:ascii="Calibri" w:hAnsi="Calibri" w:cs="Arial"/>
                <w:i/>
                <w:lang w:val="en-IE"/>
              </w:rPr>
              <w:t>(assigned by Secretariat)</w:t>
            </w:r>
          </w:p>
        </w:tc>
      </w:tr>
      <w:tr w:rsidR="0092772B" w:rsidRPr="004C53E7" w14:paraId="41EFF7C3" w14:textId="77777777" w:rsidTr="0092772B">
        <w:tc>
          <w:tcPr>
            <w:tcW w:w="2264" w:type="dxa"/>
            <w:vAlign w:val="center"/>
          </w:tcPr>
          <w:p w14:paraId="5C34CD68" w14:textId="77777777" w:rsidR="0092772B" w:rsidRPr="004C53E7" w:rsidRDefault="0092772B" w:rsidP="00785F90">
            <w:pPr>
              <w:jc w:val="center"/>
              <w:rPr>
                <w:rFonts w:ascii="Calibri" w:hAnsi="Calibri" w:cs="Arial"/>
                <w:b/>
                <w:lang w:val="en-IE"/>
              </w:rPr>
            </w:pPr>
            <w:r>
              <w:rPr>
                <w:rFonts w:ascii="Calibri" w:hAnsi="Calibri" w:cs="Arial"/>
                <w:b/>
                <w:lang w:val="en-IE"/>
              </w:rPr>
              <w:t>CRU and UR</w:t>
            </w:r>
          </w:p>
        </w:tc>
        <w:tc>
          <w:tcPr>
            <w:tcW w:w="2533" w:type="dxa"/>
            <w:gridSpan w:val="2"/>
            <w:vAlign w:val="center"/>
          </w:tcPr>
          <w:p w14:paraId="70B9052A" w14:textId="77777777" w:rsidR="0092772B" w:rsidRPr="004C53E7" w:rsidRDefault="0092772B" w:rsidP="00785F90">
            <w:pPr>
              <w:jc w:val="center"/>
              <w:rPr>
                <w:rFonts w:ascii="Calibri" w:hAnsi="Calibri" w:cs="Arial"/>
                <w:b/>
                <w:lang w:val="en-IE"/>
              </w:rPr>
            </w:pPr>
            <w:r>
              <w:rPr>
                <w:rFonts w:ascii="Calibri" w:hAnsi="Calibri" w:cs="Arial"/>
                <w:b/>
                <w:lang w:val="en-IE"/>
              </w:rPr>
              <w:t>14</w:t>
            </w:r>
            <w:r w:rsidRPr="0032169C">
              <w:rPr>
                <w:rFonts w:ascii="Calibri" w:hAnsi="Calibri" w:cs="Arial"/>
                <w:b/>
                <w:vertAlign w:val="superscript"/>
                <w:lang w:val="en-IE"/>
              </w:rPr>
              <w:t>th</w:t>
            </w:r>
            <w:r>
              <w:rPr>
                <w:rFonts w:ascii="Calibri" w:hAnsi="Calibri" w:cs="Arial"/>
                <w:b/>
                <w:lang w:val="en-IE"/>
              </w:rPr>
              <w:t xml:space="preserve"> April 2021</w:t>
            </w:r>
          </w:p>
        </w:tc>
        <w:tc>
          <w:tcPr>
            <w:tcW w:w="2311" w:type="dxa"/>
            <w:gridSpan w:val="2"/>
            <w:vAlign w:val="center"/>
          </w:tcPr>
          <w:p w14:paraId="05081C2A" w14:textId="77777777" w:rsidR="0092772B" w:rsidRDefault="0092772B" w:rsidP="00785F90">
            <w:pPr>
              <w:jc w:val="center"/>
              <w:rPr>
                <w:rFonts w:ascii="Calibri" w:hAnsi="Calibri" w:cs="Arial"/>
                <w:b/>
                <w:lang w:val="en-IE"/>
              </w:rPr>
            </w:pPr>
          </w:p>
          <w:p w14:paraId="232D2D22" w14:textId="77777777" w:rsidR="0092772B" w:rsidRPr="004C53E7" w:rsidRDefault="0092772B" w:rsidP="00785F90">
            <w:pPr>
              <w:jc w:val="center"/>
              <w:rPr>
                <w:rFonts w:ascii="Calibri" w:hAnsi="Calibri" w:cs="Arial"/>
                <w:b/>
                <w:lang w:val="en-IE"/>
              </w:rPr>
            </w:pPr>
            <w:r w:rsidRPr="004C53E7">
              <w:rPr>
                <w:rFonts w:ascii="Calibri" w:hAnsi="Calibri" w:cs="Arial"/>
                <w:b/>
                <w:lang w:val="en-IE"/>
              </w:rPr>
              <w:t xml:space="preserve">Standard </w:t>
            </w:r>
          </w:p>
          <w:p w14:paraId="17293BD5" w14:textId="77777777" w:rsidR="0092772B" w:rsidRPr="004C53E7" w:rsidRDefault="0092772B" w:rsidP="00785F90">
            <w:pPr>
              <w:jc w:val="center"/>
              <w:rPr>
                <w:rFonts w:ascii="Calibri" w:hAnsi="Calibri" w:cs="Arial"/>
                <w:b/>
                <w:lang w:val="en-IE"/>
              </w:rPr>
            </w:pPr>
          </w:p>
        </w:tc>
        <w:tc>
          <w:tcPr>
            <w:tcW w:w="2532" w:type="dxa"/>
            <w:vAlign w:val="center"/>
          </w:tcPr>
          <w:p w14:paraId="23E922FD" w14:textId="77777777" w:rsidR="0092772B" w:rsidRPr="004C53E7" w:rsidRDefault="0092772B" w:rsidP="00785F90">
            <w:pPr>
              <w:jc w:val="center"/>
              <w:rPr>
                <w:rFonts w:ascii="Calibri" w:hAnsi="Calibri" w:cs="Arial"/>
                <w:b/>
                <w:lang w:val="en-IE"/>
              </w:rPr>
            </w:pPr>
            <w:r>
              <w:rPr>
                <w:rFonts w:ascii="Calibri" w:hAnsi="Calibri" w:cs="Arial"/>
                <w:b/>
                <w:lang w:val="en-IE"/>
              </w:rPr>
              <w:t>Mod_11_21</w:t>
            </w:r>
          </w:p>
        </w:tc>
      </w:tr>
      <w:tr w:rsidR="0092772B" w:rsidRPr="004C53E7" w14:paraId="6E1EF20E" w14:textId="77777777" w:rsidTr="0092772B">
        <w:trPr>
          <w:trHeight w:val="467"/>
        </w:trPr>
        <w:tc>
          <w:tcPr>
            <w:tcW w:w="9640" w:type="dxa"/>
            <w:gridSpan w:val="6"/>
            <w:shd w:val="clear" w:color="auto" w:fill="C6D9F1"/>
            <w:vAlign w:val="center"/>
          </w:tcPr>
          <w:p w14:paraId="2E00C1FE" w14:textId="77777777" w:rsidR="0092772B" w:rsidRPr="004C53E7" w:rsidRDefault="0092772B" w:rsidP="00785F90">
            <w:pPr>
              <w:jc w:val="center"/>
              <w:rPr>
                <w:rFonts w:ascii="Calibri" w:hAnsi="Calibri" w:cs="Arial"/>
                <w:lang w:val="en-IE"/>
              </w:rPr>
            </w:pPr>
            <w:r w:rsidRPr="004C53E7">
              <w:rPr>
                <w:rFonts w:ascii="Calibri" w:hAnsi="Calibri" w:cs="Arial"/>
                <w:b/>
                <w:bCs/>
                <w:lang w:val="en-IE"/>
              </w:rPr>
              <w:t>Contact Details for Modification Proposal Originator</w:t>
            </w:r>
          </w:p>
        </w:tc>
      </w:tr>
      <w:tr w:rsidR="0092772B" w:rsidRPr="004C53E7" w14:paraId="555FCB93" w14:textId="77777777" w:rsidTr="0092772B">
        <w:tc>
          <w:tcPr>
            <w:tcW w:w="3119" w:type="dxa"/>
            <w:gridSpan w:val="2"/>
            <w:vAlign w:val="center"/>
          </w:tcPr>
          <w:p w14:paraId="3438F98C" w14:textId="77777777" w:rsidR="0092772B" w:rsidRPr="004C53E7" w:rsidRDefault="0092772B" w:rsidP="00785F90">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08CA5072" w14:textId="77777777" w:rsidR="0092772B" w:rsidRPr="004C53E7" w:rsidRDefault="0092772B" w:rsidP="00785F90">
            <w:pPr>
              <w:jc w:val="center"/>
              <w:rPr>
                <w:rFonts w:ascii="Calibri" w:hAnsi="Calibri" w:cs="Arial"/>
                <w:lang w:val="en-IE"/>
              </w:rPr>
            </w:pPr>
            <w:r w:rsidRPr="004C53E7">
              <w:rPr>
                <w:rFonts w:ascii="Calibri" w:hAnsi="Calibri" w:cs="Arial"/>
                <w:b/>
                <w:bCs/>
                <w:lang w:val="en-IE"/>
              </w:rPr>
              <w:t>Telephone number</w:t>
            </w:r>
          </w:p>
        </w:tc>
        <w:tc>
          <w:tcPr>
            <w:tcW w:w="3596" w:type="dxa"/>
            <w:gridSpan w:val="2"/>
            <w:vAlign w:val="center"/>
          </w:tcPr>
          <w:p w14:paraId="547CDE0F" w14:textId="77777777" w:rsidR="0092772B" w:rsidRPr="004C53E7" w:rsidRDefault="0092772B" w:rsidP="00785F90">
            <w:pPr>
              <w:jc w:val="center"/>
              <w:rPr>
                <w:rFonts w:ascii="Calibri" w:hAnsi="Calibri" w:cs="Arial"/>
                <w:lang w:val="en-IE"/>
              </w:rPr>
            </w:pPr>
            <w:r w:rsidRPr="004C53E7">
              <w:rPr>
                <w:rFonts w:ascii="Calibri" w:hAnsi="Calibri" w:cs="Arial"/>
                <w:b/>
                <w:bCs/>
                <w:lang w:val="en-IE"/>
              </w:rPr>
              <w:t>Email address</w:t>
            </w:r>
          </w:p>
        </w:tc>
      </w:tr>
      <w:tr w:rsidR="0092772B" w:rsidRPr="004C53E7" w14:paraId="16C038A1" w14:textId="77777777" w:rsidTr="0092772B">
        <w:tc>
          <w:tcPr>
            <w:tcW w:w="3119" w:type="dxa"/>
            <w:gridSpan w:val="2"/>
            <w:vAlign w:val="center"/>
          </w:tcPr>
          <w:p w14:paraId="5711B658" w14:textId="77777777" w:rsidR="0092772B" w:rsidRPr="004C53E7" w:rsidRDefault="0092772B" w:rsidP="00785F90">
            <w:pPr>
              <w:jc w:val="center"/>
              <w:rPr>
                <w:rFonts w:ascii="Calibri" w:hAnsi="Calibri" w:cs="Arial"/>
                <w:b/>
                <w:lang w:val="en-IE"/>
              </w:rPr>
            </w:pPr>
            <w:r>
              <w:rPr>
                <w:rFonts w:ascii="Calibri" w:hAnsi="Calibri" w:cs="Arial"/>
                <w:b/>
                <w:lang w:val="en-IE"/>
              </w:rPr>
              <w:t>Gina Kelly</w:t>
            </w:r>
          </w:p>
        </w:tc>
        <w:tc>
          <w:tcPr>
            <w:tcW w:w="2925" w:type="dxa"/>
            <w:gridSpan w:val="2"/>
            <w:vAlign w:val="center"/>
          </w:tcPr>
          <w:p w14:paraId="5D8D360B" w14:textId="77777777" w:rsidR="0092772B" w:rsidRPr="004C53E7" w:rsidRDefault="0092772B" w:rsidP="00785F90">
            <w:pPr>
              <w:rPr>
                <w:rFonts w:ascii="Calibri" w:hAnsi="Calibri" w:cs="Arial"/>
                <w:b/>
                <w:lang w:val="en-IE"/>
              </w:rPr>
            </w:pPr>
          </w:p>
        </w:tc>
        <w:tc>
          <w:tcPr>
            <w:tcW w:w="3596" w:type="dxa"/>
            <w:gridSpan w:val="2"/>
            <w:vAlign w:val="center"/>
          </w:tcPr>
          <w:p w14:paraId="0D5F294D" w14:textId="77777777" w:rsidR="0092772B" w:rsidRPr="004C53E7" w:rsidRDefault="0092772B" w:rsidP="00785F90">
            <w:pPr>
              <w:jc w:val="center"/>
              <w:rPr>
                <w:rFonts w:ascii="Calibri" w:hAnsi="Calibri" w:cs="Arial"/>
                <w:b/>
                <w:lang w:val="en-IE"/>
              </w:rPr>
            </w:pPr>
            <w:r>
              <w:rPr>
                <w:rFonts w:ascii="Calibri" w:hAnsi="Calibri" w:cs="Arial"/>
                <w:b/>
                <w:lang w:val="en-IE"/>
              </w:rPr>
              <w:t>gkelly@cru.ie</w:t>
            </w:r>
          </w:p>
        </w:tc>
      </w:tr>
      <w:tr w:rsidR="0092772B" w:rsidRPr="004C53E7" w14:paraId="0055EFCF" w14:textId="77777777" w:rsidTr="0092772B">
        <w:trPr>
          <w:trHeight w:val="327"/>
        </w:trPr>
        <w:tc>
          <w:tcPr>
            <w:tcW w:w="9640" w:type="dxa"/>
            <w:gridSpan w:val="6"/>
            <w:shd w:val="clear" w:color="auto" w:fill="C6D9F1"/>
            <w:vAlign w:val="center"/>
          </w:tcPr>
          <w:p w14:paraId="6749412B" w14:textId="77777777" w:rsidR="0092772B" w:rsidRPr="004C53E7" w:rsidRDefault="0092772B" w:rsidP="00785F90">
            <w:pPr>
              <w:jc w:val="center"/>
              <w:rPr>
                <w:rFonts w:ascii="Calibri" w:hAnsi="Calibri" w:cs="Arial"/>
                <w:b/>
                <w:bCs/>
                <w:lang w:val="en-IE"/>
              </w:rPr>
            </w:pPr>
            <w:r w:rsidRPr="004C53E7">
              <w:rPr>
                <w:rFonts w:ascii="Calibri" w:hAnsi="Calibri" w:cs="Arial"/>
                <w:b/>
                <w:bCs/>
                <w:lang w:val="en-IE"/>
              </w:rPr>
              <w:t>Modification Proposal Title</w:t>
            </w:r>
          </w:p>
        </w:tc>
      </w:tr>
      <w:tr w:rsidR="0092772B" w:rsidRPr="004C53E7" w14:paraId="7AE5B8CE" w14:textId="77777777" w:rsidTr="0092772B">
        <w:trPr>
          <w:trHeight w:val="323"/>
        </w:trPr>
        <w:tc>
          <w:tcPr>
            <w:tcW w:w="9640" w:type="dxa"/>
            <w:gridSpan w:val="6"/>
            <w:vAlign w:val="center"/>
          </w:tcPr>
          <w:p w14:paraId="7BDD7BDD" w14:textId="77777777" w:rsidR="0092772B" w:rsidRPr="004C53E7" w:rsidRDefault="0092772B" w:rsidP="00785F90">
            <w:pPr>
              <w:spacing w:line="480" w:lineRule="auto"/>
              <w:rPr>
                <w:rFonts w:ascii="Calibri" w:hAnsi="Calibri" w:cs="Arial"/>
                <w:b/>
                <w:bCs/>
                <w:color w:val="000000"/>
                <w:lang w:val="en-IE"/>
              </w:rPr>
            </w:pPr>
          </w:p>
        </w:tc>
      </w:tr>
      <w:tr w:rsidR="0092772B" w:rsidRPr="004C53E7" w14:paraId="434789F8" w14:textId="77777777" w:rsidTr="0092772B">
        <w:tc>
          <w:tcPr>
            <w:tcW w:w="3119" w:type="dxa"/>
            <w:gridSpan w:val="2"/>
            <w:shd w:val="clear" w:color="auto" w:fill="C6D9F1"/>
            <w:vAlign w:val="center"/>
          </w:tcPr>
          <w:p w14:paraId="59EFB83C" w14:textId="77777777" w:rsidR="0092772B" w:rsidRPr="004C53E7" w:rsidRDefault="0092772B" w:rsidP="00785F90">
            <w:pPr>
              <w:jc w:val="center"/>
              <w:rPr>
                <w:rFonts w:ascii="Calibri" w:hAnsi="Calibri" w:cs="Arial"/>
                <w:b/>
                <w:bCs/>
                <w:lang w:val="en-IE"/>
              </w:rPr>
            </w:pPr>
            <w:r w:rsidRPr="004C53E7">
              <w:rPr>
                <w:rFonts w:ascii="Calibri" w:hAnsi="Calibri" w:cs="Arial"/>
                <w:b/>
                <w:bCs/>
                <w:lang w:val="en-IE"/>
              </w:rPr>
              <w:t>Documents affected</w:t>
            </w:r>
          </w:p>
          <w:p w14:paraId="5C7BCA4F" w14:textId="77777777" w:rsidR="0092772B" w:rsidRPr="004C53E7" w:rsidRDefault="0092772B" w:rsidP="00785F90">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140D23DA" w14:textId="77777777" w:rsidR="0092772B" w:rsidRPr="004C53E7" w:rsidRDefault="0092772B" w:rsidP="00785F90">
            <w:pPr>
              <w:jc w:val="center"/>
              <w:rPr>
                <w:rStyle w:val="IntenseEmphasis"/>
                <w:lang w:val="en-IE"/>
              </w:rPr>
            </w:pPr>
            <w:r w:rsidRPr="004C53E7">
              <w:rPr>
                <w:rFonts w:ascii="Calibri" w:hAnsi="Calibri" w:cs="Arial"/>
                <w:b/>
                <w:bCs/>
                <w:lang w:val="en-IE"/>
              </w:rPr>
              <w:t>Section(s) Affected</w:t>
            </w:r>
          </w:p>
        </w:tc>
        <w:tc>
          <w:tcPr>
            <w:tcW w:w="3596" w:type="dxa"/>
            <w:gridSpan w:val="2"/>
            <w:shd w:val="clear" w:color="auto" w:fill="C6D9F1"/>
            <w:vAlign w:val="center"/>
          </w:tcPr>
          <w:p w14:paraId="57250BEE" w14:textId="77777777" w:rsidR="0092772B" w:rsidRPr="004C53E7" w:rsidRDefault="0092772B" w:rsidP="00785F90">
            <w:pPr>
              <w:jc w:val="center"/>
              <w:rPr>
                <w:rStyle w:val="IntenseEmphasis"/>
                <w:lang w:val="en-IE"/>
              </w:rPr>
            </w:pPr>
            <w:r w:rsidRPr="004C53E7">
              <w:rPr>
                <w:rFonts w:ascii="Calibri" w:hAnsi="Calibri" w:cs="Arial"/>
                <w:b/>
                <w:lang w:val="en-IE"/>
              </w:rPr>
              <w:t>Version number of T&amp;SC or AP used in Drafting</w:t>
            </w:r>
          </w:p>
        </w:tc>
      </w:tr>
      <w:tr w:rsidR="0092772B" w:rsidRPr="004C53E7" w14:paraId="05DE33DC" w14:textId="77777777" w:rsidTr="0092772B">
        <w:tc>
          <w:tcPr>
            <w:tcW w:w="3119" w:type="dxa"/>
            <w:gridSpan w:val="2"/>
            <w:shd w:val="clear" w:color="auto" w:fill="FFFFFF"/>
            <w:vAlign w:val="center"/>
          </w:tcPr>
          <w:p w14:paraId="2A84C723" w14:textId="77777777" w:rsidR="0092772B" w:rsidRDefault="0092772B" w:rsidP="00785F90">
            <w:pPr>
              <w:jc w:val="center"/>
              <w:rPr>
                <w:rFonts w:ascii="Calibri" w:hAnsi="Calibri" w:cs="Arial"/>
                <w:b/>
                <w:lang w:val="en-IE"/>
              </w:rPr>
            </w:pPr>
            <w:r w:rsidRPr="004C53E7">
              <w:rPr>
                <w:rFonts w:ascii="Calibri" w:hAnsi="Calibri" w:cs="Arial"/>
                <w:b/>
                <w:lang w:val="en-IE"/>
              </w:rPr>
              <w:t>T&amp;SC</w:t>
            </w:r>
            <w:r>
              <w:rPr>
                <w:rFonts w:ascii="Calibri" w:hAnsi="Calibri" w:cs="Arial"/>
                <w:b/>
                <w:lang w:val="en-IE"/>
              </w:rPr>
              <w:t xml:space="preserve"> Part B</w:t>
            </w:r>
          </w:p>
          <w:p w14:paraId="42D84D9A" w14:textId="77777777" w:rsidR="0092772B" w:rsidRPr="004C53E7" w:rsidRDefault="0092772B" w:rsidP="00785F90">
            <w:pPr>
              <w:jc w:val="center"/>
              <w:rPr>
                <w:rFonts w:ascii="Calibri" w:hAnsi="Calibri" w:cs="Arial"/>
                <w:b/>
                <w:lang w:val="en-IE"/>
              </w:rPr>
            </w:pPr>
            <w:r>
              <w:rPr>
                <w:rFonts w:ascii="Calibri" w:hAnsi="Calibri" w:cs="Arial"/>
                <w:b/>
                <w:lang w:val="en-IE"/>
              </w:rPr>
              <w:t>Glossary Part B</w:t>
            </w:r>
          </w:p>
          <w:p w14:paraId="7F25D626" w14:textId="77777777" w:rsidR="0092772B" w:rsidRPr="004C53E7" w:rsidDel="00476388" w:rsidRDefault="0092772B" w:rsidP="00785F90">
            <w:pPr>
              <w:jc w:val="center"/>
              <w:rPr>
                <w:rFonts w:ascii="Calibri" w:hAnsi="Calibri" w:cs="Arial"/>
                <w:b/>
                <w:lang w:val="en-IE"/>
              </w:rPr>
            </w:pPr>
            <w:r w:rsidRPr="004C53E7">
              <w:rPr>
                <w:rFonts w:ascii="Calibri" w:hAnsi="Calibri" w:cs="Arial"/>
                <w:b/>
                <w:lang w:val="en-IE"/>
              </w:rPr>
              <w:t>A</w:t>
            </w:r>
            <w:r>
              <w:rPr>
                <w:rFonts w:ascii="Calibri" w:hAnsi="Calibri" w:cs="Arial"/>
                <w:b/>
                <w:lang w:val="en-IE"/>
              </w:rPr>
              <w:t xml:space="preserve">greed </w:t>
            </w:r>
            <w:r w:rsidRPr="004C53E7">
              <w:rPr>
                <w:rFonts w:ascii="Calibri" w:hAnsi="Calibri" w:cs="Arial"/>
                <w:b/>
                <w:lang w:val="en-IE"/>
              </w:rPr>
              <w:t>P</w:t>
            </w:r>
            <w:r>
              <w:rPr>
                <w:rFonts w:ascii="Calibri" w:hAnsi="Calibri" w:cs="Arial"/>
                <w:b/>
                <w:lang w:val="en-IE"/>
              </w:rPr>
              <w:t>rocedures Part B</w:t>
            </w:r>
          </w:p>
        </w:tc>
        <w:tc>
          <w:tcPr>
            <w:tcW w:w="2925" w:type="dxa"/>
            <w:gridSpan w:val="2"/>
            <w:vAlign w:val="center"/>
          </w:tcPr>
          <w:p w14:paraId="69955B66" w14:textId="77777777" w:rsidR="0092772B" w:rsidRDefault="0092772B" w:rsidP="00785F90">
            <w:pPr>
              <w:jc w:val="center"/>
              <w:rPr>
                <w:rFonts w:ascii="Calibri" w:hAnsi="Calibri" w:cs="Arial"/>
                <w:b/>
                <w:lang w:val="en-IE"/>
              </w:rPr>
            </w:pPr>
            <w:r>
              <w:rPr>
                <w:rFonts w:ascii="Calibri" w:hAnsi="Calibri" w:cs="Arial"/>
                <w:b/>
                <w:lang w:val="en-IE"/>
              </w:rPr>
              <w:t>B.17.3</w:t>
            </w:r>
          </w:p>
          <w:p w14:paraId="21E051F7" w14:textId="77777777" w:rsidR="0092772B" w:rsidRDefault="0092772B" w:rsidP="00785F90">
            <w:pPr>
              <w:jc w:val="center"/>
              <w:rPr>
                <w:rFonts w:ascii="Calibri" w:hAnsi="Calibri" w:cs="Arial"/>
                <w:b/>
                <w:lang w:val="en-IE"/>
              </w:rPr>
            </w:pPr>
            <w:r>
              <w:rPr>
                <w:rFonts w:ascii="Calibri" w:hAnsi="Calibri" w:cs="Arial"/>
                <w:b/>
                <w:lang w:val="en-IE"/>
              </w:rPr>
              <w:t>Glossary Part B</w:t>
            </w:r>
          </w:p>
          <w:p w14:paraId="35B53883" w14:textId="77777777" w:rsidR="0092772B" w:rsidRPr="004C53E7" w:rsidRDefault="0092772B" w:rsidP="00785F90">
            <w:pPr>
              <w:jc w:val="center"/>
              <w:rPr>
                <w:rFonts w:ascii="Calibri" w:hAnsi="Calibri" w:cs="Arial"/>
                <w:b/>
                <w:lang w:val="en-IE"/>
              </w:rPr>
            </w:pPr>
            <w:r>
              <w:rPr>
                <w:rFonts w:ascii="Calibri" w:hAnsi="Calibri" w:cs="Arial"/>
                <w:b/>
                <w:lang w:val="en-IE"/>
              </w:rPr>
              <w:t>Agreed Procedure 12</w:t>
            </w:r>
          </w:p>
        </w:tc>
        <w:tc>
          <w:tcPr>
            <w:tcW w:w="3596" w:type="dxa"/>
            <w:gridSpan w:val="2"/>
            <w:vAlign w:val="center"/>
          </w:tcPr>
          <w:p w14:paraId="0445D3E2" w14:textId="77777777" w:rsidR="0092772B" w:rsidRPr="004C53E7" w:rsidRDefault="0092772B" w:rsidP="00785F90">
            <w:pPr>
              <w:jc w:val="center"/>
              <w:rPr>
                <w:rFonts w:ascii="Calibri" w:hAnsi="Calibri" w:cs="Arial"/>
                <w:b/>
                <w:lang w:val="en-IE"/>
              </w:rPr>
            </w:pPr>
            <w:r>
              <w:rPr>
                <w:rFonts w:ascii="Calibri" w:hAnsi="Calibri" w:cs="Arial"/>
                <w:b/>
                <w:lang w:val="en-IE"/>
              </w:rPr>
              <w:t>3 November 2020</w:t>
            </w:r>
          </w:p>
        </w:tc>
      </w:tr>
      <w:tr w:rsidR="0092772B" w:rsidRPr="004C53E7" w14:paraId="51EC39B7" w14:textId="77777777" w:rsidTr="0092772B">
        <w:trPr>
          <w:trHeight w:val="375"/>
        </w:trPr>
        <w:tc>
          <w:tcPr>
            <w:tcW w:w="9640" w:type="dxa"/>
            <w:gridSpan w:val="6"/>
            <w:shd w:val="clear" w:color="auto" w:fill="C6D9F1"/>
            <w:vAlign w:val="center"/>
          </w:tcPr>
          <w:p w14:paraId="38783F96" w14:textId="77777777" w:rsidR="0092772B" w:rsidRPr="004C53E7" w:rsidRDefault="0092772B" w:rsidP="00785F90">
            <w:pPr>
              <w:jc w:val="center"/>
              <w:rPr>
                <w:rFonts w:ascii="Calibri" w:hAnsi="Calibri" w:cs="Arial"/>
                <w:b/>
                <w:bCs/>
                <w:lang w:val="en-IE"/>
              </w:rPr>
            </w:pPr>
            <w:r w:rsidRPr="004C53E7">
              <w:rPr>
                <w:rFonts w:ascii="Calibri" w:hAnsi="Calibri" w:cs="Arial"/>
                <w:b/>
                <w:bCs/>
                <w:lang w:val="en-IE"/>
              </w:rPr>
              <w:t>Explanation of Proposed Change</w:t>
            </w:r>
          </w:p>
          <w:p w14:paraId="782C2DF6" w14:textId="77777777" w:rsidR="0092772B" w:rsidRPr="004C53E7" w:rsidRDefault="0092772B" w:rsidP="00785F90">
            <w:pPr>
              <w:jc w:val="center"/>
              <w:rPr>
                <w:rFonts w:ascii="Calibri" w:hAnsi="Calibri" w:cs="Arial"/>
                <w:lang w:val="en-IE"/>
              </w:rPr>
            </w:pPr>
            <w:r w:rsidRPr="004C53E7">
              <w:rPr>
                <w:rFonts w:ascii="Calibri" w:hAnsi="Calibri"/>
                <w:i/>
                <w:spacing w:val="-3"/>
                <w:lang w:val="en-IE"/>
              </w:rPr>
              <w:t>(mandatory by originator)</w:t>
            </w:r>
          </w:p>
        </w:tc>
      </w:tr>
      <w:tr w:rsidR="0092772B" w:rsidRPr="006D716C" w14:paraId="05E59B5E" w14:textId="77777777" w:rsidTr="0092772B">
        <w:trPr>
          <w:trHeight w:val="467"/>
        </w:trPr>
        <w:tc>
          <w:tcPr>
            <w:tcW w:w="9640" w:type="dxa"/>
            <w:gridSpan w:val="6"/>
            <w:vAlign w:val="center"/>
          </w:tcPr>
          <w:p w14:paraId="6E6F0B5A" w14:textId="77777777" w:rsidR="0092772B" w:rsidRDefault="0092772B" w:rsidP="00785F90">
            <w:pPr>
              <w:rPr>
                <w:rFonts w:ascii="Calibri" w:hAnsi="Calibri" w:cs="Arial"/>
                <w:lang w:val="en-IE"/>
              </w:rPr>
            </w:pPr>
            <w:r>
              <w:rPr>
                <w:rFonts w:ascii="Calibri" w:hAnsi="Calibri" w:cs="Arial"/>
                <w:lang w:val="en-IE"/>
              </w:rPr>
              <w:t xml:space="preserve">Mod_14_19 was raised to introduce a new seat on the Modifications Committee for Interconnector Owners. As part of the discussion of this Modification, the RAs proposed a wider review of the Composition of the Modifications Committee, voting rules and Agreed Procedures. This was followed by two Working Groups, Industry Calls and a number of Modification Proposals. </w:t>
            </w:r>
          </w:p>
          <w:p w14:paraId="35136EC9" w14:textId="77777777" w:rsidR="0092772B" w:rsidRDefault="0092772B" w:rsidP="00785F90">
            <w:pPr>
              <w:rPr>
                <w:rFonts w:ascii="Calibri" w:hAnsi="Calibri" w:cs="Arial"/>
                <w:lang w:val="en-IE"/>
              </w:rPr>
            </w:pPr>
          </w:p>
          <w:p w14:paraId="458DEEDC" w14:textId="77777777" w:rsidR="0092772B" w:rsidRDefault="0092772B" w:rsidP="00785F90">
            <w:pPr>
              <w:rPr>
                <w:rFonts w:ascii="Calibri" w:hAnsi="Calibri" w:cs="Arial"/>
                <w:lang w:val="en-IE"/>
              </w:rPr>
            </w:pPr>
            <w:r>
              <w:rPr>
                <w:rFonts w:ascii="Calibri" w:hAnsi="Calibri" w:cs="Arial"/>
                <w:lang w:val="en-IE"/>
              </w:rPr>
              <w:t>At the Industry Call on 26 March, a number of changes were proposed based on the feedback received from the Committee. This Modification includes proposed legal drafting for two of the changes discussed;</w:t>
            </w:r>
          </w:p>
          <w:p w14:paraId="71113F97" w14:textId="77777777" w:rsidR="0092772B" w:rsidRDefault="0092772B" w:rsidP="00785F90">
            <w:pPr>
              <w:rPr>
                <w:rFonts w:ascii="Calibri" w:hAnsi="Calibri" w:cs="Arial"/>
                <w:lang w:val="en-IE"/>
              </w:rPr>
            </w:pPr>
          </w:p>
          <w:p w14:paraId="3DC1839C" w14:textId="77777777" w:rsidR="0092772B" w:rsidRDefault="0092772B" w:rsidP="0092772B">
            <w:pPr>
              <w:pStyle w:val="ListParagraph"/>
              <w:numPr>
                <w:ilvl w:val="0"/>
                <w:numId w:val="22"/>
              </w:numPr>
              <w:overflowPunct w:val="0"/>
              <w:autoSpaceDE w:val="0"/>
              <w:autoSpaceDN w:val="0"/>
              <w:adjustRightInd w:val="0"/>
              <w:spacing w:before="0" w:after="0" w:line="240" w:lineRule="auto"/>
              <w:textAlignment w:val="baseline"/>
              <w:rPr>
                <w:rFonts w:ascii="Calibri" w:hAnsi="Calibri" w:cs="Arial"/>
                <w:lang w:val="en-IE"/>
              </w:rPr>
            </w:pPr>
            <w:r>
              <w:rPr>
                <w:rFonts w:ascii="Calibri" w:hAnsi="Calibri" w:cs="Arial"/>
                <w:lang w:val="en-IE"/>
              </w:rPr>
              <w:t>The addition of a new Supplier Seat</w:t>
            </w:r>
          </w:p>
          <w:p w14:paraId="43E2C5F9" w14:textId="77777777" w:rsidR="0092772B" w:rsidRDefault="0092772B" w:rsidP="0092772B">
            <w:pPr>
              <w:pStyle w:val="ListParagraph"/>
              <w:numPr>
                <w:ilvl w:val="0"/>
                <w:numId w:val="22"/>
              </w:numPr>
              <w:overflowPunct w:val="0"/>
              <w:autoSpaceDE w:val="0"/>
              <w:autoSpaceDN w:val="0"/>
              <w:adjustRightInd w:val="0"/>
              <w:spacing w:before="0" w:after="0" w:line="240" w:lineRule="auto"/>
              <w:textAlignment w:val="baseline"/>
              <w:rPr>
                <w:rFonts w:ascii="Calibri" w:hAnsi="Calibri" w:cs="Arial"/>
                <w:lang w:val="en-IE"/>
              </w:rPr>
            </w:pPr>
            <w:r>
              <w:rPr>
                <w:rFonts w:ascii="Calibri" w:hAnsi="Calibri" w:cs="Arial"/>
                <w:lang w:val="en-IE"/>
              </w:rPr>
              <w:t xml:space="preserve">The addition of a new Renewable Generator Seat. This would allow Parties with at least one unit registered to nominate and vote for this seat. For the avoidance of doubt, Generation Participant Seats would continue to represent all Participants which have </w:t>
            </w:r>
            <w:r w:rsidRPr="00E6383D">
              <w:rPr>
                <w:rFonts w:ascii="Calibri" w:hAnsi="Calibri" w:cs="Arial"/>
                <w:lang w:val="en-IE"/>
              </w:rPr>
              <w:t xml:space="preserve">registered one or more Generator Units other than </w:t>
            </w:r>
            <w:r w:rsidRPr="00E6383D">
              <w:rPr>
                <w:rFonts w:ascii="Calibri" w:hAnsi="Calibri" w:cs="Arial"/>
                <w:lang w:val="en-IE"/>
              </w:rPr>
              <w:lastRenderedPageBreak/>
              <w:t>Interconnector Error Units, Interconnector Residual Capacity Units, Demand Side Units or Assetless Units</w:t>
            </w:r>
            <w:r>
              <w:rPr>
                <w:rFonts w:ascii="Calibri" w:hAnsi="Calibri" w:cs="Arial"/>
                <w:lang w:val="en-IE"/>
              </w:rPr>
              <w:t xml:space="preserve">. </w:t>
            </w:r>
          </w:p>
          <w:p w14:paraId="6DD1B42D" w14:textId="77777777" w:rsidR="0092772B" w:rsidRPr="0086096B" w:rsidRDefault="0092772B" w:rsidP="00785F90">
            <w:pPr>
              <w:rPr>
                <w:rFonts w:ascii="Calibri" w:hAnsi="Calibri" w:cs="Arial"/>
                <w:lang w:val="en-IE"/>
              </w:rPr>
            </w:pPr>
          </w:p>
          <w:p w14:paraId="20FA1092" w14:textId="77777777" w:rsidR="0092772B" w:rsidRPr="006D716C" w:rsidRDefault="0092772B" w:rsidP="00785F90">
            <w:pPr>
              <w:rPr>
                <w:rFonts w:ascii="Calibri" w:hAnsi="Calibri" w:cs="Arial"/>
                <w:lang w:val="en-IE"/>
              </w:rPr>
            </w:pPr>
            <w:r>
              <w:rPr>
                <w:rFonts w:ascii="Calibri" w:hAnsi="Calibri" w:cs="Arial"/>
                <w:lang w:val="en-IE"/>
              </w:rPr>
              <w:t>It is proposed that only Renewable Generation Participants would be able to nominate and vote for this new seat. This change involves legal drafting changes to Section B.17 of the Code, the Glossary and AP12.</w:t>
            </w:r>
          </w:p>
          <w:p w14:paraId="345A6C02" w14:textId="77777777" w:rsidR="0092772B" w:rsidRDefault="0092772B" w:rsidP="00785F90">
            <w:pPr>
              <w:rPr>
                <w:rFonts w:ascii="Calibri" w:hAnsi="Calibri" w:cs="Arial"/>
                <w:lang w:val="en-IE"/>
              </w:rPr>
            </w:pPr>
          </w:p>
          <w:p w14:paraId="0BEE60B2" w14:textId="77777777" w:rsidR="0092772B" w:rsidRDefault="0092772B" w:rsidP="00785F90">
            <w:pPr>
              <w:rPr>
                <w:rFonts w:ascii="Calibri" w:hAnsi="Calibri" w:cs="Arial"/>
                <w:lang w:val="en-IE"/>
              </w:rPr>
            </w:pPr>
            <w:r>
              <w:rPr>
                <w:rFonts w:ascii="Calibri" w:hAnsi="Calibri" w:cs="Arial"/>
                <w:lang w:val="en-IE"/>
              </w:rPr>
              <w:t>A temporary Modification has also been raised by the Regulatory Authorities concerning a new Flexible Seat on the Modifications Committee.</w:t>
            </w:r>
            <w:r w:rsidRPr="006D716C">
              <w:rPr>
                <w:rFonts w:ascii="Calibri" w:hAnsi="Calibri" w:cs="Arial"/>
                <w:lang w:val="en-IE"/>
              </w:rPr>
              <w:t xml:space="preserve"> </w:t>
            </w:r>
          </w:p>
          <w:p w14:paraId="53004994" w14:textId="77777777" w:rsidR="0092772B" w:rsidRDefault="0092772B" w:rsidP="00785F90">
            <w:pPr>
              <w:rPr>
                <w:rFonts w:ascii="Calibri" w:hAnsi="Calibri" w:cs="Arial"/>
                <w:lang w:val="en-IE"/>
              </w:rPr>
            </w:pPr>
          </w:p>
          <w:p w14:paraId="4D13A674" w14:textId="77777777" w:rsidR="0092772B" w:rsidRPr="006D716C" w:rsidRDefault="0092772B" w:rsidP="00785F90">
            <w:pPr>
              <w:rPr>
                <w:rFonts w:ascii="Calibri" w:hAnsi="Calibri" w:cs="Arial"/>
                <w:lang w:val="en-IE"/>
              </w:rPr>
            </w:pPr>
            <w:r>
              <w:rPr>
                <w:rFonts w:ascii="Calibri" w:hAnsi="Calibri" w:cs="Arial"/>
                <w:lang w:val="en-IE"/>
              </w:rPr>
              <w:t xml:space="preserve">As part of the proposed changes the quorum requirements under Agreed Procedure 12 and it is proposed not to make any change to the number and composition of Members required </w:t>
            </w:r>
            <w:r w:rsidRPr="0086096B">
              <w:rPr>
                <w:rFonts w:ascii="Calibri" w:hAnsi="Calibri" w:cs="Arial"/>
                <w:lang w:val="en-IE"/>
              </w:rPr>
              <w:t>form a Quorum</w:t>
            </w:r>
            <w:r>
              <w:rPr>
                <w:rFonts w:ascii="Calibri" w:hAnsi="Calibri" w:cs="Arial"/>
                <w:lang w:val="en-IE"/>
              </w:rPr>
              <w:t>.</w:t>
            </w:r>
          </w:p>
        </w:tc>
      </w:tr>
      <w:tr w:rsidR="0092772B" w:rsidRPr="004C53E7" w:rsidDel="00404964" w14:paraId="427EB48B" w14:textId="77777777" w:rsidTr="0092772B">
        <w:tc>
          <w:tcPr>
            <w:tcW w:w="9640" w:type="dxa"/>
            <w:gridSpan w:val="6"/>
            <w:shd w:val="clear" w:color="auto" w:fill="C6D9F1"/>
            <w:vAlign w:val="center"/>
          </w:tcPr>
          <w:p w14:paraId="548615DA" w14:textId="77777777" w:rsidR="0092772B" w:rsidRPr="004C53E7" w:rsidRDefault="0092772B" w:rsidP="00785F90">
            <w:pPr>
              <w:jc w:val="center"/>
              <w:rPr>
                <w:rFonts w:ascii="Calibri" w:hAnsi="Calibri" w:cs="Arial"/>
                <w:iCs/>
                <w:lang w:val="en-IE"/>
              </w:rPr>
            </w:pPr>
            <w:r w:rsidRPr="004C53E7">
              <w:rPr>
                <w:rFonts w:ascii="Calibri" w:hAnsi="Calibri" w:cs="Arial"/>
                <w:b/>
                <w:bCs/>
                <w:iCs/>
                <w:lang w:val="en-IE"/>
              </w:rPr>
              <w:lastRenderedPageBreak/>
              <w:t>Legal Drafting Change</w:t>
            </w:r>
          </w:p>
          <w:p w14:paraId="37012895" w14:textId="77777777" w:rsidR="0092772B" w:rsidRPr="004C53E7" w:rsidDel="00404964" w:rsidRDefault="0092772B" w:rsidP="00785F90">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92772B" w:rsidRPr="00590AC0" w:rsidDel="00404964" w14:paraId="49C4E6FE" w14:textId="77777777" w:rsidTr="0092772B">
        <w:tc>
          <w:tcPr>
            <w:tcW w:w="9640" w:type="dxa"/>
            <w:gridSpan w:val="6"/>
            <w:vAlign w:val="center"/>
          </w:tcPr>
          <w:p w14:paraId="11E11F3A" w14:textId="77777777" w:rsidR="0092772B" w:rsidRPr="00590AC0" w:rsidRDefault="0092772B" w:rsidP="00785F90">
            <w:pPr>
              <w:pStyle w:val="CERLEVEL3"/>
              <w:ind w:left="992" w:hanging="992"/>
              <w:rPr>
                <w:rFonts w:cs="Arial"/>
                <w:lang w:val="en-IE"/>
              </w:rPr>
            </w:pPr>
            <w:bookmarkStart w:id="114" w:name="_Toc228073530"/>
            <w:bookmarkStart w:id="115" w:name="_Toc159867011"/>
            <w:bookmarkStart w:id="116" w:name="_Ref451525236"/>
            <w:bookmarkStart w:id="117" w:name="_Toc61359943"/>
            <w:bookmarkStart w:id="118" w:name="_Toc75336175"/>
            <w:bookmarkStart w:id="119" w:name="_Toc76039849"/>
            <w:r w:rsidRPr="00590AC0">
              <w:rPr>
                <w:rFonts w:cs="Arial"/>
                <w:lang w:val="en-IE"/>
              </w:rPr>
              <w:lastRenderedPageBreak/>
              <w:t>B.17.3               Constitution of the Modifications Committee and Voting Rules</w:t>
            </w:r>
            <w:bookmarkEnd w:id="114"/>
            <w:bookmarkEnd w:id="115"/>
            <w:bookmarkEnd w:id="116"/>
            <w:bookmarkEnd w:id="117"/>
            <w:bookmarkEnd w:id="118"/>
            <w:bookmarkEnd w:id="119"/>
          </w:p>
          <w:p w14:paraId="0477A8AD" w14:textId="77777777" w:rsidR="0092772B" w:rsidRPr="00590AC0" w:rsidRDefault="0092772B" w:rsidP="00785F90">
            <w:pPr>
              <w:pStyle w:val="CERLEVEL4"/>
              <w:ind w:left="992" w:hanging="992"/>
              <w:rPr>
                <w:rFonts w:cs="Arial"/>
              </w:rPr>
            </w:pPr>
            <w:bookmarkStart w:id="120" w:name="_Ref451522571"/>
            <w:r w:rsidRPr="00590AC0">
              <w:rPr>
                <w:rFonts w:cs="Arial"/>
              </w:rPr>
              <w:t>B.17.3.1            The Modifications Committee shall consist of:</w:t>
            </w:r>
            <w:bookmarkEnd w:id="120"/>
            <w:r w:rsidRPr="00590AC0">
              <w:rPr>
                <w:rFonts w:cs="Arial"/>
              </w:rPr>
              <w:t xml:space="preserve"> </w:t>
            </w:r>
          </w:p>
          <w:p w14:paraId="7D8E9597" w14:textId="77777777" w:rsidR="0092772B" w:rsidRPr="00590AC0" w:rsidRDefault="0092772B" w:rsidP="0092772B">
            <w:pPr>
              <w:pStyle w:val="CERLEVEL5"/>
              <w:numPr>
                <w:ilvl w:val="4"/>
                <w:numId w:val="19"/>
              </w:numPr>
              <w:rPr>
                <w:rFonts w:cs="Arial"/>
                <w:lang w:val="en-IE"/>
              </w:rPr>
            </w:pPr>
            <w:r w:rsidRPr="00590AC0">
              <w:rPr>
                <w:rFonts w:cs="Arial"/>
                <w:lang w:val="en-IE"/>
              </w:rPr>
              <w:t xml:space="preserve">one member appointed by the Commission and one member appointed by </w:t>
            </w:r>
            <w:r w:rsidRPr="00590AC0">
              <w:rPr>
                <w:rFonts w:cs="Arial"/>
                <w:color w:val="000000"/>
                <w:lang w:val="en-IE"/>
              </w:rPr>
              <w:t>UREGNI</w:t>
            </w:r>
            <w:r w:rsidRPr="00590AC0">
              <w:rPr>
                <w:rFonts w:cs="Arial"/>
                <w:lang w:val="en-IE"/>
              </w:rPr>
              <w:t xml:space="preserve">; </w:t>
            </w:r>
          </w:p>
          <w:p w14:paraId="620DAA27" w14:textId="77777777" w:rsidR="0092772B" w:rsidRPr="00590AC0" w:rsidRDefault="0092772B" w:rsidP="0092772B">
            <w:pPr>
              <w:pStyle w:val="CERLEVEL5"/>
              <w:numPr>
                <w:ilvl w:val="4"/>
                <w:numId w:val="19"/>
              </w:numPr>
              <w:rPr>
                <w:rFonts w:cs="Arial"/>
                <w:lang w:val="en-IE"/>
              </w:rPr>
            </w:pPr>
            <w:bookmarkStart w:id="121" w:name="_Ref458789815"/>
            <w:r w:rsidRPr="00590AC0">
              <w:rPr>
                <w:rFonts w:cs="Arial"/>
                <w:lang w:val="en-IE"/>
              </w:rPr>
              <w:t>no more than 17 further members appointed as follows, such persons to include at all times:</w:t>
            </w:r>
            <w:bookmarkEnd w:id="121"/>
            <w:r w:rsidRPr="00590AC0">
              <w:rPr>
                <w:rFonts w:cs="Arial"/>
                <w:lang w:val="en-IE"/>
              </w:rPr>
              <w:t xml:space="preserve"> </w:t>
            </w:r>
          </w:p>
          <w:p w14:paraId="41459460" w14:textId="77777777" w:rsidR="0092772B" w:rsidRPr="00590AC0" w:rsidRDefault="0092772B" w:rsidP="0092772B">
            <w:pPr>
              <w:pStyle w:val="CERLEVEL6"/>
              <w:numPr>
                <w:ilvl w:val="5"/>
                <w:numId w:val="19"/>
              </w:numPr>
              <w:rPr>
                <w:rFonts w:cs="Arial"/>
                <w:lang w:val="en-IE"/>
              </w:rPr>
            </w:pPr>
            <w:r w:rsidRPr="00590AC0">
              <w:rPr>
                <w:rFonts w:cs="Arial"/>
                <w:lang w:val="en-IE"/>
              </w:rPr>
              <w:t xml:space="preserve">at least </w:t>
            </w:r>
            <w:r w:rsidRPr="00590AC0">
              <w:rPr>
                <w:rFonts w:cs="Arial"/>
                <w:color w:val="FF0000"/>
                <w:lang w:val="en-IE"/>
              </w:rPr>
              <w:t xml:space="preserve">four </w:t>
            </w:r>
            <w:r w:rsidRPr="00590AC0">
              <w:rPr>
                <w:rFonts w:cs="Arial"/>
                <w:strike/>
                <w:color w:val="FF0000"/>
                <w:lang w:val="en-IE"/>
              </w:rPr>
              <w:t>three</w:t>
            </w:r>
            <w:r w:rsidRPr="00590AC0">
              <w:rPr>
                <w:rFonts w:cs="Arial"/>
                <w:color w:val="FF0000"/>
                <w:lang w:val="en-IE"/>
              </w:rPr>
              <w:t xml:space="preserve"> </w:t>
            </w:r>
            <w:r w:rsidRPr="00590AC0">
              <w:rPr>
                <w:rFonts w:cs="Arial"/>
                <w:lang w:val="en-IE"/>
              </w:rPr>
              <w:t xml:space="preserve">members nominated by or elected in respect of Generation Participants, </w:t>
            </w:r>
            <w:r w:rsidRPr="00590AC0">
              <w:rPr>
                <w:rFonts w:cs="Arial"/>
                <w:color w:val="FF0000"/>
                <w:lang w:val="en-IE"/>
              </w:rPr>
              <w:t>including one Renewable Generation Participant</w:t>
            </w:r>
            <w:r w:rsidRPr="00590AC0">
              <w:rPr>
                <w:rFonts w:cs="Arial"/>
                <w:lang w:val="en-IE"/>
              </w:rPr>
              <w:t xml:space="preserve">; </w:t>
            </w:r>
          </w:p>
          <w:p w14:paraId="255A0A88" w14:textId="77777777" w:rsidR="0092772B" w:rsidRPr="00590AC0" w:rsidRDefault="0092772B" w:rsidP="0092772B">
            <w:pPr>
              <w:pStyle w:val="CERLEVEL6"/>
              <w:numPr>
                <w:ilvl w:val="5"/>
                <w:numId w:val="19"/>
              </w:numPr>
              <w:rPr>
                <w:rFonts w:cs="Arial"/>
                <w:lang w:val="en-IE"/>
              </w:rPr>
            </w:pPr>
            <w:r w:rsidRPr="00590AC0">
              <w:rPr>
                <w:rFonts w:cs="Arial"/>
                <w:lang w:val="en-IE"/>
              </w:rPr>
              <w:t xml:space="preserve">at least </w:t>
            </w:r>
            <w:r w:rsidRPr="00590AC0">
              <w:rPr>
                <w:rFonts w:cs="Arial"/>
                <w:color w:val="FF0000"/>
                <w:lang w:val="en-IE"/>
              </w:rPr>
              <w:t xml:space="preserve">four </w:t>
            </w:r>
            <w:r w:rsidRPr="00590AC0">
              <w:rPr>
                <w:rFonts w:cs="Arial"/>
                <w:strike/>
                <w:color w:val="FF0000"/>
                <w:lang w:val="en-IE"/>
              </w:rPr>
              <w:t>three</w:t>
            </w:r>
            <w:r w:rsidRPr="00590AC0">
              <w:rPr>
                <w:rFonts w:cs="Arial"/>
                <w:color w:val="FF0000"/>
                <w:lang w:val="en-IE"/>
              </w:rPr>
              <w:t xml:space="preserve"> </w:t>
            </w:r>
            <w:r w:rsidRPr="00590AC0">
              <w:rPr>
                <w:rFonts w:cs="Arial"/>
                <w:lang w:val="en-IE"/>
              </w:rPr>
              <w:t xml:space="preserve">members nominated by or elected in respect of Supply Participants; </w:t>
            </w:r>
          </w:p>
          <w:p w14:paraId="0A52CD37" w14:textId="77777777" w:rsidR="0092772B" w:rsidRPr="00590AC0" w:rsidRDefault="0092772B" w:rsidP="0092772B">
            <w:pPr>
              <w:pStyle w:val="CERLEVEL6"/>
              <w:numPr>
                <w:ilvl w:val="5"/>
                <w:numId w:val="19"/>
              </w:numPr>
              <w:rPr>
                <w:rFonts w:cs="Arial"/>
                <w:lang w:val="en-IE"/>
              </w:rPr>
            </w:pPr>
            <w:r w:rsidRPr="00590AC0">
              <w:rPr>
                <w:rFonts w:cs="Arial"/>
                <w:lang w:val="en-IE"/>
              </w:rPr>
              <w:t xml:space="preserve">one member appointed by the Market Operator; </w:t>
            </w:r>
          </w:p>
          <w:p w14:paraId="2597673C" w14:textId="77777777" w:rsidR="0092772B" w:rsidRPr="00590AC0" w:rsidRDefault="0092772B" w:rsidP="0092772B">
            <w:pPr>
              <w:pStyle w:val="CERLEVEL6"/>
              <w:numPr>
                <w:ilvl w:val="5"/>
                <w:numId w:val="19"/>
              </w:numPr>
              <w:rPr>
                <w:rFonts w:cs="Arial"/>
                <w:lang w:val="en-IE"/>
              </w:rPr>
            </w:pPr>
            <w:r w:rsidRPr="00590AC0">
              <w:rPr>
                <w:rFonts w:cs="Arial"/>
                <w:lang w:val="en-IE"/>
              </w:rPr>
              <w:t xml:space="preserve">one member appointed by each of the System Operators; </w:t>
            </w:r>
          </w:p>
          <w:p w14:paraId="3C6041BD" w14:textId="77777777" w:rsidR="0092772B" w:rsidRPr="00590AC0" w:rsidRDefault="0092772B" w:rsidP="0092772B">
            <w:pPr>
              <w:pStyle w:val="CERLEVEL6"/>
              <w:numPr>
                <w:ilvl w:val="5"/>
                <w:numId w:val="19"/>
              </w:numPr>
              <w:rPr>
                <w:rFonts w:cs="Arial"/>
                <w:lang w:val="en-IE"/>
              </w:rPr>
            </w:pPr>
            <w:r w:rsidRPr="00590AC0">
              <w:rPr>
                <w:rFonts w:cs="Arial"/>
                <w:lang w:val="en-IE"/>
              </w:rPr>
              <w:t>one member appointed by each of the Meter Data Providers (to the extent not already represented);</w:t>
            </w:r>
          </w:p>
          <w:p w14:paraId="53C6BA70" w14:textId="77777777" w:rsidR="0092772B" w:rsidRPr="00590AC0" w:rsidRDefault="0092772B" w:rsidP="0092772B">
            <w:pPr>
              <w:pStyle w:val="CERLEVEL6"/>
              <w:numPr>
                <w:ilvl w:val="5"/>
                <w:numId w:val="19"/>
              </w:numPr>
              <w:rPr>
                <w:rFonts w:cs="Arial"/>
                <w:lang w:val="en-IE"/>
              </w:rPr>
            </w:pPr>
            <w:r w:rsidRPr="00590AC0">
              <w:rPr>
                <w:rFonts w:cs="Arial"/>
                <w:lang w:val="en-IE"/>
              </w:rPr>
              <w:t>a member nominated by or elected in respect of Demand Side Participants; and</w:t>
            </w:r>
          </w:p>
          <w:p w14:paraId="09EB3F2C" w14:textId="77777777" w:rsidR="0092772B" w:rsidRPr="00590AC0" w:rsidRDefault="0092772B" w:rsidP="0092772B">
            <w:pPr>
              <w:pStyle w:val="CERLEVEL6"/>
              <w:numPr>
                <w:ilvl w:val="5"/>
                <w:numId w:val="19"/>
              </w:numPr>
              <w:rPr>
                <w:rFonts w:cs="Arial"/>
                <w:lang w:val="en-IE"/>
              </w:rPr>
            </w:pPr>
            <w:r w:rsidRPr="00590AC0">
              <w:rPr>
                <w:rFonts w:cs="Arial"/>
                <w:lang w:val="en-IE"/>
              </w:rPr>
              <w:t>a member nominated by or elected in respect of Assetless Participants.</w:t>
            </w:r>
          </w:p>
          <w:p w14:paraId="20E31E5A" w14:textId="77777777" w:rsidR="0092772B" w:rsidRPr="00590AC0" w:rsidRDefault="0092772B" w:rsidP="00785F90">
            <w:pPr>
              <w:rPr>
                <w:rFonts w:cs="Arial"/>
                <w:sz w:val="22"/>
                <w:szCs w:val="22"/>
                <w:lang w:val="en-IE"/>
              </w:rPr>
            </w:pPr>
          </w:p>
          <w:p w14:paraId="44103258" w14:textId="77777777" w:rsidR="0092772B" w:rsidRPr="00590AC0" w:rsidRDefault="0092772B" w:rsidP="00785F90">
            <w:pPr>
              <w:pStyle w:val="CERLEVEL4"/>
              <w:ind w:left="720"/>
              <w:rPr>
                <w:rFonts w:cs="Arial"/>
              </w:rPr>
            </w:pPr>
            <w:bookmarkStart w:id="122" w:name="_Ref451524963"/>
            <w:r w:rsidRPr="00590AC0">
              <w:rPr>
                <w:rFonts w:cs="Arial"/>
              </w:rPr>
              <w:t xml:space="preserve">B.17.3.4 If the Regulatory Authorities determine at any time that any particular type of party is not adequately represented on the Modifications Committee, the Regulatory Authorities may seek nominations from relevant persons and appoint a person from such nominations, or otherwise to represent that type of person. Such a person shall be a voting member of the Modifications Committee and shall be appointed for an initial term of two years. A member appointed in accordance with this paragraph shall not be deemed to be a representative of Generation Participants, Supply Participants, Demand Side Participants </w:t>
            </w:r>
            <w:r w:rsidRPr="00590AC0">
              <w:rPr>
                <w:rFonts w:cs="Arial"/>
                <w:strike/>
                <w:color w:val="FF0000"/>
              </w:rPr>
              <w:t>or,</w:t>
            </w:r>
            <w:r w:rsidRPr="00590AC0">
              <w:rPr>
                <w:rFonts w:cs="Arial"/>
                <w:color w:val="FF0000"/>
              </w:rPr>
              <w:t xml:space="preserve"> </w:t>
            </w:r>
            <w:r w:rsidRPr="00590AC0">
              <w:rPr>
                <w:rFonts w:cs="Arial"/>
              </w:rPr>
              <w:t xml:space="preserve">Assetless Participants </w:t>
            </w:r>
            <w:r w:rsidRPr="00590AC0">
              <w:rPr>
                <w:rFonts w:cs="Arial"/>
                <w:color w:val="FF0000"/>
              </w:rPr>
              <w:t xml:space="preserve">or Renewable Generation Participants </w:t>
            </w:r>
            <w:r w:rsidRPr="00590AC0">
              <w:rPr>
                <w:rFonts w:cs="Arial"/>
              </w:rPr>
              <w:t xml:space="preserve">(as the case may be) for the purposes of paragraph </w:t>
            </w:r>
            <w:r w:rsidRPr="00590AC0">
              <w:rPr>
                <w:rFonts w:cs="Arial"/>
              </w:rPr>
              <w:fldChar w:fldCharType="begin"/>
            </w:r>
            <w:r w:rsidRPr="00590AC0">
              <w:rPr>
                <w:rFonts w:cs="Arial"/>
              </w:rPr>
              <w:instrText xml:space="preserve"> REF _Ref451522571 \r \h  \* MERGEFORMAT </w:instrText>
            </w:r>
            <w:r w:rsidRPr="00590AC0">
              <w:rPr>
                <w:rFonts w:cs="Arial"/>
              </w:rPr>
            </w:r>
            <w:r w:rsidRPr="00590AC0">
              <w:rPr>
                <w:rFonts w:cs="Arial"/>
              </w:rPr>
              <w:fldChar w:fldCharType="separate"/>
            </w:r>
            <w:r w:rsidRPr="00590AC0">
              <w:rPr>
                <w:rFonts w:cs="Arial"/>
              </w:rPr>
              <w:t>B.17.3.1</w:t>
            </w:r>
            <w:r w:rsidRPr="00590AC0">
              <w:rPr>
                <w:rFonts w:cs="Arial"/>
              </w:rPr>
              <w:fldChar w:fldCharType="end"/>
            </w:r>
            <w:r w:rsidRPr="00590AC0">
              <w:rPr>
                <w:rFonts w:cs="Arial"/>
              </w:rPr>
              <w:t xml:space="preserve"> or </w:t>
            </w:r>
            <w:r w:rsidRPr="00590AC0">
              <w:rPr>
                <w:rFonts w:cs="Arial"/>
              </w:rPr>
              <w:fldChar w:fldCharType="begin"/>
            </w:r>
            <w:r w:rsidRPr="00590AC0">
              <w:rPr>
                <w:rFonts w:cs="Arial"/>
              </w:rPr>
              <w:instrText xml:space="preserve"> REF _Ref451522496 \r \h  \* MERGEFORMAT </w:instrText>
            </w:r>
            <w:r w:rsidRPr="00590AC0">
              <w:rPr>
                <w:rFonts w:cs="Arial"/>
              </w:rPr>
            </w:r>
            <w:r w:rsidRPr="00590AC0">
              <w:rPr>
                <w:rFonts w:cs="Arial"/>
              </w:rPr>
              <w:fldChar w:fldCharType="separate"/>
            </w:r>
            <w:r w:rsidRPr="00590AC0">
              <w:rPr>
                <w:rFonts w:cs="Arial"/>
              </w:rPr>
              <w:t>B.17.3.5</w:t>
            </w:r>
            <w:r w:rsidRPr="00590AC0">
              <w:rPr>
                <w:rFonts w:cs="Arial"/>
              </w:rPr>
              <w:fldChar w:fldCharType="end"/>
            </w:r>
            <w:r w:rsidRPr="00590AC0">
              <w:rPr>
                <w:rFonts w:cs="Arial"/>
              </w:rPr>
              <w:t>.</w:t>
            </w:r>
            <w:bookmarkEnd w:id="122"/>
            <w:r w:rsidRPr="00590AC0">
              <w:rPr>
                <w:rFonts w:cs="Arial"/>
              </w:rPr>
              <w:t xml:space="preserve"> </w:t>
            </w:r>
          </w:p>
          <w:p w14:paraId="3C683708" w14:textId="77777777" w:rsidR="0092772B" w:rsidRPr="00590AC0" w:rsidRDefault="0092772B" w:rsidP="00785F90">
            <w:pPr>
              <w:pStyle w:val="CERLEVEL5"/>
              <w:rPr>
                <w:rFonts w:cs="Arial"/>
                <w:lang w:val="en-IE"/>
              </w:rPr>
            </w:pPr>
          </w:p>
          <w:p w14:paraId="0513F850" w14:textId="77777777" w:rsidR="0092772B" w:rsidRPr="00590AC0" w:rsidRDefault="0092772B" w:rsidP="00785F90">
            <w:pPr>
              <w:pStyle w:val="CERLEVEL5"/>
              <w:ind w:left="720"/>
              <w:rPr>
                <w:rFonts w:cs="Arial"/>
                <w:color w:val="FF0000"/>
                <w:lang w:val="en-IE"/>
              </w:rPr>
            </w:pPr>
            <w:r w:rsidRPr="00590AC0">
              <w:rPr>
                <w:rFonts w:cs="Arial"/>
                <w:lang w:val="en-IE"/>
              </w:rPr>
              <w:t xml:space="preserve">B.17.3.5 The Regulatory Authorities may from time to time stipulate the minimum or maximum representation for Supply Participants, Generation Participants, Demand Side Participants or, Assetless Participants </w:t>
            </w:r>
            <w:r w:rsidRPr="00590AC0">
              <w:rPr>
                <w:rFonts w:cs="Arial"/>
                <w:color w:val="FF0000"/>
                <w:lang w:val="en-IE"/>
              </w:rPr>
              <w:t>or Renewable Generation Participants.</w:t>
            </w:r>
          </w:p>
          <w:p w14:paraId="6A29D6B3" w14:textId="77777777" w:rsidR="0092772B" w:rsidRPr="00590AC0" w:rsidRDefault="0092772B" w:rsidP="00785F90">
            <w:pPr>
              <w:pStyle w:val="CERLEVEL5"/>
              <w:ind w:left="720"/>
              <w:rPr>
                <w:rFonts w:cs="Arial"/>
                <w:lang w:val="en-IE"/>
              </w:rPr>
            </w:pPr>
          </w:p>
          <w:p w14:paraId="621E6F5C" w14:textId="77777777" w:rsidR="0092772B" w:rsidRPr="00590AC0" w:rsidRDefault="0092772B" w:rsidP="00785F90">
            <w:pPr>
              <w:pStyle w:val="CERLEVEL5"/>
              <w:ind w:left="1429" w:hanging="709"/>
              <w:rPr>
                <w:rFonts w:cs="Arial"/>
                <w:lang w:val="en-IE"/>
              </w:rPr>
            </w:pPr>
            <w:r w:rsidRPr="00590AC0">
              <w:rPr>
                <w:rFonts w:cs="Arial"/>
                <w:lang w:val="en-IE"/>
              </w:rPr>
              <w:t xml:space="preserve">B.17.7.3 At least 8 weeks prior to the expiry of any person’s membership of the Modifications Committee, the existing Modifications Committee shall: </w:t>
            </w:r>
          </w:p>
          <w:p w14:paraId="44A31090" w14:textId="77777777" w:rsidR="0092772B" w:rsidRPr="00590AC0" w:rsidRDefault="0092772B" w:rsidP="0092772B">
            <w:pPr>
              <w:pStyle w:val="CERLEVEL5"/>
              <w:numPr>
                <w:ilvl w:val="0"/>
                <w:numId w:val="25"/>
              </w:numPr>
              <w:rPr>
                <w:rFonts w:cs="Arial"/>
                <w:lang w:val="en-IE"/>
              </w:rPr>
            </w:pPr>
            <w:r w:rsidRPr="00590AC0">
              <w:rPr>
                <w:rFonts w:cs="Arial"/>
                <w:lang w:val="en-IE"/>
              </w:rPr>
              <w:t xml:space="preserve">where that person is a member appointed by the Commission, UREGNI, the Market Operator, a System Operator or a Meter Data Provider, notify the relevant party that is required to appoint a new member and new alternate member; </w:t>
            </w:r>
          </w:p>
          <w:p w14:paraId="3EBF2C9E" w14:textId="77777777" w:rsidR="0092772B" w:rsidRPr="00590AC0" w:rsidRDefault="0092772B" w:rsidP="0092772B">
            <w:pPr>
              <w:pStyle w:val="CERLEVEL5"/>
              <w:numPr>
                <w:ilvl w:val="0"/>
                <w:numId w:val="25"/>
              </w:numPr>
              <w:rPr>
                <w:rFonts w:cs="Arial"/>
                <w:lang w:val="en-IE"/>
              </w:rPr>
            </w:pPr>
            <w:r w:rsidRPr="00590AC0">
              <w:rPr>
                <w:rFonts w:cs="Arial"/>
                <w:lang w:val="en-IE"/>
              </w:rPr>
              <w:t xml:space="preserve">where that person is a member appointed in respect of Generation Participants, Supply Participants, Demand Side Participants </w:t>
            </w:r>
            <w:r w:rsidRPr="00590AC0">
              <w:rPr>
                <w:rFonts w:cs="Arial"/>
                <w:strike/>
                <w:color w:val="FF0000"/>
                <w:lang w:val="en-IE"/>
              </w:rPr>
              <w:t>or</w:t>
            </w:r>
            <w:r w:rsidRPr="00A24930">
              <w:rPr>
                <w:rFonts w:cs="Arial"/>
                <w:color w:val="FF0000"/>
                <w:lang w:val="en-IE"/>
              </w:rPr>
              <w:t>,</w:t>
            </w:r>
            <w:r w:rsidRPr="00590AC0">
              <w:rPr>
                <w:rFonts w:cs="Arial"/>
                <w:color w:val="FF0000"/>
                <w:lang w:val="en-IE"/>
              </w:rPr>
              <w:t xml:space="preserve"> </w:t>
            </w:r>
            <w:r w:rsidRPr="00590AC0">
              <w:rPr>
                <w:rFonts w:cs="Arial"/>
                <w:lang w:val="en-IE"/>
              </w:rPr>
              <w:t xml:space="preserve">Assetless Participants </w:t>
            </w:r>
            <w:r w:rsidRPr="00590AC0">
              <w:rPr>
                <w:rFonts w:cs="Arial"/>
                <w:color w:val="FF0000"/>
                <w:lang w:val="en-IE"/>
              </w:rPr>
              <w:t>or Renewable Generation Participants</w:t>
            </w:r>
            <w:r w:rsidRPr="00590AC0">
              <w:rPr>
                <w:rFonts w:cs="Arial"/>
                <w:lang w:val="en-IE"/>
              </w:rPr>
              <w:t>, request the Secretariat to arrange an election in accordance with paragraph B.17.7.4; and</w:t>
            </w:r>
          </w:p>
          <w:p w14:paraId="471F8E1A" w14:textId="77777777" w:rsidR="0092772B" w:rsidRPr="00590AC0" w:rsidRDefault="0092772B" w:rsidP="0092772B">
            <w:pPr>
              <w:pStyle w:val="CERLEVEL5"/>
              <w:numPr>
                <w:ilvl w:val="0"/>
                <w:numId w:val="25"/>
              </w:numPr>
              <w:rPr>
                <w:rFonts w:cs="Arial"/>
                <w:lang w:val="en-IE"/>
              </w:rPr>
            </w:pPr>
            <w:r w:rsidRPr="00590AC0">
              <w:rPr>
                <w:rFonts w:cs="Arial"/>
                <w:lang w:val="en-IE"/>
              </w:rPr>
              <w:t xml:space="preserve">where that person is a member appointed by the Regulatory Authorities in </w:t>
            </w:r>
            <w:r w:rsidRPr="00590AC0">
              <w:rPr>
                <w:rFonts w:cs="Arial"/>
                <w:lang w:val="en-IE"/>
              </w:rPr>
              <w:lastRenderedPageBreak/>
              <w:t>accordance with paragraph B.17.3.4, inform the Regulatory Authorities of the pending expiry of the member’s term.</w:t>
            </w:r>
          </w:p>
          <w:p w14:paraId="209B5A15" w14:textId="77777777" w:rsidR="0092772B" w:rsidRPr="00590AC0" w:rsidRDefault="0092772B" w:rsidP="00785F90">
            <w:pPr>
              <w:pStyle w:val="CERLEVEL5"/>
              <w:ind w:left="720"/>
              <w:rPr>
                <w:rFonts w:cs="Arial"/>
                <w:lang w:val="en-IE"/>
              </w:rPr>
            </w:pPr>
          </w:p>
          <w:p w14:paraId="02DB9AEB" w14:textId="77777777" w:rsidR="0092772B" w:rsidRPr="00590AC0" w:rsidRDefault="0092772B" w:rsidP="00785F90">
            <w:pPr>
              <w:pStyle w:val="CERLEVEL4"/>
              <w:ind w:left="992" w:hanging="992"/>
              <w:rPr>
                <w:rFonts w:cs="Arial"/>
              </w:rPr>
            </w:pPr>
            <w:bookmarkStart w:id="123" w:name="_Ref451524923"/>
            <w:r w:rsidRPr="00590AC0">
              <w:rPr>
                <w:rFonts w:cs="Arial"/>
              </w:rPr>
              <w:t>B.17.7.4  Prior to the expiry of membership of any Nominating Participant member, or where a member is removed, resigns or retires from the Modifications Committee and the Modification Committee agrees that an election is required, the Secretariat shall arrange a Nominating Participant Election to fill that vacancy in accordance with such of the following steps as are necessary:</w:t>
            </w:r>
            <w:bookmarkEnd w:id="123"/>
            <w:r w:rsidRPr="00590AC0">
              <w:rPr>
                <w:rFonts w:cs="Arial"/>
              </w:rPr>
              <w:t xml:space="preserve"> </w:t>
            </w:r>
          </w:p>
          <w:p w14:paraId="3DD2E131"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relevant Nominating Participants shall be requested to propose new nominees and alternates for election; </w:t>
            </w:r>
          </w:p>
          <w:p w14:paraId="5E15FB01"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each Nominating Participant shall be entitled to vote to elect members from the Participant nominees in accordance with paragraphs </w:t>
            </w:r>
            <w:r w:rsidRPr="00590AC0">
              <w:rPr>
                <w:rFonts w:cs="Arial"/>
              </w:rPr>
              <w:fldChar w:fldCharType="begin"/>
            </w:r>
            <w:r w:rsidRPr="00590AC0">
              <w:rPr>
                <w:rFonts w:cs="Arial"/>
              </w:rPr>
              <w:instrText xml:space="preserve"> REF _Ref451525082 \r \h  \* MERGEFORMAT </w:instrText>
            </w:r>
            <w:r w:rsidRPr="00590AC0">
              <w:rPr>
                <w:rFonts w:cs="Arial"/>
              </w:rPr>
            </w:r>
            <w:r w:rsidRPr="00590AC0">
              <w:rPr>
                <w:rFonts w:cs="Arial"/>
              </w:rPr>
              <w:fldChar w:fldCharType="separate"/>
            </w:r>
            <w:r w:rsidRPr="00590AC0">
              <w:rPr>
                <w:rFonts w:cs="Arial"/>
                <w:lang w:val="en-IE"/>
              </w:rPr>
              <w:t>B.17.7.5</w:t>
            </w:r>
            <w:r w:rsidRPr="00590AC0">
              <w:rPr>
                <w:rFonts w:cs="Arial"/>
              </w:rPr>
              <w:fldChar w:fldCharType="end"/>
            </w:r>
            <w:r w:rsidRPr="00590AC0">
              <w:rPr>
                <w:rFonts w:cs="Arial"/>
                <w:lang w:val="en-IE"/>
              </w:rPr>
              <w:t xml:space="preserve"> to </w:t>
            </w:r>
            <w:r w:rsidRPr="00590AC0">
              <w:rPr>
                <w:rFonts w:cs="Arial"/>
              </w:rPr>
              <w:fldChar w:fldCharType="begin"/>
            </w:r>
            <w:r w:rsidRPr="00590AC0">
              <w:rPr>
                <w:rFonts w:cs="Arial"/>
              </w:rPr>
              <w:instrText xml:space="preserve"> REF _Ref451525105 \r \h  \* MERGEFORMAT </w:instrText>
            </w:r>
            <w:r w:rsidRPr="00590AC0">
              <w:rPr>
                <w:rFonts w:cs="Arial"/>
              </w:rPr>
            </w:r>
            <w:r w:rsidRPr="00590AC0">
              <w:rPr>
                <w:rFonts w:cs="Arial"/>
              </w:rPr>
              <w:fldChar w:fldCharType="separate"/>
            </w:r>
            <w:r w:rsidRPr="00590AC0">
              <w:rPr>
                <w:rFonts w:cs="Arial"/>
                <w:lang w:val="en-IE"/>
              </w:rPr>
              <w:t>B.17.7.10</w:t>
            </w:r>
            <w:r w:rsidRPr="00590AC0">
              <w:rPr>
                <w:rFonts w:cs="Arial"/>
              </w:rPr>
              <w:fldChar w:fldCharType="end"/>
            </w:r>
            <w:r w:rsidRPr="00590AC0">
              <w:rPr>
                <w:rFonts w:cs="Arial"/>
                <w:lang w:val="en-IE"/>
              </w:rPr>
              <w:t xml:space="preserve">; </w:t>
            </w:r>
          </w:p>
          <w:p w14:paraId="0C4B3CEB"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Nominating Supply Participants shall be entitled to vote to elect a member from the persons nominated by them; </w:t>
            </w:r>
          </w:p>
          <w:p w14:paraId="3D6CB7E5"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Nominating Generation Participants shall be entitled to vote to elect a member from the persons nominated by them; </w:t>
            </w:r>
          </w:p>
          <w:p w14:paraId="0ED7B2B2"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Nominating Demand Side Participants shall be entitled to vote to elect a member from the persons nominated by them; </w:t>
            </w:r>
          </w:p>
          <w:p w14:paraId="03EF1CBA" w14:textId="77777777" w:rsidR="0092772B" w:rsidRPr="00590AC0" w:rsidRDefault="0092772B" w:rsidP="0092772B">
            <w:pPr>
              <w:pStyle w:val="CERLEVEL5"/>
              <w:numPr>
                <w:ilvl w:val="4"/>
                <w:numId w:val="24"/>
              </w:numPr>
              <w:rPr>
                <w:rFonts w:cs="Arial"/>
                <w:lang w:val="en-IE"/>
              </w:rPr>
            </w:pPr>
            <w:r w:rsidRPr="00590AC0">
              <w:rPr>
                <w:rFonts w:cs="Arial"/>
                <w:lang w:val="en-IE"/>
              </w:rPr>
              <w:t>Nominating Assetless Participants shall be entitled to vote to elect a member from the persons nominated by them;</w:t>
            </w:r>
          </w:p>
          <w:p w14:paraId="072DB8AE"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Nominating </w:t>
            </w:r>
            <w:r w:rsidRPr="00590AC0">
              <w:rPr>
                <w:rFonts w:cs="Arial"/>
                <w:color w:val="FF0000"/>
                <w:lang w:val="en-IE"/>
              </w:rPr>
              <w:t xml:space="preserve">Renewable Generation Participants </w:t>
            </w:r>
            <w:r w:rsidRPr="00590AC0">
              <w:rPr>
                <w:rFonts w:cs="Arial"/>
                <w:lang w:val="en-IE"/>
              </w:rPr>
              <w:t>shall be entitled to vote to elect a member from the persons nominated by them;</w:t>
            </w:r>
          </w:p>
          <w:p w14:paraId="0012AC07"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the number of nominees with the most votes from Supply Participants but not exceeding five nominees in number, shall be appointed to the Modifications Committee to replace any retiring, terminated or removed Supply Participant member; </w:t>
            </w:r>
          </w:p>
          <w:p w14:paraId="675E4096"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the number of nominees with the most votes from Generation Participants, but not exceeding five nominees in number, shall be appointed to replace any retiring, terminated or removed Generation Participant member; </w:t>
            </w:r>
          </w:p>
          <w:p w14:paraId="25E0B59A"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the number of nominees with the most votes from Demand Side Participants, but not exceeding one nominee in number, shall be appointed to replace any retiring, terminated or removed Demand Side Participant member; </w:t>
            </w:r>
          </w:p>
          <w:p w14:paraId="38A3A6C5" w14:textId="77777777" w:rsidR="0092772B" w:rsidRPr="00590AC0" w:rsidRDefault="0092772B" w:rsidP="0092772B">
            <w:pPr>
              <w:pStyle w:val="CERLEVEL5"/>
              <w:numPr>
                <w:ilvl w:val="4"/>
                <w:numId w:val="24"/>
              </w:numPr>
              <w:rPr>
                <w:rFonts w:cs="Arial"/>
                <w:lang w:val="en-IE"/>
              </w:rPr>
            </w:pPr>
            <w:r w:rsidRPr="00590AC0">
              <w:rPr>
                <w:rFonts w:cs="Arial"/>
                <w:lang w:val="en-IE"/>
              </w:rPr>
              <w:t>the number of nominees with the most votes from Assetless Participants, but not exceeding one nominee in number, shall be appointed to replace any retiring, terminated or removed Assetless Participant member;</w:t>
            </w:r>
          </w:p>
          <w:p w14:paraId="79419487" w14:textId="77777777" w:rsidR="0092772B" w:rsidRPr="00590AC0" w:rsidRDefault="0092772B" w:rsidP="0092772B">
            <w:pPr>
              <w:pStyle w:val="CERLEVEL5"/>
              <w:numPr>
                <w:ilvl w:val="4"/>
                <w:numId w:val="24"/>
              </w:numPr>
              <w:rPr>
                <w:rFonts w:cs="Arial"/>
                <w:color w:val="FF0000"/>
                <w:lang w:val="en-IE"/>
              </w:rPr>
            </w:pPr>
            <w:r w:rsidRPr="00590AC0">
              <w:rPr>
                <w:rFonts w:cs="Arial"/>
                <w:color w:val="FF0000"/>
                <w:lang w:val="en-IE"/>
              </w:rPr>
              <w:t xml:space="preserve">the number of nominees with the most votes from Renewable Generation Participants, but not exceeding one nominee in number, shall be appointed to replace any retiring, terminated or removed Renewable Generation Participant member. </w:t>
            </w:r>
          </w:p>
          <w:p w14:paraId="63EBEB63" w14:textId="77777777" w:rsidR="0092772B" w:rsidRPr="00590AC0" w:rsidRDefault="0092772B" w:rsidP="0092772B">
            <w:pPr>
              <w:pStyle w:val="CERLEVEL5"/>
              <w:numPr>
                <w:ilvl w:val="4"/>
                <w:numId w:val="24"/>
              </w:numPr>
              <w:rPr>
                <w:rFonts w:cs="Arial"/>
                <w:lang w:val="en-IE"/>
              </w:rPr>
            </w:pPr>
            <w:r w:rsidRPr="00590AC0">
              <w:rPr>
                <w:rFonts w:cs="Arial"/>
                <w:lang w:val="en-IE"/>
              </w:rPr>
              <w:t xml:space="preserve">the constitution of the Modifications Committee shall, unless agreed otherwise by the Regulatory Authorities, continue to comply with section </w:t>
            </w:r>
            <w:r w:rsidRPr="00590AC0">
              <w:rPr>
                <w:rFonts w:cs="Arial"/>
              </w:rPr>
              <w:fldChar w:fldCharType="begin"/>
            </w:r>
            <w:r w:rsidRPr="00590AC0">
              <w:rPr>
                <w:rFonts w:cs="Arial"/>
              </w:rPr>
              <w:instrText xml:space="preserve"> REF _Ref451525236 \r \h  \* MERGEFORMAT </w:instrText>
            </w:r>
            <w:r w:rsidRPr="00590AC0">
              <w:rPr>
                <w:rFonts w:cs="Arial"/>
              </w:rPr>
            </w:r>
            <w:r w:rsidRPr="00590AC0">
              <w:rPr>
                <w:rFonts w:cs="Arial"/>
              </w:rPr>
              <w:fldChar w:fldCharType="separate"/>
            </w:r>
            <w:r w:rsidRPr="00590AC0">
              <w:rPr>
                <w:rFonts w:cs="Arial"/>
                <w:lang w:val="en-IE"/>
              </w:rPr>
              <w:t>B.17.3</w:t>
            </w:r>
            <w:r w:rsidRPr="00590AC0">
              <w:rPr>
                <w:rFonts w:cs="Arial"/>
              </w:rPr>
              <w:fldChar w:fldCharType="end"/>
            </w:r>
            <w:r w:rsidRPr="00590AC0">
              <w:rPr>
                <w:rFonts w:cs="Arial"/>
                <w:lang w:val="en-IE"/>
              </w:rPr>
              <w:t>; and</w:t>
            </w:r>
          </w:p>
          <w:p w14:paraId="6CB227FA" w14:textId="77777777" w:rsidR="0092772B" w:rsidRDefault="0092772B" w:rsidP="0092772B">
            <w:pPr>
              <w:pStyle w:val="CERLEVEL5"/>
              <w:numPr>
                <w:ilvl w:val="4"/>
                <w:numId w:val="24"/>
              </w:numPr>
              <w:rPr>
                <w:rFonts w:cs="Arial"/>
                <w:lang w:val="en-IE"/>
              </w:rPr>
            </w:pPr>
            <w:r w:rsidRPr="00590AC0">
              <w:rPr>
                <w:rFonts w:cs="Arial"/>
                <w:lang w:val="en-IE"/>
              </w:rPr>
              <w:t xml:space="preserve">each member shall be appointed for a maximum term of two years, provided that, where an ad-hoc election has taken place to fill a vacancy, because a member has been removed, resigned or retired from the committee, the newly elected member shall be appointed in principle for a maximum term of two </w:t>
            </w:r>
            <w:r w:rsidRPr="00590AC0">
              <w:rPr>
                <w:rFonts w:cs="Arial"/>
                <w:lang w:val="en-IE"/>
              </w:rPr>
              <w:lastRenderedPageBreak/>
              <w:t xml:space="preserve">years, and this term will expire in accordance with the annual election date which is closest to the term expiry date. </w:t>
            </w:r>
          </w:p>
          <w:p w14:paraId="09B49B0F" w14:textId="77777777" w:rsidR="0092772B" w:rsidRDefault="0092772B" w:rsidP="00785F90">
            <w:pPr>
              <w:pStyle w:val="CERLEVEL4"/>
              <w:ind w:left="992"/>
              <w:rPr>
                <w:rFonts w:cs="Arial"/>
              </w:rPr>
            </w:pPr>
          </w:p>
          <w:p w14:paraId="70AD3E07" w14:textId="77777777" w:rsidR="0092772B" w:rsidRDefault="0092772B" w:rsidP="00785F90">
            <w:pPr>
              <w:pStyle w:val="CERLEVEL4"/>
              <w:ind w:left="992" w:hanging="992"/>
            </w:pPr>
            <w:r>
              <w:t>B.17.7.7   The Modifications Committee may at any time stipulate that an outgoing member who is a nominee of Generation Participants, Supply Participants, Demand Side Participants</w:t>
            </w:r>
            <w:del w:id="124" w:author="Author">
              <w:r>
                <w:delText xml:space="preserve"> </w:delText>
              </w:r>
            </w:del>
            <w:r w:rsidRPr="00A24930">
              <w:rPr>
                <w:strike/>
                <w:color w:val="FF0000"/>
              </w:rPr>
              <w:t>or</w:t>
            </w:r>
            <w:r w:rsidRPr="00A24930">
              <w:rPr>
                <w:color w:val="FF0000"/>
              </w:rPr>
              <w:t xml:space="preserve">, </w:t>
            </w:r>
            <w:r>
              <w:t xml:space="preserve">Assetless Participants </w:t>
            </w:r>
            <w:r w:rsidRPr="00A24930">
              <w:rPr>
                <w:color w:val="FF0000"/>
              </w:rPr>
              <w:t xml:space="preserve">or Renewable Generation Participants </w:t>
            </w:r>
            <w:r>
              <w:t xml:space="preserve">must be replaced in any election with a nominee of Generation Participants, Supply Participants Demand Side Participants </w:t>
            </w:r>
            <w:r w:rsidRPr="00A24930">
              <w:rPr>
                <w:strike/>
                <w:color w:val="FF0000"/>
              </w:rPr>
              <w:t>or</w:t>
            </w:r>
            <w:r w:rsidRPr="00A24930">
              <w:rPr>
                <w:color w:val="FF0000"/>
              </w:rPr>
              <w:t xml:space="preserve">, </w:t>
            </w:r>
            <w:r>
              <w:t xml:space="preserve">Assetless Participant or </w:t>
            </w:r>
            <w:r w:rsidRPr="00A24930">
              <w:rPr>
                <w:color w:val="FF0000"/>
              </w:rPr>
              <w:t xml:space="preserve">Renewable Generation Participants </w:t>
            </w:r>
            <w:r>
              <w:t xml:space="preserve">respectively in order to preserve the requisite constitution of the Modifications Committee in accordance with paragraph </w:t>
            </w:r>
            <w:r>
              <w:fldChar w:fldCharType="begin"/>
            </w:r>
            <w:r>
              <w:instrText xml:space="preserve"> REF _Ref451522571 \r \h  \* MERGEFORMAT </w:instrText>
            </w:r>
            <w:r>
              <w:fldChar w:fldCharType="separate"/>
            </w:r>
            <w:r>
              <w:t>B.17.3.1</w:t>
            </w:r>
            <w:r>
              <w:fldChar w:fldCharType="end"/>
            </w:r>
            <w:r>
              <w:t xml:space="preserve"> or as may be stipulated from time to time by the Regulatory Authorities pursuant to paragraph </w:t>
            </w:r>
            <w:r>
              <w:fldChar w:fldCharType="begin"/>
            </w:r>
            <w:r>
              <w:instrText xml:space="preserve"> REF _Ref451525535 \r \h  \* MERGEFORMAT </w:instrText>
            </w:r>
            <w:r>
              <w:fldChar w:fldCharType="separate"/>
            </w:r>
            <w:r>
              <w:t>B.17.3.3</w:t>
            </w:r>
            <w:r>
              <w:fldChar w:fldCharType="end"/>
            </w:r>
            <w:r>
              <w:t xml:space="preserve"> or </w:t>
            </w:r>
            <w:r>
              <w:fldChar w:fldCharType="begin"/>
            </w:r>
            <w:r>
              <w:instrText xml:space="preserve"> REF _Ref451522496 \r \h  \* MERGEFORMAT </w:instrText>
            </w:r>
            <w:r>
              <w:fldChar w:fldCharType="separate"/>
            </w:r>
            <w:r>
              <w:t>B.17.3.5</w:t>
            </w:r>
            <w:r>
              <w:fldChar w:fldCharType="end"/>
            </w:r>
            <w:r>
              <w:t xml:space="preserve">. </w:t>
            </w:r>
          </w:p>
          <w:p w14:paraId="4131797F" w14:textId="77777777" w:rsidR="0092772B" w:rsidRDefault="0092772B" w:rsidP="00785F90">
            <w:pPr>
              <w:pStyle w:val="CERLEVEL4"/>
              <w:ind w:left="992" w:hanging="992"/>
            </w:pPr>
          </w:p>
          <w:p w14:paraId="220EC6CB" w14:textId="77777777" w:rsidR="0092772B" w:rsidRPr="00590AC0" w:rsidRDefault="0092772B" w:rsidP="00785F90">
            <w:pPr>
              <w:pStyle w:val="CERLEVEL5"/>
              <w:ind w:left="709" w:hanging="709"/>
              <w:rPr>
                <w:lang w:val="en-IE"/>
              </w:rPr>
            </w:pPr>
            <w:r w:rsidRPr="00590AC0">
              <w:rPr>
                <w:lang w:val="en-IE"/>
              </w:rPr>
              <w:t>B.17.8.1</w:t>
            </w:r>
            <w:r w:rsidRPr="00590AC0">
              <w:rPr>
                <w:lang w:val="en-IE"/>
              </w:rPr>
              <w:tab/>
              <w:t xml:space="preserve">Any member may be removed during his or her term by the majority decision of the Modifications Committee (subject to veto by the Regulatory Authorities) if that person: </w:t>
            </w:r>
          </w:p>
          <w:p w14:paraId="2BED226E" w14:textId="77777777" w:rsidR="0092772B" w:rsidRPr="00590AC0" w:rsidRDefault="0092772B" w:rsidP="00785F90">
            <w:pPr>
              <w:pStyle w:val="CERLEVEL5"/>
              <w:ind w:left="1440"/>
              <w:rPr>
                <w:lang w:val="en-IE"/>
              </w:rPr>
            </w:pPr>
            <w:r w:rsidRPr="00590AC0">
              <w:rPr>
                <w:lang w:val="en-IE"/>
              </w:rPr>
              <w:t>(a)</w:t>
            </w:r>
            <w:r w:rsidRPr="00590AC0">
              <w:rPr>
                <w:lang w:val="en-IE"/>
              </w:rPr>
              <w:tab/>
              <w:t xml:space="preserve">ceases to be in a position to represent those Supply Participants, Generation Participants, Demand Side Participants </w:t>
            </w:r>
            <w:r w:rsidRPr="00A24930">
              <w:rPr>
                <w:strike/>
                <w:color w:val="FF0000"/>
                <w:lang w:val="en-IE"/>
              </w:rPr>
              <w:t>or</w:t>
            </w:r>
            <w:r w:rsidRPr="00A24930">
              <w:rPr>
                <w:color w:val="FF0000"/>
                <w:lang w:val="en-IE"/>
              </w:rPr>
              <w:t xml:space="preserve">, </w:t>
            </w:r>
            <w:r w:rsidRPr="00590AC0">
              <w:rPr>
                <w:lang w:val="en-IE"/>
              </w:rPr>
              <w:t xml:space="preserve">Assetless Participants or </w:t>
            </w:r>
            <w:r w:rsidRPr="00A24930">
              <w:rPr>
                <w:color w:val="FF0000"/>
                <w:lang w:val="en-IE"/>
              </w:rPr>
              <w:t xml:space="preserve">Renewable Generation Participants </w:t>
            </w:r>
            <w:r w:rsidRPr="00590AC0">
              <w:rPr>
                <w:lang w:val="en-IE"/>
              </w:rPr>
              <w:t xml:space="preserve">from which the member was nominated; </w:t>
            </w:r>
          </w:p>
          <w:p w14:paraId="434E90C8" w14:textId="77777777" w:rsidR="0092772B" w:rsidRPr="00590AC0" w:rsidRDefault="0092772B" w:rsidP="00785F90">
            <w:pPr>
              <w:pStyle w:val="CERLEVEL5"/>
              <w:ind w:left="1440"/>
              <w:rPr>
                <w:lang w:val="en-IE"/>
              </w:rPr>
            </w:pPr>
            <w:r w:rsidRPr="00590AC0">
              <w:rPr>
                <w:lang w:val="en-IE"/>
              </w:rPr>
              <w:t>(b)</w:t>
            </w:r>
            <w:r w:rsidRPr="00590AC0">
              <w:rPr>
                <w:lang w:val="en-IE"/>
              </w:rPr>
              <w:tab/>
              <w:t xml:space="preserve">becomes incapable of performing the functions of a member of the Modifications Committee; </w:t>
            </w:r>
          </w:p>
          <w:p w14:paraId="381512B0" w14:textId="77777777" w:rsidR="0092772B" w:rsidRPr="00590AC0" w:rsidRDefault="0092772B" w:rsidP="00785F90">
            <w:pPr>
              <w:pStyle w:val="CERLEVEL5"/>
              <w:ind w:left="1440"/>
              <w:rPr>
                <w:lang w:val="en-IE"/>
              </w:rPr>
            </w:pPr>
            <w:r w:rsidRPr="00590AC0">
              <w:rPr>
                <w:lang w:val="en-IE"/>
              </w:rPr>
              <w:t>(c)</w:t>
            </w:r>
            <w:r w:rsidRPr="00590AC0">
              <w:rPr>
                <w:lang w:val="en-IE"/>
              </w:rPr>
              <w:tab/>
              <w:t>has been, or is, in the reasonable opinion of the majority of the other members of the Modifications Committee, engaged in conduct which is inconsistent with or detrimental to being a member of the Modifications Committee; or</w:t>
            </w:r>
          </w:p>
          <w:p w14:paraId="1B7AAF19" w14:textId="77777777" w:rsidR="0092772B" w:rsidRPr="00590AC0" w:rsidRDefault="0092772B" w:rsidP="00785F90">
            <w:pPr>
              <w:pStyle w:val="CERLEVEL5"/>
              <w:ind w:left="720"/>
              <w:rPr>
                <w:lang w:val="en-IE"/>
              </w:rPr>
            </w:pPr>
            <w:r w:rsidRPr="00590AC0">
              <w:rPr>
                <w:lang w:val="en-IE"/>
              </w:rPr>
              <w:t>(d)</w:t>
            </w:r>
            <w:r w:rsidRPr="00590AC0">
              <w:rPr>
                <w:lang w:val="en-IE"/>
              </w:rPr>
              <w:tab/>
              <w:t>fails to discharge the obligations of a member of the Modifications Committee.</w:t>
            </w:r>
          </w:p>
          <w:p w14:paraId="4C9C1EA9" w14:textId="77777777" w:rsidR="0092772B" w:rsidRPr="00590AC0" w:rsidRDefault="0092772B" w:rsidP="00785F90">
            <w:pPr>
              <w:pStyle w:val="CERLEVEL5"/>
              <w:rPr>
                <w:lang w:val="en-IE"/>
              </w:rPr>
            </w:pPr>
          </w:p>
          <w:p w14:paraId="1C51054D" w14:textId="77777777" w:rsidR="0092772B" w:rsidRPr="00590AC0" w:rsidRDefault="0092772B" w:rsidP="00785F90">
            <w:pPr>
              <w:pStyle w:val="CERLEVEL5"/>
              <w:ind w:left="1701" w:hanging="709"/>
              <w:rPr>
                <w:lang w:val="en-IE"/>
              </w:rPr>
            </w:pPr>
          </w:p>
          <w:p w14:paraId="6B450E85" w14:textId="77777777" w:rsidR="0092772B" w:rsidRPr="00590AC0" w:rsidRDefault="0092772B" w:rsidP="00785F90">
            <w:pPr>
              <w:rPr>
                <w:rFonts w:cs="Arial"/>
                <w:b/>
                <w:bCs/>
                <w:sz w:val="22"/>
                <w:szCs w:val="22"/>
                <w:lang w:val="en-IE"/>
              </w:rPr>
            </w:pPr>
            <w:r w:rsidRPr="00590AC0">
              <w:rPr>
                <w:rFonts w:cs="Arial"/>
                <w:b/>
                <w:bCs/>
                <w:sz w:val="22"/>
                <w:szCs w:val="22"/>
                <w:lang w:val="en-IE"/>
              </w:rPr>
              <w:t>Glossary</w:t>
            </w:r>
          </w:p>
          <w:p w14:paraId="534B0352" w14:textId="77777777" w:rsidR="0092772B" w:rsidRPr="00590AC0" w:rsidRDefault="0092772B" w:rsidP="00785F90">
            <w:pPr>
              <w:rPr>
                <w:rFonts w:cs="Arial"/>
                <w:sz w:val="22"/>
                <w:szCs w:val="22"/>
                <w:lang w:val="en-IE"/>
              </w:rPr>
            </w:pPr>
            <w:r w:rsidRPr="00590AC0">
              <w:rPr>
                <w:rFonts w:cs="Arial"/>
                <w:sz w:val="22"/>
                <w:szCs w:val="22"/>
                <w:lang w:val="en-IE"/>
              </w:rPr>
              <w:t>Introduction of a new definition for a Renewable Generation Participant.</w:t>
            </w: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7088"/>
            </w:tblGrid>
            <w:tr w:rsidR="0092772B" w:rsidRPr="00590AC0" w14:paraId="414CA0FF" w14:textId="77777777" w:rsidTr="00785F90">
              <w:trPr>
                <w:cantSplit/>
              </w:trPr>
              <w:tc>
                <w:tcPr>
                  <w:tcW w:w="2298" w:type="dxa"/>
                  <w:shd w:val="clear" w:color="auto" w:fill="auto"/>
                </w:tcPr>
                <w:p w14:paraId="7FCB3621" w14:textId="77777777" w:rsidR="0092772B" w:rsidRPr="00590AC0" w:rsidRDefault="0092772B" w:rsidP="00785F90">
                  <w:pPr>
                    <w:pStyle w:val="CERGlossaryTerm"/>
                    <w:rPr>
                      <w:sz w:val="22"/>
                      <w:szCs w:val="22"/>
                    </w:rPr>
                  </w:pPr>
                  <w:r w:rsidRPr="00590AC0">
                    <w:rPr>
                      <w:color w:val="FF0000"/>
                      <w:sz w:val="22"/>
                      <w:szCs w:val="22"/>
                    </w:rPr>
                    <w:t>Renewable Generation Participant</w:t>
                  </w:r>
                </w:p>
              </w:tc>
              <w:tc>
                <w:tcPr>
                  <w:tcW w:w="7088" w:type="dxa"/>
                  <w:shd w:val="clear" w:color="auto" w:fill="auto"/>
                </w:tcPr>
                <w:p w14:paraId="31E88BEC" w14:textId="77777777" w:rsidR="0092772B" w:rsidRPr="00590AC0" w:rsidRDefault="0092772B" w:rsidP="00785F90">
                  <w:pPr>
                    <w:pStyle w:val="CERGlossaryDefinition"/>
                    <w:rPr>
                      <w:sz w:val="22"/>
                      <w:szCs w:val="22"/>
                    </w:rPr>
                  </w:pPr>
                  <w:r w:rsidRPr="00590AC0">
                    <w:rPr>
                      <w:color w:val="FF0000"/>
                      <w:sz w:val="22"/>
                      <w:szCs w:val="22"/>
                    </w:rPr>
                    <w:t xml:space="preserve">means a Participant which has registered one or more Generator Units specified as a Wind Power Unit or Solar Power Unit under Section B.7.2.2. This distinction from a Generation Participant is for the purpose of Modifications Committee </w:t>
                  </w:r>
                </w:p>
              </w:tc>
            </w:tr>
          </w:tbl>
          <w:p w14:paraId="33C91C52" w14:textId="77777777" w:rsidR="0092772B" w:rsidRPr="00590AC0" w:rsidRDefault="0092772B" w:rsidP="00785F90">
            <w:pPr>
              <w:rPr>
                <w:rFonts w:cs="Arial"/>
                <w:b/>
                <w:bCs/>
                <w:sz w:val="22"/>
                <w:szCs w:val="22"/>
                <w:lang w:val="en-IE"/>
              </w:rPr>
            </w:pP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7088"/>
            </w:tblGrid>
            <w:tr w:rsidR="0092772B" w:rsidRPr="00590AC0" w14:paraId="1F53AA0B" w14:textId="77777777" w:rsidTr="00785F90">
              <w:trPr>
                <w:cantSplit/>
              </w:trPr>
              <w:tc>
                <w:tcPr>
                  <w:tcW w:w="2298" w:type="dxa"/>
                  <w:shd w:val="clear" w:color="auto" w:fill="auto"/>
                </w:tcPr>
                <w:p w14:paraId="45504CC8" w14:textId="77777777" w:rsidR="0092772B" w:rsidRPr="00590AC0" w:rsidRDefault="0092772B" w:rsidP="00785F90">
                  <w:pPr>
                    <w:pStyle w:val="CERGlossaryTerm"/>
                    <w:rPr>
                      <w:sz w:val="22"/>
                      <w:szCs w:val="22"/>
                    </w:rPr>
                  </w:pPr>
                  <w:r w:rsidRPr="00590AC0">
                    <w:rPr>
                      <w:sz w:val="22"/>
                      <w:szCs w:val="22"/>
                    </w:rPr>
                    <w:t xml:space="preserve">Nominating Generation </w:t>
                  </w:r>
                  <w:r w:rsidRPr="00590AC0">
                    <w:rPr>
                      <w:color w:val="FF0000"/>
                      <w:sz w:val="22"/>
                      <w:szCs w:val="22"/>
                    </w:rPr>
                    <w:t xml:space="preserve">and Renewable Generation </w:t>
                  </w:r>
                  <w:r w:rsidRPr="00590AC0">
                    <w:rPr>
                      <w:sz w:val="22"/>
                      <w:szCs w:val="22"/>
                    </w:rPr>
                    <w:t>Participants</w:t>
                  </w:r>
                </w:p>
              </w:tc>
              <w:tc>
                <w:tcPr>
                  <w:tcW w:w="7088" w:type="dxa"/>
                  <w:shd w:val="clear" w:color="auto" w:fill="auto"/>
                </w:tcPr>
                <w:p w14:paraId="349E6A13" w14:textId="77777777" w:rsidR="0092772B" w:rsidRDefault="0092772B" w:rsidP="00785F90">
                  <w:pPr>
                    <w:pStyle w:val="CERGlossaryDefinition"/>
                    <w:rPr>
                      <w:sz w:val="22"/>
                      <w:szCs w:val="22"/>
                    </w:rPr>
                  </w:pPr>
                  <w:r w:rsidRPr="00590AC0">
                    <w:rPr>
                      <w:sz w:val="22"/>
                      <w:szCs w:val="22"/>
                    </w:rPr>
                    <w:t xml:space="preserve">means, for the purposes of section B.17 in relation to the Modifications Committee, a Party which is a Generation Participant </w:t>
                  </w:r>
                  <w:r w:rsidRPr="00590AC0">
                    <w:rPr>
                      <w:color w:val="FF0000"/>
                      <w:sz w:val="22"/>
                      <w:szCs w:val="22"/>
                    </w:rPr>
                    <w:t>or a Renewable Generation Participant</w:t>
                  </w:r>
                  <w:r w:rsidRPr="00590AC0">
                    <w:rPr>
                      <w:sz w:val="22"/>
                      <w:szCs w:val="22"/>
                    </w:rPr>
                    <w:t xml:space="preserve"> and is allowed to nominate and vote for Generation Participant </w:t>
                  </w:r>
                  <w:r w:rsidRPr="00590AC0">
                    <w:rPr>
                      <w:color w:val="FF0000"/>
                      <w:sz w:val="22"/>
                      <w:szCs w:val="22"/>
                    </w:rPr>
                    <w:t xml:space="preserve">or Renewable Generation Participant </w:t>
                  </w:r>
                  <w:r w:rsidRPr="00590AC0">
                    <w:rPr>
                      <w:sz w:val="22"/>
                      <w:szCs w:val="22"/>
                    </w:rPr>
                    <w:t>nominees to the Modifications Committee.</w:t>
                  </w:r>
                  <w:r>
                    <w:rPr>
                      <w:sz w:val="22"/>
                      <w:szCs w:val="22"/>
                    </w:rPr>
                    <w:t xml:space="preserve"> </w:t>
                  </w:r>
                </w:p>
                <w:p w14:paraId="3C583770" w14:textId="77777777" w:rsidR="0092772B" w:rsidRPr="00590AC0" w:rsidRDefault="0092772B" w:rsidP="00785F90">
                  <w:pPr>
                    <w:pStyle w:val="CERGlossaryDefinition"/>
                    <w:rPr>
                      <w:sz w:val="22"/>
                      <w:szCs w:val="22"/>
                    </w:rPr>
                  </w:pPr>
                  <w:r w:rsidRPr="0086096B">
                    <w:rPr>
                      <w:color w:val="FF0000"/>
                      <w:sz w:val="22"/>
                      <w:szCs w:val="22"/>
                    </w:rPr>
                    <w:t>Only a Renewable Generation Participant may nominate and vote for the Renewable Generation seat on the Modifications Committee.</w:t>
                  </w:r>
                </w:p>
              </w:tc>
            </w:tr>
          </w:tbl>
          <w:p w14:paraId="67AF201E" w14:textId="77777777" w:rsidR="0092772B" w:rsidRPr="00590AC0" w:rsidRDefault="0092772B" w:rsidP="00785F90">
            <w:pPr>
              <w:rPr>
                <w:rFonts w:cs="Arial"/>
                <w:b/>
                <w:bCs/>
                <w:sz w:val="22"/>
                <w:szCs w:val="22"/>
                <w:lang w:val="en-IE"/>
              </w:rPr>
            </w:pPr>
          </w:p>
          <w:p w14:paraId="446FFA9C" w14:textId="77777777" w:rsidR="0092772B" w:rsidRDefault="0092772B" w:rsidP="00785F90">
            <w:pPr>
              <w:rPr>
                <w:rFonts w:cs="Arial"/>
                <w:b/>
                <w:bCs/>
                <w:sz w:val="22"/>
                <w:szCs w:val="22"/>
                <w:lang w:val="en-IE"/>
              </w:rPr>
            </w:pPr>
            <w:r w:rsidRPr="00590AC0">
              <w:rPr>
                <w:rFonts w:cs="Arial"/>
                <w:b/>
                <w:bCs/>
                <w:sz w:val="22"/>
                <w:szCs w:val="22"/>
                <w:lang w:val="en-IE"/>
              </w:rPr>
              <w:lastRenderedPageBreak/>
              <w:t>Agreed Procedure 12</w:t>
            </w:r>
          </w:p>
          <w:p w14:paraId="16EE191A" w14:textId="77777777" w:rsidR="0092772B" w:rsidRPr="00590AC0" w:rsidRDefault="0092772B" w:rsidP="00785F90">
            <w:pPr>
              <w:rPr>
                <w:rFonts w:cs="Arial"/>
                <w:b/>
                <w:bCs/>
                <w:sz w:val="22"/>
                <w:szCs w:val="22"/>
                <w:lang w:val="en-IE"/>
              </w:rPr>
            </w:pPr>
          </w:p>
          <w:p w14:paraId="4745B989" w14:textId="77777777" w:rsidR="0092772B" w:rsidRPr="00590AC0" w:rsidRDefault="0092772B" w:rsidP="00785F90">
            <w:pPr>
              <w:rPr>
                <w:rFonts w:cs="Arial"/>
                <w:b/>
                <w:bCs/>
                <w:sz w:val="22"/>
                <w:szCs w:val="22"/>
                <w:lang w:val="en-IE"/>
              </w:rPr>
            </w:pPr>
            <w:r w:rsidRPr="00590AC0">
              <w:rPr>
                <w:rFonts w:cs="Arial"/>
                <w:b/>
                <w:bCs/>
                <w:sz w:val="22"/>
                <w:szCs w:val="22"/>
                <w:lang w:val="en-IE"/>
              </w:rPr>
              <w:t>Section 3.7 Annual Nominating Participant Election</w:t>
            </w:r>
          </w:p>
          <w:p w14:paraId="58EB945C" w14:textId="77777777" w:rsidR="0092772B" w:rsidRPr="00590AC0" w:rsidRDefault="0092772B" w:rsidP="00785F90">
            <w:pPr>
              <w:rPr>
                <w:rFonts w:cs="Arial"/>
                <w:sz w:val="22"/>
                <w:szCs w:val="22"/>
                <w:lang w:val="en-IE"/>
              </w:rPr>
            </w:pPr>
            <w:r w:rsidRPr="00590AC0">
              <w:rPr>
                <w:rFonts w:cs="Arial"/>
                <w:sz w:val="22"/>
                <w:szCs w:val="22"/>
                <w:lang w:val="en-IE"/>
              </w:rPr>
              <w:t>5 Notwithstanding Step 2, a Participant with multiple categories can cast a vote for each category in any given election. Votes are cast as follows:</w:t>
            </w:r>
          </w:p>
          <w:p w14:paraId="60A77439" w14:textId="77777777" w:rsidR="0092772B" w:rsidRPr="00590AC0" w:rsidRDefault="0092772B" w:rsidP="0092772B">
            <w:pPr>
              <w:pStyle w:val="ListParagraph"/>
              <w:numPr>
                <w:ilvl w:val="0"/>
                <w:numId w:val="23"/>
              </w:numPr>
              <w:overflowPunct w:val="0"/>
              <w:autoSpaceDE w:val="0"/>
              <w:autoSpaceDN w:val="0"/>
              <w:adjustRightInd w:val="0"/>
              <w:spacing w:before="0" w:after="0" w:line="240" w:lineRule="auto"/>
              <w:textAlignment w:val="baseline"/>
              <w:rPr>
                <w:rFonts w:cs="Arial"/>
                <w:sz w:val="22"/>
                <w:szCs w:val="22"/>
                <w:lang w:val="en-IE"/>
              </w:rPr>
            </w:pPr>
            <w:r w:rsidRPr="00590AC0">
              <w:rPr>
                <w:rFonts w:cs="Arial"/>
                <w:sz w:val="22"/>
                <w:szCs w:val="22"/>
                <w:lang w:val="en-IE"/>
              </w:rPr>
              <w:t>Nominating Generation Participants cast one vote per Participant in relation to Generation Participant Members vacancy;</w:t>
            </w:r>
          </w:p>
          <w:p w14:paraId="132290A4" w14:textId="77777777" w:rsidR="0092772B" w:rsidRPr="00590AC0" w:rsidRDefault="0092772B" w:rsidP="0092772B">
            <w:pPr>
              <w:pStyle w:val="ListParagraph"/>
              <w:numPr>
                <w:ilvl w:val="0"/>
                <w:numId w:val="23"/>
              </w:numPr>
              <w:overflowPunct w:val="0"/>
              <w:autoSpaceDE w:val="0"/>
              <w:autoSpaceDN w:val="0"/>
              <w:adjustRightInd w:val="0"/>
              <w:spacing w:before="0" w:after="0" w:line="240" w:lineRule="auto"/>
              <w:textAlignment w:val="baseline"/>
              <w:rPr>
                <w:rFonts w:cs="Arial"/>
                <w:color w:val="FF0000"/>
                <w:sz w:val="22"/>
                <w:szCs w:val="22"/>
                <w:lang w:val="en-IE"/>
              </w:rPr>
            </w:pPr>
            <w:r w:rsidRPr="00590AC0">
              <w:rPr>
                <w:rFonts w:cs="Arial"/>
                <w:color w:val="FF0000"/>
                <w:sz w:val="22"/>
                <w:szCs w:val="22"/>
                <w:lang w:val="en-IE"/>
              </w:rPr>
              <w:t xml:space="preserve">Nominating Renewable Generation Participants cast one vote per Participant in relation to </w:t>
            </w:r>
            <w:r>
              <w:rPr>
                <w:rFonts w:cs="Arial"/>
                <w:color w:val="FF0000"/>
                <w:sz w:val="22"/>
                <w:szCs w:val="22"/>
                <w:lang w:val="en-IE"/>
              </w:rPr>
              <w:t xml:space="preserve">Renewable </w:t>
            </w:r>
            <w:r w:rsidRPr="00590AC0">
              <w:rPr>
                <w:rFonts w:cs="Arial"/>
                <w:color w:val="FF0000"/>
                <w:sz w:val="22"/>
                <w:szCs w:val="22"/>
                <w:lang w:val="en-IE"/>
              </w:rPr>
              <w:t>Generation Participant Members vacancy;</w:t>
            </w:r>
          </w:p>
          <w:p w14:paraId="3013A691" w14:textId="77777777" w:rsidR="0092772B" w:rsidRPr="00590AC0" w:rsidRDefault="0092772B" w:rsidP="0092772B">
            <w:pPr>
              <w:pStyle w:val="ListParagraph"/>
              <w:numPr>
                <w:ilvl w:val="0"/>
                <w:numId w:val="23"/>
              </w:numPr>
              <w:overflowPunct w:val="0"/>
              <w:autoSpaceDE w:val="0"/>
              <w:autoSpaceDN w:val="0"/>
              <w:adjustRightInd w:val="0"/>
              <w:spacing w:before="0" w:after="0" w:line="240" w:lineRule="auto"/>
              <w:textAlignment w:val="baseline"/>
              <w:rPr>
                <w:rFonts w:cs="Arial"/>
                <w:color w:val="FF0000"/>
                <w:sz w:val="22"/>
                <w:szCs w:val="22"/>
                <w:lang w:val="en-IE"/>
              </w:rPr>
            </w:pPr>
            <w:r w:rsidRPr="00590AC0">
              <w:rPr>
                <w:rFonts w:cs="Arial"/>
                <w:sz w:val="22"/>
                <w:szCs w:val="22"/>
                <w:lang w:val="en-IE"/>
              </w:rPr>
              <w:t>Nominating Supply Participants cast one vote per Participant in relation to Supply Participant Members vacancy;</w:t>
            </w:r>
          </w:p>
          <w:p w14:paraId="7CE9CAFC" w14:textId="77777777" w:rsidR="0092772B" w:rsidRPr="00590AC0" w:rsidRDefault="0092772B" w:rsidP="0092772B">
            <w:pPr>
              <w:pStyle w:val="ListParagraph"/>
              <w:numPr>
                <w:ilvl w:val="0"/>
                <w:numId w:val="23"/>
              </w:numPr>
              <w:overflowPunct w:val="0"/>
              <w:autoSpaceDE w:val="0"/>
              <w:autoSpaceDN w:val="0"/>
              <w:adjustRightInd w:val="0"/>
              <w:spacing w:before="0" w:after="0" w:line="240" w:lineRule="auto"/>
              <w:textAlignment w:val="baseline"/>
              <w:rPr>
                <w:rFonts w:cs="Arial"/>
                <w:color w:val="FF0000"/>
                <w:sz w:val="22"/>
                <w:szCs w:val="22"/>
                <w:lang w:val="en-IE"/>
              </w:rPr>
            </w:pPr>
            <w:r w:rsidRPr="00590AC0">
              <w:rPr>
                <w:rFonts w:cs="Arial"/>
                <w:sz w:val="22"/>
                <w:szCs w:val="22"/>
                <w:lang w:val="en-IE"/>
              </w:rPr>
              <w:t xml:space="preserve"> Nominating Demand Side Participants cast one vote per Participant in relation to Demand Side Participant Members vacancy; and</w:t>
            </w:r>
          </w:p>
          <w:p w14:paraId="301D1C3C" w14:textId="77777777" w:rsidR="0092772B" w:rsidRPr="00A24930" w:rsidRDefault="0092772B" w:rsidP="0092772B">
            <w:pPr>
              <w:pStyle w:val="ListParagraph"/>
              <w:numPr>
                <w:ilvl w:val="0"/>
                <w:numId w:val="23"/>
              </w:numPr>
              <w:overflowPunct w:val="0"/>
              <w:autoSpaceDE w:val="0"/>
              <w:autoSpaceDN w:val="0"/>
              <w:adjustRightInd w:val="0"/>
              <w:spacing w:before="0" w:after="0" w:line="240" w:lineRule="auto"/>
              <w:textAlignment w:val="baseline"/>
              <w:rPr>
                <w:rFonts w:cs="Arial"/>
                <w:color w:val="FF0000"/>
                <w:sz w:val="22"/>
                <w:szCs w:val="22"/>
                <w:lang w:val="en-IE"/>
              </w:rPr>
            </w:pPr>
            <w:r w:rsidRPr="00590AC0">
              <w:rPr>
                <w:rFonts w:cs="Arial"/>
                <w:sz w:val="22"/>
                <w:szCs w:val="22"/>
                <w:lang w:val="en-IE"/>
              </w:rPr>
              <w:t>Nominating Assetless Participants cast one vote per Participant in relation to Assetless Participant Members vacancy.</w:t>
            </w:r>
          </w:p>
          <w:p w14:paraId="67D0F8D8" w14:textId="77777777" w:rsidR="0092772B" w:rsidRDefault="0092772B" w:rsidP="00785F90">
            <w:pPr>
              <w:rPr>
                <w:rFonts w:cs="Arial"/>
                <w:color w:val="FF0000"/>
                <w:sz w:val="22"/>
                <w:szCs w:val="22"/>
                <w:lang w:val="en-IE"/>
              </w:rPr>
            </w:pPr>
          </w:p>
          <w:p w14:paraId="56E76882" w14:textId="77777777" w:rsidR="0092772B" w:rsidRDefault="0092772B" w:rsidP="00785F90">
            <w:pPr>
              <w:pStyle w:val="ProcedureBody1"/>
              <w:rPr>
                <w:rFonts w:ascii="Arial" w:hAnsi="Arial" w:cs="Arial"/>
                <w:b/>
                <w:bCs/>
                <w:sz w:val="22"/>
                <w:szCs w:val="22"/>
                <w:lang w:val="en-IE"/>
              </w:rPr>
            </w:pPr>
            <w:r>
              <w:rPr>
                <w:rFonts w:ascii="Arial" w:hAnsi="Arial" w:cs="Arial"/>
                <w:b/>
                <w:bCs/>
                <w:sz w:val="22"/>
                <w:szCs w:val="22"/>
                <w:lang w:val="en-IE"/>
              </w:rPr>
              <w:t>Agreed Procedure 12 Appendix 1:</w:t>
            </w:r>
          </w:p>
          <w:p w14:paraId="06A12E9A" w14:textId="77777777" w:rsidR="0092772B" w:rsidRDefault="0092772B" w:rsidP="00785F90">
            <w:pPr>
              <w:pStyle w:val="ProcedureBody1"/>
              <w:rPr>
                <w:rFonts w:ascii="Arial" w:hAnsi="Arial" w:cs="Arial"/>
                <w:sz w:val="22"/>
                <w:szCs w:val="22"/>
                <w:lang w:val="en-IE"/>
              </w:rPr>
            </w:pPr>
          </w:p>
          <w:p w14:paraId="70858895" w14:textId="77777777" w:rsidR="0092772B" w:rsidRDefault="0092772B" w:rsidP="00785F90">
            <w:pPr>
              <w:rPr>
                <w:sz w:val="22"/>
                <w:szCs w:val="22"/>
              </w:rPr>
            </w:pPr>
            <w:bookmarkStart w:id="125" w:name="_Toc465933566"/>
            <w:bookmarkStart w:id="126" w:name="_Toc465935874"/>
            <w:bookmarkStart w:id="127" w:name="_Toc478994459"/>
            <w:r>
              <w:rPr>
                <w:rFonts w:cs="Arial"/>
                <w:b/>
                <w:sz w:val="22"/>
                <w:szCs w:val="22"/>
              </w:rPr>
              <w:t>Definitions</w:t>
            </w:r>
            <w:bookmarkEnd w:id="125"/>
            <w:bookmarkEnd w:id="126"/>
            <w:bookmarkEnd w:id="127"/>
          </w:p>
          <w:p w14:paraId="4DD5B6A3" w14:textId="77777777" w:rsidR="0092772B" w:rsidRDefault="0092772B" w:rsidP="00785F90">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91"/>
            </w:tblGrid>
            <w:tr w:rsidR="0092772B" w14:paraId="0029EBBF" w14:textId="77777777" w:rsidTr="00785F90">
              <w:tc>
                <w:tcPr>
                  <w:tcW w:w="3652" w:type="dxa"/>
                  <w:tcBorders>
                    <w:top w:val="single" w:sz="4" w:space="0" w:color="auto"/>
                    <w:left w:val="single" w:sz="4" w:space="0" w:color="auto"/>
                    <w:bottom w:val="single" w:sz="4" w:space="0" w:color="auto"/>
                    <w:right w:val="single" w:sz="4" w:space="0" w:color="auto"/>
                  </w:tcBorders>
                  <w:hideMark/>
                </w:tcPr>
                <w:p w14:paraId="1ACC6475" w14:textId="77777777" w:rsidR="0092772B" w:rsidRDefault="0092772B" w:rsidP="00785F90">
                  <w:pPr>
                    <w:spacing w:before="60" w:after="120"/>
                    <w:rPr>
                      <w:rFonts w:cs="Arial"/>
                      <w:b/>
                      <w:bCs/>
                      <w:sz w:val="22"/>
                      <w:szCs w:val="22"/>
                      <w:lang w:val="en-IE"/>
                    </w:rPr>
                  </w:pPr>
                  <w:r>
                    <w:rPr>
                      <w:rFonts w:cs="Arial"/>
                      <w:b/>
                      <w:bCs/>
                      <w:sz w:val="22"/>
                      <w:szCs w:val="22"/>
                      <w:lang w:val="en-IE"/>
                    </w:rPr>
                    <w:t>Ad-hoc Nominating Participant Election</w:t>
                  </w:r>
                </w:p>
              </w:tc>
              <w:tc>
                <w:tcPr>
                  <w:tcW w:w="5591" w:type="dxa"/>
                  <w:tcBorders>
                    <w:top w:val="single" w:sz="4" w:space="0" w:color="auto"/>
                    <w:left w:val="single" w:sz="4" w:space="0" w:color="auto"/>
                    <w:bottom w:val="single" w:sz="4" w:space="0" w:color="auto"/>
                    <w:right w:val="single" w:sz="4" w:space="0" w:color="auto"/>
                  </w:tcBorders>
                  <w:hideMark/>
                </w:tcPr>
                <w:p w14:paraId="2E369CCB" w14:textId="77777777" w:rsidR="0092772B" w:rsidRDefault="0092772B" w:rsidP="00785F90">
                  <w:pPr>
                    <w:spacing w:before="60" w:after="120"/>
                    <w:jc w:val="both"/>
                    <w:rPr>
                      <w:rFonts w:cs="Arial"/>
                      <w:sz w:val="22"/>
                      <w:szCs w:val="22"/>
                      <w:lang w:val="en-IE"/>
                    </w:rPr>
                  </w:pPr>
                  <w:r>
                    <w:rPr>
                      <w:rFonts w:cs="Arial"/>
                      <w:sz w:val="22"/>
                      <w:szCs w:val="22"/>
                      <w:lang w:val="en-IE"/>
                    </w:rPr>
                    <w:t xml:space="preserve">means an ad-hoc election for the replacement of members appointed in respect of Generation Participants, Supply Participants, Demand Side Participants </w:t>
                  </w:r>
                  <w:r w:rsidRPr="00A24930">
                    <w:rPr>
                      <w:rFonts w:cs="Arial"/>
                      <w:strike/>
                      <w:color w:val="FF0000"/>
                      <w:sz w:val="22"/>
                      <w:szCs w:val="22"/>
                      <w:lang w:val="en-IE"/>
                    </w:rPr>
                    <w:t>or</w:t>
                  </w:r>
                  <w:r w:rsidRPr="00A24930">
                    <w:rPr>
                      <w:rFonts w:cs="Arial"/>
                      <w:color w:val="FF0000"/>
                      <w:sz w:val="22"/>
                      <w:szCs w:val="22"/>
                      <w:lang w:val="en-IE"/>
                    </w:rPr>
                    <w:t xml:space="preserve">, </w:t>
                  </w:r>
                  <w:r>
                    <w:rPr>
                      <w:rFonts w:cs="Arial"/>
                      <w:sz w:val="22"/>
                      <w:szCs w:val="22"/>
                      <w:lang w:val="en-IE"/>
                    </w:rPr>
                    <w:t xml:space="preserve">Assetless Participants </w:t>
                  </w:r>
                  <w:r w:rsidRPr="00A24930">
                    <w:rPr>
                      <w:rFonts w:cs="Arial"/>
                      <w:color w:val="FF0000"/>
                      <w:sz w:val="22"/>
                      <w:szCs w:val="22"/>
                      <w:lang w:val="en-IE"/>
                    </w:rPr>
                    <w:t xml:space="preserve">or Renewable Generation Participants </w:t>
                  </w:r>
                  <w:r>
                    <w:rPr>
                      <w:rFonts w:cs="Arial"/>
                      <w:sz w:val="22"/>
                      <w:szCs w:val="22"/>
                      <w:lang w:val="en-IE"/>
                    </w:rPr>
                    <w:t>who have resigned, retired or been removed outside of the annual election timeframe.</w:t>
                  </w:r>
                </w:p>
              </w:tc>
            </w:tr>
            <w:tr w:rsidR="0092772B" w14:paraId="411DC21A" w14:textId="77777777" w:rsidTr="00785F90">
              <w:tc>
                <w:tcPr>
                  <w:tcW w:w="3652" w:type="dxa"/>
                  <w:tcBorders>
                    <w:top w:val="single" w:sz="4" w:space="0" w:color="auto"/>
                    <w:left w:val="single" w:sz="4" w:space="0" w:color="auto"/>
                    <w:bottom w:val="single" w:sz="4" w:space="0" w:color="auto"/>
                    <w:right w:val="single" w:sz="4" w:space="0" w:color="auto"/>
                  </w:tcBorders>
                  <w:hideMark/>
                </w:tcPr>
                <w:p w14:paraId="6345A340" w14:textId="77777777" w:rsidR="0092772B" w:rsidRDefault="0092772B" w:rsidP="00785F90">
                  <w:pPr>
                    <w:spacing w:before="60" w:after="120"/>
                    <w:rPr>
                      <w:rFonts w:cs="Arial"/>
                      <w:b/>
                      <w:bCs/>
                      <w:sz w:val="22"/>
                      <w:szCs w:val="22"/>
                      <w:lang w:val="en-IE"/>
                    </w:rPr>
                  </w:pPr>
                  <w:r>
                    <w:rPr>
                      <w:rFonts w:cs="Arial"/>
                      <w:b/>
                      <w:bCs/>
                      <w:sz w:val="22"/>
                      <w:szCs w:val="22"/>
                      <w:lang w:val="en-IE"/>
                    </w:rPr>
                    <w:t>Annual Nominating Participant Election</w:t>
                  </w:r>
                </w:p>
              </w:tc>
              <w:tc>
                <w:tcPr>
                  <w:tcW w:w="5591" w:type="dxa"/>
                  <w:tcBorders>
                    <w:top w:val="single" w:sz="4" w:space="0" w:color="auto"/>
                    <w:left w:val="single" w:sz="4" w:space="0" w:color="auto"/>
                    <w:bottom w:val="single" w:sz="4" w:space="0" w:color="auto"/>
                    <w:right w:val="single" w:sz="4" w:space="0" w:color="auto"/>
                  </w:tcBorders>
                  <w:hideMark/>
                </w:tcPr>
                <w:p w14:paraId="0194B62E" w14:textId="77777777" w:rsidR="0092772B" w:rsidRDefault="0092772B" w:rsidP="00785F90">
                  <w:pPr>
                    <w:spacing w:before="60" w:after="120"/>
                    <w:jc w:val="both"/>
                    <w:rPr>
                      <w:rFonts w:cs="Arial"/>
                      <w:sz w:val="22"/>
                      <w:szCs w:val="22"/>
                      <w:lang w:val="en-IE"/>
                    </w:rPr>
                  </w:pPr>
                  <w:r>
                    <w:rPr>
                      <w:rFonts w:cs="Arial"/>
                      <w:sz w:val="22"/>
                      <w:szCs w:val="22"/>
                      <w:lang w:val="en-IE"/>
                    </w:rPr>
                    <w:t xml:space="preserve">means an election for the replacement of members appointed in respect of Generation Participants, Supply Participants, Demand Side Participants </w:t>
                  </w:r>
                  <w:r w:rsidRPr="00A24930">
                    <w:rPr>
                      <w:rFonts w:cs="Arial"/>
                      <w:strike/>
                      <w:color w:val="FF0000"/>
                      <w:sz w:val="22"/>
                      <w:szCs w:val="22"/>
                      <w:lang w:val="en-IE"/>
                    </w:rPr>
                    <w:t>or</w:t>
                  </w:r>
                  <w:r w:rsidRPr="00A24930">
                    <w:rPr>
                      <w:rFonts w:cs="Arial"/>
                      <w:color w:val="FF0000"/>
                      <w:sz w:val="22"/>
                      <w:szCs w:val="22"/>
                      <w:lang w:val="en-IE"/>
                    </w:rPr>
                    <w:t xml:space="preserve">, </w:t>
                  </w:r>
                  <w:r>
                    <w:rPr>
                      <w:rFonts w:cs="Arial"/>
                      <w:sz w:val="22"/>
                      <w:szCs w:val="22"/>
                      <w:lang w:val="en-IE"/>
                    </w:rPr>
                    <w:t xml:space="preserve">Assetless Participants </w:t>
                  </w:r>
                  <w:r w:rsidRPr="00A24930">
                    <w:rPr>
                      <w:rFonts w:cs="Arial"/>
                      <w:color w:val="FF0000"/>
                      <w:sz w:val="22"/>
                      <w:szCs w:val="22"/>
                      <w:lang w:val="en-IE"/>
                    </w:rPr>
                    <w:t xml:space="preserve">or Renewable Generation Participants </w:t>
                  </w:r>
                  <w:r>
                    <w:rPr>
                      <w:rFonts w:cs="Arial"/>
                      <w:sz w:val="22"/>
                      <w:szCs w:val="22"/>
                      <w:lang w:val="en-IE"/>
                    </w:rPr>
                    <w:t>whose terms are due to expire on the annual membership expiry date.</w:t>
                  </w:r>
                </w:p>
              </w:tc>
            </w:tr>
          </w:tbl>
          <w:p w14:paraId="2DAC2C8D" w14:textId="77777777" w:rsidR="0092772B" w:rsidRPr="00A24930" w:rsidRDefault="0092772B" w:rsidP="00785F90">
            <w:pPr>
              <w:rPr>
                <w:rFonts w:cs="Arial"/>
                <w:color w:val="FF0000"/>
                <w:sz w:val="22"/>
                <w:szCs w:val="22"/>
                <w:lang w:val="en-IE"/>
              </w:rPr>
            </w:pPr>
          </w:p>
          <w:p w14:paraId="4135D8A4" w14:textId="77777777" w:rsidR="0092772B" w:rsidRPr="00590AC0" w:rsidDel="00404964" w:rsidRDefault="0092772B" w:rsidP="00785F90">
            <w:pPr>
              <w:rPr>
                <w:rFonts w:cs="Arial"/>
                <w:b/>
                <w:bCs/>
                <w:sz w:val="22"/>
                <w:szCs w:val="22"/>
                <w:lang w:val="en-IE"/>
              </w:rPr>
            </w:pPr>
          </w:p>
        </w:tc>
      </w:tr>
      <w:tr w:rsidR="0092772B" w:rsidRPr="004C53E7" w14:paraId="7AB4E2F2" w14:textId="77777777" w:rsidTr="0092772B">
        <w:tc>
          <w:tcPr>
            <w:tcW w:w="9640" w:type="dxa"/>
            <w:gridSpan w:val="6"/>
            <w:shd w:val="clear" w:color="auto" w:fill="C6D9F1"/>
            <w:vAlign w:val="center"/>
          </w:tcPr>
          <w:p w14:paraId="21DE68D4" w14:textId="77777777" w:rsidR="0092772B" w:rsidRPr="004C53E7" w:rsidRDefault="0092772B" w:rsidP="00785F90">
            <w:pPr>
              <w:jc w:val="center"/>
              <w:rPr>
                <w:rFonts w:ascii="Calibri" w:hAnsi="Calibri" w:cs="Arial"/>
                <w:b/>
                <w:bCs/>
                <w:lang w:val="en-IE"/>
              </w:rPr>
            </w:pPr>
            <w:r w:rsidRPr="004C53E7">
              <w:rPr>
                <w:rFonts w:ascii="Calibri" w:hAnsi="Calibri" w:cs="Arial"/>
                <w:b/>
                <w:bCs/>
                <w:lang w:val="en-IE"/>
              </w:rPr>
              <w:lastRenderedPageBreak/>
              <w:t>Modification Proposal Justification</w:t>
            </w:r>
          </w:p>
          <w:p w14:paraId="6C685C96" w14:textId="77777777" w:rsidR="0092772B" w:rsidRPr="004C53E7" w:rsidRDefault="0092772B" w:rsidP="00785F90">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92772B" w:rsidRPr="0097214A" w14:paraId="4B3F4A0B" w14:textId="77777777" w:rsidTr="0092772B">
        <w:tc>
          <w:tcPr>
            <w:tcW w:w="9640" w:type="dxa"/>
            <w:gridSpan w:val="6"/>
            <w:vAlign w:val="center"/>
          </w:tcPr>
          <w:p w14:paraId="087352E1" w14:textId="77777777" w:rsidR="0092772B" w:rsidRPr="0097214A" w:rsidRDefault="0092772B" w:rsidP="00785F90">
            <w:pPr>
              <w:rPr>
                <w:rFonts w:cs="Arial"/>
                <w:sz w:val="22"/>
                <w:szCs w:val="22"/>
                <w:lang w:val="en-IE"/>
              </w:rPr>
            </w:pPr>
            <w:r w:rsidRPr="0097214A">
              <w:rPr>
                <w:rFonts w:cs="Arial"/>
                <w:sz w:val="22"/>
                <w:szCs w:val="22"/>
                <w:lang w:val="en-IE"/>
              </w:rPr>
              <w:t xml:space="preserve">This Modification aims to ensure that there is representation for renewable generators on the Modifications Committee through the creation of a dedicated renewable seat within the Generation Participant category, while allowing renewable generators to nominate and vote for </w:t>
            </w:r>
            <w:r w:rsidRPr="0097214A">
              <w:rPr>
                <w:rFonts w:cs="Arial"/>
                <w:sz w:val="22"/>
                <w:szCs w:val="22"/>
                <w:lang w:val="en-IE"/>
              </w:rPr>
              <w:lastRenderedPageBreak/>
              <w:t xml:space="preserve">other Generation Participants. In making this change, the number of Supplier and Generator Seats have been increased by one to reflect the interest of parties in having a seat on the Modifications Committee and ensure that the balance between Suppliers and Generators is maintained. </w:t>
            </w:r>
          </w:p>
        </w:tc>
      </w:tr>
      <w:tr w:rsidR="0092772B" w:rsidRPr="004C53E7" w14:paraId="3530560B" w14:textId="77777777" w:rsidTr="0092772B">
        <w:tc>
          <w:tcPr>
            <w:tcW w:w="9640" w:type="dxa"/>
            <w:gridSpan w:val="6"/>
            <w:shd w:val="clear" w:color="auto" w:fill="C6D9F1"/>
            <w:vAlign w:val="center"/>
          </w:tcPr>
          <w:p w14:paraId="56086CB3" w14:textId="77777777" w:rsidR="0092772B" w:rsidRPr="004C53E7" w:rsidRDefault="0092772B" w:rsidP="00785F90">
            <w:pPr>
              <w:jc w:val="center"/>
              <w:rPr>
                <w:rFonts w:ascii="Calibri" w:hAnsi="Calibri" w:cs="Arial"/>
                <w:b/>
                <w:bCs/>
                <w:iCs/>
                <w:lang w:val="en-IE"/>
              </w:rPr>
            </w:pPr>
            <w:r w:rsidRPr="004C53E7">
              <w:rPr>
                <w:rFonts w:ascii="Calibri" w:hAnsi="Calibri" w:cs="Arial"/>
                <w:b/>
                <w:bCs/>
                <w:iCs/>
                <w:lang w:val="en-IE"/>
              </w:rPr>
              <w:lastRenderedPageBreak/>
              <w:t>Code Objectives Furthered</w:t>
            </w:r>
          </w:p>
          <w:p w14:paraId="1C3EEDAA" w14:textId="77777777" w:rsidR="0092772B" w:rsidRPr="004C53E7" w:rsidRDefault="0092772B" w:rsidP="00785F90">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w:t>
            </w:r>
            <w:r>
              <w:rPr>
                <w:rFonts w:ascii="Calibri" w:hAnsi="Calibri" w:cs="Arial"/>
                <w:i/>
                <w:iCs/>
                <w:lang w:val="en-IE"/>
              </w:rPr>
              <w:t xml:space="preserve"> Part A</w:t>
            </w:r>
            <w:r w:rsidRPr="004C53E7">
              <w:rPr>
                <w:rFonts w:ascii="Calibri" w:hAnsi="Calibri" w:cs="Arial"/>
                <w:i/>
                <w:iCs/>
                <w:lang w:val="en-IE"/>
              </w:rPr>
              <w:t xml:space="preserve"> </w:t>
            </w:r>
            <w:r>
              <w:rPr>
                <w:rFonts w:ascii="Calibri" w:hAnsi="Calibri" w:cs="Arial"/>
                <w:i/>
                <w:iCs/>
                <w:lang w:val="en-IE"/>
              </w:rPr>
              <w:t xml:space="preserve">and/or Section A.2.1.4 of Part B of the T&amp;SC </w:t>
            </w:r>
            <w:r w:rsidRPr="004C53E7">
              <w:rPr>
                <w:rFonts w:ascii="Calibri" w:hAnsi="Calibri" w:cs="Arial"/>
                <w:i/>
                <w:iCs/>
                <w:lang w:val="en-IE"/>
              </w:rPr>
              <w:t>for Code Objectives)</w:t>
            </w:r>
          </w:p>
        </w:tc>
      </w:tr>
      <w:tr w:rsidR="0092772B" w:rsidRPr="0097214A" w14:paraId="0257958F" w14:textId="77777777" w:rsidTr="0092772B">
        <w:tc>
          <w:tcPr>
            <w:tcW w:w="9640" w:type="dxa"/>
            <w:gridSpan w:val="6"/>
            <w:vAlign w:val="center"/>
          </w:tcPr>
          <w:p w14:paraId="1A61C22F" w14:textId="77777777" w:rsidR="0092772B" w:rsidRPr="0097214A" w:rsidRDefault="0092772B" w:rsidP="0092772B">
            <w:pPr>
              <w:pStyle w:val="CERLEVEL5"/>
              <w:numPr>
                <w:ilvl w:val="4"/>
                <w:numId w:val="20"/>
              </w:numPr>
              <w:rPr>
                <w:lang w:val="en-IE"/>
              </w:rPr>
            </w:pPr>
            <w:r w:rsidRPr="0097214A">
              <w:rPr>
                <w:lang w:val="en-IE"/>
              </w:rPr>
              <w:t xml:space="preserve">to facilitate the participation of electricity undertakings engaged in the generation, supply or sale of electricity in the trading arrangements under the Single Electricity Market; </w:t>
            </w:r>
          </w:p>
          <w:p w14:paraId="336344EA" w14:textId="77777777" w:rsidR="0092772B" w:rsidRPr="0097214A" w:rsidRDefault="0092772B" w:rsidP="00785F90">
            <w:pPr>
              <w:rPr>
                <w:rFonts w:cs="Arial"/>
                <w:lang w:val="en-IE"/>
              </w:rPr>
            </w:pPr>
            <w:r w:rsidRPr="0097214A">
              <w:rPr>
                <w:rFonts w:cs="Arial"/>
                <w:sz w:val="22"/>
                <w:szCs w:val="22"/>
                <w:lang w:val="en-IE"/>
              </w:rPr>
              <w:t xml:space="preserve">This change is intended to allow for wider participation in the Modifications Committee by interested market participants. </w:t>
            </w:r>
          </w:p>
        </w:tc>
      </w:tr>
      <w:tr w:rsidR="0092772B" w:rsidRPr="004C53E7" w14:paraId="55E11BB3" w14:textId="77777777" w:rsidTr="0092772B">
        <w:tc>
          <w:tcPr>
            <w:tcW w:w="9640" w:type="dxa"/>
            <w:gridSpan w:val="6"/>
            <w:shd w:val="clear" w:color="auto" w:fill="C6D9F1"/>
            <w:vAlign w:val="center"/>
          </w:tcPr>
          <w:p w14:paraId="75114C8A" w14:textId="77777777" w:rsidR="0092772B" w:rsidRPr="004C53E7" w:rsidRDefault="0092772B" w:rsidP="00785F90">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33B22FD0" w14:textId="77777777" w:rsidR="0092772B" w:rsidRPr="004C53E7" w:rsidRDefault="0092772B" w:rsidP="00785F90">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92772B" w:rsidRPr="0097214A" w14:paraId="1E87F3F0" w14:textId="77777777" w:rsidTr="0092772B">
        <w:tc>
          <w:tcPr>
            <w:tcW w:w="9640" w:type="dxa"/>
            <w:gridSpan w:val="6"/>
            <w:vAlign w:val="center"/>
          </w:tcPr>
          <w:p w14:paraId="37F07366" w14:textId="77777777" w:rsidR="0092772B" w:rsidRPr="0097214A" w:rsidRDefault="0092772B" w:rsidP="00785F90">
            <w:pPr>
              <w:rPr>
                <w:rFonts w:cs="Arial"/>
                <w:lang w:val="en-IE"/>
              </w:rPr>
            </w:pPr>
            <w:r w:rsidRPr="0097214A">
              <w:rPr>
                <w:rFonts w:cs="Arial"/>
                <w:sz w:val="22"/>
                <w:szCs w:val="22"/>
                <w:lang w:val="en-IE"/>
              </w:rPr>
              <w:t xml:space="preserve">If this Modification is not implemented, the current composition of the Modifications Committee may limit wider participation and may not reflect the views gathered through a number of discussions of this topic. </w:t>
            </w:r>
          </w:p>
        </w:tc>
      </w:tr>
      <w:tr w:rsidR="0092772B" w:rsidRPr="004C53E7" w14:paraId="01F8844F" w14:textId="77777777" w:rsidTr="0092772B">
        <w:trPr>
          <w:trHeight w:val="507"/>
        </w:trPr>
        <w:tc>
          <w:tcPr>
            <w:tcW w:w="4797" w:type="dxa"/>
            <w:gridSpan w:val="3"/>
            <w:shd w:val="clear" w:color="auto" w:fill="C6D9F1"/>
            <w:vAlign w:val="center"/>
          </w:tcPr>
          <w:p w14:paraId="60A5F688" w14:textId="77777777" w:rsidR="0092772B" w:rsidRPr="004C53E7" w:rsidRDefault="0092772B" w:rsidP="00785F90">
            <w:pPr>
              <w:jc w:val="center"/>
              <w:rPr>
                <w:rFonts w:ascii="Calibri" w:hAnsi="Calibri" w:cs="Arial"/>
                <w:b/>
                <w:bCs/>
                <w:iCs/>
                <w:lang w:val="en-IE"/>
              </w:rPr>
            </w:pPr>
            <w:r w:rsidRPr="004C53E7">
              <w:rPr>
                <w:rFonts w:ascii="Calibri" w:hAnsi="Calibri" w:cs="Arial"/>
                <w:b/>
                <w:bCs/>
                <w:iCs/>
                <w:lang w:val="en-IE"/>
              </w:rPr>
              <w:t>Working Group</w:t>
            </w:r>
          </w:p>
          <w:p w14:paraId="59EFB006" w14:textId="77777777" w:rsidR="0092772B" w:rsidRPr="004C53E7" w:rsidRDefault="0092772B" w:rsidP="00785F90">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843" w:type="dxa"/>
            <w:gridSpan w:val="3"/>
            <w:shd w:val="clear" w:color="auto" w:fill="C6D9F1"/>
            <w:vAlign w:val="center"/>
          </w:tcPr>
          <w:p w14:paraId="5B40B03E" w14:textId="77777777" w:rsidR="0092772B" w:rsidRPr="004C53E7" w:rsidRDefault="0092772B" w:rsidP="00785F90">
            <w:pPr>
              <w:jc w:val="center"/>
              <w:rPr>
                <w:rFonts w:ascii="Calibri" w:hAnsi="Calibri" w:cs="Arial"/>
                <w:b/>
                <w:bCs/>
                <w:iCs/>
                <w:lang w:val="en-IE"/>
              </w:rPr>
            </w:pPr>
            <w:r w:rsidRPr="004C53E7">
              <w:rPr>
                <w:rFonts w:ascii="Calibri" w:hAnsi="Calibri" w:cs="Arial"/>
                <w:b/>
                <w:bCs/>
                <w:iCs/>
                <w:lang w:val="en-IE"/>
              </w:rPr>
              <w:t>Impacts</w:t>
            </w:r>
          </w:p>
          <w:p w14:paraId="5BB62119" w14:textId="77777777" w:rsidR="0092772B" w:rsidRPr="004C53E7" w:rsidRDefault="0092772B" w:rsidP="00785F90">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xml:space="preserve">; also indicate impacts on any other Market Code such as Capacity </w:t>
            </w:r>
            <w:r w:rsidRPr="00DF7A00">
              <w:rPr>
                <w:rFonts w:ascii="Calibri" w:hAnsi="Calibri" w:cs="Arial"/>
                <w:i/>
                <w:lang w:val="en-IE"/>
              </w:rPr>
              <w:t>Market</w:t>
            </w:r>
            <w:r>
              <w:rPr>
                <w:rFonts w:ascii="Calibri" w:hAnsi="Calibri" w:cs="Arial"/>
                <w:i/>
                <w:lang w:val="en-IE"/>
              </w:rPr>
              <w:t xml:space="preserve"> Code, Grid Code, Exchange Rules etc.</w:t>
            </w:r>
            <w:r w:rsidRPr="004C53E7">
              <w:rPr>
                <w:rFonts w:ascii="Calibri" w:hAnsi="Calibri" w:cs="Arial"/>
                <w:i/>
                <w:lang w:val="en-IE"/>
              </w:rPr>
              <w:t>)</w:t>
            </w:r>
          </w:p>
          <w:p w14:paraId="7520AF78" w14:textId="77777777" w:rsidR="0092772B" w:rsidRPr="004C53E7" w:rsidRDefault="0092772B" w:rsidP="00785F90">
            <w:pPr>
              <w:jc w:val="center"/>
              <w:rPr>
                <w:rFonts w:ascii="Calibri" w:hAnsi="Calibri" w:cs="Arial"/>
                <w:b/>
                <w:bCs/>
                <w:iCs/>
                <w:lang w:val="en-IE"/>
              </w:rPr>
            </w:pPr>
          </w:p>
        </w:tc>
      </w:tr>
      <w:tr w:rsidR="0092772B" w:rsidRPr="004C53E7" w:rsidDel="00404964" w14:paraId="72460A17" w14:textId="77777777" w:rsidTr="0092772B">
        <w:trPr>
          <w:trHeight w:val="507"/>
        </w:trPr>
        <w:tc>
          <w:tcPr>
            <w:tcW w:w="4797" w:type="dxa"/>
            <w:gridSpan w:val="3"/>
            <w:vAlign w:val="center"/>
          </w:tcPr>
          <w:p w14:paraId="35F88BF6" w14:textId="77777777" w:rsidR="0092772B" w:rsidRPr="004C53E7" w:rsidDel="00404964" w:rsidRDefault="0092772B" w:rsidP="00785F90">
            <w:pPr>
              <w:spacing w:line="480" w:lineRule="auto"/>
              <w:rPr>
                <w:rFonts w:ascii="Calibri" w:hAnsi="Calibri" w:cs="Arial"/>
                <w:lang w:val="en-IE"/>
              </w:rPr>
            </w:pPr>
          </w:p>
        </w:tc>
        <w:tc>
          <w:tcPr>
            <w:tcW w:w="4843" w:type="dxa"/>
            <w:gridSpan w:val="3"/>
            <w:vAlign w:val="center"/>
          </w:tcPr>
          <w:p w14:paraId="1B1E3E3A" w14:textId="77777777" w:rsidR="0092772B" w:rsidRPr="004C53E7" w:rsidDel="00404964" w:rsidRDefault="0092772B" w:rsidP="00785F90">
            <w:pPr>
              <w:spacing w:line="480" w:lineRule="auto"/>
              <w:rPr>
                <w:rFonts w:ascii="Calibri" w:hAnsi="Calibri" w:cs="Arial"/>
                <w:lang w:val="en-IE"/>
              </w:rPr>
            </w:pPr>
            <w:r>
              <w:rPr>
                <w:rFonts w:ascii="Calibri" w:hAnsi="Calibri" w:cs="Arial"/>
                <w:lang w:val="en-IE"/>
              </w:rPr>
              <w:t>N/A</w:t>
            </w:r>
          </w:p>
        </w:tc>
      </w:tr>
      <w:tr w:rsidR="0092772B" w:rsidRPr="007E7191" w14:paraId="412334D7" w14:textId="77777777" w:rsidTr="0092772B">
        <w:tc>
          <w:tcPr>
            <w:tcW w:w="9640" w:type="dxa"/>
            <w:gridSpan w:val="6"/>
            <w:vAlign w:val="center"/>
          </w:tcPr>
          <w:p w14:paraId="03FDF817" w14:textId="77777777" w:rsidR="0092772B" w:rsidRPr="007E7191" w:rsidRDefault="0092772B" w:rsidP="00785F90">
            <w:pPr>
              <w:rPr>
                <w:rFonts w:eastAsiaTheme="minorHAnsi"/>
                <w:sz w:val="24"/>
                <w:szCs w:val="24"/>
                <w:lang w:val="en-IE"/>
              </w:rPr>
            </w:pPr>
            <w:r w:rsidRPr="004C53E7">
              <w:rPr>
                <w:rFonts w:ascii="Calibri" w:hAnsi="Calibri" w:cs="Arial"/>
                <w:b/>
                <w:bCs/>
                <w:i/>
                <w:iCs/>
                <w:lang w:val="en-IE"/>
              </w:rPr>
              <w:t xml:space="preserve">Please return this form to Secretariat by email to </w:t>
            </w:r>
            <w:hyperlink r:id="rId16" w:history="1">
              <w:r w:rsidRPr="007E7191">
                <w:rPr>
                  <w:rFonts w:eastAsiaTheme="minorHAnsi"/>
                  <w:color w:val="0000FF"/>
                  <w:sz w:val="24"/>
                  <w:szCs w:val="24"/>
                  <w:u w:val="single"/>
                  <w:lang w:val="en-IE"/>
                </w:rPr>
                <w:t>balancingmodifications@sem-o.com</w:t>
              </w:r>
            </w:hyperlink>
          </w:p>
        </w:tc>
      </w:tr>
    </w:tbl>
    <w:p w14:paraId="4ED944DA" w14:textId="77777777" w:rsidR="0092772B" w:rsidRPr="0092772B" w:rsidRDefault="0092772B" w:rsidP="0092772B">
      <w:pPr>
        <w:rPr>
          <w:lang w:eastAsia="en-GB" w:bidi="ar-SA"/>
        </w:rPr>
      </w:pPr>
    </w:p>
    <w:sectPr w:rsidR="0092772B" w:rsidRPr="0092772B" w:rsidSect="00EB1AF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61775" w14:textId="77777777" w:rsidR="00A0563C" w:rsidRDefault="00A0563C">
      <w:r>
        <w:separator/>
      </w:r>
    </w:p>
  </w:endnote>
  <w:endnote w:type="continuationSeparator" w:id="0">
    <w:p w14:paraId="653BCCC8" w14:textId="77777777" w:rsidR="00A0563C" w:rsidRDefault="00A0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MT">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5950"/>
      <w:docPartObj>
        <w:docPartGallery w:val="Page Numbers (Bottom of Page)"/>
        <w:docPartUnique/>
      </w:docPartObj>
    </w:sdtPr>
    <w:sdtEndPr>
      <w:rPr>
        <w:noProof/>
      </w:rPr>
    </w:sdtEndPr>
    <w:sdtContent>
      <w:p w14:paraId="7910FA1F" w14:textId="2B9B659A" w:rsidR="008C61C5" w:rsidRDefault="008C61C5">
        <w:pPr>
          <w:pStyle w:val="Footer"/>
          <w:jc w:val="right"/>
        </w:pPr>
        <w:r>
          <w:fldChar w:fldCharType="begin"/>
        </w:r>
        <w:r>
          <w:instrText xml:space="preserve"> PAGE   \* MERGEFORMAT </w:instrText>
        </w:r>
        <w:r>
          <w:fldChar w:fldCharType="separate"/>
        </w:r>
        <w:r w:rsidR="00F75D0F">
          <w:rPr>
            <w:noProof/>
          </w:rPr>
          <w:t>1</w:t>
        </w:r>
        <w:r>
          <w:rPr>
            <w:noProof/>
          </w:rPr>
          <w:fldChar w:fldCharType="end"/>
        </w:r>
      </w:p>
    </w:sdtContent>
  </w:sdt>
  <w:p w14:paraId="7EE54BDD" w14:textId="77777777" w:rsidR="00785F90" w:rsidRPr="00A53010" w:rsidRDefault="00785F90" w:rsidP="00A677C0">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ACC1C" w14:textId="77777777" w:rsidR="00A0563C" w:rsidRDefault="00A0563C">
      <w:r>
        <w:separator/>
      </w:r>
    </w:p>
  </w:footnote>
  <w:footnote w:type="continuationSeparator" w:id="0">
    <w:p w14:paraId="58AAA115" w14:textId="77777777" w:rsidR="00A0563C" w:rsidRDefault="00A0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4BD9" w14:textId="1704170D" w:rsidR="00785F90" w:rsidRPr="00DA2DEE" w:rsidRDefault="00785F90"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Mod_11_21</w:t>
    </w:r>
  </w:p>
  <w:p w14:paraId="7EE54BDA" w14:textId="77777777" w:rsidR="00785F90" w:rsidRPr="0018497A" w:rsidRDefault="00785F90"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14:paraId="7EE54BDB" w14:textId="77777777" w:rsidR="00785F90" w:rsidRDefault="00785F90" w:rsidP="001B7507">
    <w:pPr>
      <w:tabs>
        <w:tab w:val="left" w:pos="25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8A706"/>
    <w:lvl w:ilvl="0">
      <w:start w:val="1"/>
      <w:numFmt w:val="decimal"/>
      <w:pStyle w:val="ListNumber2"/>
      <w:lvlText w:val="%1."/>
      <w:lvlJc w:val="left"/>
      <w:pPr>
        <w:tabs>
          <w:tab w:val="num" w:pos="643"/>
        </w:tabs>
        <w:ind w:left="643" w:hanging="360"/>
      </w:pPr>
    </w:lvl>
  </w:abstractNum>
  <w:abstractNum w:abstractNumId="1">
    <w:nsid w:val="FFFFFF81"/>
    <w:multiLevelType w:val="singleLevel"/>
    <w:tmpl w:val="3EDE3D0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A2BED43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2"/>
    <w:multiLevelType w:val="hybridMultilevel"/>
    <w:tmpl w:val="00000002"/>
    <w:lvl w:ilvl="0" w:tplc="30B4C6E0">
      <w:start w:val="1"/>
      <w:numFmt w:val="bullet"/>
      <w:lvlText w:val=""/>
      <w:lvlJc w:val="left"/>
      <w:pPr>
        <w:tabs>
          <w:tab w:val="num" w:pos="720"/>
        </w:tabs>
        <w:ind w:left="720" w:hanging="360"/>
      </w:pPr>
      <w:rPr>
        <w:rFonts w:ascii="Symbol" w:hAnsi="Symbol"/>
      </w:rPr>
    </w:lvl>
    <w:lvl w:ilvl="1" w:tplc="FBE069AC">
      <w:start w:val="1"/>
      <w:numFmt w:val="bullet"/>
      <w:lvlText w:val="o"/>
      <w:lvlJc w:val="left"/>
      <w:pPr>
        <w:tabs>
          <w:tab w:val="num" w:pos="1440"/>
        </w:tabs>
        <w:ind w:left="1440" w:hanging="360"/>
      </w:pPr>
      <w:rPr>
        <w:rFonts w:ascii="Courier New" w:hAnsi="Courier New"/>
      </w:rPr>
    </w:lvl>
    <w:lvl w:ilvl="2" w:tplc="6AAA8B7A">
      <w:start w:val="1"/>
      <w:numFmt w:val="bullet"/>
      <w:lvlText w:val=""/>
      <w:lvlJc w:val="left"/>
      <w:pPr>
        <w:tabs>
          <w:tab w:val="num" w:pos="2160"/>
        </w:tabs>
        <w:ind w:left="2160" w:hanging="360"/>
      </w:pPr>
      <w:rPr>
        <w:rFonts w:ascii="Wingdings" w:hAnsi="Wingdings"/>
      </w:rPr>
    </w:lvl>
    <w:lvl w:ilvl="3" w:tplc="549EAB50">
      <w:start w:val="1"/>
      <w:numFmt w:val="bullet"/>
      <w:lvlText w:val=""/>
      <w:lvlJc w:val="left"/>
      <w:pPr>
        <w:tabs>
          <w:tab w:val="num" w:pos="2880"/>
        </w:tabs>
        <w:ind w:left="2880" w:hanging="360"/>
      </w:pPr>
      <w:rPr>
        <w:rFonts w:ascii="Symbol" w:hAnsi="Symbol"/>
      </w:rPr>
    </w:lvl>
    <w:lvl w:ilvl="4" w:tplc="C582A282">
      <w:start w:val="1"/>
      <w:numFmt w:val="lowerLetter"/>
      <w:lvlText w:val="(%5)"/>
      <w:lvlJc w:val="left"/>
      <w:pPr>
        <w:ind w:left="0" w:firstLine="0"/>
      </w:pPr>
      <w:rPr>
        <w:rFonts w:ascii="Calibri" w:eastAsia="Calibri" w:hAnsi="Calibri" w:cs="Calibri"/>
        <w:b w:val="0"/>
        <w:bCs w:val="0"/>
        <w:i w:val="0"/>
        <w:iCs w:val="0"/>
        <w:smallCaps w:val="0"/>
        <w:color w:val="000000"/>
        <w:sz w:val="22"/>
        <w:szCs w:val="22"/>
      </w:rPr>
    </w:lvl>
    <w:lvl w:ilvl="5" w:tplc="CCDEE628">
      <w:start w:val="1"/>
      <w:numFmt w:val="lowerRoman"/>
      <w:lvlText w:val="(%6)"/>
      <w:lvlJc w:val="left"/>
      <w:pPr>
        <w:ind w:left="0" w:firstLine="0"/>
      </w:pPr>
      <w:rPr>
        <w:rFonts w:ascii="Arial" w:eastAsia="Arial" w:hAnsi="Arial" w:cs="Arial"/>
        <w:b w:val="0"/>
        <w:bCs w:val="0"/>
        <w:i w:val="0"/>
        <w:iCs w:val="0"/>
        <w:smallCaps w:val="0"/>
        <w:color w:val="000000"/>
        <w:sz w:val="22"/>
        <w:szCs w:val="22"/>
      </w:rPr>
    </w:lvl>
    <w:lvl w:ilvl="6" w:tplc="1ED425F6">
      <w:start w:val="1"/>
      <w:numFmt w:val="bullet"/>
      <w:lvlText w:val=""/>
      <w:lvlJc w:val="left"/>
      <w:pPr>
        <w:tabs>
          <w:tab w:val="num" w:pos="5040"/>
        </w:tabs>
        <w:ind w:left="5040" w:hanging="360"/>
      </w:pPr>
      <w:rPr>
        <w:rFonts w:ascii="Symbol" w:hAnsi="Symbol"/>
      </w:rPr>
    </w:lvl>
    <w:lvl w:ilvl="7" w:tplc="D85E2482">
      <w:start w:val="1"/>
      <w:numFmt w:val="bullet"/>
      <w:lvlText w:val="o"/>
      <w:lvlJc w:val="left"/>
      <w:pPr>
        <w:tabs>
          <w:tab w:val="num" w:pos="5760"/>
        </w:tabs>
        <w:ind w:left="5760" w:hanging="360"/>
      </w:pPr>
      <w:rPr>
        <w:rFonts w:ascii="Courier New" w:hAnsi="Courier New"/>
      </w:rPr>
    </w:lvl>
    <w:lvl w:ilvl="8" w:tplc="F40625E2">
      <w:start w:val="1"/>
      <w:numFmt w:val="bullet"/>
      <w:lvlText w:val=""/>
      <w:lvlJc w:val="left"/>
      <w:pPr>
        <w:tabs>
          <w:tab w:val="num" w:pos="6480"/>
        </w:tabs>
        <w:ind w:left="6480" w:hanging="360"/>
      </w:pPr>
      <w:rPr>
        <w:rFonts w:ascii="Wingdings" w:hAnsi="Wingdings"/>
      </w:rPr>
    </w:lvl>
  </w:abstractNum>
  <w:abstractNum w:abstractNumId="5">
    <w:nsid w:val="00000003"/>
    <w:multiLevelType w:val="hybridMultilevel"/>
    <w:tmpl w:val="00000003"/>
    <w:lvl w:ilvl="0" w:tplc="EE968D94">
      <w:start w:val="1"/>
      <w:numFmt w:val="lowerLetter"/>
      <w:lvlText w:val="%1)"/>
      <w:lvlJc w:val="left"/>
      <w:pPr>
        <w:ind w:left="0" w:firstLine="0"/>
      </w:pPr>
      <w:rPr>
        <w:rFonts w:ascii="Arial" w:eastAsia="Arial" w:hAnsi="Arial" w:cs="Arial"/>
        <w:b w:val="0"/>
        <w:bCs w:val="0"/>
        <w:i w:val="0"/>
        <w:iCs w:val="0"/>
        <w:smallCaps w:val="0"/>
        <w:color w:val="000000"/>
        <w:sz w:val="22"/>
        <w:szCs w:val="22"/>
      </w:rPr>
    </w:lvl>
    <w:lvl w:ilvl="1" w:tplc="DB5AAC36">
      <w:start w:val="1"/>
      <w:numFmt w:val="bullet"/>
      <w:lvlText w:val="o"/>
      <w:lvlJc w:val="left"/>
      <w:pPr>
        <w:tabs>
          <w:tab w:val="num" w:pos="1440"/>
        </w:tabs>
        <w:ind w:left="1440" w:hanging="360"/>
      </w:pPr>
      <w:rPr>
        <w:rFonts w:ascii="Courier New" w:hAnsi="Courier New"/>
      </w:rPr>
    </w:lvl>
    <w:lvl w:ilvl="2" w:tplc="399A33E2">
      <w:start w:val="1"/>
      <w:numFmt w:val="bullet"/>
      <w:lvlText w:val=""/>
      <w:lvlJc w:val="left"/>
      <w:pPr>
        <w:tabs>
          <w:tab w:val="num" w:pos="2160"/>
        </w:tabs>
        <w:ind w:left="2160" w:hanging="360"/>
      </w:pPr>
      <w:rPr>
        <w:rFonts w:ascii="Wingdings" w:hAnsi="Wingdings"/>
      </w:rPr>
    </w:lvl>
    <w:lvl w:ilvl="3" w:tplc="E3B89C04">
      <w:start w:val="1"/>
      <w:numFmt w:val="bullet"/>
      <w:lvlText w:val=""/>
      <w:lvlJc w:val="left"/>
      <w:pPr>
        <w:tabs>
          <w:tab w:val="num" w:pos="2880"/>
        </w:tabs>
        <w:ind w:left="2880" w:hanging="360"/>
      </w:pPr>
      <w:rPr>
        <w:rFonts w:ascii="Symbol" w:hAnsi="Symbol"/>
      </w:rPr>
    </w:lvl>
    <w:lvl w:ilvl="4" w:tplc="D02CE2C2">
      <w:start w:val="1"/>
      <w:numFmt w:val="lowerLetter"/>
      <w:lvlText w:val="(%5)"/>
      <w:lvlJc w:val="left"/>
      <w:pPr>
        <w:ind w:left="0" w:firstLine="0"/>
      </w:pPr>
      <w:rPr>
        <w:rFonts w:ascii="Times New Roman" w:eastAsia="Times New Roman" w:hAnsi="Times New Roman" w:cs="Times New Roman"/>
        <w:b w:val="0"/>
        <w:bCs w:val="0"/>
        <w:i w:val="0"/>
        <w:iCs w:val="0"/>
        <w:smallCaps w:val="0"/>
        <w:color w:val="000000"/>
        <w:sz w:val="22"/>
        <w:szCs w:val="22"/>
      </w:rPr>
    </w:lvl>
    <w:lvl w:ilvl="5" w:tplc="CBE80752">
      <w:start w:val="1"/>
      <w:numFmt w:val="bullet"/>
      <w:lvlText w:val=""/>
      <w:lvlJc w:val="left"/>
      <w:pPr>
        <w:tabs>
          <w:tab w:val="num" w:pos="4320"/>
        </w:tabs>
        <w:ind w:left="4320" w:hanging="360"/>
      </w:pPr>
      <w:rPr>
        <w:rFonts w:ascii="Wingdings" w:hAnsi="Wingdings"/>
      </w:rPr>
    </w:lvl>
    <w:lvl w:ilvl="6" w:tplc="43BC0A52">
      <w:start w:val="1"/>
      <w:numFmt w:val="bullet"/>
      <w:lvlText w:val=""/>
      <w:lvlJc w:val="left"/>
      <w:pPr>
        <w:tabs>
          <w:tab w:val="num" w:pos="5040"/>
        </w:tabs>
        <w:ind w:left="5040" w:hanging="360"/>
      </w:pPr>
      <w:rPr>
        <w:rFonts w:ascii="Symbol" w:hAnsi="Symbol"/>
      </w:rPr>
    </w:lvl>
    <w:lvl w:ilvl="7" w:tplc="3ADC9B70">
      <w:start w:val="1"/>
      <w:numFmt w:val="bullet"/>
      <w:lvlText w:val="o"/>
      <w:lvlJc w:val="left"/>
      <w:pPr>
        <w:tabs>
          <w:tab w:val="num" w:pos="5760"/>
        </w:tabs>
        <w:ind w:left="5760" w:hanging="360"/>
      </w:pPr>
      <w:rPr>
        <w:rFonts w:ascii="Courier New" w:hAnsi="Courier New"/>
      </w:rPr>
    </w:lvl>
    <w:lvl w:ilvl="8" w:tplc="92DC7FF8">
      <w:start w:val="1"/>
      <w:numFmt w:val="bullet"/>
      <w:lvlText w:val=""/>
      <w:lvlJc w:val="left"/>
      <w:pPr>
        <w:tabs>
          <w:tab w:val="num" w:pos="6480"/>
        </w:tabs>
        <w:ind w:left="6480" w:hanging="360"/>
      </w:pPr>
      <w:rPr>
        <w:rFonts w:ascii="Wingdings" w:hAnsi="Wingdings"/>
      </w:rPr>
    </w:lvl>
  </w:abstractNum>
  <w:abstractNum w:abstractNumId="6">
    <w:nsid w:val="00000004"/>
    <w:multiLevelType w:val="hybridMultilevel"/>
    <w:tmpl w:val="00000004"/>
    <w:lvl w:ilvl="0" w:tplc="483E079C">
      <w:start w:val="1"/>
      <w:numFmt w:val="lowerLetter"/>
      <w:lvlText w:val="(%1)"/>
      <w:lvlJc w:val="left"/>
      <w:pPr>
        <w:ind w:left="0" w:firstLine="0"/>
      </w:pPr>
      <w:rPr>
        <w:rFonts w:ascii="Times New Roman" w:eastAsia="Times New Roman" w:hAnsi="Times New Roman" w:cs="Times New Roman"/>
        <w:b w:val="0"/>
        <w:bCs w:val="0"/>
        <w:i w:val="0"/>
        <w:iCs w:val="0"/>
        <w:smallCaps w:val="0"/>
        <w:color w:val="000000"/>
        <w:sz w:val="22"/>
        <w:szCs w:val="22"/>
      </w:rPr>
    </w:lvl>
    <w:lvl w:ilvl="1" w:tplc="28689236">
      <w:start w:val="1"/>
      <w:numFmt w:val="bullet"/>
      <w:lvlText w:val="o"/>
      <w:lvlJc w:val="left"/>
      <w:pPr>
        <w:tabs>
          <w:tab w:val="num" w:pos="1440"/>
        </w:tabs>
        <w:ind w:left="1440" w:hanging="360"/>
      </w:pPr>
      <w:rPr>
        <w:rFonts w:ascii="Courier New" w:hAnsi="Courier New"/>
      </w:rPr>
    </w:lvl>
    <w:lvl w:ilvl="2" w:tplc="C8281D4A">
      <w:start w:val="1"/>
      <w:numFmt w:val="bullet"/>
      <w:lvlText w:val=""/>
      <w:lvlJc w:val="left"/>
      <w:pPr>
        <w:tabs>
          <w:tab w:val="num" w:pos="2160"/>
        </w:tabs>
        <w:ind w:left="2160" w:hanging="360"/>
      </w:pPr>
      <w:rPr>
        <w:rFonts w:ascii="Wingdings" w:hAnsi="Wingdings"/>
      </w:rPr>
    </w:lvl>
    <w:lvl w:ilvl="3" w:tplc="235E52A2">
      <w:start w:val="1"/>
      <w:numFmt w:val="bullet"/>
      <w:lvlText w:val=""/>
      <w:lvlJc w:val="left"/>
      <w:pPr>
        <w:tabs>
          <w:tab w:val="num" w:pos="2880"/>
        </w:tabs>
        <w:ind w:left="2880" w:hanging="360"/>
      </w:pPr>
      <w:rPr>
        <w:rFonts w:ascii="Symbol" w:hAnsi="Symbol"/>
      </w:rPr>
    </w:lvl>
    <w:lvl w:ilvl="4" w:tplc="913E9570">
      <w:start w:val="1"/>
      <w:numFmt w:val="lowerLetter"/>
      <w:lvlText w:val="(%5)"/>
      <w:lvlJc w:val="left"/>
      <w:pPr>
        <w:ind w:left="0" w:firstLine="0"/>
      </w:pPr>
      <w:rPr>
        <w:rFonts w:ascii="Calibri" w:eastAsia="Calibri" w:hAnsi="Calibri" w:cs="Calibri"/>
        <w:b w:val="0"/>
        <w:bCs w:val="0"/>
        <w:i w:val="0"/>
        <w:iCs w:val="0"/>
        <w:smallCaps w:val="0"/>
        <w:color w:val="000000"/>
        <w:sz w:val="22"/>
        <w:szCs w:val="22"/>
      </w:rPr>
    </w:lvl>
    <w:lvl w:ilvl="5" w:tplc="52A84F1A">
      <w:start w:val="1"/>
      <w:numFmt w:val="bullet"/>
      <w:lvlText w:val=""/>
      <w:lvlJc w:val="left"/>
      <w:pPr>
        <w:tabs>
          <w:tab w:val="num" w:pos="4320"/>
        </w:tabs>
        <w:ind w:left="4320" w:hanging="360"/>
      </w:pPr>
      <w:rPr>
        <w:rFonts w:ascii="Wingdings" w:hAnsi="Wingdings"/>
      </w:rPr>
    </w:lvl>
    <w:lvl w:ilvl="6" w:tplc="F64A383A">
      <w:start w:val="1"/>
      <w:numFmt w:val="bullet"/>
      <w:lvlText w:val=""/>
      <w:lvlJc w:val="left"/>
      <w:pPr>
        <w:tabs>
          <w:tab w:val="num" w:pos="5040"/>
        </w:tabs>
        <w:ind w:left="5040" w:hanging="360"/>
      </w:pPr>
      <w:rPr>
        <w:rFonts w:ascii="Symbol" w:hAnsi="Symbol"/>
      </w:rPr>
    </w:lvl>
    <w:lvl w:ilvl="7" w:tplc="72C09A48">
      <w:start w:val="1"/>
      <w:numFmt w:val="bullet"/>
      <w:lvlText w:val="o"/>
      <w:lvlJc w:val="left"/>
      <w:pPr>
        <w:tabs>
          <w:tab w:val="num" w:pos="5760"/>
        </w:tabs>
        <w:ind w:left="5760" w:hanging="360"/>
      </w:pPr>
      <w:rPr>
        <w:rFonts w:ascii="Courier New" w:hAnsi="Courier New"/>
      </w:rPr>
    </w:lvl>
    <w:lvl w:ilvl="8" w:tplc="5E9AA19A">
      <w:start w:val="1"/>
      <w:numFmt w:val="bullet"/>
      <w:lvlText w:val=""/>
      <w:lvlJc w:val="left"/>
      <w:pPr>
        <w:tabs>
          <w:tab w:val="num" w:pos="6480"/>
        </w:tabs>
        <w:ind w:left="6480" w:hanging="360"/>
      </w:pPr>
      <w:rPr>
        <w:rFonts w:ascii="Wingdings" w:hAnsi="Wingdings"/>
      </w:rPr>
    </w:lvl>
  </w:abstractNum>
  <w:abstractNum w:abstractNumId="7">
    <w:nsid w:val="0708679B"/>
    <w:multiLevelType w:val="hybridMultilevel"/>
    <w:tmpl w:val="F6666250"/>
    <w:lvl w:ilvl="0" w:tplc="C6D8DC40">
      <w:start w:val="1"/>
      <w:numFmt w:val="decimal"/>
      <w:pStyle w:val="CERAppendixNumHeading"/>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F723C8E"/>
    <w:multiLevelType w:val="hybridMultilevel"/>
    <w:tmpl w:val="A66270AC"/>
    <w:lvl w:ilvl="0" w:tplc="36AE0F84">
      <w:start w:val="1"/>
      <w:numFmt w:val="bullet"/>
      <w:pStyle w:val="Bullet1"/>
      <w:lvlText w:val=""/>
      <w:lvlJc w:val="left"/>
      <w:pPr>
        <w:tabs>
          <w:tab w:val="num" w:pos="360"/>
        </w:tabs>
        <w:ind w:left="360" w:hanging="360"/>
      </w:pPr>
      <w:rPr>
        <w:rFonts w:ascii="Symbol" w:hAnsi="Symbol" w:hint="default"/>
      </w:rPr>
    </w:lvl>
    <w:lvl w:ilvl="1" w:tplc="9006A18A">
      <w:start w:val="1"/>
      <w:numFmt w:val="bullet"/>
      <w:lvlText w:val="o"/>
      <w:lvlJc w:val="left"/>
      <w:pPr>
        <w:tabs>
          <w:tab w:val="num" w:pos="1080"/>
        </w:tabs>
        <w:ind w:left="1080" w:hanging="360"/>
      </w:pPr>
      <w:rPr>
        <w:rFonts w:ascii="Courier New" w:hAnsi="Courier New" w:cs="Courier New" w:hint="default"/>
      </w:rPr>
    </w:lvl>
    <w:lvl w:ilvl="2" w:tplc="A9ACCAEE">
      <w:start w:val="1"/>
      <w:numFmt w:val="bullet"/>
      <w:lvlText w:val=""/>
      <w:lvlJc w:val="left"/>
      <w:pPr>
        <w:tabs>
          <w:tab w:val="num" w:pos="1800"/>
        </w:tabs>
        <w:ind w:left="1800" w:hanging="360"/>
      </w:pPr>
      <w:rPr>
        <w:rFonts w:ascii="Wingdings" w:hAnsi="Wingdings" w:hint="default"/>
      </w:rPr>
    </w:lvl>
    <w:lvl w:ilvl="3" w:tplc="8AA2E594" w:tentative="1">
      <w:start w:val="1"/>
      <w:numFmt w:val="bullet"/>
      <w:lvlText w:val=""/>
      <w:lvlJc w:val="left"/>
      <w:pPr>
        <w:tabs>
          <w:tab w:val="num" w:pos="2520"/>
        </w:tabs>
        <w:ind w:left="2520" w:hanging="360"/>
      </w:pPr>
      <w:rPr>
        <w:rFonts w:ascii="Symbol" w:hAnsi="Symbol" w:hint="default"/>
      </w:rPr>
    </w:lvl>
    <w:lvl w:ilvl="4" w:tplc="0F048518" w:tentative="1">
      <w:start w:val="1"/>
      <w:numFmt w:val="bullet"/>
      <w:lvlText w:val="o"/>
      <w:lvlJc w:val="left"/>
      <w:pPr>
        <w:tabs>
          <w:tab w:val="num" w:pos="3240"/>
        </w:tabs>
        <w:ind w:left="3240" w:hanging="360"/>
      </w:pPr>
      <w:rPr>
        <w:rFonts w:ascii="Courier New" w:hAnsi="Courier New" w:cs="Courier New" w:hint="default"/>
      </w:rPr>
    </w:lvl>
    <w:lvl w:ilvl="5" w:tplc="5D90B3C4" w:tentative="1">
      <w:start w:val="1"/>
      <w:numFmt w:val="bullet"/>
      <w:lvlText w:val=""/>
      <w:lvlJc w:val="left"/>
      <w:pPr>
        <w:tabs>
          <w:tab w:val="num" w:pos="3960"/>
        </w:tabs>
        <w:ind w:left="3960" w:hanging="360"/>
      </w:pPr>
      <w:rPr>
        <w:rFonts w:ascii="Wingdings" w:hAnsi="Wingdings" w:hint="default"/>
      </w:rPr>
    </w:lvl>
    <w:lvl w:ilvl="6" w:tplc="0D003A5E" w:tentative="1">
      <w:start w:val="1"/>
      <w:numFmt w:val="bullet"/>
      <w:lvlText w:val=""/>
      <w:lvlJc w:val="left"/>
      <w:pPr>
        <w:tabs>
          <w:tab w:val="num" w:pos="4680"/>
        </w:tabs>
        <w:ind w:left="4680" w:hanging="360"/>
      </w:pPr>
      <w:rPr>
        <w:rFonts w:ascii="Symbol" w:hAnsi="Symbol" w:hint="default"/>
      </w:rPr>
    </w:lvl>
    <w:lvl w:ilvl="7" w:tplc="76341F0E" w:tentative="1">
      <w:start w:val="1"/>
      <w:numFmt w:val="bullet"/>
      <w:lvlText w:val="o"/>
      <w:lvlJc w:val="left"/>
      <w:pPr>
        <w:tabs>
          <w:tab w:val="num" w:pos="5400"/>
        </w:tabs>
        <w:ind w:left="5400" w:hanging="360"/>
      </w:pPr>
      <w:rPr>
        <w:rFonts w:ascii="Courier New" w:hAnsi="Courier New" w:cs="Courier New" w:hint="default"/>
      </w:rPr>
    </w:lvl>
    <w:lvl w:ilvl="8" w:tplc="D6D8D1AA" w:tentative="1">
      <w:start w:val="1"/>
      <w:numFmt w:val="bullet"/>
      <w:lvlText w:val=""/>
      <w:lvlJc w:val="left"/>
      <w:pPr>
        <w:tabs>
          <w:tab w:val="num" w:pos="6120"/>
        </w:tabs>
        <w:ind w:left="6120" w:hanging="360"/>
      </w:pPr>
      <w:rPr>
        <w:rFonts w:ascii="Wingdings" w:hAnsi="Wingdings" w:hint="default"/>
      </w:rPr>
    </w:lvl>
  </w:abstractNum>
  <w:abstractNum w:abstractNumId="9">
    <w:nsid w:val="169461A9"/>
    <w:multiLevelType w:val="hybridMultilevel"/>
    <w:tmpl w:val="D5B88E0A"/>
    <w:lvl w:ilvl="0" w:tplc="D2827100">
      <w:start w:val="1"/>
      <w:numFmt w:val="bullet"/>
      <w:pStyle w:val="IndentBullet2CharChar"/>
      <w:lvlText w:val=""/>
      <w:lvlJc w:val="left"/>
      <w:pPr>
        <w:tabs>
          <w:tab w:val="num" w:pos="1986"/>
        </w:tabs>
        <w:ind w:left="1986" w:hanging="426"/>
      </w:pPr>
      <w:rPr>
        <w:rFonts w:ascii="Symbol" w:hAnsi="Symbol" w:hint="default"/>
        <w:color w:val="auto"/>
      </w:rPr>
    </w:lvl>
    <w:lvl w:ilvl="1" w:tplc="A6348DAA">
      <w:start w:val="1"/>
      <w:numFmt w:val="bullet"/>
      <w:lvlText w:val="o"/>
      <w:lvlJc w:val="left"/>
      <w:pPr>
        <w:tabs>
          <w:tab w:val="num" w:pos="1440"/>
        </w:tabs>
        <w:ind w:left="1440" w:hanging="360"/>
      </w:pPr>
      <w:rPr>
        <w:rFonts w:ascii="Courier New" w:hAnsi="Courier New" w:hint="default"/>
      </w:rPr>
    </w:lvl>
    <w:lvl w:ilvl="2" w:tplc="58460F0A">
      <w:start w:val="1"/>
      <w:numFmt w:val="bullet"/>
      <w:lvlText w:val=""/>
      <w:lvlJc w:val="left"/>
      <w:pPr>
        <w:tabs>
          <w:tab w:val="num" w:pos="2160"/>
        </w:tabs>
        <w:ind w:left="2160" w:hanging="360"/>
      </w:pPr>
      <w:rPr>
        <w:rFonts w:ascii="Wingdings" w:hAnsi="Wingdings" w:hint="default"/>
      </w:rPr>
    </w:lvl>
    <w:lvl w:ilvl="3" w:tplc="3878E07E">
      <w:start w:val="1"/>
      <w:numFmt w:val="bullet"/>
      <w:lvlText w:val=""/>
      <w:lvlJc w:val="left"/>
      <w:pPr>
        <w:tabs>
          <w:tab w:val="num" w:pos="2880"/>
        </w:tabs>
        <w:ind w:left="2880" w:hanging="360"/>
      </w:pPr>
      <w:rPr>
        <w:rFonts w:ascii="Symbol" w:hAnsi="Symbol" w:hint="default"/>
      </w:rPr>
    </w:lvl>
    <w:lvl w:ilvl="4" w:tplc="EB60847C">
      <w:start w:val="1"/>
      <w:numFmt w:val="bullet"/>
      <w:lvlText w:val="o"/>
      <w:lvlJc w:val="left"/>
      <w:pPr>
        <w:tabs>
          <w:tab w:val="num" w:pos="3600"/>
        </w:tabs>
        <w:ind w:left="3600" w:hanging="360"/>
      </w:pPr>
      <w:rPr>
        <w:rFonts w:ascii="Courier New" w:hAnsi="Courier New" w:hint="default"/>
      </w:rPr>
    </w:lvl>
    <w:lvl w:ilvl="5" w:tplc="1294378E">
      <w:start w:val="1"/>
      <w:numFmt w:val="bullet"/>
      <w:lvlText w:val=""/>
      <w:lvlJc w:val="left"/>
      <w:pPr>
        <w:tabs>
          <w:tab w:val="num" w:pos="4320"/>
        </w:tabs>
        <w:ind w:left="4320" w:hanging="360"/>
      </w:pPr>
      <w:rPr>
        <w:rFonts w:ascii="Wingdings" w:hAnsi="Wingdings" w:hint="default"/>
      </w:rPr>
    </w:lvl>
    <w:lvl w:ilvl="6" w:tplc="B62653F4">
      <w:start w:val="1"/>
      <w:numFmt w:val="bullet"/>
      <w:lvlText w:val=""/>
      <w:lvlJc w:val="left"/>
      <w:pPr>
        <w:tabs>
          <w:tab w:val="num" w:pos="5040"/>
        </w:tabs>
        <w:ind w:left="5040" w:hanging="360"/>
      </w:pPr>
      <w:rPr>
        <w:rFonts w:ascii="Symbol" w:hAnsi="Symbol" w:hint="default"/>
      </w:rPr>
    </w:lvl>
    <w:lvl w:ilvl="7" w:tplc="36C69ED8">
      <w:start w:val="1"/>
      <w:numFmt w:val="bullet"/>
      <w:lvlText w:val="o"/>
      <w:lvlJc w:val="left"/>
      <w:pPr>
        <w:tabs>
          <w:tab w:val="num" w:pos="5760"/>
        </w:tabs>
        <w:ind w:left="5760" w:hanging="360"/>
      </w:pPr>
      <w:rPr>
        <w:rFonts w:ascii="Courier New" w:hAnsi="Courier New" w:hint="default"/>
      </w:rPr>
    </w:lvl>
    <w:lvl w:ilvl="8" w:tplc="72AA3D34" w:tentative="1">
      <w:start w:val="1"/>
      <w:numFmt w:val="bullet"/>
      <w:lvlText w:val=""/>
      <w:lvlJc w:val="left"/>
      <w:pPr>
        <w:tabs>
          <w:tab w:val="num" w:pos="6480"/>
        </w:tabs>
        <w:ind w:left="6480" w:hanging="360"/>
      </w:pPr>
      <w:rPr>
        <w:rFonts w:ascii="Wingdings" w:hAnsi="Wingdings" w:hint="default"/>
      </w:rPr>
    </w:lvl>
  </w:abstractNum>
  <w:abstractNum w:abstractNumId="10">
    <w:nsid w:val="172B038D"/>
    <w:multiLevelType w:val="multilevel"/>
    <w:tmpl w:val="6CFC7C9E"/>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11"/>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11.%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11">
    <w:nsid w:val="1EB708F1"/>
    <w:multiLevelType w:val="hybridMultilevel"/>
    <w:tmpl w:val="5FA25F50"/>
    <w:lvl w:ilvl="0" w:tplc="C02045C6">
      <w:start w:val="1"/>
      <w:numFmt w:val="decimal"/>
      <w:lvlText w:val="%1."/>
      <w:lvlJc w:val="left"/>
      <w:pPr>
        <w:ind w:left="360" w:hanging="360"/>
      </w:pPr>
    </w:lvl>
    <w:lvl w:ilvl="1" w:tplc="41BAFB24">
      <w:start w:val="1"/>
      <w:numFmt w:val="lowerLetter"/>
      <w:lvlText w:val="%2."/>
      <w:lvlJc w:val="left"/>
      <w:pPr>
        <w:ind w:left="1440" w:hanging="360"/>
      </w:pPr>
    </w:lvl>
    <w:lvl w:ilvl="2" w:tplc="195637E8" w:tentative="1">
      <w:start w:val="1"/>
      <w:numFmt w:val="lowerRoman"/>
      <w:lvlText w:val="%3."/>
      <w:lvlJc w:val="right"/>
      <w:pPr>
        <w:ind w:left="2160" w:hanging="180"/>
      </w:pPr>
    </w:lvl>
    <w:lvl w:ilvl="3" w:tplc="1144C328" w:tentative="1">
      <w:start w:val="1"/>
      <w:numFmt w:val="decimal"/>
      <w:lvlText w:val="%4."/>
      <w:lvlJc w:val="left"/>
      <w:pPr>
        <w:ind w:left="2880" w:hanging="360"/>
      </w:pPr>
    </w:lvl>
    <w:lvl w:ilvl="4" w:tplc="72D60124" w:tentative="1">
      <w:start w:val="1"/>
      <w:numFmt w:val="lowerLetter"/>
      <w:lvlText w:val="%5."/>
      <w:lvlJc w:val="left"/>
      <w:pPr>
        <w:ind w:left="3600" w:hanging="360"/>
      </w:pPr>
    </w:lvl>
    <w:lvl w:ilvl="5" w:tplc="FC76DD70" w:tentative="1">
      <w:start w:val="1"/>
      <w:numFmt w:val="lowerRoman"/>
      <w:lvlText w:val="%6."/>
      <w:lvlJc w:val="right"/>
      <w:pPr>
        <w:ind w:left="4320" w:hanging="180"/>
      </w:pPr>
    </w:lvl>
    <w:lvl w:ilvl="6" w:tplc="CA606E2C" w:tentative="1">
      <w:start w:val="1"/>
      <w:numFmt w:val="decimal"/>
      <w:lvlText w:val="%7."/>
      <w:lvlJc w:val="left"/>
      <w:pPr>
        <w:ind w:left="5040" w:hanging="360"/>
      </w:pPr>
    </w:lvl>
    <w:lvl w:ilvl="7" w:tplc="FE62B1FC" w:tentative="1">
      <w:start w:val="1"/>
      <w:numFmt w:val="lowerLetter"/>
      <w:lvlText w:val="%8."/>
      <w:lvlJc w:val="left"/>
      <w:pPr>
        <w:ind w:left="5760" w:hanging="360"/>
      </w:pPr>
    </w:lvl>
    <w:lvl w:ilvl="8" w:tplc="9A44BE6A" w:tentative="1">
      <w:start w:val="1"/>
      <w:numFmt w:val="lowerRoman"/>
      <w:lvlText w:val="%9."/>
      <w:lvlJc w:val="right"/>
      <w:pPr>
        <w:ind w:left="6480" w:hanging="180"/>
      </w:pPr>
    </w:lvl>
  </w:abstractNum>
  <w:abstractNum w:abstractNumId="12">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8A57F33"/>
    <w:multiLevelType w:val="hybridMultilevel"/>
    <w:tmpl w:val="9388752E"/>
    <w:lvl w:ilvl="0" w:tplc="C3C28F14">
      <w:numFmt w:val="bullet"/>
      <w:lvlText w:val="-"/>
      <w:lvlJc w:val="left"/>
      <w:pPr>
        <w:ind w:left="408" w:hanging="360"/>
      </w:pPr>
      <w:rPr>
        <w:rFonts w:ascii="Calibri" w:eastAsia="Times New Roman" w:hAnsi="Calibri" w:cs="Arial"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14">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5">
    <w:nsid w:val="2D874E05"/>
    <w:multiLevelType w:val="hybridMultilevel"/>
    <w:tmpl w:val="AA46F4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7">
    <w:nsid w:val="3CBF26E1"/>
    <w:multiLevelType w:val="hybridMultilevel"/>
    <w:tmpl w:val="8D742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1C79EB"/>
    <w:multiLevelType w:val="multilevel"/>
    <w:tmpl w:val="2744C70E"/>
    <w:lvl w:ilvl="0">
      <w:start w:val="1"/>
      <w:numFmt w:val="upperLetter"/>
      <w:suff w:val="space"/>
      <w:lvlText w:val="%1."/>
      <w:lvlJc w:val="left"/>
      <w:pPr>
        <w:ind w:left="851" w:hanging="851"/>
      </w:pPr>
      <w:rPr>
        <w:rFonts w:cs="Times New Roman" w:hint="default"/>
        <w:b/>
        <w:i w:val="0"/>
        <w:sz w:val="28"/>
      </w:rPr>
    </w:lvl>
    <w:lvl w:ilvl="1">
      <w:start w:val="1"/>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53A069DE"/>
    <w:multiLevelType w:val="hybridMultilevel"/>
    <w:tmpl w:val="CB2CEEE8"/>
    <w:lvl w:ilvl="0" w:tplc="255A67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19696E"/>
    <w:multiLevelType w:val="hybridMultilevel"/>
    <w:tmpl w:val="BDDAF966"/>
    <w:lvl w:ilvl="0" w:tplc="C37610F4">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E4D6A07A">
      <w:start w:val="1"/>
      <w:numFmt w:val="lowerLetter"/>
      <w:lvlText w:val="%2."/>
      <w:lvlJc w:val="left"/>
      <w:pPr>
        <w:tabs>
          <w:tab w:val="num" w:pos="1440"/>
        </w:tabs>
        <w:ind w:left="1440" w:hanging="360"/>
      </w:pPr>
      <w:rPr>
        <w:rFonts w:cs="Times New Roman"/>
      </w:rPr>
    </w:lvl>
    <w:lvl w:ilvl="2" w:tplc="0E0A0F3A" w:tentative="1">
      <w:start w:val="1"/>
      <w:numFmt w:val="lowerRoman"/>
      <w:lvlText w:val="%3."/>
      <w:lvlJc w:val="right"/>
      <w:pPr>
        <w:tabs>
          <w:tab w:val="num" w:pos="2160"/>
        </w:tabs>
        <w:ind w:left="2160" w:hanging="180"/>
      </w:pPr>
      <w:rPr>
        <w:rFonts w:cs="Times New Roman"/>
      </w:rPr>
    </w:lvl>
    <w:lvl w:ilvl="3" w:tplc="71240F90" w:tentative="1">
      <w:start w:val="1"/>
      <w:numFmt w:val="decimal"/>
      <w:lvlText w:val="%4."/>
      <w:lvlJc w:val="left"/>
      <w:pPr>
        <w:tabs>
          <w:tab w:val="num" w:pos="2880"/>
        </w:tabs>
        <w:ind w:left="2880" w:hanging="360"/>
      </w:pPr>
      <w:rPr>
        <w:rFonts w:cs="Times New Roman"/>
      </w:rPr>
    </w:lvl>
    <w:lvl w:ilvl="4" w:tplc="45EC00EC" w:tentative="1">
      <w:start w:val="1"/>
      <w:numFmt w:val="lowerLetter"/>
      <w:lvlText w:val="%5."/>
      <w:lvlJc w:val="left"/>
      <w:pPr>
        <w:tabs>
          <w:tab w:val="num" w:pos="3600"/>
        </w:tabs>
        <w:ind w:left="3600" w:hanging="360"/>
      </w:pPr>
      <w:rPr>
        <w:rFonts w:cs="Times New Roman"/>
      </w:rPr>
    </w:lvl>
    <w:lvl w:ilvl="5" w:tplc="DB5CF3F0" w:tentative="1">
      <w:start w:val="1"/>
      <w:numFmt w:val="lowerRoman"/>
      <w:lvlText w:val="%6."/>
      <w:lvlJc w:val="right"/>
      <w:pPr>
        <w:tabs>
          <w:tab w:val="num" w:pos="4320"/>
        </w:tabs>
        <w:ind w:left="4320" w:hanging="180"/>
      </w:pPr>
      <w:rPr>
        <w:rFonts w:cs="Times New Roman"/>
      </w:rPr>
    </w:lvl>
    <w:lvl w:ilvl="6" w:tplc="EE98CA7E" w:tentative="1">
      <w:start w:val="1"/>
      <w:numFmt w:val="decimal"/>
      <w:lvlText w:val="%7."/>
      <w:lvlJc w:val="left"/>
      <w:pPr>
        <w:tabs>
          <w:tab w:val="num" w:pos="5040"/>
        </w:tabs>
        <w:ind w:left="5040" w:hanging="360"/>
      </w:pPr>
      <w:rPr>
        <w:rFonts w:cs="Times New Roman"/>
      </w:rPr>
    </w:lvl>
    <w:lvl w:ilvl="7" w:tplc="E8C2EDA0" w:tentative="1">
      <w:start w:val="1"/>
      <w:numFmt w:val="lowerLetter"/>
      <w:lvlText w:val="%8."/>
      <w:lvlJc w:val="left"/>
      <w:pPr>
        <w:tabs>
          <w:tab w:val="num" w:pos="5760"/>
        </w:tabs>
        <w:ind w:left="5760" w:hanging="360"/>
      </w:pPr>
      <w:rPr>
        <w:rFonts w:cs="Times New Roman"/>
      </w:rPr>
    </w:lvl>
    <w:lvl w:ilvl="8" w:tplc="CD08287A" w:tentative="1">
      <w:start w:val="1"/>
      <w:numFmt w:val="lowerRoman"/>
      <w:lvlText w:val="%9."/>
      <w:lvlJc w:val="right"/>
      <w:pPr>
        <w:tabs>
          <w:tab w:val="num" w:pos="6480"/>
        </w:tabs>
        <w:ind w:left="6480" w:hanging="180"/>
      </w:pPr>
      <w:rPr>
        <w:rFonts w:cs="Times New Roman"/>
      </w:rPr>
    </w:lvl>
  </w:abstractNum>
  <w:abstractNum w:abstractNumId="21">
    <w:nsid w:val="62E0658A"/>
    <w:multiLevelType w:val="hybridMultilevel"/>
    <w:tmpl w:val="3AA435BE"/>
    <w:lvl w:ilvl="0" w:tplc="18090001">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18090003">
      <w:start w:val="1"/>
      <w:numFmt w:val="bullet"/>
      <w:lvlText w:val="o"/>
      <w:lvlJc w:val="left"/>
      <w:pPr>
        <w:tabs>
          <w:tab w:val="num" w:pos="1725"/>
        </w:tabs>
        <w:ind w:left="1725" w:hanging="360"/>
      </w:pPr>
      <w:rPr>
        <w:rFonts w:ascii="Courier New" w:hAnsi="Courier New" w:hint="default"/>
      </w:rPr>
    </w:lvl>
    <w:lvl w:ilvl="2" w:tplc="18090005">
      <w:start w:val="1"/>
      <w:numFmt w:val="bullet"/>
      <w:lvlText w:val=""/>
      <w:lvlJc w:val="left"/>
      <w:pPr>
        <w:tabs>
          <w:tab w:val="num" w:pos="2445"/>
        </w:tabs>
        <w:ind w:left="2445" w:hanging="360"/>
      </w:pPr>
      <w:rPr>
        <w:rFonts w:ascii="Wingdings" w:hAnsi="Wingdings" w:hint="default"/>
      </w:rPr>
    </w:lvl>
    <w:lvl w:ilvl="3" w:tplc="18090001">
      <w:start w:val="1"/>
      <w:numFmt w:val="decimal"/>
      <w:lvlText w:val="%4."/>
      <w:lvlJc w:val="left"/>
      <w:pPr>
        <w:tabs>
          <w:tab w:val="num" w:pos="3645"/>
        </w:tabs>
        <w:ind w:left="3645" w:hanging="840"/>
      </w:pPr>
      <w:rPr>
        <w:rFonts w:cs="Times New Roman" w:hint="default"/>
      </w:rPr>
    </w:lvl>
    <w:lvl w:ilvl="4" w:tplc="18090003" w:tentative="1">
      <w:start w:val="1"/>
      <w:numFmt w:val="bullet"/>
      <w:lvlText w:val="o"/>
      <w:lvlJc w:val="left"/>
      <w:pPr>
        <w:tabs>
          <w:tab w:val="num" w:pos="3885"/>
        </w:tabs>
        <w:ind w:left="3885" w:hanging="360"/>
      </w:pPr>
      <w:rPr>
        <w:rFonts w:ascii="Courier New" w:hAnsi="Courier New" w:hint="default"/>
      </w:rPr>
    </w:lvl>
    <w:lvl w:ilvl="5" w:tplc="18090005" w:tentative="1">
      <w:start w:val="1"/>
      <w:numFmt w:val="bullet"/>
      <w:lvlText w:val=""/>
      <w:lvlJc w:val="left"/>
      <w:pPr>
        <w:tabs>
          <w:tab w:val="num" w:pos="4605"/>
        </w:tabs>
        <w:ind w:left="4605" w:hanging="360"/>
      </w:pPr>
      <w:rPr>
        <w:rFonts w:ascii="Wingdings" w:hAnsi="Wingdings" w:hint="default"/>
      </w:rPr>
    </w:lvl>
    <w:lvl w:ilvl="6" w:tplc="18090001" w:tentative="1">
      <w:start w:val="1"/>
      <w:numFmt w:val="bullet"/>
      <w:lvlText w:val=""/>
      <w:lvlJc w:val="left"/>
      <w:pPr>
        <w:tabs>
          <w:tab w:val="num" w:pos="5325"/>
        </w:tabs>
        <w:ind w:left="5325" w:hanging="360"/>
      </w:pPr>
      <w:rPr>
        <w:rFonts w:ascii="Symbol" w:hAnsi="Symbol" w:hint="default"/>
      </w:rPr>
    </w:lvl>
    <w:lvl w:ilvl="7" w:tplc="18090003" w:tentative="1">
      <w:start w:val="1"/>
      <w:numFmt w:val="bullet"/>
      <w:lvlText w:val="o"/>
      <w:lvlJc w:val="left"/>
      <w:pPr>
        <w:tabs>
          <w:tab w:val="num" w:pos="6045"/>
        </w:tabs>
        <w:ind w:left="6045" w:hanging="360"/>
      </w:pPr>
      <w:rPr>
        <w:rFonts w:ascii="Courier New" w:hAnsi="Courier New" w:hint="default"/>
      </w:rPr>
    </w:lvl>
    <w:lvl w:ilvl="8" w:tplc="18090005" w:tentative="1">
      <w:start w:val="1"/>
      <w:numFmt w:val="bullet"/>
      <w:lvlText w:val=""/>
      <w:lvlJc w:val="left"/>
      <w:pPr>
        <w:tabs>
          <w:tab w:val="num" w:pos="6765"/>
        </w:tabs>
        <w:ind w:left="6765" w:hanging="360"/>
      </w:pPr>
      <w:rPr>
        <w:rFonts w:ascii="Wingdings" w:hAnsi="Wingdings" w:hint="default"/>
      </w:rPr>
    </w:lvl>
  </w:abstractNum>
  <w:abstractNum w:abstractNumId="22">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23">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4">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DB978B5"/>
    <w:multiLevelType w:val="hybridMultilevel"/>
    <w:tmpl w:val="4A2E219A"/>
    <w:lvl w:ilvl="0" w:tplc="532E8EC0">
      <w:start w:val="1"/>
      <w:numFmt w:val="lowerLetter"/>
      <w:lvlText w:val="(%1)"/>
      <w:lvlJc w:val="left"/>
      <w:pPr>
        <w:ind w:left="720" w:hanging="360"/>
      </w:pPr>
      <w:rPr>
        <w:rFonts w:ascii="Arial" w:eastAsia="Times New Roman"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8"/>
  </w:num>
  <w:num w:numId="4">
    <w:abstractNumId w:val="16"/>
  </w:num>
  <w:num w:numId="5">
    <w:abstractNumId w:val="14"/>
  </w:num>
  <w:num w:numId="6">
    <w:abstractNumId w:val="10"/>
  </w:num>
  <w:num w:numId="7">
    <w:abstractNumId w:val="22"/>
  </w:num>
  <w:num w:numId="8">
    <w:abstractNumId w:val="24"/>
  </w:num>
  <w:num w:numId="9">
    <w:abstractNumId w:val="20"/>
  </w:num>
  <w:num w:numId="10">
    <w:abstractNumId w:val="21"/>
  </w:num>
  <w:num w:numId="11">
    <w:abstractNumId w:val="11"/>
  </w:num>
  <w:num w:numId="12">
    <w:abstractNumId w:val="19"/>
  </w:num>
  <w:num w:numId="13">
    <w:abstractNumId w:val="12"/>
  </w:num>
  <w:num w:numId="14">
    <w:abstractNumId w:val="0"/>
  </w:num>
  <w:num w:numId="15">
    <w:abstractNumId w:val="2"/>
  </w:num>
  <w:num w:numId="16">
    <w:abstractNumId w:val="1"/>
  </w:num>
  <w:num w:numId="17">
    <w:abstractNumId w:val="9"/>
  </w:num>
  <w:num w:numId="18">
    <w:abstractNumId w:val="7"/>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26"/>
  </w:num>
  <w:num w:numId="24">
    <w:abstractNumId w:val="18"/>
    <w:lvlOverride w:ilvl="0">
      <w:startOverride w:val="2"/>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4"/>
  </w:num>
  <w:num w:numId="28">
    <w:abstractNumId w:val="5"/>
  </w:num>
  <w:num w:numId="2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1"/>
    <w:rsid w:val="0000090F"/>
    <w:rsid w:val="00000CE8"/>
    <w:rsid w:val="00001093"/>
    <w:rsid w:val="00001892"/>
    <w:rsid w:val="00001CF8"/>
    <w:rsid w:val="00003BF4"/>
    <w:rsid w:val="000042C5"/>
    <w:rsid w:val="000056E3"/>
    <w:rsid w:val="00005AD9"/>
    <w:rsid w:val="00006DD9"/>
    <w:rsid w:val="000070A8"/>
    <w:rsid w:val="000071B9"/>
    <w:rsid w:val="0000789B"/>
    <w:rsid w:val="000078F3"/>
    <w:rsid w:val="0001040F"/>
    <w:rsid w:val="00010F18"/>
    <w:rsid w:val="0001114B"/>
    <w:rsid w:val="000112F3"/>
    <w:rsid w:val="00012173"/>
    <w:rsid w:val="00012395"/>
    <w:rsid w:val="00012EF2"/>
    <w:rsid w:val="00013840"/>
    <w:rsid w:val="0001752F"/>
    <w:rsid w:val="00020354"/>
    <w:rsid w:val="00020432"/>
    <w:rsid w:val="00023DE3"/>
    <w:rsid w:val="00024548"/>
    <w:rsid w:val="000265A6"/>
    <w:rsid w:val="00027352"/>
    <w:rsid w:val="000276F9"/>
    <w:rsid w:val="000308A6"/>
    <w:rsid w:val="00031DAD"/>
    <w:rsid w:val="00032747"/>
    <w:rsid w:val="0003293E"/>
    <w:rsid w:val="00032C3D"/>
    <w:rsid w:val="000333C2"/>
    <w:rsid w:val="00033798"/>
    <w:rsid w:val="000349F5"/>
    <w:rsid w:val="00036773"/>
    <w:rsid w:val="00036D26"/>
    <w:rsid w:val="00036DD4"/>
    <w:rsid w:val="00037136"/>
    <w:rsid w:val="00037205"/>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6B6"/>
    <w:rsid w:val="00054727"/>
    <w:rsid w:val="00054C72"/>
    <w:rsid w:val="000550A5"/>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27D0"/>
    <w:rsid w:val="00084822"/>
    <w:rsid w:val="0008521A"/>
    <w:rsid w:val="000857C2"/>
    <w:rsid w:val="00086704"/>
    <w:rsid w:val="00086C33"/>
    <w:rsid w:val="00087965"/>
    <w:rsid w:val="0009007D"/>
    <w:rsid w:val="000912D2"/>
    <w:rsid w:val="000916D0"/>
    <w:rsid w:val="00093981"/>
    <w:rsid w:val="00094469"/>
    <w:rsid w:val="00094614"/>
    <w:rsid w:val="00094680"/>
    <w:rsid w:val="000954A5"/>
    <w:rsid w:val="00095CA4"/>
    <w:rsid w:val="00095F2D"/>
    <w:rsid w:val="0009753A"/>
    <w:rsid w:val="0009763E"/>
    <w:rsid w:val="000976A2"/>
    <w:rsid w:val="000978D8"/>
    <w:rsid w:val="000A124B"/>
    <w:rsid w:val="000A1C41"/>
    <w:rsid w:val="000A21F3"/>
    <w:rsid w:val="000A2392"/>
    <w:rsid w:val="000A28AE"/>
    <w:rsid w:val="000A2C21"/>
    <w:rsid w:val="000A3EB8"/>
    <w:rsid w:val="000A3F91"/>
    <w:rsid w:val="000A431C"/>
    <w:rsid w:val="000A45C6"/>
    <w:rsid w:val="000B0237"/>
    <w:rsid w:val="000B0285"/>
    <w:rsid w:val="000B0CFE"/>
    <w:rsid w:val="000B1852"/>
    <w:rsid w:val="000B1F52"/>
    <w:rsid w:val="000B23F3"/>
    <w:rsid w:val="000B25CC"/>
    <w:rsid w:val="000B2C0E"/>
    <w:rsid w:val="000B2F63"/>
    <w:rsid w:val="000B4C11"/>
    <w:rsid w:val="000B4E16"/>
    <w:rsid w:val="000B641B"/>
    <w:rsid w:val="000B728C"/>
    <w:rsid w:val="000B798B"/>
    <w:rsid w:val="000C1C26"/>
    <w:rsid w:val="000C30EC"/>
    <w:rsid w:val="000C3214"/>
    <w:rsid w:val="000C323B"/>
    <w:rsid w:val="000C3263"/>
    <w:rsid w:val="000C4AE2"/>
    <w:rsid w:val="000C4F3B"/>
    <w:rsid w:val="000C4F43"/>
    <w:rsid w:val="000C66BB"/>
    <w:rsid w:val="000C70A8"/>
    <w:rsid w:val="000C735C"/>
    <w:rsid w:val="000C7DD9"/>
    <w:rsid w:val="000D000F"/>
    <w:rsid w:val="000D02EC"/>
    <w:rsid w:val="000D042A"/>
    <w:rsid w:val="000D19D8"/>
    <w:rsid w:val="000D1BFE"/>
    <w:rsid w:val="000D1C39"/>
    <w:rsid w:val="000D3C67"/>
    <w:rsid w:val="000D482D"/>
    <w:rsid w:val="000D4BF1"/>
    <w:rsid w:val="000D5C39"/>
    <w:rsid w:val="000D5F90"/>
    <w:rsid w:val="000D637F"/>
    <w:rsid w:val="000D6830"/>
    <w:rsid w:val="000D6F52"/>
    <w:rsid w:val="000D7774"/>
    <w:rsid w:val="000D7912"/>
    <w:rsid w:val="000D7FC6"/>
    <w:rsid w:val="000E014F"/>
    <w:rsid w:val="000E0285"/>
    <w:rsid w:val="000E0DEB"/>
    <w:rsid w:val="000E0E90"/>
    <w:rsid w:val="000E1718"/>
    <w:rsid w:val="000E2049"/>
    <w:rsid w:val="000E2241"/>
    <w:rsid w:val="000E2860"/>
    <w:rsid w:val="000E329B"/>
    <w:rsid w:val="000E3B8E"/>
    <w:rsid w:val="000E3E4A"/>
    <w:rsid w:val="000E43C3"/>
    <w:rsid w:val="000E5284"/>
    <w:rsid w:val="000E58AE"/>
    <w:rsid w:val="000E6767"/>
    <w:rsid w:val="000E728D"/>
    <w:rsid w:val="000E74F7"/>
    <w:rsid w:val="000E7752"/>
    <w:rsid w:val="000F0688"/>
    <w:rsid w:val="000F0C91"/>
    <w:rsid w:val="000F13A0"/>
    <w:rsid w:val="000F18AE"/>
    <w:rsid w:val="000F1B48"/>
    <w:rsid w:val="000F1D45"/>
    <w:rsid w:val="000F24C9"/>
    <w:rsid w:val="000F280D"/>
    <w:rsid w:val="000F30E6"/>
    <w:rsid w:val="000F3695"/>
    <w:rsid w:val="000F3FEC"/>
    <w:rsid w:val="000F450C"/>
    <w:rsid w:val="000F4727"/>
    <w:rsid w:val="000F4B56"/>
    <w:rsid w:val="000F4DEC"/>
    <w:rsid w:val="000F5008"/>
    <w:rsid w:val="000F54BB"/>
    <w:rsid w:val="000F5685"/>
    <w:rsid w:val="000F614D"/>
    <w:rsid w:val="000F66ED"/>
    <w:rsid w:val="000F6C50"/>
    <w:rsid w:val="000F70A2"/>
    <w:rsid w:val="000F7E37"/>
    <w:rsid w:val="00100450"/>
    <w:rsid w:val="001006B1"/>
    <w:rsid w:val="00103360"/>
    <w:rsid w:val="00105085"/>
    <w:rsid w:val="001062A9"/>
    <w:rsid w:val="00107319"/>
    <w:rsid w:val="001077C7"/>
    <w:rsid w:val="00107AD8"/>
    <w:rsid w:val="00107F70"/>
    <w:rsid w:val="001110D8"/>
    <w:rsid w:val="001129DF"/>
    <w:rsid w:val="00112C26"/>
    <w:rsid w:val="00112E1D"/>
    <w:rsid w:val="0011365B"/>
    <w:rsid w:val="00114BEF"/>
    <w:rsid w:val="00114D44"/>
    <w:rsid w:val="00115111"/>
    <w:rsid w:val="001160EE"/>
    <w:rsid w:val="001165D9"/>
    <w:rsid w:val="00116A51"/>
    <w:rsid w:val="00117D2D"/>
    <w:rsid w:val="00120315"/>
    <w:rsid w:val="0012038D"/>
    <w:rsid w:val="0012088C"/>
    <w:rsid w:val="00120A0A"/>
    <w:rsid w:val="00120CBF"/>
    <w:rsid w:val="00122537"/>
    <w:rsid w:val="001235FF"/>
    <w:rsid w:val="0012376A"/>
    <w:rsid w:val="00123D01"/>
    <w:rsid w:val="00123EC6"/>
    <w:rsid w:val="0012638E"/>
    <w:rsid w:val="00126E09"/>
    <w:rsid w:val="00130E4F"/>
    <w:rsid w:val="00130E65"/>
    <w:rsid w:val="00131097"/>
    <w:rsid w:val="001313DF"/>
    <w:rsid w:val="00131E0A"/>
    <w:rsid w:val="00132649"/>
    <w:rsid w:val="001330C2"/>
    <w:rsid w:val="0013460C"/>
    <w:rsid w:val="001348DC"/>
    <w:rsid w:val="00135581"/>
    <w:rsid w:val="001357A9"/>
    <w:rsid w:val="00135A1E"/>
    <w:rsid w:val="0013652C"/>
    <w:rsid w:val="00136E21"/>
    <w:rsid w:val="0014003B"/>
    <w:rsid w:val="00140925"/>
    <w:rsid w:val="001411C3"/>
    <w:rsid w:val="00142FFA"/>
    <w:rsid w:val="00143006"/>
    <w:rsid w:val="001430DF"/>
    <w:rsid w:val="00143102"/>
    <w:rsid w:val="00143B3E"/>
    <w:rsid w:val="00143F2C"/>
    <w:rsid w:val="00144238"/>
    <w:rsid w:val="00144A17"/>
    <w:rsid w:val="00145A77"/>
    <w:rsid w:val="00145F27"/>
    <w:rsid w:val="00145FB5"/>
    <w:rsid w:val="0014627B"/>
    <w:rsid w:val="001464AE"/>
    <w:rsid w:val="0014701D"/>
    <w:rsid w:val="00147168"/>
    <w:rsid w:val="00147222"/>
    <w:rsid w:val="0015130F"/>
    <w:rsid w:val="00151CA1"/>
    <w:rsid w:val="00151D65"/>
    <w:rsid w:val="00153A8A"/>
    <w:rsid w:val="00154372"/>
    <w:rsid w:val="00154A47"/>
    <w:rsid w:val="00155DD7"/>
    <w:rsid w:val="0015638F"/>
    <w:rsid w:val="0015659C"/>
    <w:rsid w:val="00156C60"/>
    <w:rsid w:val="00156F0C"/>
    <w:rsid w:val="001576AD"/>
    <w:rsid w:val="00160692"/>
    <w:rsid w:val="00160A78"/>
    <w:rsid w:val="00163207"/>
    <w:rsid w:val="00163233"/>
    <w:rsid w:val="00164A96"/>
    <w:rsid w:val="00164D4C"/>
    <w:rsid w:val="00165FA7"/>
    <w:rsid w:val="00166231"/>
    <w:rsid w:val="00166428"/>
    <w:rsid w:val="00167426"/>
    <w:rsid w:val="00167F82"/>
    <w:rsid w:val="0017007D"/>
    <w:rsid w:val="0017039E"/>
    <w:rsid w:val="0017082C"/>
    <w:rsid w:val="001708E5"/>
    <w:rsid w:val="00170C1B"/>
    <w:rsid w:val="0017138D"/>
    <w:rsid w:val="0017140D"/>
    <w:rsid w:val="0017277A"/>
    <w:rsid w:val="00172931"/>
    <w:rsid w:val="00172B62"/>
    <w:rsid w:val="00173583"/>
    <w:rsid w:val="00174532"/>
    <w:rsid w:val="00174F56"/>
    <w:rsid w:val="001768DD"/>
    <w:rsid w:val="001769C8"/>
    <w:rsid w:val="00176BC7"/>
    <w:rsid w:val="00180966"/>
    <w:rsid w:val="0018142F"/>
    <w:rsid w:val="00181AD3"/>
    <w:rsid w:val="00181BB8"/>
    <w:rsid w:val="001824DB"/>
    <w:rsid w:val="00182DEF"/>
    <w:rsid w:val="00182EB9"/>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774"/>
    <w:rsid w:val="00196CBB"/>
    <w:rsid w:val="00196E9C"/>
    <w:rsid w:val="00196F2D"/>
    <w:rsid w:val="00197072"/>
    <w:rsid w:val="0019780F"/>
    <w:rsid w:val="001978C7"/>
    <w:rsid w:val="00197F87"/>
    <w:rsid w:val="001A0BD2"/>
    <w:rsid w:val="001A0D7D"/>
    <w:rsid w:val="001A11E4"/>
    <w:rsid w:val="001A1250"/>
    <w:rsid w:val="001A445C"/>
    <w:rsid w:val="001A49CE"/>
    <w:rsid w:val="001A49FA"/>
    <w:rsid w:val="001A548B"/>
    <w:rsid w:val="001A5943"/>
    <w:rsid w:val="001A67A9"/>
    <w:rsid w:val="001A7354"/>
    <w:rsid w:val="001A7D73"/>
    <w:rsid w:val="001B1C0B"/>
    <w:rsid w:val="001B1C51"/>
    <w:rsid w:val="001B1DC5"/>
    <w:rsid w:val="001B1F75"/>
    <w:rsid w:val="001B39C5"/>
    <w:rsid w:val="001B4535"/>
    <w:rsid w:val="001B49DA"/>
    <w:rsid w:val="001B53E5"/>
    <w:rsid w:val="001B545E"/>
    <w:rsid w:val="001B66FA"/>
    <w:rsid w:val="001B685F"/>
    <w:rsid w:val="001B7507"/>
    <w:rsid w:val="001C06E5"/>
    <w:rsid w:val="001C0E60"/>
    <w:rsid w:val="001C10CE"/>
    <w:rsid w:val="001C143E"/>
    <w:rsid w:val="001C2D47"/>
    <w:rsid w:val="001C2F4E"/>
    <w:rsid w:val="001C36BF"/>
    <w:rsid w:val="001C373B"/>
    <w:rsid w:val="001C41D2"/>
    <w:rsid w:val="001C4421"/>
    <w:rsid w:val="001C4B0E"/>
    <w:rsid w:val="001C4BAF"/>
    <w:rsid w:val="001C5D4E"/>
    <w:rsid w:val="001C6F31"/>
    <w:rsid w:val="001D05B9"/>
    <w:rsid w:val="001D120E"/>
    <w:rsid w:val="001D1CC7"/>
    <w:rsid w:val="001D2C89"/>
    <w:rsid w:val="001D2D1C"/>
    <w:rsid w:val="001D2E9A"/>
    <w:rsid w:val="001D3591"/>
    <w:rsid w:val="001D3F07"/>
    <w:rsid w:val="001D4203"/>
    <w:rsid w:val="001D4616"/>
    <w:rsid w:val="001D4928"/>
    <w:rsid w:val="001D4AE6"/>
    <w:rsid w:val="001D5BB5"/>
    <w:rsid w:val="001D68DF"/>
    <w:rsid w:val="001D6E98"/>
    <w:rsid w:val="001D72E6"/>
    <w:rsid w:val="001D7A56"/>
    <w:rsid w:val="001E073F"/>
    <w:rsid w:val="001E0CEF"/>
    <w:rsid w:val="001E1DAE"/>
    <w:rsid w:val="001E2BFE"/>
    <w:rsid w:val="001E618F"/>
    <w:rsid w:val="001E6557"/>
    <w:rsid w:val="001E690D"/>
    <w:rsid w:val="001E6E16"/>
    <w:rsid w:val="001E746D"/>
    <w:rsid w:val="001F0157"/>
    <w:rsid w:val="001F07B5"/>
    <w:rsid w:val="001F0AE4"/>
    <w:rsid w:val="001F0D85"/>
    <w:rsid w:val="001F0ED0"/>
    <w:rsid w:val="001F26DA"/>
    <w:rsid w:val="001F2B36"/>
    <w:rsid w:val="001F38F1"/>
    <w:rsid w:val="001F3DF4"/>
    <w:rsid w:val="001F41E3"/>
    <w:rsid w:val="001F5525"/>
    <w:rsid w:val="001F57FD"/>
    <w:rsid w:val="001F5D32"/>
    <w:rsid w:val="001F5E27"/>
    <w:rsid w:val="001F5F33"/>
    <w:rsid w:val="001F7276"/>
    <w:rsid w:val="001F72A9"/>
    <w:rsid w:val="001F7671"/>
    <w:rsid w:val="002001C2"/>
    <w:rsid w:val="00200ADB"/>
    <w:rsid w:val="00200D98"/>
    <w:rsid w:val="00201C55"/>
    <w:rsid w:val="00202026"/>
    <w:rsid w:val="00202152"/>
    <w:rsid w:val="0020321A"/>
    <w:rsid w:val="002034B4"/>
    <w:rsid w:val="00203E54"/>
    <w:rsid w:val="00205C7D"/>
    <w:rsid w:val="00206200"/>
    <w:rsid w:val="00206403"/>
    <w:rsid w:val="002067A8"/>
    <w:rsid w:val="00206C3F"/>
    <w:rsid w:val="0021070F"/>
    <w:rsid w:val="00210FD5"/>
    <w:rsid w:val="0021220C"/>
    <w:rsid w:val="00212DA5"/>
    <w:rsid w:val="00212F93"/>
    <w:rsid w:val="00213452"/>
    <w:rsid w:val="002142FA"/>
    <w:rsid w:val="00214FA9"/>
    <w:rsid w:val="002157B9"/>
    <w:rsid w:val="002158D1"/>
    <w:rsid w:val="0021604F"/>
    <w:rsid w:val="00216CFA"/>
    <w:rsid w:val="00217561"/>
    <w:rsid w:val="00217872"/>
    <w:rsid w:val="002232B9"/>
    <w:rsid w:val="00223575"/>
    <w:rsid w:val="0022392D"/>
    <w:rsid w:val="00224105"/>
    <w:rsid w:val="002247EB"/>
    <w:rsid w:val="002258D6"/>
    <w:rsid w:val="00225C38"/>
    <w:rsid w:val="00227000"/>
    <w:rsid w:val="002273B1"/>
    <w:rsid w:val="00227CF8"/>
    <w:rsid w:val="002303BA"/>
    <w:rsid w:val="002308E7"/>
    <w:rsid w:val="0023091A"/>
    <w:rsid w:val="002309F1"/>
    <w:rsid w:val="00230A28"/>
    <w:rsid w:val="00232411"/>
    <w:rsid w:val="0023282D"/>
    <w:rsid w:val="0023338E"/>
    <w:rsid w:val="0023404B"/>
    <w:rsid w:val="00235FCC"/>
    <w:rsid w:val="002366E6"/>
    <w:rsid w:val="00236AD9"/>
    <w:rsid w:val="00237BE6"/>
    <w:rsid w:val="00240042"/>
    <w:rsid w:val="00240453"/>
    <w:rsid w:val="00240B6F"/>
    <w:rsid w:val="00240DE3"/>
    <w:rsid w:val="00240E07"/>
    <w:rsid w:val="002427BC"/>
    <w:rsid w:val="00242C91"/>
    <w:rsid w:val="00243B45"/>
    <w:rsid w:val="00243CA9"/>
    <w:rsid w:val="00245346"/>
    <w:rsid w:val="00245727"/>
    <w:rsid w:val="00245AEC"/>
    <w:rsid w:val="00245CA3"/>
    <w:rsid w:val="00245F2C"/>
    <w:rsid w:val="00247403"/>
    <w:rsid w:val="00250410"/>
    <w:rsid w:val="0025130F"/>
    <w:rsid w:val="00252170"/>
    <w:rsid w:val="00252EE6"/>
    <w:rsid w:val="002539F8"/>
    <w:rsid w:val="00254242"/>
    <w:rsid w:val="00254550"/>
    <w:rsid w:val="0025562F"/>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493"/>
    <w:rsid w:val="00273746"/>
    <w:rsid w:val="00273D2B"/>
    <w:rsid w:val="0027497E"/>
    <w:rsid w:val="00274FD5"/>
    <w:rsid w:val="00275426"/>
    <w:rsid w:val="00275677"/>
    <w:rsid w:val="00275C0A"/>
    <w:rsid w:val="00276390"/>
    <w:rsid w:val="002811C1"/>
    <w:rsid w:val="002815D0"/>
    <w:rsid w:val="00281745"/>
    <w:rsid w:val="00281D98"/>
    <w:rsid w:val="002826B9"/>
    <w:rsid w:val="00282711"/>
    <w:rsid w:val="00283427"/>
    <w:rsid w:val="00283657"/>
    <w:rsid w:val="00283682"/>
    <w:rsid w:val="002838BF"/>
    <w:rsid w:val="00283E81"/>
    <w:rsid w:val="00284411"/>
    <w:rsid w:val="00284F92"/>
    <w:rsid w:val="00290772"/>
    <w:rsid w:val="002921FE"/>
    <w:rsid w:val="00292D60"/>
    <w:rsid w:val="002932F7"/>
    <w:rsid w:val="00293904"/>
    <w:rsid w:val="00293CF2"/>
    <w:rsid w:val="002943B8"/>
    <w:rsid w:val="00294489"/>
    <w:rsid w:val="00294581"/>
    <w:rsid w:val="00294916"/>
    <w:rsid w:val="0029505B"/>
    <w:rsid w:val="0029551D"/>
    <w:rsid w:val="002968CB"/>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091"/>
    <w:rsid w:val="002B3766"/>
    <w:rsid w:val="002B3B64"/>
    <w:rsid w:val="002B4F22"/>
    <w:rsid w:val="002B56AD"/>
    <w:rsid w:val="002B578F"/>
    <w:rsid w:val="002B59F1"/>
    <w:rsid w:val="002B5A39"/>
    <w:rsid w:val="002B5A84"/>
    <w:rsid w:val="002B607E"/>
    <w:rsid w:val="002B6441"/>
    <w:rsid w:val="002B66EB"/>
    <w:rsid w:val="002B72B3"/>
    <w:rsid w:val="002C008E"/>
    <w:rsid w:val="002C0C7E"/>
    <w:rsid w:val="002C12E4"/>
    <w:rsid w:val="002C1586"/>
    <w:rsid w:val="002C245D"/>
    <w:rsid w:val="002C2503"/>
    <w:rsid w:val="002C28C2"/>
    <w:rsid w:val="002C2B3E"/>
    <w:rsid w:val="002C2D99"/>
    <w:rsid w:val="002C32A8"/>
    <w:rsid w:val="002C3C0D"/>
    <w:rsid w:val="002C4458"/>
    <w:rsid w:val="002C4A84"/>
    <w:rsid w:val="002C4AAC"/>
    <w:rsid w:val="002C591E"/>
    <w:rsid w:val="002C5A74"/>
    <w:rsid w:val="002C60BC"/>
    <w:rsid w:val="002C66AF"/>
    <w:rsid w:val="002D11AD"/>
    <w:rsid w:val="002D173D"/>
    <w:rsid w:val="002D2149"/>
    <w:rsid w:val="002D2D91"/>
    <w:rsid w:val="002D2E88"/>
    <w:rsid w:val="002D35A2"/>
    <w:rsid w:val="002D3A35"/>
    <w:rsid w:val="002D55BB"/>
    <w:rsid w:val="002D6137"/>
    <w:rsid w:val="002D61A7"/>
    <w:rsid w:val="002D62C9"/>
    <w:rsid w:val="002D79A0"/>
    <w:rsid w:val="002E08B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5E6"/>
    <w:rsid w:val="002F3BBC"/>
    <w:rsid w:val="002F3E49"/>
    <w:rsid w:val="002F47F7"/>
    <w:rsid w:val="002F56CE"/>
    <w:rsid w:val="002F5AE5"/>
    <w:rsid w:val="002F5C39"/>
    <w:rsid w:val="002F5D26"/>
    <w:rsid w:val="002F684C"/>
    <w:rsid w:val="00300278"/>
    <w:rsid w:val="003002A5"/>
    <w:rsid w:val="003003BA"/>
    <w:rsid w:val="003007FF"/>
    <w:rsid w:val="003008B0"/>
    <w:rsid w:val="00300C34"/>
    <w:rsid w:val="00300D4A"/>
    <w:rsid w:val="003027A8"/>
    <w:rsid w:val="00302881"/>
    <w:rsid w:val="00302A41"/>
    <w:rsid w:val="003030E4"/>
    <w:rsid w:val="00303468"/>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54CD"/>
    <w:rsid w:val="003165C5"/>
    <w:rsid w:val="00317604"/>
    <w:rsid w:val="003206B1"/>
    <w:rsid w:val="00320766"/>
    <w:rsid w:val="00320AAD"/>
    <w:rsid w:val="00320C7D"/>
    <w:rsid w:val="00320E56"/>
    <w:rsid w:val="00321039"/>
    <w:rsid w:val="003211C5"/>
    <w:rsid w:val="0032185D"/>
    <w:rsid w:val="00321F44"/>
    <w:rsid w:val="0032219B"/>
    <w:rsid w:val="0032310C"/>
    <w:rsid w:val="0032493F"/>
    <w:rsid w:val="003249B3"/>
    <w:rsid w:val="0032558A"/>
    <w:rsid w:val="00326D02"/>
    <w:rsid w:val="003272B4"/>
    <w:rsid w:val="00327527"/>
    <w:rsid w:val="00331C2E"/>
    <w:rsid w:val="00331D03"/>
    <w:rsid w:val="00331E3E"/>
    <w:rsid w:val="003327C0"/>
    <w:rsid w:val="003331F6"/>
    <w:rsid w:val="00333404"/>
    <w:rsid w:val="003334A4"/>
    <w:rsid w:val="00333758"/>
    <w:rsid w:val="00333BDF"/>
    <w:rsid w:val="00334053"/>
    <w:rsid w:val="00334346"/>
    <w:rsid w:val="00335A99"/>
    <w:rsid w:val="00336804"/>
    <w:rsid w:val="00336C02"/>
    <w:rsid w:val="0033749F"/>
    <w:rsid w:val="00337934"/>
    <w:rsid w:val="00340B46"/>
    <w:rsid w:val="00342432"/>
    <w:rsid w:val="003428E9"/>
    <w:rsid w:val="00342A85"/>
    <w:rsid w:val="00344436"/>
    <w:rsid w:val="0034498F"/>
    <w:rsid w:val="0035334C"/>
    <w:rsid w:val="00353A7D"/>
    <w:rsid w:val="00353F87"/>
    <w:rsid w:val="00355B3A"/>
    <w:rsid w:val="0035766C"/>
    <w:rsid w:val="00357825"/>
    <w:rsid w:val="00357E55"/>
    <w:rsid w:val="003608EA"/>
    <w:rsid w:val="003609A6"/>
    <w:rsid w:val="0036131C"/>
    <w:rsid w:val="00361401"/>
    <w:rsid w:val="00361C99"/>
    <w:rsid w:val="003629C6"/>
    <w:rsid w:val="00362C68"/>
    <w:rsid w:val="003635B4"/>
    <w:rsid w:val="003642A9"/>
    <w:rsid w:val="003646C3"/>
    <w:rsid w:val="00364D64"/>
    <w:rsid w:val="00365057"/>
    <w:rsid w:val="00365441"/>
    <w:rsid w:val="00365AF8"/>
    <w:rsid w:val="00370253"/>
    <w:rsid w:val="00370E9A"/>
    <w:rsid w:val="00371495"/>
    <w:rsid w:val="00373ED8"/>
    <w:rsid w:val="00376748"/>
    <w:rsid w:val="00376C85"/>
    <w:rsid w:val="00376FFE"/>
    <w:rsid w:val="0037712E"/>
    <w:rsid w:val="003773F9"/>
    <w:rsid w:val="00377F17"/>
    <w:rsid w:val="003800CE"/>
    <w:rsid w:val="003807E5"/>
    <w:rsid w:val="00381C15"/>
    <w:rsid w:val="00382A39"/>
    <w:rsid w:val="00383408"/>
    <w:rsid w:val="003837F9"/>
    <w:rsid w:val="003871E1"/>
    <w:rsid w:val="0038740C"/>
    <w:rsid w:val="003874DB"/>
    <w:rsid w:val="003903EB"/>
    <w:rsid w:val="00390435"/>
    <w:rsid w:val="00390783"/>
    <w:rsid w:val="00390889"/>
    <w:rsid w:val="00390DC0"/>
    <w:rsid w:val="0039293B"/>
    <w:rsid w:val="0039426D"/>
    <w:rsid w:val="00394685"/>
    <w:rsid w:val="00395102"/>
    <w:rsid w:val="003958CD"/>
    <w:rsid w:val="00397632"/>
    <w:rsid w:val="00397837"/>
    <w:rsid w:val="003979D0"/>
    <w:rsid w:val="003A08A8"/>
    <w:rsid w:val="003A0C51"/>
    <w:rsid w:val="003A110F"/>
    <w:rsid w:val="003A222D"/>
    <w:rsid w:val="003A27D8"/>
    <w:rsid w:val="003A285F"/>
    <w:rsid w:val="003A374B"/>
    <w:rsid w:val="003A3DF6"/>
    <w:rsid w:val="003A4861"/>
    <w:rsid w:val="003A5071"/>
    <w:rsid w:val="003A5AA7"/>
    <w:rsid w:val="003A5CDC"/>
    <w:rsid w:val="003A5F1F"/>
    <w:rsid w:val="003A5FC7"/>
    <w:rsid w:val="003A606F"/>
    <w:rsid w:val="003A6585"/>
    <w:rsid w:val="003B0416"/>
    <w:rsid w:val="003B0536"/>
    <w:rsid w:val="003B0DF1"/>
    <w:rsid w:val="003B0E38"/>
    <w:rsid w:val="003B16F3"/>
    <w:rsid w:val="003B1C7E"/>
    <w:rsid w:val="003B1E1C"/>
    <w:rsid w:val="003B2E01"/>
    <w:rsid w:val="003B3641"/>
    <w:rsid w:val="003B364A"/>
    <w:rsid w:val="003B391D"/>
    <w:rsid w:val="003B3BB1"/>
    <w:rsid w:val="003B4BA3"/>
    <w:rsid w:val="003B4EAF"/>
    <w:rsid w:val="003B5FE4"/>
    <w:rsid w:val="003C07BE"/>
    <w:rsid w:val="003C1068"/>
    <w:rsid w:val="003C13BA"/>
    <w:rsid w:val="003C1430"/>
    <w:rsid w:val="003C1595"/>
    <w:rsid w:val="003C1F9E"/>
    <w:rsid w:val="003C2739"/>
    <w:rsid w:val="003C2A53"/>
    <w:rsid w:val="003C38FD"/>
    <w:rsid w:val="003C4675"/>
    <w:rsid w:val="003C58A6"/>
    <w:rsid w:val="003C64F3"/>
    <w:rsid w:val="003C6C1B"/>
    <w:rsid w:val="003C73E0"/>
    <w:rsid w:val="003C7E13"/>
    <w:rsid w:val="003D1476"/>
    <w:rsid w:val="003D24D8"/>
    <w:rsid w:val="003D3087"/>
    <w:rsid w:val="003D3BF9"/>
    <w:rsid w:val="003D3D96"/>
    <w:rsid w:val="003D6592"/>
    <w:rsid w:val="003D65C3"/>
    <w:rsid w:val="003D6912"/>
    <w:rsid w:val="003E01B1"/>
    <w:rsid w:val="003E3BC3"/>
    <w:rsid w:val="003E5BA2"/>
    <w:rsid w:val="003E5C37"/>
    <w:rsid w:val="003E701F"/>
    <w:rsid w:val="003E7949"/>
    <w:rsid w:val="003E79FF"/>
    <w:rsid w:val="003E7F8C"/>
    <w:rsid w:val="003F18FD"/>
    <w:rsid w:val="003F33C2"/>
    <w:rsid w:val="003F46AF"/>
    <w:rsid w:val="003F4BC4"/>
    <w:rsid w:val="003F4CB3"/>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D40"/>
    <w:rsid w:val="00403EF1"/>
    <w:rsid w:val="0040413F"/>
    <w:rsid w:val="00404DAA"/>
    <w:rsid w:val="0040501D"/>
    <w:rsid w:val="0040533A"/>
    <w:rsid w:val="0040555F"/>
    <w:rsid w:val="004059F6"/>
    <w:rsid w:val="00406860"/>
    <w:rsid w:val="004108CA"/>
    <w:rsid w:val="00410E32"/>
    <w:rsid w:val="00411D34"/>
    <w:rsid w:val="004120A0"/>
    <w:rsid w:val="00412C4E"/>
    <w:rsid w:val="00412DEB"/>
    <w:rsid w:val="0041328B"/>
    <w:rsid w:val="004135E9"/>
    <w:rsid w:val="004136B1"/>
    <w:rsid w:val="0041401B"/>
    <w:rsid w:val="00414060"/>
    <w:rsid w:val="0041440D"/>
    <w:rsid w:val="00415633"/>
    <w:rsid w:val="004158FD"/>
    <w:rsid w:val="00415E36"/>
    <w:rsid w:val="00415FD7"/>
    <w:rsid w:val="0041630C"/>
    <w:rsid w:val="00416668"/>
    <w:rsid w:val="0041692A"/>
    <w:rsid w:val="00416E0D"/>
    <w:rsid w:val="004171A0"/>
    <w:rsid w:val="00417CC3"/>
    <w:rsid w:val="00417CC6"/>
    <w:rsid w:val="004202DA"/>
    <w:rsid w:val="004209FA"/>
    <w:rsid w:val="00420F97"/>
    <w:rsid w:val="00421070"/>
    <w:rsid w:val="0042267D"/>
    <w:rsid w:val="00423C93"/>
    <w:rsid w:val="00424FC7"/>
    <w:rsid w:val="0042518B"/>
    <w:rsid w:val="00425E05"/>
    <w:rsid w:val="004276D6"/>
    <w:rsid w:val="004311F1"/>
    <w:rsid w:val="0043133A"/>
    <w:rsid w:val="00431963"/>
    <w:rsid w:val="00431FF6"/>
    <w:rsid w:val="00432DE7"/>
    <w:rsid w:val="00432FE9"/>
    <w:rsid w:val="004337A1"/>
    <w:rsid w:val="0043390D"/>
    <w:rsid w:val="00433E54"/>
    <w:rsid w:val="004343B8"/>
    <w:rsid w:val="00435F66"/>
    <w:rsid w:val="004366E4"/>
    <w:rsid w:val="00436D59"/>
    <w:rsid w:val="00437A05"/>
    <w:rsid w:val="004409BF"/>
    <w:rsid w:val="004417C5"/>
    <w:rsid w:val="00442285"/>
    <w:rsid w:val="00442E76"/>
    <w:rsid w:val="0044380B"/>
    <w:rsid w:val="004443B7"/>
    <w:rsid w:val="004449C1"/>
    <w:rsid w:val="00444C8A"/>
    <w:rsid w:val="0044512C"/>
    <w:rsid w:val="00446023"/>
    <w:rsid w:val="00446679"/>
    <w:rsid w:val="00446FA2"/>
    <w:rsid w:val="00450B55"/>
    <w:rsid w:val="00451D93"/>
    <w:rsid w:val="0045218B"/>
    <w:rsid w:val="0045230F"/>
    <w:rsid w:val="00452482"/>
    <w:rsid w:val="00452D1F"/>
    <w:rsid w:val="00453C66"/>
    <w:rsid w:val="00454DE3"/>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48A1"/>
    <w:rsid w:val="004661F9"/>
    <w:rsid w:val="004677E7"/>
    <w:rsid w:val="00467892"/>
    <w:rsid w:val="004705E5"/>
    <w:rsid w:val="0047074A"/>
    <w:rsid w:val="00470786"/>
    <w:rsid w:val="00470C94"/>
    <w:rsid w:val="00470E2E"/>
    <w:rsid w:val="0047182A"/>
    <w:rsid w:val="004721B4"/>
    <w:rsid w:val="0047274D"/>
    <w:rsid w:val="00473605"/>
    <w:rsid w:val="004745D8"/>
    <w:rsid w:val="004746A9"/>
    <w:rsid w:val="00474D6B"/>
    <w:rsid w:val="00475150"/>
    <w:rsid w:val="00475542"/>
    <w:rsid w:val="00475ED6"/>
    <w:rsid w:val="00475F53"/>
    <w:rsid w:val="004768F1"/>
    <w:rsid w:val="0047712D"/>
    <w:rsid w:val="0047719D"/>
    <w:rsid w:val="00477D3E"/>
    <w:rsid w:val="004801BF"/>
    <w:rsid w:val="004802DF"/>
    <w:rsid w:val="004806C2"/>
    <w:rsid w:val="00480B1E"/>
    <w:rsid w:val="00480FA2"/>
    <w:rsid w:val="00481398"/>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1F70"/>
    <w:rsid w:val="00495DA6"/>
    <w:rsid w:val="00495E2A"/>
    <w:rsid w:val="004971F8"/>
    <w:rsid w:val="004A0A0D"/>
    <w:rsid w:val="004A1676"/>
    <w:rsid w:val="004A197C"/>
    <w:rsid w:val="004A237B"/>
    <w:rsid w:val="004A31C1"/>
    <w:rsid w:val="004A3670"/>
    <w:rsid w:val="004A3F2F"/>
    <w:rsid w:val="004A41D3"/>
    <w:rsid w:val="004A42AF"/>
    <w:rsid w:val="004A47A7"/>
    <w:rsid w:val="004A487C"/>
    <w:rsid w:val="004A6E78"/>
    <w:rsid w:val="004A782D"/>
    <w:rsid w:val="004A7B87"/>
    <w:rsid w:val="004A7F08"/>
    <w:rsid w:val="004B18A3"/>
    <w:rsid w:val="004B1BDB"/>
    <w:rsid w:val="004B2E64"/>
    <w:rsid w:val="004B31B0"/>
    <w:rsid w:val="004B3BF5"/>
    <w:rsid w:val="004B45C8"/>
    <w:rsid w:val="004B4EFF"/>
    <w:rsid w:val="004B74AD"/>
    <w:rsid w:val="004B7530"/>
    <w:rsid w:val="004B7646"/>
    <w:rsid w:val="004C04A7"/>
    <w:rsid w:val="004C074C"/>
    <w:rsid w:val="004C0862"/>
    <w:rsid w:val="004C090B"/>
    <w:rsid w:val="004C24ED"/>
    <w:rsid w:val="004C3B00"/>
    <w:rsid w:val="004C3B51"/>
    <w:rsid w:val="004C6CF6"/>
    <w:rsid w:val="004C75E5"/>
    <w:rsid w:val="004C7E0C"/>
    <w:rsid w:val="004D0A7D"/>
    <w:rsid w:val="004D10DF"/>
    <w:rsid w:val="004D1C7E"/>
    <w:rsid w:val="004D2643"/>
    <w:rsid w:val="004D3072"/>
    <w:rsid w:val="004D37A1"/>
    <w:rsid w:val="004D3A71"/>
    <w:rsid w:val="004D40FE"/>
    <w:rsid w:val="004D5D54"/>
    <w:rsid w:val="004D6298"/>
    <w:rsid w:val="004D63D2"/>
    <w:rsid w:val="004D6744"/>
    <w:rsid w:val="004D6811"/>
    <w:rsid w:val="004D7094"/>
    <w:rsid w:val="004D7ABA"/>
    <w:rsid w:val="004E064B"/>
    <w:rsid w:val="004E0B14"/>
    <w:rsid w:val="004E18FA"/>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49B0"/>
    <w:rsid w:val="004F585B"/>
    <w:rsid w:val="00500E02"/>
    <w:rsid w:val="00500E58"/>
    <w:rsid w:val="005011C8"/>
    <w:rsid w:val="005014EF"/>
    <w:rsid w:val="00502591"/>
    <w:rsid w:val="00502AB1"/>
    <w:rsid w:val="00502D74"/>
    <w:rsid w:val="00503681"/>
    <w:rsid w:val="005037A8"/>
    <w:rsid w:val="00503F7C"/>
    <w:rsid w:val="00504555"/>
    <w:rsid w:val="00504AB3"/>
    <w:rsid w:val="00505925"/>
    <w:rsid w:val="005060D2"/>
    <w:rsid w:val="00507ADC"/>
    <w:rsid w:val="005102EF"/>
    <w:rsid w:val="0051102C"/>
    <w:rsid w:val="005112C1"/>
    <w:rsid w:val="00511493"/>
    <w:rsid w:val="005114D5"/>
    <w:rsid w:val="00511E23"/>
    <w:rsid w:val="0051234A"/>
    <w:rsid w:val="00512651"/>
    <w:rsid w:val="0051411C"/>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6878"/>
    <w:rsid w:val="005272E9"/>
    <w:rsid w:val="0052743C"/>
    <w:rsid w:val="00527B5B"/>
    <w:rsid w:val="00527F72"/>
    <w:rsid w:val="005304A3"/>
    <w:rsid w:val="00530CB7"/>
    <w:rsid w:val="005317B5"/>
    <w:rsid w:val="005325FA"/>
    <w:rsid w:val="00532644"/>
    <w:rsid w:val="005329F5"/>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B5B"/>
    <w:rsid w:val="00546C88"/>
    <w:rsid w:val="00547C44"/>
    <w:rsid w:val="00550716"/>
    <w:rsid w:val="005510BB"/>
    <w:rsid w:val="00551E5D"/>
    <w:rsid w:val="0055458D"/>
    <w:rsid w:val="00554856"/>
    <w:rsid w:val="00554EB0"/>
    <w:rsid w:val="00554FA6"/>
    <w:rsid w:val="0055646C"/>
    <w:rsid w:val="005566C2"/>
    <w:rsid w:val="005567E6"/>
    <w:rsid w:val="005567ED"/>
    <w:rsid w:val="005569FD"/>
    <w:rsid w:val="00556AD3"/>
    <w:rsid w:val="00556B2C"/>
    <w:rsid w:val="0055712F"/>
    <w:rsid w:val="00557A2E"/>
    <w:rsid w:val="0056019A"/>
    <w:rsid w:val="00560EDE"/>
    <w:rsid w:val="005614FE"/>
    <w:rsid w:val="00561E1E"/>
    <w:rsid w:val="00562103"/>
    <w:rsid w:val="00562990"/>
    <w:rsid w:val="005639E3"/>
    <w:rsid w:val="00563A0E"/>
    <w:rsid w:val="00564418"/>
    <w:rsid w:val="005645BB"/>
    <w:rsid w:val="00564D58"/>
    <w:rsid w:val="005650BA"/>
    <w:rsid w:val="005662C0"/>
    <w:rsid w:val="00567060"/>
    <w:rsid w:val="00567BA7"/>
    <w:rsid w:val="005726DA"/>
    <w:rsid w:val="00572703"/>
    <w:rsid w:val="005735E8"/>
    <w:rsid w:val="00573796"/>
    <w:rsid w:val="00573B28"/>
    <w:rsid w:val="00574265"/>
    <w:rsid w:val="00575221"/>
    <w:rsid w:val="00576835"/>
    <w:rsid w:val="005768D8"/>
    <w:rsid w:val="0057734C"/>
    <w:rsid w:val="00580271"/>
    <w:rsid w:val="005812A7"/>
    <w:rsid w:val="005817B5"/>
    <w:rsid w:val="00581DAD"/>
    <w:rsid w:val="00581F11"/>
    <w:rsid w:val="005825D1"/>
    <w:rsid w:val="00582EB4"/>
    <w:rsid w:val="00582F4B"/>
    <w:rsid w:val="005836E7"/>
    <w:rsid w:val="0058374C"/>
    <w:rsid w:val="00583DCC"/>
    <w:rsid w:val="00583E47"/>
    <w:rsid w:val="00584188"/>
    <w:rsid w:val="0058424D"/>
    <w:rsid w:val="005846EC"/>
    <w:rsid w:val="00584A7B"/>
    <w:rsid w:val="00585AC8"/>
    <w:rsid w:val="0058780A"/>
    <w:rsid w:val="00590E02"/>
    <w:rsid w:val="005913E5"/>
    <w:rsid w:val="00591A7D"/>
    <w:rsid w:val="00592EC7"/>
    <w:rsid w:val="0059314A"/>
    <w:rsid w:val="00593D7F"/>
    <w:rsid w:val="00594E63"/>
    <w:rsid w:val="00595256"/>
    <w:rsid w:val="00595A33"/>
    <w:rsid w:val="00596F65"/>
    <w:rsid w:val="00597E98"/>
    <w:rsid w:val="005A0BB7"/>
    <w:rsid w:val="005A1D7B"/>
    <w:rsid w:val="005A22A1"/>
    <w:rsid w:val="005A2B8C"/>
    <w:rsid w:val="005A3CD4"/>
    <w:rsid w:val="005A4668"/>
    <w:rsid w:val="005A4B5F"/>
    <w:rsid w:val="005A5206"/>
    <w:rsid w:val="005A5258"/>
    <w:rsid w:val="005A6134"/>
    <w:rsid w:val="005A68B2"/>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263"/>
    <w:rsid w:val="005B73D4"/>
    <w:rsid w:val="005C046E"/>
    <w:rsid w:val="005C09C4"/>
    <w:rsid w:val="005C09C6"/>
    <w:rsid w:val="005C1FE9"/>
    <w:rsid w:val="005C23D6"/>
    <w:rsid w:val="005C34C2"/>
    <w:rsid w:val="005C5077"/>
    <w:rsid w:val="005C5088"/>
    <w:rsid w:val="005C656B"/>
    <w:rsid w:val="005C6F60"/>
    <w:rsid w:val="005C7197"/>
    <w:rsid w:val="005C779D"/>
    <w:rsid w:val="005D034B"/>
    <w:rsid w:val="005D0750"/>
    <w:rsid w:val="005D1455"/>
    <w:rsid w:val="005D1DF7"/>
    <w:rsid w:val="005D1E54"/>
    <w:rsid w:val="005D2392"/>
    <w:rsid w:val="005D28B0"/>
    <w:rsid w:val="005D28C1"/>
    <w:rsid w:val="005D2CB8"/>
    <w:rsid w:val="005D5D3F"/>
    <w:rsid w:val="005D6902"/>
    <w:rsid w:val="005D6DA4"/>
    <w:rsid w:val="005D77BD"/>
    <w:rsid w:val="005D7CF1"/>
    <w:rsid w:val="005E1A93"/>
    <w:rsid w:val="005E21CA"/>
    <w:rsid w:val="005E2A4C"/>
    <w:rsid w:val="005E2A9E"/>
    <w:rsid w:val="005E2F5B"/>
    <w:rsid w:val="005E3106"/>
    <w:rsid w:val="005E331E"/>
    <w:rsid w:val="005E3458"/>
    <w:rsid w:val="005E40EB"/>
    <w:rsid w:val="005E564A"/>
    <w:rsid w:val="005E5B0F"/>
    <w:rsid w:val="005E69E4"/>
    <w:rsid w:val="005E6E10"/>
    <w:rsid w:val="005E6E6F"/>
    <w:rsid w:val="005E7032"/>
    <w:rsid w:val="005F11B2"/>
    <w:rsid w:val="005F1383"/>
    <w:rsid w:val="005F1A55"/>
    <w:rsid w:val="005F1CD0"/>
    <w:rsid w:val="005F1DFC"/>
    <w:rsid w:val="005F1EDE"/>
    <w:rsid w:val="005F23CC"/>
    <w:rsid w:val="005F299D"/>
    <w:rsid w:val="005F2F2C"/>
    <w:rsid w:val="005F431F"/>
    <w:rsid w:val="005F44F2"/>
    <w:rsid w:val="005F4E4B"/>
    <w:rsid w:val="005F5265"/>
    <w:rsid w:val="005F5793"/>
    <w:rsid w:val="005F58FB"/>
    <w:rsid w:val="005F68C6"/>
    <w:rsid w:val="005F69D0"/>
    <w:rsid w:val="005F6C47"/>
    <w:rsid w:val="005F6DB7"/>
    <w:rsid w:val="005F7932"/>
    <w:rsid w:val="005F7BF7"/>
    <w:rsid w:val="00601A66"/>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1DD"/>
    <w:rsid w:val="00613301"/>
    <w:rsid w:val="00613421"/>
    <w:rsid w:val="00613B9C"/>
    <w:rsid w:val="00613BE4"/>
    <w:rsid w:val="00614AFE"/>
    <w:rsid w:val="00615691"/>
    <w:rsid w:val="006160F6"/>
    <w:rsid w:val="00617E69"/>
    <w:rsid w:val="00617FE5"/>
    <w:rsid w:val="0062012E"/>
    <w:rsid w:val="00620204"/>
    <w:rsid w:val="00620463"/>
    <w:rsid w:val="006204EF"/>
    <w:rsid w:val="00620BCD"/>
    <w:rsid w:val="00621A0D"/>
    <w:rsid w:val="00621FF2"/>
    <w:rsid w:val="006241C3"/>
    <w:rsid w:val="00624E88"/>
    <w:rsid w:val="00624EE6"/>
    <w:rsid w:val="00625BFD"/>
    <w:rsid w:val="00625E45"/>
    <w:rsid w:val="00626160"/>
    <w:rsid w:val="00626544"/>
    <w:rsid w:val="0062669D"/>
    <w:rsid w:val="00627978"/>
    <w:rsid w:val="006301CF"/>
    <w:rsid w:val="00630D67"/>
    <w:rsid w:val="00631CAA"/>
    <w:rsid w:val="006329DC"/>
    <w:rsid w:val="0063341E"/>
    <w:rsid w:val="006337CE"/>
    <w:rsid w:val="00633AEF"/>
    <w:rsid w:val="00633D9B"/>
    <w:rsid w:val="00636776"/>
    <w:rsid w:val="00636ACC"/>
    <w:rsid w:val="00636B8B"/>
    <w:rsid w:val="00637B21"/>
    <w:rsid w:val="00640C77"/>
    <w:rsid w:val="00641E8A"/>
    <w:rsid w:val="00642050"/>
    <w:rsid w:val="0064301F"/>
    <w:rsid w:val="00643E25"/>
    <w:rsid w:val="00645540"/>
    <w:rsid w:val="00645D38"/>
    <w:rsid w:val="00646026"/>
    <w:rsid w:val="0064672A"/>
    <w:rsid w:val="00647EBF"/>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28A4"/>
    <w:rsid w:val="0066357B"/>
    <w:rsid w:val="0066467E"/>
    <w:rsid w:val="006646FF"/>
    <w:rsid w:val="00664A42"/>
    <w:rsid w:val="00665D8D"/>
    <w:rsid w:val="006660BC"/>
    <w:rsid w:val="00666B18"/>
    <w:rsid w:val="006670AD"/>
    <w:rsid w:val="0067054B"/>
    <w:rsid w:val="0067076A"/>
    <w:rsid w:val="006719B7"/>
    <w:rsid w:val="00671EDB"/>
    <w:rsid w:val="00672537"/>
    <w:rsid w:val="00673B2C"/>
    <w:rsid w:val="00673B7B"/>
    <w:rsid w:val="00674039"/>
    <w:rsid w:val="006741DD"/>
    <w:rsid w:val="00675052"/>
    <w:rsid w:val="0067580B"/>
    <w:rsid w:val="00675A82"/>
    <w:rsid w:val="00675DED"/>
    <w:rsid w:val="006764E3"/>
    <w:rsid w:val="00676641"/>
    <w:rsid w:val="00681260"/>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974EA"/>
    <w:rsid w:val="006A0C99"/>
    <w:rsid w:val="006A223A"/>
    <w:rsid w:val="006A2D7E"/>
    <w:rsid w:val="006A4644"/>
    <w:rsid w:val="006A4912"/>
    <w:rsid w:val="006A51D1"/>
    <w:rsid w:val="006A66EF"/>
    <w:rsid w:val="006A6E21"/>
    <w:rsid w:val="006A6F75"/>
    <w:rsid w:val="006B1506"/>
    <w:rsid w:val="006B1537"/>
    <w:rsid w:val="006B25E3"/>
    <w:rsid w:val="006B33AA"/>
    <w:rsid w:val="006B4684"/>
    <w:rsid w:val="006B48D4"/>
    <w:rsid w:val="006B4938"/>
    <w:rsid w:val="006B4B61"/>
    <w:rsid w:val="006B51DE"/>
    <w:rsid w:val="006B5511"/>
    <w:rsid w:val="006B5673"/>
    <w:rsid w:val="006B6E18"/>
    <w:rsid w:val="006B6EAE"/>
    <w:rsid w:val="006B7FC3"/>
    <w:rsid w:val="006C0AB2"/>
    <w:rsid w:val="006C0DFA"/>
    <w:rsid w:val="006C1066"/>
    <w:rsid w:val="006C21D0"/>
    <w:rsid w:val="006C2EDB"/>
    <w:rsid w:val="006C377F"/>
    <w:rsid w:val="006C434E"/>
    <w:rsid w:val="006C4587"/>
    <w:rsid w:val="006C4774"/>
    <w:rsid w:val="006C4806"/>
    <w:rsid w:val="006C49DF"/>
    <w:rsid w:val="006C4E56"/>
    <w:rsid w:val="006C5D45"/>
    <w:rsid w:val="006C60D8"/>
    <w:rsid w:val="006C6576"/>
    <w:rsid w:val="006C7510"/>
    <w:rsid w:val="006D022A"/>
    <w:rsid w:val="006D0FEF"/>
    <w:rsid w:val="006D1CDF"/>
    <w:rsid w:val="006D2765"/>
    <w:rsid w:val="006D5008"/>
    <w:rsid w:val="006D5289"/>
    <w:rsid w:val="006D5839"/>
    <w:rsid w:val="006D7481"/>
    <w:rsid w:val="006E1893"/>
    <w:rsid w:val="006E2241"/>
    <w:rsid w:val="006E278A"/>
    <w:rsid w:val="006E3246"/>
    <w:rsid w:val="006E41D5"/>
    <w:rsid w:val="006E4724"/>
    <w:rsid w:val="006E5944"/>
    <w:rsid w:val="006E642A"/>
    <w:rsid w:val="006E6FAB"/>
    <w:rsid w:val="006E7640"/>
    <w:rsid w:val="006E773C"/>
    <w:rsid w:val="006E78D0"/>
    <w:rsid w:val="006F0A1A"/>
    <w:rsid w:val="006F0DFB"/>
    <w:rsid w:val="006F1876"/>
    <w:rsid w:val="006F21FF"/>
    <w:rsid w:val="006F2CCA"/>
    <w:rsid w:val="006F333A"/>
    <w:rsid w:val="006F47BD"/>
    <w:rsid w:val="006F4E16"/>
    <w:rsid w:val="006F596E"/>
    <w:rsid w:val="006F7B89"/>
    <w:rsid w:val="00700264"/>
    <w:rsid w:val="007012FE"/>
    <w:rsid w:val="0070131A"/>
    <w:rsid w:val="00701654"/>
    <w:rsid w:val="0070168D"/>
    <w:rsid w:val="00701B5A"/>
    <w:rsid w:val="00701E3C"/>
    <w:rsid w:val="00702174"/>
    <w:rsid w:val="007023D1"/>
    <w:rsid w:val="007026A7"/>
    <w:rsid w:val="00702A02"/>
    <w:rsid w:val="007031F1"/>
    <w:rsid w:val="00703354"/>
    <w:rsid w:val="007038BD"/>
    <w:rsid w:val="00703A33"/>
    <w:rsid w:val="0070478B"/>
    <w:rsid w:val="007047C1"/>
    <w:rsid w:val="007049D8"/>
    <w:rsid w:val="007054FD"/>
    <w:rsid w:val="007055DA"/>
    <w:rsid w:val="007057FF"/>
    <w:rsid w:val="00705BA3"/>
    <w:rsid w:val="00706053"/>
    <w:rsid w:val="0070633E"/>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17E30"/>
    <w:rsid w:val="00720904"/>
    <w:rsid w:val="00720DFC"/>
    <w:rsid w:val="00720F8E"/>
    <w:rsid w:val="0072112C"/>
    <w:rsid w:val="007213D1"/>
    <w:rsid w:val="0072191C"/>
    <w:rsid w:val="007226A0"/>
    <w:rsid w:val="007234B9"/>
    <w:rsid w:val="007244C3"/>
    <w:rsid w:val="007247FE"/>
    <w:rsid w:val="00725A73"/>
    <w:rsid w:val="00726191"/>
    <w:rsid w:val="00726568"/>
    <w:rsid w:val="00727A5E"/>
    <w:rsid w:val="00727BBB"/>
    <w:rsid w:val="00732006"/>
    <w:rsid w:val="0073201B"/>
    <w:rsid w:val="0073230D"/>
    <w:rsid w:val="007325DF"/>
    <w:rsid w:val="00733F0F"/>
    <w:rsid w:val="00734322"/>
    <w:rsid w:val="00734332"/>
    <w:rsid w:val="00734DBB"/>
    <w:rsid w:val="00734F38"/>
    <w:rsid w:val="007359CA"/>
    <w:rsid w:val="00735C65"/>
    <w:rsid w:val="007361D2"/>
    <w:rsid w:val="007367A6"/>
    <w:rsid w:val="00736BC6"/>
    <w:rsid w:val="00736F45"/>
    <w:rsid w:val="00737554"/>
    <w:rsid w:val="007375D3"/>
    <w:rsid w:val="00737E35"/>
    <w:rsid w:val="0074025D"/>
    <w:rsid w:val="0074280E"/>
    <w:rsid w:val="00743BA1"/>
    <w:rsid w:val="00744E9D"/>
    <w:rsid w:val="007455CB"/>
    <w:rsid w:val="00745809"/>
    <w:rsid w:val="0074612C"/>
    <w:rsid w:val="00746597"/>
    <w:rsid w:val="007479A7"/>
    <w:rsid w:val="00747EBB"/>
    <w:rsid w:val="007501DD"/>
    <w:rsid w:val="007508DC"/>
    <w:rsid w:val="00750C8C"/>
    <w:rsid w:val="0075165F"/>
    <w:rsid w:val="00751AA6"/>
    <w:rsid w:val="00751DE9"/>
    <w:rsid w:val="00752D4E"/>
    <w:rsid w:val="00753731"/>
    <w:rsid w:val="0075442F"/>
    <w:rsid w:val="00754BB9"/>
    <w:rsid w:val="00755320"/>
    <w:rsid w:val="00755832"/>
    <w:rsid w:val="00756178"/>
    <w:rsid w:val="007566E7"/>
    <w:rsid w:val="007572B1"/>
    <w:rsid w:val="007573E6"/>
    <w:rsid w:val="00757D8D"/>
    <w:rsid w:val="00760B88"/>
    <w:rsid w:val="0076157A"/>
    <w:rsid w:val="007626F9"/>
    <w:rsid w:val="00762A12"/>
    <w:rsid w:val="00762CC7"/>
    <w:rsid w:val="00762F0A"/>
    <w:rsid w:val="007632CA"/>
    <w:rsid w:val="00763607"/>
    <w:rsid w:val="007638B7"/>
    <w:rsid w:val="00764462"/>
    <w:rsid w:val="007654DA"/>
    <w:rsid w:val="00765717"/>
    <w:rsid w:val="00765E8A"/>
    <w:rsid w:val="00766038"/>
    <w:rsid w:val="007671BB"/>
    <w:rsid w:val="00770D06"/>
    <w:rsid w:val="00770D64"/>
    <w:rsid w:val="00770D82"/>
    <w:rsid w:val="00770F12"/>
    <w:rsid w:val="007714CC"/>
    <w:rsid w:val="007724A4"/>
    <w:rsid w:val="007726B7"/>
    <w:rsid w:val="00772F30"/>
    <w:rsid w:val="0077334E"/>
    <w:rsid w:val="00773352"/>
    <w:rsid w:val="0077363A"/>
    <w:rsid w:val="007738E3"/>
    <w:rsid w:val="0077436D"/>
    <w:rsid w:val="0077584A"/>
    <w:rsid w:val="007776EC"/>
    <w:rsid w:val="0077770D"/>
    <w:rsid w:val="007805B7"/>
    <w:rsid w:val="00781EC2"/>
    <w:rsid w:val="007825E0"/>
    <w:rsid w:val="00782C4B"/>
    <w:rsid w:val="00782D37"/>
    <w:rsid w:val="00782E8B"/>
    <w:rsid w:val="007833EB"/>
    <w:rsid w:val="00783F12"/>
    <w:rsid w:val="007840E4"/>
    <w:rsid w:val="007844A5"/>
    <w:rsid w:val="007844B5"/>
    <w:rsid w:val="00785505"/>
    <w:rsid w:val="00785F90"/>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D53"/>
    <w:rsid w:val="007A2E96"/>
    <w:rsid w:val="007A3EA7"/>
    <w:rsid w:val="007A5DB9"/>
    <w:rsid w:val="007A60F1"/>
    <w:rsid w:val="007A6999"/>
    <w:rsid w:val="007B0630"/>
    <w:rsid w:val="007B0D35"/>
    <w:rsid w:val="007B0E30"/>
    <w:rsid w:val="007B137F"/>
    <w:rsid w:val="007B1394"/>
    <w:rsid w:val="007B1DF2"/>
    <w:rsid w:val="007B1F40"/>
    <w:rsid w:val="007B235B"/>
    <w:rsid w:val="007B26E5"/>
    <w:rsid w:val="007B3418"/>
    <w:rsid w:val="007B34F7"/>
    <w:rsid w:val="007B470B"/>
    <w:rsid w:val="007B498C"/>
    <w:rsid w:val="007B4EC3"/>
    <w:rsid w:val="007B540A"/>
    <w:rsid w:val="007B56BA"/>
    <w:rsid w:val="007B579F"/>
    <w:rsid w:val="007B58AB"/>
    <w:rsid w:val="007B5F6F"/>
    <w:rsid w:val="007B69BF"/>
    <w:rsid w:val="007B7EBC"/>
    <w:rsid w:val="007C0305"/>
    <w:rsid w:val="007C03A4"/>
    <w:rsid w:val="007C0D89"/>
    <w:rsid w:val="007C110F"/>
    <w:rsid w:val="007C14C9"/>
    <w:rsid w:val="007C1731"/>
    <w:rsid w:val="007C2101"/>
    <w:rsid w:val="007C2B1C"/>
    <w:rsid w:val="007C2D53"/>
    <w:rsid w:val="007C3595"/>
    <w:rsid w:val="007C38C3"/>
    <w:rsid w:val="007C45D1"/>
    <w:rsid w:val="007C5195"/>
    <w:rsid w:val="007C5B93"/>
    <w:rsid w:val="007C5C8B"/>
    <w:rsid w:val="007C6BA7"/>
    <w:rsid w:val="007C6EF2"/>
    <w:rsid w:val="007C7150"/>
    <w:rsid w:val="007C7833"/>
    <w:rsid w:val="007C79B9"/>
    <w:rsid w:val="007C7D9F"/>
    <w:rsid w:val="007C7EA0"/>
    <w:rsid w:val="007D0159"/>
    <w:rsid w:val="007D0443"/>
    <w:rsid w:val="007D0838"/>
    <w:rsid w:val="007D0B0E"/>
    <w:rsid w:val="007D0EEA"/>
    <w:rsid w:val="007D140A"/>
    <w:rsid w:val="007D145E"/>
    <w:rsid w:val="007D3373"/>
    <w:rsid w:val="007D39D5"/>
    <w:rsid w:val="007D3DAD"/>
    <w:rsid w:val="007D42F0"/>
    <w:rsid w:val="007D42F2"/>
    <w:rsid w:val="007D4F01"/>
    <w:rsid w:val="007D4F36"/>
    <w:rsid w:val="007D50F7"/>
    <w:rsid w:val="007D62FE"/>
    <w:rsid w:val="007E0142"/>
    <w:rsid w:val="007E0315"/>
    <w:rsid w:val="007E057D"/>
    <w:rsid w:val="007E0773"/>
    <w:rsid w:val="007E08FD"/>
    <w:rsid w:val="007E0E07"/>
    <w:rsid w:val="007E1C1F"/>
    <w:rsid w:val="007E1EE5"/>
    <w:rsid w:val="007E27F3"/>
    <w:rsid w:val="007E2CDF"/>
    <w:rsid w:val="007E3123"/>
    <w:rsid w:val="007E34F2"/>
    <w:rsid w:val="007E4E7B"/>
    <w:rsid w:val="007E4F12"/>
    <w:rsid w:val="007E4F5F"/>
    <w:rsid w:val="007E56FA"/>
    <w:rsid w:val="007E69FA"/>
    <w:rsid w:val="007F0999"/>
    <w:rsid w:val="007F1501"/>
    <w:rsid w:val="007F202E"/>
    <w:rsid w:val="007F2218"/>
    <w:rsid w:val="007F24EB"/>
    <w:rsid w:val="007F2A07"/>
    <w:rsid w:val="007F2A0A"/>
    <w:rsid w:val="007F34B5"/>
    <w:rsid w:val="007F483C"/>
    <w:rsid w:val="007F4BA2"/>
    <w:rsid w:val="007F5D23"/>
    <w:rsid w:val="007F7FC3"/>
    <w:rsid w:val="00800110"/>
    <w:rsid w:val="00800BAF"/>
    <w:rsid w:val="00801B9E"/>
    <w:rsid w:val="00801C2C"/>
    <w:rsid w:val="00802505"/>
    <w:rsid w:val="00802CE5"/>
    <w:rsid w:val="00802F22"/>
    <w:rsid w:val="00803532"/>
    <w:rsid w:val="00805564"/>
    <w:rsid w:val="0080698D"/>
    <w:rsid w:val="00807D38"/>
    <w:rsid w:val="008110AF"/>
    <w:rsid w:val="00811577"/>
    <w:rsid w:val="00811700"/>
    <w:rsid w:val="00811D53"/>
    <w:rsid w:val="00812442"/>
    <w:rsid w:val="0081275B"/>
    <w:rsid w:val="00813691"/>
    <w:rsid w:val="00813721"/>
    <w:rsid w:val="00814B1B"/>
    <w:rsid w:val="00814F72"/>
    <w:rsid w:val="00815087"/>
    <w:rsid w:val="00815266"/>
    <w:rsid w:val="0081598C"/>
    <w:rsid w:val="00816DE1"/>
    <w:rsid w:val="00817BE8"/>
    <w:rsid w:val="00817DE7"/>
    <w:rsid w:val="00822E07"/>
    <w:rsid w:val="00822E5C"/>
    <w:rsid w:val="0082641B"/>
    <w:rsid w:val="00826E8D"/>
    <w:rsid w:val="008301FA"/>
    <w:rsid w:val="00830F6C"/>
    <w:rsid w:val="00831061"/>
    <w:rsid w:val="00831437"/>
    <w:rsid w:val="008315F2"/>
    <w:rsid w:val="008331BE"/>
    <w:rsid w:val="008336A6"/>
    <w:rsid w:val="00833BE5"/>
    <w:rsid w:val="008341C7"/>
    <w:rsid w:val="00834FB0"/>
    <w:rsid w:val="008355C6"/>
    <w:rsid w:val="0083673C"/>
    <w:rsid w:val="00836D4C"/>
    <w:rsid w:val="008372E1"/>
    <w:rsid w:val="0084026E"/>
    <w:rsid w:val="0084129C"/>
    <w:rsid w:val="008413FA"/>
    <w:rsid w:val="00841849"/>
    <w:rsid w:val="00841AFF"/>
    <w:rsid w:val="00842806"/>
    <w:rsid w:val="00843D80"/>
    <w:rsid w:val="0084453F"/>
    <w:rsid w:val="008458D9"/>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828"/>
    <w:rsid w:val="00864AF6"/>
    <w:rsid w:val="00864D7F"/>
    <w:rsid w:val="0086520F"/>
    <w:rsid w:val="00866513"/>
    <w:rsid w:val="0086694F"/>
    <w:rsid w:val="00866AC2"/>
    <w:rsid w:val="00867146"/>
    <w:rsid w:val="00867F9E"/>
    <w:rsid w:val="00870042"/>
    <w:rsid w:val="00870189"/>
    <w:rsid w:val="0087054B"/>
    <w:rsid w:val="00871715"/>
    <w:rsid w:val="00872242"/>
    <w:rsid w:val="0087353B"/>
    <w:rsid w:val="008735ED"/>
    <w:rsid w:val="00873FF8"/>
    <w:rsid w:val="00874D1B"/>
    <w:rsid w:val="00874F55"/>
    <w:rsid w:val="00874FDF"/>
    <w:rsid w:val="008752B6"/>
    <w:rsid w:val="00875833"/>
    <w:rsid w:val="0087608A"/>
    <w:rsid w:val="00881B7C"/>
    <w:rsid w:val="00881F98"/>
    <w:rsid w:val="008826C1"/>
    <w:rsid w:val="00882957"/>
    <w:rsid w:val="00882E07"/>
    <w:rsid w:val="008848A3"/>
    <w:rsid w:val="00884CF6"/>
    <w:rsid w:val="0088552B"/>
    <w:rsid w:val="008855EB"/>
    <w:rsid w:val="00885E7C"/>
    <w:rsid w:val="008867C9"/>
    <w:rsid w:val="008867F6"/>
    <w:rsid w:val="00886906"/>
    <w:rsid w:val="008903DB"/>
    <w:rsid w:val="00890BC2"/>
    <w:rsid w:val="00891692"/>
    <w:rsid w:val="008926A5"/>
    <w:rsid w:val="008933C5"/>
    <w:rsid w:val="00893DE2"/>
    <w:rsid w:val="00893F8B"/>
    <w:rsid w:val="008943DD"/>
    <w:rsid w:val="008947B8"/>
    <w:rsid w:val="00894D74"/>
    <w:rsid w:val="0089525F"/>
    <w:rsid w:val="008970E1"/>
    <w:rsid w:val="0089792C"/>
    <w:rsid w:val="00897AE7"/>
    <w:rsid w:val="008A02D7"/>
    <w:rsid w:val="008A175F"/>
    <w:rsid w:val="008A1E35"/>
    <w:rsid w:val="008A2405"/>
    <w:rsid w:val="008A28FE"/>
    <w:rsid w:val="008A2C48"/>
    <w:rsid w:val="008A32DC"/>
    <w:rsid w:val="008A33A3"/>
    <w:rsid w:val="008A33E0"/>
    <w:rsid w:val="008A4DC2"/>
    <w:rsid w:val="008A4DE5"/>
    <w:rsid w:val="008A4EEE"/>
    <w:rsid w:val="008A5428"/>
    <w:rsid w:val="008A57E1"/>
    <w:rsid w:val="008A5B42"/>
    <w:rsid w:val="008A753C"/>
    <w:rsid w:val="008B00CF"/>
    <w:rsid w:val="008B0974"/>
    <w:rsid w:val="008B0F1B"/>
    <w:rsid w:val="008B134C"/>
    <w:rsid w:val="008B1863"/>
    <w:rsid w:val="008B217E"/>
    <w:rsid w:val="008B273A"/>
    <w:rsid w:val="008B2AC5"/>
    <w:rsid w:val="008B4394"/>
    <w:rsid w:val="008B4B6D"/>
    <w:rsid w:val="008B4E46"/>
    <w:rsid w:val="008B4FFF"/>
    <w:rsid w:val="008B5E0E"/>
    <w:rsid w:val="008B5E69"/>
    <w:rsid w:val="008B720C"/>
    <w:rsid w:val="008B7B7E"/>
    <w:rsid w:val="008C23AF"/>
    <w:rsid w:val="008C2520"/>
    <w:rsid w:val="008C2671"/>
    <w:rsid w:val="008C2EF2"/>
    <w:rsid w:val="008C3434"/>
    <w:rsid w:val="008C377F"/>
    <w:rsid w:val="008C480E"/>
    <w:rsid w:val="008C4D45"/>
    <w:rsid w:val="008C599B"/>
    <w:rsid w:val="008C5CBB"/>
    <w:rsid w:val="008C61C5"/>
    <w:rsid w:val="008C6391"/>
    <w:rsid w:val="008D01B7"/>
    <w:rsid w:val="008D21DC"/>
    <w:rsid w:val="008D308D"/>
    <w:rsid w:val="008D428C"/>
    <w:rsid w:val="008D45B9"/>
    <w:rsid w:val="008E0784"/>
    <w:rsid w:val="008E0BFA"/>
    <w:rsid w:val="008E174B"/>
    <w:rsid w:val="008E22DB"/>
    <w:rsid w:val="008E366E"/>
    <w:rsid w:val="008E3827"/>
    <w:rsid w:val="008E4D79"/>
    <w:rsid w:val="008E50FA"/>
    <w:rsid w:val="008E5110"/>
    <w:rsid w:val="008E552B"/>
    <w:rsid w:val="008E5582"/>
    <w:rsid w:val="008E55EA"/>
    <w:rsid w:val="008E5CBD"/>
    <w:rsid w:val="008E5EA8"/>
    <w:rsid w:val="008E662E"/>
    <w:rsid w:val="008E75A1"/>
    <w:rsid w:val="008E780A"/>
    <w:rsid w:val="008E7995"/>
    <w:rsid w:val="008F02A2"/>
    <w:rsid w:val="008F0AA2"/>
    <w:rsid w:val="008F0BC7"/>
    <w:rsid w:val="008F13D5"/>
    <w:rsid w:val="008F2B49"/>
    <w:rsid w:val="008F2FAD"/>
    <w:rsid w:val="008F5868"/>
    <w:rsid w:val="008F5EBE"/>
    <w:rsid w:val="008F680F"/>
    <w:rsid w:val="008F707E"/>
    <w:rsid w:val="008F7C70"/>
    <w:rsid w:val="008F7FC1"/>
    <w:rsid w:val="00900354"/>
    <w:rsid w:val="0090036C"/>
    <w:rsid w:val="00900818"/>
    <w:rsid w:val="00900A16"/>
    <w:rsid w:val="00900F4E"/>
    <w:rsid w:val="00901BE7"/>
    <w:rsid w:val="0090249C"/>
    <w:rsid w:val="00902D11"/>
    <w:rsid w:val="0090393C"/>
    <w:rsid w:val="0090471F"/>
    <w:rsid w:val="00904A75"/>
    <w:rsid w:val="00905223"/>
    <w:rsid w:val="00905546"/>
    <w:rsid w:val="00906530"/>
    <w:rsid w:val="00906A7E"/>
    <w:rsid w:val="009100EA"/>
    <w:rsid w:val="00910B8D"/>
    <w:rsid w:val="0091152A"/>
    <w:rsid w:val="00911643"/>
    <w:rsid w:val="00912CDF"/>
    <w:rsid w:val="00912FF9"/>
    <w:rsid w:val="009133AE"/>
    <w:rsid w:val="009140CA"/>
    <w:rsid w:val="00914B48"/>
    <w:rsid w:val="009153B8"/>
    <w:rsid w:val="00916611"/>
    <w:rsid w:val="0091686C"/>
    <w:rsid w:val="0091717E"/>
    <w:rsid w:val="00917705"/>
    <w:rsid w:val="00917A00"/>
    <w:rsid w:val="00920528"/>
    <w:rsid w:val="009209CA"/>
    <w:rsid w:val="00920BF8"/>
    <w:rsid w:val="00920E1A"/>
    <w:rsid w:val="00922FC7"/>
    <w:rsid w:val="00925726"/>
    <w:rsid w:val="00925CB8"/>
    <w:rsid w:val="00927497"/>
    <w:rsid w:val="0092772B"/>
    <w:rsid w:val="00927B02"/>
    <w:rsid w:val="009301C5"/>
    <w:rsid w:val="00931068"/>
    <w:rsid w:val="00931E61"/>
    <w:rsid w:val="009324BD"/>
    <w:rsid w:val="00932D21"/>
    <w:rsid w:val="009338BD"/>
    <w:rsid w:val="00933C83"/>
    <w:rsid w:val="00933DC2"/>
    <w:rsid w:val="00933F12"/>
    <w:rsid w:val="00934171"/>
    <w:rsid w:val="00934F20"/>
    <w:rsid w:val="0093516E"/>
    <w:rsid w:val="0093547E"/>
    <w:rsid w:val="00935AB4"/>
    <w:rsid w:val="00935FB4"/>
    <w:rsid w:val="009367AB"/>
    <w:rsid w:val="00936839"/>
    <w:rsid w:val="0093763F"/>
    <w:rsid w:val="00937D9C"/>
    <w:rsid w:val="009408DE"/>
    <w:rsid w:val="009413AA"/>
    <w:rsid w:val="00942500"/>
    <w:rsid w:val="00942D01"/>
    <w:rsid w:val="0094405E"/>
    <w:rsid w:val="00945EFA"/>
    <w:rsid w:val="00946910"/>
    <w:rsid w:val="00946D19"/>
    <w:rsid w:val="009471B7"/>
    <w:rsid w:val="0094728D"/>
    <w:rsid w:val="00947ED9"/>
    <w:rsid w:val="00950114"/>
    <w:rsid w:val="00951285"/>
    <w:rsid w:val="0095214B"/>
    <w:rsid w:val="0095279F"/>
    <w:rsid w:val="00952A57"/>
    <w:rsid w:val="009536C7"/>
    <w:rsid w:val="00953738"/>
    <w:rsid w:val="009541FF"/>
    <w:rsid w:val="009544F4"/>
    <w:rsid w:val="00955E38"/>
    <w:rsid w:val="009560D0"/>
    <w:rsid w:val="00956912"/>
    <w:rsid w:val="00956D08"/>
    <w:rsid w:val="00957643"/>
    <w:rsid w:val="009608AE"/>
    <w:rsid w:val="00960A37"/>
    <w:rsid w:val="00961463"/>
    <w:rsid w:val="009617BF"/>
    <w:rsid w:val="00961BBB"/>
    <w:rsid w:val="00962E4C"/>
    <w:rsid w:val="009648CD"/>
    <w:rsid w:val="009659AC"/>
    <w:rsid w:val="009666FB"/>
    <w:rsid w:val="00967830"/>
    <w:rsid w:val="00970C41"/>
    <w:rsid w:val="00971403"/>
    <w:rsid w:val="009723A9"/>
    <w:rsid w:val="00973DE8"/>
    <w:rsid w:val="00974A69"/>
    <w:rsid w:val="00975002"/>
    <w:rsid w:val="009758A5"/>
    <w:rsid w:val="00975F25"/>
    <w:rsid w:val="00976783"/>
    <w:rsid w:val="00976EE7"/>
    <w:rsid w:val="00977C7F"/>
    <w:rsid w:val="0098012B"/>
    <w:rsid w:val="009816CA"/>
    <w:rsid w:val="0098289F"/>
    <w:rsid w:val="00983357"/>
    <w:rsid w:val="00983C00"/>
    <w:rsid w:val="00984686"/>
    <w:rsid w:val="00986AAC"/>
    <w:rsid w:val="00987EFC"/>
    <w:rsid w:val="0099009C"/>
    <w:rsid w:val="00991295"/>
    <w:rsid w:val="009912EB"/>
    <w:rsid w:val="00991BD0"/>
    <w:rsid w:val="00991EF5"/>
    <w:rsid w:val="00992444"/>
    <w:rsid w:val="0099304A"/>
    <w:rsid w:val="0099375B"/>
    <w:rsid w:val="00993A27"/>
    <w:rsid w:val="00993AF5"/>
    <w:rsid w:val="00994C93"/>
    <w:rsid w:val="00995D7E"/>
    <w:rsid w:val="00995FD2"/>
    <w:rsid w:val="00997156"/>
    <w:rsid w:val="009976AD"/>
    <w:rsid w:val="00997AA3"/>
    <w:rsid w:val="009A0181"/>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1BC"/>
    <w:rsid w:val="009B720E"/>
    <w:rsid w:val="009C0C1B"/>
    <w:rsid w:val="009C0FCC"/>
    <w:rsid w:val="009C2E16"/>
    <w:rsid w:val="009C3A4A"/>
    <w:rsid w:val="009C513E"/>
    <w:rsid w:val="009C65C6"/>
    <w:rsid w:val="009C6EDF"/>
    <w:rsid w:val="009D0EBD"/>
    <w:rsid w:val="009D0FB6"/>
    <w:rsid w:val="009D3782"/>
    <w:rsid w:val="009D3857"/>
    <w:rsid w:val="009D397A"/>
    <w:rsid w:val="009D3E6F"/>
    <w:rsid w:val="009D4B5A"/>
    <w:rsid w:val="009D51EB"/>
    <w:rsid w:val="009D5A17"/>
    <w:rsid w:val="009D6598"/>
    <w:rsid w:val="009D665F"/>
    <w:rsid w:val="009D778D"/>
    <w:rsid w:val="009D780F"/>
    <w:rsid w:val="009D7D22"/>
    <w:rsid w:val="009E0EBE"/>
    <w:rsid w:val="009E146B"/>
    <w:rsid w:val="009E160E"/>
    <w:rsid w:val="009E2CBF"/>
    <w:rsid w:val="009E2EA6"/>
    <w:rsid w:val="009E395D"/>
    <w:rsid w:val="009E4BEC"/>
    <w:rsid w:val="009E4EE1"/>
    <w:rsid w:val="009E544A"/>
    <w:rsid w:val="009E63A9"/>
    <w:rsid w:val="009E78FD"/>
    <w:rsid w:val="009F0862"/>
    <w:rsid w:val="009F170F"/>
    <w:rsid w:val="009F1F9E"/>
    <w:rsid w:val="009F314C"/>
    <w:rsid w:val="009F5E08"/>
    <w:rsid w:val="009F687C"/>
    <w:rsid w:val="009F70EB"/>
    <w:rsid w:val="009F715C"/>
    <w:rsid w:val="009F7D09"/>
    <w:rsid w:val="00A000A7"/>
    <w:rsid w:val="00A00A8B"/>
    <w:rsid w:val="00A01503"/>
    <w:rsid w:val="00A01A91"/>
    <w:rsid w:val="00A0231E"/>
    <w:rsid w:val="00A03816"/>
    <w:rsid w:val="00A03D0E"/>
    <w:rsid w:val="00A0462F"/>
    <w:rsid w:val="00A0529B"/>
    <w:rsid w:val="00A0563C"/>
    <w:rsid w:val="00A05840"/>
    <w:rsid w:val="00A06637"/>
    <w:rsid w:val="00A06B1D"/>
    <w:rsid w:val="00A07306"/>
    <w:rsid w:val="00A101FD"/>
    <w:rsid w:val="00A10B10"/>
    <w:rsid w:val="00A11032"/>
    <w:rsid w:val="00A11B34"/>
    <w:rsid w:val="00A1229C"/>
    <w:rsid w:val="00A13339"/>
    <w:rsid w:val="00A13466"/>
    <w:rsid w:val="00A1396F"/>
    <w:rsid w:val="00A140B1"/>
    <w:rsid w:val="00A14CE0"/>
    <w:rsid w:val="00A17C5D"/>
    <w:rsid w:val="00A20B5A"/>
    <w:rsid w:val="00A21295"/>
    <w:rsid w:val="00A237F0"/>
    <w:rsid w:val="00A23807"/>
    <w:rsid w:val="00A23B31"/>
    <w:rsid w:val="00A23C89"/>
    <w:rsid w:val="00A240C6"/>
    <w:rsid w:val="00A25452"/>
    <w:rsid w:val="00A2642A"/>
    <w:rsid w:val="00A2650F"/>
    <w:rsid w:val="00A26D27"/>
    <w:rsid w:val="00A27161"/>
    <w:rsid w:val="00A2728E"/>
    <w:rsid w:val="00A279CE"/>
    <w:rsid w:val="00A302D9"/>
    <w:rsid w:val="00A30CE4"/>
    <w:rsid w:val="00A30DD4"/>
    <w:rsid w:val="00A30E24"/>
    <w:rsid w:val="00A31C2A"/>
    <w:rsid w:val="00A32077"/>
    <w:rsid w:val="00A3261E"/>
    <w:rsid w:val="00A32902"/>
    <w:rsid w:val="00A32A1C"/>
    <w:rsid w:val="00A32ED2"/>
    <w:rsid w:val="00A334ED"/>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166"/>
    <w:rsid w:val="00A45271"/>
    <w:rsid w:val="00A45A55"/>
    <w:rsid w:val="00A474DF"/>
    <w:rsid w:val="00A47B4C"/>
    <w:rsid w:val="00A47C6B"/>
    <w:rsid w:val="00A50B5E"/>
    <w:rsid w:val="00A50D3E"/>
    <w:rsid w:val="00A51816"/>
    <w:rsid w:val="00A5239F"/>
    <w:rsid w:val="00A524E0"/>
    <w:rsid w:val="00A53010"/>
    <w:rsid w:val="00A541E3"/>
    <w:rsid w:val="00A55346"/>
    <w:rsid w:val="00A55705"/>
    <w:rsid w:val="00A56111"/>
    <w:rsid w:val="00A56467"/>
    <w:rsid w:val="00A5682A"/>
    <w:rsid w:val="00A5693C"/>
    <w:rsid w:val="00A572DA"/>
    <w:rsid w:val="00A573EC"/>
    <w:rsid w:val="00A60B5A"/>
    <w:rsid w:val="00A61E1C"/>
    <w:rsid w:val="00A61F7E"/>
    <w:rsid w:val="00A62029"/>
    <w:rsid w:val="00A62748"/>
    <w:rsid w:val="00A62949"/>
    <w:rsid w:val="00A62A54"/>
    <w:rsid w:val="00A633B7"/>
    <w:rsid w:val="00A637DD"/>
    <w:rsid w:val="00A63B5A"/>
    <w:rsid w:val="00A65FBA"/>
    <w:rsid w:val="00A65FE8"/>
    <w:rsid w:val="00A66BB4"/>
    <w:rsid w:val="00A66FA9"/>
    <w:rsid w:val="00A6704E"/>
    <w:rsid w:val="00A67785"/>
    <w:rsid w:val="00A677C0"/>
    <w:rsid w:val="00A70AAB"/>
    <w:rsid w:val="00A70B51"/>
    <w:rsid w:val="00A714BE"/>
    <w:rsid w:val="00A7150F"/>
    <w:rsid w:val="00A7231B"/>
    <w:rsid w:val="00A72F31"/>
    <w:rsid w:val="00A73AE5"/>
    <w:rsid w:val="00A73CD5"/>
    <w:rsid w:val="00A7416C"/>
    <w:rsid w:val="00A743BE"/>
    <w:rsid w:val="00A74C4C"/>
    <w:rsid w:val="00A7519F"/>
    <w:rsid w:val="00A7571B"/>
    <w:rsid w:val="00A7649A"/>
    <w:rsid w:val="00A80A0C"/>
    <w:rsid w:val="00A80A44"/>
    <w:rsid w:val="00A80B44"/>
    <w:rsid w:val="00A814AE"/>
    <w:rsid w:val="00A81AA2"/>
    <w:rsid w:val="00A830EF"/>
    <w:rsid w:val="00A836BA"/>
    <w:rsid w:val="00A83B3E"/>
    <w:rsid w:val="00A83BFD"/>
    <w:rsid w:val="00A84A6E"/>
    <w:rsid w:val="00A866C7"/>
    <w:rsid w:val="00A86947"/>
    <w:rsid w:val="00A86D19"/>
    <w:rsid w:val="00A9055C"/>
    <w:rsid w:val="00A9132B"/>
    <w:rsid w:val="00A92D64"/>
    <w:rsid w:val="00A93E11"/>
    <w:rsid w:val="00A942CE"/>
    <w:rsid w:val="00A94424"/>
    <w:rsid w:val="00A9480B"/>
    <w:rsid w:val="00A9593A"/>
    <w:rsid w:val="00A97252"/>
    <w:rsid w:val="00A97955"/>
    <w:rsid w:val="00A97A14"/>
    <w:rsid w:val="00A97DD2"/>
    <w:rsid w:val="00AA1A40"/>
    <w:rsid w:val="00AA20E2"/>
    <w:rsid w:val="00AA2268"/>
    <w:rsid w:val="00AA2599"/>
    <w:rsid w:val="00AA2C7D"/>
    <w:rsid w:val="00AA2EAF"/>
    <w:rsid w:val="00AA2F21"/>
    <w:rsid w:val="00AA5495"/>
    <w:rsid w:val="00AA5D89"/>
    <w:rsid w:val="00AA683C"/>
    <w:rsid w:val="00AB20B4"/>
    <w:rsid w:val="00AB26D6"/>
    <w:rsid w:val="00AB3AD9"/>
    <w:rsid w:val="00AB44D0"/>
    <w:rsid w:val="00AB6F7F"/>
    <w:rsid w:val="00AB75F1"/>
    <w:rsid w:val="00AC050B"/>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AB7"/>
    <w:rsid w:val="00AD3E71"/>
    <w:rsid w:val="00AD60CD"/>
    <w:rsid w:val="00AD6AAC"/>
    <w:rsid w:val="00AD6ADC"/>
    <w:rsid w:val="00AD7387"/>
    <w:rsid w:val="00AE0A6F"/>
    <w:rsid w:val="00AE171D"/>
    <w:rsid w:val="00AE1736"/>
    <w:rsid w:val="00AE1891"/>
    <w:rsid w:val="00AE1989"/>
    <w:rsid w:val="00AE2CA9"/>
    <w:rsid w:val="00AE7AC1"/>
    <w:rsid w:val="00AE7EFF"/>
    <w:rsid w:val="00AF2735"/>
    <w:rsid w:val="00AF346F"/>
    <w:rsid w:val="00AF3D2E"/>
    <w:rsid w:val="00AF3E41"/>
    <w:rsid w:val="00AF4179"/>
    <w:rsid w:val="00AF5761"/>
    <w:rsid w:val="00AF58F0"/>
    <w:rsid w:val="00AF6434"/>
    <w:rsid w:val="00B001A4"/>
    <w:rsid w:val="00B004E8"/>
    <w:rsid w:val="00B0152F"/>
    <w:rsid w:val="00B039C2"/>
    <w:rsid w:val="00B04003"/>
    <w:rsid w:val="00B0449E"/>
    <w:rsid w:val="00B045BB"/>
    <w:rsid w:val="00B054BA"/>
    <w:rsid w:val="00B054D1"/>
    <w:rsid w:val="00B0551B"/>
    <w:rsid w:val="00B055BF"/>
    <w:rsid w:val="00B0574C"/>
    <w:rsid w:val="00B0617E"/>
    <w:rsid w:val="00B07BC9"/>
    <w:rsid w:val="00B07CA5"/>
    <w:rsid w:val="00B07D3C"/>
    <w:rsid w:val="00B1000B"/>
    <w:rsid w:val="00B10175"/>
    <w:rsid w:val="00B104ED"/>
    <w:rsid w:val="00B10A0B"/>
    <w:rsid w:val="00B10F94"/>
    <w:rsid w:val="00B110D5"/>
    <w:rsid w:val="00B11A89"/>
    <w:rsid w:val="00B136FE"/>
    <w:rsid w:val="00B145F4"/>
    <w:rsid w:val="00B14D98"/>
    <w:rsid w:val="00B150FC"/>
    <w:rsid w:val="00B16130"/>
    <w:rsid w:val="00B16282"/>
    <w:rsid w:val="00B16ED0"/>
    <w:rsid w:val="00B17236"/>
    <w:rsid w:val="00B173F5"/>
    <w:rsid w:val="00B1740F"/>
    <w:rsid w:val="00B17A36"/>
    <w:rsid w:val="00B20A78"/>
    <w:rsid w:val="00B20FA0"/>
    <w:rsid w:val="00B2210A"/>
    <w:rsid w:val="00B22ADC"/>
    <w:rsid w:val="00B230CB"/>
    <w:rsid w:val="00B2631E"/>
    <w:rsid w:val="00B27439"/>
    <w:rsid w:val="00B27BA3"/>
    <w:rsid w:val="00B27C60"/>
    <w:rsid w:val="00B30522"/>
    <w:rsid w:val="00B3094E"/>
    <w:rsid w:val="00B31B02"/>
    <w:rsid w:val="00B31D02"/>
    <w:rsid w:val="00B32297"/>
    <w:rsid w:val="00B3319E"/>
    <w:rsid w:val="00B338F1"/>
    <w:rsid w:val="00B33D58"/>
    <w:rsid w:val="00B33FB7"/>
    <w:rsid w:val="00B34095"/>
    <w:rsid w:val="00B34298"/>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BB3"/>
    <w:rsid w:val="00B47FC6"/>
    <w:rsid w:val="00B50824"/>
    <w:rsid w:val="00B50A32"/>
    <w:rsid w:val="00B51979"/>
    <w:rsid w:val="00B51EF5"/>
    <w:rsid w:val="00B51FF0"/>
    <w:rsid w:val="00B52511"/>
    <w:rsid w:val="00B52B7A"/>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39F2"/>
    <w:rsid w:val="00B63D19"/>
    <w:rsid w:val="00B64597"/>
    <w:rsid w:val="00B64C29"/>
    <w:rsid w:val="00B6539C"/>
    <w:rsid w:val="00B65DD9"/>
    <w:rsid w:val="00B6705D"/>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3D08"/>
    <w:rsid w:val="00B74531"/>
    <w:rsid w:val="00B745F9"/>
    <w:rsid w:val="00B74AB3"/>
    <w:rsid w:val="00B74D0A"/>
    <w:rsid w:val="00B74EB5"/>
    <w:rsid w:val="00B76133"/>
    <w:rsid w:val="00B76A00"/>
    <w:rsid w:val="00B76BBD"/>
    <w:rsid w:val="00B76C85"/>
    <w:rsid w:val="00B77C57"/>
    <w:rsid w:val="00B77E9C"/>
    <w:rsid w:val="00B80441"/>
    <w:rsid w:val="00B809DD"/>
    <w:rsid w:val="00B80C30"/>
    <w:rsid w:val="00B80DE6"/>
    <w:rsid w:val="00B8176C"/>
    <w:rsid w:val="00B8261D"/>
    <w:rsid w:val="00B84330"/>
    <w:rsid w:val="00B852FA"/>
    <w:rsid w:val="00B861A3"/>
    <w:rsid w:val="00B86366"/>
    <w:rsid w:val="00B865D9"/>
    <w:rsid w:val="00B8706D"/>
    <w:rsid w:val="00B876A8"/>
    <w:rsid w:val="00B90BAD"/>
    <w:rsid w:val="00B91A84"/>
    <w:rsid w:val="00B92EA9"/>
    <w:rsid w:val="00B930DF"/>
    <w:rsid w:val="00B94008"/>
    <w:rsid w:val="00B94BDF"/>
    <w:rsid w:val="00B95D9E"/>
    <w:rsid w:val="00B95E4D"/>
    <w:rsid w:val="00B96197"/>
    <w:rsid w:val="00B963E0"/>
    <w:rsid w:val="00B966EE"/>
    <w:rsid w:val="00B967D8"/>
    <w:rsid w:val="00B96C45"/>
    <w:rsid w:val="00BA0015"/>
    <w:rsid w:val="00BA06B9"/>
    <w:rsid w:val="00BA0F4D"/>
    <w:rsid w:val="00BA1BF7"/>
    <w:rsid w:val="00BA3339"/>
    <w:rsid w:val="00BA3CAD"/>
    <w:rsid w:val="00BA48D9"/>
    <w:rsid w:val="00BA5743"/>
    <w:rsid w:val="00BB0658"/>
    <w:rsid w:val="00BB0FC5"/>
    <w:rsid w:val="00BB1542"/>
    <w:rsid w:val="00BB2022"/>
    <w:rsid w:val="00BB3917"/>
    <w:rsid w:val="00BB3D20"/>
    <w:rsid w:val="00BB4A67"/>
    <w:rsid w:val="00BB51B4"/>
    <w:rsid w:val="00BB520D"/>
    <w:rsid w:val="00BB5AF2"/>
    <w:rsid w:val="00BB5BAD"/>
    <w:rsid w:val="00BB6227"/>
    <w:rsid w:val="00BB625E"/>
    <w:rsid w:val="00BB6448"/>
    <w:rsid w:val="00BC0477"/>
    <w:rsid w:val="00BC2802"/>
    <w:rsid w:val="00BC4152"/>
    <w:rsid w:val="00BC44AB"/>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05"/>
    <w:rsid w:val="00BD50FB"/>
    <w:rsid w:val="00BD6B56"/>
    <w:rsid w:val="00BD74A9"/>
    <w:rsid w:val="00BD7F8D"/>
    <w:rsid w:val="00BE0415"/>
    <w:rsid w:val="00BE0B25"/>
    <w:rsid w:val="00BE1DA7"/>
    <w:rsid w:val="00BE25E9"/>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5F0"/>
    <w:rsid w:val="00BF770E"/>
    <w:rsid w:val="00BF7BC5"/>
    <w:rsid w:val="00C00644"/>
    <w:rsid w:val="00C019D7"/>
    <w:rsid w:val="00C01C85"/>
    <w:rsid w:val="00C02CEA"/>
    <w:rsid w:val="00C03A98"/>
    <w:rsid w:val="00C05AF8"/>
    <w:rsid w:val="00C05C07"/>
    <w:rsid w:val="00C05DA7"/>
    <w:rsid w:val="00C06458"/>
    <w:rsid w:val="00C06C35"/>
    <w:rsid w:val="00C06CD5"/>
    <w:rsid w:val="00C0744B"/>
    <w:rsid w:val="00C109CE"/>
    <w:rsid w:val="00C12B8E"/>
    <w:rsid w:val="00C12DA8"/>
    <w:rsid w:val="00C1341E"/>
    <w:rsid w:val="00C13979"/>
    <w:rsid w:val="00C13E62"/>
    <w:rsid w:val="00C14147"/>
    <w:rsid w:val="00C1436C"/>
    <w:rsid w:val="00C16CDA"/>
    <w:rsid w:val="00C1703B"/>
    <w:rsid w:val="00C17B2D"/>
    <w:rsid w:val="00C200A2"/>
    <w:rsid w:val="00C21B85"/>
    <w:rsid w:val="00C220E3"/>
    <w:rsid w:val="00C2263C"/>
    <w:rsid w:val="00C232FD"/>
    <w:rsid w:val="00C2363C"/>
    <w:rsid w:val="00C23CB4"/>
    <w:rsid w:val="00C23FEC"/>
    <w:rsid w:val="00C2418D"/>
    <w:rsid w:val="00C2435E"/>
    <w:rsid w:val="00C2493D"/>
    <w:rsid w:val="00C27150"/>
    <w:rsid w:val="00C271BE"/>
    <w:rsid w:val="00C27305"/>
    <w:rsid w:val="00C27BAF"/>
    <w:rsid w:val="00C27CC0"/>
    <w:rsid w:val="00C31532"/>
    <w:rsid w:val="00C3206E"/>
    <w:rsid w:val="00C328E8"/>
    <w:rsid w:val="00C32CED"/>
    <w:rsid w:val="00C332D3"/>
    <w:rsid w:val="00C33A1A"/>
    <w:rsid w:val="00C33F0C"/>
    <w:rsid w:val="00C34B28"/>
    <w:rsid w:val="00C34D5A"/>
    <w:rsid w:val="00C34D63"/>
    <w:rsid w:val="00C35FC8"/>
    <w:rsid w:val="00C36473"/>
    <w:rsid w:val="00C3663A"/>
    <w:rsid w:val="00C36BBF"/>
    <w:rsid w:val="00C3702B"/>
    <w:rsid w:val="00C37065"/>
    <w:rsid w:val="00C40425"/>
    <w:rsid w:val="00C40958"/>
    <w:rsid w:val="00C40AC7"/>
    <w:rsid w:val="00C41138"/>
    <w:rsid w:val="00C41DC0"/>
    <w:rsid w:val="00C42B89"/>
    <w:rsid w:val="00C42CF5"/>
    <w:rsid w:val="00C43E52"/>
    <w:rsid w:val="00C4470B"/>
    <w:rsid w:val="00C465AA"/>
    <w:rsid w:val="00C46FCB"/>
    <w:rsid w:val="00C474DD"/>
    <w:rsid w:val="00C47F77"/>
    <w:rsid w:val="00C504E0"/>
    <w:rsid w:val="00C51B61"/>
    <w:rsid w:val="00C51E69"/>
    <w:rsid w:val="00C54081"/>
    <w:rsid w:val="00C54E63"/>
    <w:rsid w:val="00C552A8"/>
    <w:rsid w:val="00C55F54"/>
    <w:rsid w:val="00C5789B"/>
    <w:rsid w:val="00C5792E"/>
    <w:rsid w:val="00C57E0E"/>
    <w:rsid w:val="00C604F9"/>
    <w:rsid w:val="00C617CE"/>
    <w:rsid w:val="00C630CA"/>
    <w:rsid w:val="00C63F71"/>
    <w:rsid w:val="00C6590C"/>
    <w:rsid w:val="00C659A4"/>
    <w:rsid w:val="00C664E7"/>
    <w:rsid w:val="00C70DF0"/>
    <w:rsid w:val="00C72AB4"/>
    <w:rsid w:val="00C72BE3"/>
    <w:rsid w:val="00C739E5"/>
    <w:rsid w:val="00C73A82"/>
    <w:rsid w:val="00C73D91"/>
    <w:rsid w:val="00C7417F"/>
    <w:rsid w:val="00C758F8"/>
    <w:rsid w:val="00C75911"/>
    <w:rsid w:val="00C75FA5"/>
    <w:rsid w:val="00C76205"/>
    <w:rsid w:val="00C7663B"/>
    <w:rsid w:val="00C77849"/>
    <w:rsid w:val="00C80616"/>
    <w:rsid w:val="00C8125E"/>
    <w:rsid w:val="00C817EC"/>
    <w:rsid w:val="00C8222D"/>
    <w:rsid w:val="00C82508"/>
    <w:rsid w:val="00C83AED"/>
    <w:rsid w:val="00C83CF4"/>
    <w:rsid w:val="00C84621"/>
    <w:rsid w:val="00C85713"/>
    <w:rsid w:val="00C85DE1"/>
    <w:rsid w:val="00C86583"/>
    <w:rsid w:val="00C867C9"/>
    <w:rsid w:val="00C925F7"/>
    <w:rsid w:val="00C92BCA"/>
    <w:rsid w:val="00C9311C"/>
    <w:rsid w:val="00C93D8F"/>
    <w:rsid w:val="00C94C7D"/>
    <w:rsid w:val="00C95220"/>
    <w:rsid w:val="00C9594E"/>
    <w:rsid w:val="00C95BAB"/>
    <w:rsid w:val="00C97269"/>
    <w:rsid w:val="00C97ADF"/>
    <w:rsid w:val="00CA1212"/>
    <w:rsid w:val="00CA19EE"/>
    <w:rsid w:val="00CA1EEB"/>
    <w:rsid w:val="00CA261D"/>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2F85"/>
    <w:rsid w:val="00CB33A0"/>
    <w:rsid w:val="00CB3E4D"/>
    <w:rsid w:val="00CB4580"/>
    <w:rsid w:val="00CB4C41"/>
    <w:rsid w:val="00CB50A0"/>
    <w:rsid w:val="00CB620F"/>
    <w:rsid w:val="00CB66FB"/>
    <w:rsid w:val="00CB68A5"/>
    <w:rsid w:val="00CB7462"/>
    <w:rsid w:val="00CB7641"/>
    <w:rsid w:val="00CB7A1B"/>
    <w:rsid w:val="00CB7D95"/>
    <w:rsid w:val="00CC0478"/>
    <w:rsid w:val="00CC05B7"/>
    <w:rsid w:val="00CC12B0"/>
    <w:rsid w:val="00CC151E"/>
    <w:rsid w:val="00CC251C"/>
    <w:rsid w:val="00CC3F96"/>
    <w:rsid w:val="00CC47AD"/>
    <w:rsid w:val="00CC63E1"/>
    <w:rsid w:val="00CC7195"/>
    <w:rsid w:val="00CC7322"/>
    <w:rsid w:val="00CC7D93"/>
    <w:rsid w:val="00CC7F7F"/>
    <w:rsid w:val="00CD009A"/>
    <w:rsid w:val="00CD0E23"/>
    <w:rsid w:val="00CD16FB"/>
    <w:rsid w:val="00CD17C5"/>
    <w:rsid w:val="00CD267A"/>
    <w:rsid w:val="00CD277A"/>
    <w:rsid w:val="00CD327A"/>
    <w:rsid w:val="00CD412F"/>
    <w:rsid w:val="00CD424D"/>
    <w:rsid w:val="00CD45C8"/>
    <w:rsid w:val="00CD48B2"/>
    <w:rsid w:val="00CD4AEE"/>
    <w:rsid w:val="00CD6A6D"/>
    <w:rsid w:val="00CD6E29"/>
    <w:rsid w:val="00CD766F"/>
    <w:rsid w:val="00CD7BCB"/>
    <w:rsid w:val="00CE0457"/>
    <w:rsid w:val="00CE04E1"/>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45D5"/>
    <w:rsid w:val="00CF600C"/>
    <w:rsid w:val="00CF6CD7"/>
    <w:rsid w:val="00CF73B2"/>
    <w:rsid w:val="00CF7FFB"/>
    <w:rsid w:val="00D00AE9"/>
    <w:rsid w:val="00D01112"/>
    <w:rsid w:val="00D01209"/>
    <w:rsid w:val="00D02514"/>
    <w:rsid w:val="00D02B50"/>
    <w:rsid w:val="00D035EE"/>
    <w:rsid w:val="00D03D53"/>
    <w:rsid w:val="00D0654A"/>
    <w:rsid w:val="00D0690F"/>
    <w:rsid w:val="00D06E70"/>
    <w:rsid w:val="00D07080"/>
    <w:rsid w:val="00D07C5F"/>
    <w:rsid w:val="00D07E38"/>
    <w:rsid w:val="00D07E4F"/>
    <w:rsid w:val="00D110B9"/>
    <w:rsid w:val="00D118BA"/>
    <w:rsid w:val="00D12811"/>
    <w:rsid w:val="00D136F9"/>
    <w:rsid w:val="00D13E3B"/>
    <w:rsid w:val="00D1431D"/>
    <w:rsid w:val="00D1458D"/>
    <w:rsid w:val="00D15BE2"/>
    <w:rsid w:val="00D15C84"/>
    <w:rsid w:val="00D1607F"/>
    <w:rsid w:val="00D1713A"/>
    <w:rsid w:val="00D171E5"/>
    <w:rsid w:val="00D17237"/>
    <w:rsid w:val="00D201AB"/>
    <w:rsid w:val="00D21441"/>
    <w:rsid w:val="00D21889"/>
    <w:rsid w:val="00D22338"/>
    <w:rsid w:val="00D229BA"/>
    <w:rsid w:val="00D2304E"/>
    <w:rsid w:val="00D2383E"/>
    <w:rsid w:val="00D24236"/>
    <w:rsid w:val="00D2496C"/>
    <w:rsid w:val="00D256D4"/>
    <w:rsid w:val="00D26080"/>
    <w:rsid w:val="00D26775"/>
    <w:rsid w:val="00D26904"/>
    <w:rsid w:val="00D273C4"/>
    <w:rsid w:val="00D30CAD"/>
    <w:rsid w:val="00D30F71"/>
    <w:rsid w:val="00D318A3"/>
    <w:rsid w:val="00D324D5"/>
    <w:rsid w:val="00D32D91"/>
    <w:rsid w:val="00D32F22"/>
    <w:rsid w:val="00D330F2"/>
    <w:rsid w:val="00D33224"/>
    <w:rsid w:val="00D3524C"/>
    <w:rsid w:val="00D3550C"/>
    <w:rsid w:val="00D35BF4"/>
    <w:rsid w:val="00D36169"/>
    <w:rsid w:val="00D36B52"/>
    <w:rsid w:val="00D36BCE"/>
    <w:rsid w:val="00D3707E"/>
    <w:rsid w:val="00D37ABF"/>
    <w:rsid w:val="00D40A1E"/>
    <w:rsid w:val="00D41235"/>
    <w:rsid w:val="00D41499"/>
    <w:rsid w:val="00D41556"/>
    <w:rsid w:val="00D41715"/>
    <w:rsid w:val="00D41B14"/>
    <w:rsid w:val="00D42743"/>
    <w:rsid w:val="00D427E6"/>
    <w:rsid w:val="00D4628B"/>
    <w:rsid w:val="00D466A1"/>
    <w:rsid w:val="00D46B22"/>
    <w:rsid w:val="00D473F3"/>
    <w:rsid w:val="00D501EC"/>
    <w:rsid w:val="00D503D2"/>
    <w:rsid w:val="00D50CFE"/>
    <w:rsid w:val="00D51039"/>
    <w:rsid w:val="00D543F1"/>
    <w:rsid w:val="00D548A0"/>
    <w:rsid w:val="00D549E0"/>
    <w:rsid w:val="00D553BC"/>
    <w:rsid w:val="00D55840"/>
    <w:rsid w:val="00D5634F"/>
    <w:rsid w:val="00D57EE9"/>
    <w:rsid w:val="00D606D1"/>
    <w:rsid w:val="00D61413"/>
    <w:rsid w:val="00D61DBC"/>
    <w:rsid w:val="00D6225B"/>
    <w:rsid w:val="00D62A03"/>
    <w:rsid w:val="00D62A5F"/>
    <w:rsid w:val="00D62CE4"/>
    <w:rsid w:val="00D63149"/>
    <w:rsid w:val="00D63776"/>
    <w:rsid w:val="00D63AFA"/>
    <w:rsid w:val="00D6423D"/>
    <w:rsid w:val="00D64250"/>
    <w:rsid w:val="00D64CA9"/>
    <w:rsid w:val="00D65B0A"/>
    <w:rsid w:val="00D65B4E"/>
    <w:rsid w:val="00D66A03"/>
    <w:rsid w:val="00D708D4"/>
    <w:rsid w:val="00D70AE1"/>
    <w:rsid w:val="00D70E45"/>
    <w:rsid w:val="00D71E5D"/>
    <w:rsid w:val="00D72867"/>
    <w:rsid w:val="00D72FCF"/>
    <w:rsid w:val="00D74CAF"/>
    <w:rsid w:val="00D772AF"/>
    <w:rsid w:val="00D77745"/>
    <w:rsid w:val="00D808B4"/>
    <w:rsid w:val="00D80CDD"/>
    <w:rsid w:val="00D81411"/>
    <w:rsid w:val="00D81E0E"/>
    <w:rsid w:val="00D82521"/>
    <w:rsid w:val="00D83C5B"/>
    <w:rsid w:val="00D84BD6"/>
    <w:rsid w:val="00D85517"/>
    <w:rsid w:val="00D8575B"/>
    <w:rsid w:val="00D86620"/>
    <w:rsid w:val="00D87C2F"/>
    <w:rsid w:val="00D92308"/>
    <w:rsid w:val="00D92A7D"/>
    <w:rsid w:val="00D94850"/>
    <w:rsid w:val="00D9678B"/>
    <w:rsid w:val="00D9684B"/>
    <w:rsid w:val="00D96C90"/>
    <w:rsid w:val="00D9745D"/>
    <w:rsid w:val="00D97EE9"/>
    <w:rsid w:val="00DA1033"/>
    <w:rsid w:val="00DA2680"/>
    <w:rsid w:val="00DA2916"/>
    <w:rsid w:val="00DA2C52"/>
    <w:rsid w:val="00DA2DEE"/>
    <w:rsid w:val="00DA36A3"/>
    <w:rsid w:val="00DA401B"/>
    <w:rsid w:val="00DA4059"/>
    <w:rsid w:val="00DA473F"/>
    <w:rsid w:val="00DA603A"/>
    <w:rsid w:val="00DA6806"/>
    <w:rsid w:val="00DA73B8"/>
    <w:rsid w:val="00DB072F"/>
    <w:rsid w:val="00DB0FDC"/>
    <w:rsid w:val="00DB1BEA"/>
    <w:rsid w:val="00DB28CC"/>
    <w:rsid w:val="00DB303B"/>
    <w:rsid w:val="00DB3233"/>
    <w:rsid w:val="00DB326D"/>
    <w:rsid w:val="00DB3429"/>
    <w:rsid w:val="00DB41E3"/>
    <w:rsid w:val="00DB4B2A"/>
    <w:rsid w:val="00DB519E"/>
    <w:rsid w:val="00DB6AD3"/>
    <w:rsid w:val="00DB7E5A"/>
    <w:rsid w:val="00DC05B1"/>
    <w:rsid w:val="00DC0E7C"/>
    <w:rsid w:val="00DC1B20"/>
    <w:rsid w:val="00DC20B2"/>
    <w:rsid w:val="00DC2C75"/>
    <w:rsid w:val="00DC2E37"/>
    <w:rsid w:val="00DC3CC5"/>
    <w:rsid w:val="00DC520D"/>
    <w:rsid w:val="00DC521D"/>
    <w:rsid w:val="00DC733E"/>
    <w:rsid w:val="00DD091C"/>
    <w:rsid w:val="00DD0D48"/>
    <w:rsid w:val="00DD1010"/>
    <w:rsid w:val="00DD188A"/>
    <w:rsid w:val="00DD2B54"/>
    <w:rsid w:val="00DD2E25"/>
    <w:rsid w:val="00DD39EE"/>
    <w:rsid w:val="00DD49E0"/>
    <w:rsid w:val="00DD4D54"/>
    <w:rsid w:val="00DD508B"/>
    <w:rsid w:val="00DD50D0"/>
    <w:rsid w:val="00DD53BA"/>
    <w:rsid w:val="00DD6326"/>
    <w:rsid w:val="00DD74B9"/>
    <w:rsid w:val="00DD7EE0"/>
    <w:rsid w:val="00DE0381"/>
    <w:rsid w:val="00DE03BF"/>
    <w:rsid w:val="00DE130F"/>
    <w:rsid w:val="00DE3826"/>
    <w:rsid w:val="00DE6A04"/>
    <w:rsid w:val="00DF231F"/>
    <w:rsid w:val="00DF2C4C"/>
    <w:rsid w:val="00DF3456"/>
    <w:rsid w:val="00DF3B1B"/>
    <w:rsid w:val="00DF4C7E"/>
    <w:rsid w:val="00DF4FB5"/>
    <w:rsid w:val="00DF57B5"/>
    <w:rsid w:val="00DF5977"/>
    <w:rsid w:val="00DF614C"/>
    <w:rsid w:val="00DF6613"/>
    <w:rsid w:val="00DF6AE8"/>
    <w:rsid w:val="00DF7BAE"/>
    <w:rsid w:val="00E00141"/>
    <w:rsid w:val="00E005CF"/>
    <w:rsid w:val="00E01B8A"/>
    <w:rsid w:val="00E02319"/>
    <w:rsid w:val="00E036EB"/>
    <w:rsid w:val="00E0379C"/>
    <w:rsid w:val="00E03E2B"/>
    <w:rsid w:val="00E04150"/>
    <w:rsid w:val="00E045E2"/>
    <w:rsid w:val="00E04F9D"/>
    <w:rsid w:val="00E05654"/>
    <w:rsid w:val="00E06265"/>
    <w:rsid w:val="00E10209"/>
    <w:rsid w:val="00E10E42"/>
    <w:rsid w:val="00E11B09"/>
    <w:rsid w:val="00E128E4"/>
    <w:rsid w:val="00E12C43"/>
    <w:rsid w:val="00E12C7F"/>
    <w:rsid w:val="00E1301D"/>
    <w:rsid w:val="00E13399"/>
    <w:rsid w:val="00E13930"/>
    <w:rsid w:val="00E13EAE"/>
    <w:rsid w:val="00E14816"/>
    <w:rsid w:val="00E15324"/>
    <w:rsid w:val="00E173DC"/>
    <w:rsid w:val="00E20ACA"/>
    <w:rsid w:val="00E20D3E"/>
    <w:rsid w:val="00E226EF"/>
    <w:rsid w:val="00E24996"/>
    <w:rsid w:val="00E24C9A"/>
    <w:rsid w:val="00E24CB9"/>
    <w:rsid w:val="00E24F0F"/>
    <w:rsid w:val="00E2539F"/>
    <w:rsid w:val="00E25667"/>
    <w:rsid w:val="00E25E5C"/>
    <w:rsid w:val="00E26015"/>
    <w:rsid w:val="00E264EF"/>
    <w:rsid w:val="00E26CA5"/>
    <w:rsid w:val="00E274B0"/>
    <w:rsid w:val="00E27504"/>
    <w:rsid w:val="00E27CCD"/>
    <w:rsid w:val="00E27E0F"/>
    <w:rsid w:val="00E27EE5"/>
    <w:rsid w:val="00E30C5D"/>
    <w:rsid w:val="00E30F5E"/>
    <w:rsid w:val="00E3177C"/>
    <w:rsid w:val="00E3188E"/>
    <w:rsid w:val="00E32837"/>
    <w:rsid w:val="00E338B7"/>
    <w:rsid w:val="00E33FCC"/>
    <w:rsid w:val="00E342EB"/>
    <w:rsid w:val="00E3499A"/>
    <w:rsid w:val="00E34F0E"/>
    <w:rsid w:val="00E35525"/>
    <w:rsid w:val="00E3556B"/>
    <w:rsid w:val="00E36447"/>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3F7B"/>
    <w:rsid w:val="00E546C0"/>
    <w:rsid w:val="00E551E9"/>
    <w:rsid w:val="00E55433"/>
    <w:rsid w:val="00E56CDA"/>
    <w:rsid w:val="00E56F35"/>
    <w:rsid w:val="00E57E26"/>
    <w:rsid w:val="00E57F75"/>
    <w:rsid w:val="00E60FA7"/>
    <w:rsid w:val="00E61657"/>
    <w:rsid w:val="00E616D0"/>
    <w:rsid w:val="00E61C6A"/>
    <w:rsid w:val="00E61FCF"/>
    <w:rsid w:val="00E6299D"/>
    <w:rsid w:val="00E62BE8"/>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024A"/>
    <w:rsid w:val="00E718F2"/>
    <w:rsid w:val="00E719F5"/>
    <w:rsid w:val="00E721A5"/>
    <w:rsid w:val="00E733DF"/>
    <w:rsid w:val="00E73E6F"/>
    <w:rsid w:val="00E745CF"/>
    <w:rsid w:val="00E75422"/>
    <w:rsid w:val="00E76218"/>
    <w:rsid w:val="00E772E8"/>
    <w:rsid w:val="00E7761A"/>
    <w:rsid w:val="00E7761D"/>
    <w:rsid w:val="00E778AB"/>
    <w:rsid w:val="00E77BF1"/>
    <w:rsid w:val="00E8089B"/>
    <w:rsid w:val="00E80B97"/>
    <w:rsid w:val="00E80F40"/>
    <w:rsid w:val="00E810A5"/>
    <w:rsid w:val="00E8140F"/>
    <w:rsid w:val="00E82A36"/>
    <w:rsid w:val="00E82A8D"/>
    <w:rsid w:val="00E83186"/>
    <w:rsid w:val="00E84C1E"/>
    <w:rsid w:val="00E84FE8"/>
    <w:rsid w:val="00E855D9"/>
    <w:rsid w:val="00E85EDA"/>
    <w:rsid w:val="00E87A3F"/>
    <w:rsid w:val="00E87C17"/>
    <w:rsid w:val="00E912E3"/>
    <w:rsid w:val="00E91B82"/>
    <w:rsid w:val="00E92158"/>
    <w:rsid w:val="00E92AA6"/>
    <w:rsid w:val="00E92FFA"/>
    <w:rsid w:val="00E935C5"/>
    <w:rsid w:val="00E93FE8"/>
    <w:rsid w:val="00E94DAC"/>
    <w:rsid w:val="00E9522A"/>
    <w:rsid w:val="00E957DE"/>
    <w:rsid w:val="00E95ECD"/>
    <w:rsid w:val="00EA0794"/>
    <w:rsid w:val="00EA1215"/>
    <w:rsid w:val="00EA1329"/>
    <w:rsid w:val="00EA19A8"/>
    <w:rsid w:val="00EA2CA7"/>
    <w:rsid w:val="00EA2D53"/>
    <w:rsid w:val="00EA3439"/>
    <w:rsid w:val="00EA3506"/>
    <w:rsid w:val="00EA3B42"/>
    <w:rsid w:val="00EA3B43"/>
    <w:rsid w:val="00EA3B56"/>
    <w:rsid w:val="00EA3EA7"/>
    <w:rsid w:val="00EA5ED8"/>
    <w:rsid w:val="00EA6816"/>
    <w:rsid w:val="00EA6ACC"/>
    <w:rsid w:val="00EA7484"/>
    <w:rsid w:val="00EA7CCA"/>
    <w:rsid w:val="00EA7D95"/>
    <w:rsid w:val="00EB0427"/>
    <w:rsid w:val="00EB042A"/>
    <w:rsid w:val="00EB157E"/>
    <w:rsid w:val="00EB1AF1"/>
    <w:rsid w:val="00EB202C"/>
    <w:rsid w:val="00EB213E"/>
    <w:rsid w:val="00EB2191"/>
    <w:rsid w:val="00EB2B2E"/>
    <w:rsid w:val="00EB3152"/>
    <w:rsid w:val="00EB3462"/>
    <w:rsid w:val="00EB399D"/>
    <w:rsid w:val="00EB434C"/>
    <w:rsid w:val="00EB45EA"/>
    <w:rsid w:val="00EB5564"/>
    <w:rsid w:val="00EB655A"/>
    <w:rsid w:val="00EB783A"/>
    <w:rsid w:val="00EC246D"/>
    <w:rsid w:val="00EC2A74"/>
    <w:rsid w:val="00EC383C"/>
    <w:rsid w:val="00EC47D1"/>
    <w:rsid w:val="00EC4B1C"/>
    <w:rsid w:val="00EC5055"/>
    <w:rsid w:val="00EC5516"/>
    <w:rsid w:val="00EC5F76"/>
    <w:rsid w:val="00EC635C"/>
    <w:rsid w:val="00EC6904"/>
    <w:rsid w:val="00EC695A"/>
    <w:rsid w:val="00ED0F5A"/>
    <w:rsid w:val="00ED1380"/>
    <w:rsid w:val="00ED2641"/>
    <w:rsid w:val="00ED41C8"/>
    <w:rsid w:val="00ED5525"/>
    <w:rsid w:val="00ED591D"/>
    <w:rsid w:val="00ED669C"/>
    <w:rsid w:val="00ED7AF6"/>
    <w:rsid w:val="00EE0645"/>
    <w:rsid w:val="00EE08F2"/>
    <w:rsid w:val="00EE0A7F"/>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59A"/>
    <w:rsid w:val="00EF473F"/>
    <w:rsid w:val="00EF479B"/>
    <w:rsid w:val="00EF50AF"/>
    <w:rsid w:val="00EF5BE2"/>
    <w:rsid w:val="00EF6801"/>
    <w:rsid w:val="00EF6F6C"/>
    <w:rsid w:val="00EF740D"/>
    <w:rsid w:val="00F00BF3"/>
    <w:rsid w:val="00F01042"/>
    <w:rsid w:val="00F01FEC"/>
    <w:rsid w:val="00F0210E"/>
    <w:rsid w:val="00F022E2"/>
    <w:rsid w:val="00F02B92"/>
    <w:rsid w:val="00F0337F"/>
    <w:rsid w:val="00F03B61"/>
    <w:rsid w:val="00F03E8D"/>
    <w:rsid w:val="00F03FED"/>
    <w:rsid w:val="00F04038"/>
    <w:rsid w:val="00F04F32"/>
    <w:rsid w:val="00F05952"/>
    <w:rsid w:val="00F05E51"/>
    <w:rsid w:val="00F06494"/>
    <w:rsid w:val="00F066DA"/>
    <w:rsid w:val="00F07074"/>
    <w:rsid w:val="00F10215"/>
    <w:rsid w:val="00F10E41"/>
    <w:rsid w:val="00F116FF"/>
    <w:rsid w:val="00F12DFB"/>
    <w:rsid w:val="00F130E2"/>
    <w:rsid w:val="00F130F3"/>
    <w:rsid w:val="00F14672"/>
    <w:rsid w:val="00F14A5A"/>
    <w:rsid w:val="00F156C6"/>
    <w:rsid w:val="00F160DD"/>
    <w:rsid w:val="00F163BE"/>
    <w:rsid w:val="00F17425"/>
    <w:rsid w:val="00F17FD2"/>
    <w:rsid w:val="00F20CA2"/>
    <w:rsid w:val="00F213F2"/>
    <w:rsid w:val="00F22112"/>
    <w:rsid w:val="00F221AE"/>
    <w:rsid w:val="00F22398"/>
    <w:rsid w:val="00F24ECB"/>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123"/>
    <w:rsid w:val="00F43B3C"/>
    <w:rsid w:val="00F43FDC"/>
    <w:rsid w:val="00F443ED"/>
    <w:rsid w:val="00F457D6"/>
    <w:rsid w:val="00F457E8"/>
    <w:rsid w:val="00F466E5"/>
    <w:rsid w:val="00F46ED4"/>
    <w:rsid w:val="00F47131"/>
    <w:rsid w:val="00F473A2"/>
    <w:rsid w:val="00F4781B"/>
    <w:rsid w:val="00F503FB"/>
    <w:rsid w:val="00F50D96"/>
    <w:rsid w:val="00F51184"/>
    <w:rsid w:val="00F51662"/>
    <w:rsid w:val="00F52259"/>
    <w:rsid w:val="00F52689"/>
    <w:rsid w:val="00F52E26"/>
    <w:rsid w:val="00F53046"/>
    <w:rsid w:val="00F54E20"/>
    <w:rsid w:val="00F5500D"/>
    <w:rsid w:val="00F55243"/>
    <w:rsid w:val="00F558E6"/>
    <w:rsid w:val="00F55A0F"/>
    <w:rsid w:val="00F563D2"/>
    <w:rsid w:val="00F57A40"/>
    <w:rsid w:val="00F57C89"/>
    <w:rsid w:val="00F603C7"/>
    <w:rsid w:val="00F60768"/>
    <w:rsid w:val="00F61A30"/>
    <w:rsid w:val="00F61C0E"/>
    <w:rsid w:val="00F61E75"/>
    <w:rsid w:val="00F62FEB"/>
    <w:rsid w:val="00F64647"/>
    <w:rsid w:val="00F64DAF"/>
    <w:rsid w:val="00F6644E"/>
    <w:rsid w:val="00F66523"/>
    <w:rsid w:val="00F66ADD"/>
    <w:rsid w:val="00F67556"/>
    <w:rsid w:val="00F67F21"/>
    <w:rsid w:val="00F70F75"/>
    <w:rsid w:val="00F7142D"/>
    <w:rsid w:val="00F72BC0"/>
    <w:rsid w:val="00F73084"/>
    <w:rsid w:val="00F732C6"/>
    <w:rsid w:val="00F7370F"/>
    <w:rsid w:val="00F7470B"/>
    <w:rsid w:val="00F74A12"/>
    <w:rsid w:val="00F7577B"/>
    <w:rsid w:val="00F75D0F"/>
    <w:rsid w:val="00F801FA"/>
    <w:rsid w:val="00F803E1"/>
    <w:rsid w:val="00F80E61"/>
    <w:rsid w:val="00F81D3F"/>
    <w:rsid w:val="00F829EE"/>
    <w:rsid w:val="00F82A51"/>
    <w:rsid w:val="00F82D85"/>
    <w:rsid w:val="00F84FDE"/>
    <w:rsid w:val="00F8538C"/>
    <w:rsid w:val="00F8583F"/>
    <w:rsid w:val="00F8599E"/>
    <w:rsid w:val="00F87331"/>
    <w:rsid w:val="00F87359"/>
    <w:rsid w:val="00F8783E"/>
    <w:rsid w:val="00F87862"/>
    <w:rsid w:val="00F90F61"/>
    <w:rsid w:val="00F9124C"/>
    <w:rsid w:val="00F91E5E"/>
    <w:rsid w:val="00F927DC"/>
    <w:rsid w:val="00F92DAE"/>
    <w:rsid w:val="00F92EAC"/>
    <w:rsid w:val="00F93B1F"/>
    <w:rsid w:val="00F970B8"/>
    <w:rsid w:val="00F9727B"/>
    <w:rsid w:val="00FA0870"/>
    <w:rsid w:val="00FA0DEF"/>
    <w:rsid w:val="00FA0EF4"/>
    <w:rsid w:val="00FA10C0"/>
    <w:rsid w:val="00FA110F"/>
    <w:rsid w:val="00FA1223"/>
    <w:rsid w:val="00FA1E9A"/>
    <w:rsid w:val="00FA4521"/>
    <w:rsid w:val="00FA4C98"/>
    <w:rsid w:val="00FA5D54"/>
    <w:rsid w:val="00FA5ECF"/>
    <w:rsid w:val="00FA6D50"/>
    <w:rsid w:val="00FA6F14"/>
    <w:rsid w:val="00FA6FFB"/>
    <w:rsid w:val="00FB1481"/>
    <w:rsid w:val="00FB1685"/>
    <w:rsid w:val="00FB1E5C"/>
    <w:rsid w:val="00FB20EA"/>
    <w:rsid w:val="00FB2158"/>
    <w:rsid w:val="00FB2B30"/>
    <w:rsid w:val="00FB3EC9"/>
    <w:rsid w:val="00FB41A8"/>
    <w:rsid w:val="00FB466B"/>
    <w:rsid w:val="00FB4E42"/>
    <w:rsid w:val="00FB5014"/>
    <w:rsid w:val="00FB5227"/>
    <w:rsid w:val="00FB5472"/>
    <w:rsid w:val="00FB5DBA"/>
    <w:rsid w:val="00FB646F"/>
    <w:rsid w:val="00FC0307"/>
    <w:rsid w:val="00FC1E50"/>
    <w:rsid w:val="00FC23FE"/>
    <w:rsid w:val="00FC3734"/>
    <w:rsid w:val="00FC3FEE"/>
    <w:rsid w:val="00FC54A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B71"/>
    <w:rsid w:val="00FD6F10"/>
    <w:rsid w:val="00FD7444"/>
    <w:rsid w:val="00FD7D96"/>
    <w:rsid w:val="00FD7E26"/>
    <w:rsid w:val="00FE0A74"/>
    <w:rsid w:val="00FE1295"/>
    <w:rsid w:val="00FE2721"/>
    <w:rsid w:val="00FE29AB"/>
    <w:rsid w:val="00FE2F76"/>
    <w:rsid w:val="00FE3A68"/>
    <w:rsid w:val="00FE464C"/>
    <w:rsid w:val="00FE4D93"/>
    <w:rsid w:val="00FE64B2"/>
    <w:rsid w:val="00FE64FC"/>
    <w:rsid w:val="00FE6886"/>
    <w:rsid w:val="00FE6CBF"/>
    <w:rsid w:val="00FE7747"/>
    <w:rsid w:val="00FF0B04"/>
    <w:rsid w:val="00FF0D0B"/>
    <w:rsid w:val="00FF1045"/>
    <w:rsid w:val="00FF122A"/>
    <w:rsid w:val="00FF133A"/>
    <w:rsid w:val="00FF27DB"/>
    <w:rsid w:val="00FF31A9"/>
    <w:rsid w:val="00FF47A0"/>
    <w:rsid w:val="00FF4C9B"/>
    <w:rsid w:val="00FF4D91"/>
    <w:rsid w:val="00FF4FA5"/>
    <w:rsid w:val="00FF5689"/>
    <w:rsid w:val="00FF59FA"/>
    <w:rsid w:val="00FF6411"/>
    <w:rsid w:val="00FF6E98"/>
    <w:rsid w:val="00FF7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E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iPriority="99" w:unhideWhenUsed="0"/>
    <w:lsdException w:name="List 4" w:uiPriority="99"/>
    <w:lsdException w:name="List Bullet 3" w:uiPriority="99"/>
    <w:lsdException w:name="List Bullet 4" w:uiPriority="99"/>
    <w:lsdException w:name="List Number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lsdException w:name="HTML Typewriter" w:uiPriority="99"/>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Stinking Styles61,Marque de commentaire11"/>
    <w:uiPriority w:val="99"/>
    <w:rsid w:val="00160A78"/>
    <w:rPr>
      <w:sz w:val="16"/>
      <w:szCs w:val="16"/>
    </w:rPr>
  </w:style>
  <w:style w:type="paragraph" w:styleId="CommentText">
    <w:name w:val="annotation text"/>
    <w:aliases w:val="Stinking Styles5"/>
    <w:basedOn w:val="Normal"/>
    <w:link w:val="CommentTextChar"/>
    <w:uiPriority w:val="99"/>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uiPriority w:val="99"/>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18"/>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7"/>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4"/>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5"/>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eading2">
    <w:name w:val="AP Heading2"/>
    <w:basedOn w:val="Normal"/>
    <w:link w:val="APHeading2Char"/>
    <w:qFormat/>
    <w:rsid w:val="00ED0F5A"/>
    <w:pPr>
      <w:keepNext/>
      <w:spacing w:before="120" w:after="240" w:line="240" w:lineRule="auto"/>
      <w:jc w:val="both"/>
    </w:pPr>
    <w:rPr>
      <w:b/>
      <w:color w:val="000000"/>
      <w:sz w:val="24"/>
      <w:lang w:bidi="ar-SA"/>
    </w:rPr>
  </w:style>
  <w:style w:type="character" w:customStyle="1" w:styleId="APHeading2Char">
    <w:name w:val="AP Heading2 Char"/>
    <w:basedOn w:val="DefaultParagraphFont"/>
    <w:link w:val="APHeading2"/>
    <w:rsid w:val="00ED0F5A"/>
    <w:rPr>
      <w:rFonts w:ascii="Arial" w:hAnsi="Arial"/>
      <w:b/>
      <w:color w:val="000000"/>
      <w:sz w:val="24"/>
      <w:lang w:val="en-GB" w:eastAsia="en-US"/>
    </w:rPr>
  </w:style>
  <w:style w:type="character" w:customStyle="1" w:styleId="ParanumberedChar">
    <w:name w:val="Para numbered Char"/>
    <w:basedOn w:val="DefaultParagraphFont"/>
    <w:link w:val="Paranumbered"/>
    <w:locked/>
    <w:rsid w:val="000D7FC6"/>
  </w:style>
  <w:style w:type="paragraph" w:customStyle="1" w:styleId="Paranumbered">
    <w:name w:val="Para numbered"/>
    <w:basedOn w:val="Normal"/>
    <w:link w:val="ParanumberedChar"/>
    <w:rsid w:val="000D7FC6"/>
    <w:pPr>
      <w:spacing w:before="200" w:after="200"/>
      <w:ind w:left="720" w:hanging="720"/>
      <w:jc w:val="both"/>
    </w:pPr>
    <w:rPr>
      <w:rFonts w:ascii="Times New Roman" w:hAnsi="Times New Roman"/>
      <w:lang w:val="en-IE" w:eastAsia="en-IE" w:bidi="ar-SA"/>
    </w:rPr>
  </w:style>
  <w:style w:type="table" w:styleId="TableList4">
    <w:name w:val="Table List 4"/>
    <w:basedOn w:val="TableNormal"/>
    <w:rsid w:val="004A7B87"/>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blStylePr w:type="firstRow">
      <w:rPr>
        <w:rFonts w:ascii="Arial" w:hAnsi="Arial" w:cs="Times New Roman"/>
        <w:b/>
        <w:bCs/>
        <w:color w:val="000000" w:themeColor="text1"/>
        <w:sz w:val="22"/>
      </w:rPr>
      <w:tblPr/>
      <w:tcPr>
        <w:tcBorders>
          <w:top w:val="single" w:sz="18" w:space="0" w:color="auto"/>
          <w:bottom w:val="single" w:sz="18" w:space="0" w:color="auto"/>
        </w:tcBorders>
        <w:shd w:val="clear" w:color="auto" w:fill="F2F2F2" w:themeFill="background1" w:themeFillShade="F2"/>
      </w:tcPr>
    </w:tblStylePr>
  </w:style>
  <w:style w:type="paragraph" w:customStyle="1" w:styleId="APHeading1">
    <w:name w:val="AP Heading1"/>
    <w:basedOn w:val="Normal"/>
    <w:link w:val="APHeading1Char"/>
    <w:qFormat/>
    <w:rsid w:val="004B7646"/>
    <w:pPr>
      <w:keepNext/>
      <w:pageBreakBefore/>
      <w:overflowPunct w:val="0"/>
      <w:autoSpaceDE w:val="0"/>
      <w:autoSpaceDN w:val="0"/>
      <w:adjustRightInd w:val="0"/>
      <w:spacing w:before="60" w:after="360" w:line="240" w:lineRule="auto"/>
      <w:jc w:val="both"/>
      <w:textAlignment w:val="baseline"/>
      <w:outlineLvl w:val="0"/>
    </w:pPr>
    <w:rPr>
      <w:rFonts w:cs="Arial"/>
      <w:b/>
      <w:bCs/>
      <w:caps/>
      <w:kern w:val="28"/>
      <w:sz w:val="28"/>
      <w:szCs w:val="28"/>
      <w:lang w:val="en-IE" w:eastAsia="en-GB" w:bidi="ar-SA"/>
    </w:rPr>
  </w:style>
  <w:style w:type="character" w:customStyle="1" w:styleId="APHeading1Char">
    <w:name w:val="AP Heading1 Char"/>
    <w:basedOn w:val="DefaultParagraphFont"/>
    <w:link w:val="APHeading1"/>
    <w:rsid w:val="004B7646"/>
    <w:rPr>
      <w:rFonts w:ascii="Arial" w:hAnsi="Arial" w:cs="Arial"/>
      <w:b/>
      <w:bCs/>
      <w:caps/>
      <w:kern w:val="28"/>
      <w:sz w:val="28"/>
      <w:szCs w:val="28"/>
      <w:lang w:eastAsia="en-GB"/>
    </w:rPr>
  </w:style>
  <w:style w:type="table" w:customStyle="1" w:styleId="TableList41">
    <w:name w:val="Table List 41"/>
    <w:basedOn w:val="TableNormal"/>
    <w:next w:val="TableList4"/>
    <w:semiHidden/>
    <w:unhideWhenUsed/>
    <w:rsid w:val="000C70A8"/>
    <w:pPr>
      <w:overflowPunct w:val="0"/>
      <w:autoSpaceDE w:val="0"/>
      <w:autoSpaceDN w:val="0"/>
      <w:adjustRightInd w:val="0"/>
    </w:pPr>
    <w:rPr>
      <w:rFonts w:ascii="Arial" w:hAnsi="Arial"/>
      <w:sz w:val="22"/>
    </w:rPr>
    <w:tblPr>
      <w:tblInd w:w="0" w:type="nil"/>
      <w:tblBorders>
        <w:top w:val="single" w:sz="12" w:space="0" w:color="000000"/>
        <w:bottom w:val="single" w:sz="12" w:space="0" w:color="000000"/>
        <w:insideH w:val="single" w:sz="6" w:space="0" w:color="000000"/>
      </w:tblBorders>
    </w:tblPr>
    <w:tblStylePr w:type="firstRow">
      <w:rPr>
        <w:rFonts w:ascii="Arial" w:hAnsi="Arial" w:cs="Arial" w:hint="default"/>
        <w:b/>
        <w:bCs/>
        <w:color w:val="000000" w:themeColor="text1"/>
        <w:sz w:val="22"/>
        <w:szCs w:val="22"/>
      </w:rPr>
      <w:tblPr/>
      <w:tcPr>
        <w:tcBorders>
          <w:top w:val="single" w:sz="18" w:space="0" w:color="auto"/>
          <w:bottom w:val="single" w:sz="18" w:space="0" w:color="auto"/>
        </w:tcBorders>
        <w:shd w:val="clear" w:color="auto" w:fill="F2F2F2" w:themeFill="background1" w:themeFillShade="F2"/>
      </w:tcPr>
    </w:tblStyle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720904"/>
    <w:rPr>
      <w:rFonts w:ascii="Arial" w:hAnsi="Arial"/>
      <w:lang w:val="en-GB" w:eastAsia="en-US" w:bidi="en-US"/>
    </w:rPr>
  </w:style>
  <w:style w:type="paragraph" w:styleId="NoSpacing">
    <w:name w:val="No Spacing"/>
    <w:uiPriority w:val="1"/>
    <w:qFormat/>
    <w:rsid w:val="00720904"/>
    <w:pPr>
      <w:overflowPunct w:val="0"/>
      <w:autoSpaceDE w:val="0"/>
      <w:autoSpaceDN w:val="0"/>
      <w:adjustRightInd w:val="0"/>
      <w:textAlignment w:val="baseline"/>
    </w:pPr>
    <w:rPr>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iPriority="99" w:unhideWhenUsed="0"/>
    <w:lsdException w:name="List 4" w:uiPriority="99"/>
    <w:lsdException w:name="List Bullet 3" w:uiPriority="99"/>
    <w:lsdException w:name="List Bullet 4" w:uiPriority="99"/>
    <w:lsdException w:name="List Number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lsdException w:name="HTML Typewriter" w:uiPriority="99"/>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Stinking Styles61,Marque de commentaire11"/>
    <w:uiPriority w:val="99"/>
    <w:rsid w:val="00160A78"/>
    <w:rPr>
      <w:sz w:val="16"/>
      <w:szCs w:val="16"/>
    </w:rPr>
  </w:style>
  <w:style w:type="paragraph" w:styleId="CommentText">
    <w:name w:val="annotation text"/>
    <w:aliases w:val="Stinking Styles5"/>
    <w:basedOn w:val="Normal"/>
    <w:link w:val="CommentTextChar"/>
    <w:uiPriority w:val="99"/>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uiPriority w:val="99"/>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18"/>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7"/>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4"/>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5"/>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eading2">
    <w:name w:val="AP Heading2"/>
    <w:basedOn w:val="Normal"/>
    <w:link w:val="APHeading2Char"/>
    <w:qFormat/>
    <w:rsid w:val="00ED0F5A"/>
    <w:pPr>
      <w:keepNext/>
      <w:spacing w:before="120" w:after="240" w:line="240" w:lineRule="auto"/>
      <w:jc w:val="both"/>
    </w:pPr>
    <w:rPr>
      <w:b/>
      <w:color w:val="000000"/>
      <w:sz w:val="24"/>
      <w:lang w:bidi="ar-SA"/>
    </w:rPr>
  </w:style>
  <w:style w:type="character" w:customStyle="1" w:styleId="APHeading2Char">
    <w:name w:val="AP Heading2 Char"/>
    <w:basedOn w:val="DefaultParagraphFont"/>
    <w:link w:val="APHeading2"/>
    <w:rsid w:val="00ED0F5A"/>
    <w:rPr>
      <w:rFonts w:ascii="Arial" w:hAnsi="Arial"/>
      <w:b/>
      <w:color w:val="000000"/>
      <w:sz w:val="24"/>
      <w:lang w:val="en-GB" w:eastAsia="en-US"/>
    </w:rPr>
  </w:style>
  <w:style w:type="character" w:customStyle="1" w:styleId="ParanumberedChar">
    <w:name w:val="Para numbered Char"/>
    <w:basedOn w:val="DefaultParagraphFont"/>
    <w:link w:val="Paranumbered"/>
    <w:locked/>
    <w:rsid w:val="000D7FC6"/>
  </w:style>
  <w:style w:type="paragraph" w:customStyle="1" w:styleId="Paranumbered">
    <w:name w:val="Para numbered"/>
    <w:basedOn w:val="Normal"/>
    <w:link w:val="ParanumberedChar"/>
    <w:rsid w:val="000D7FC6"/>
    <w:pPr>
      <w:spacing w:before="200" w:after="200"/>
      <w:ind w:left="720" w:hanging="720"/>
      <w:jc w:val="both"/>
    </w:pPr>
    <w:rPr>
      <w:rFonts w:ascii="Times New Roman" w:hAnsi="Times New Roman"/>
      <w:lang w:val="en-IE" w:eastAsia="en-IE" w:bidi="ar-SA"/>
    </w:rPr>
  </w:style>
  <w:style w:type="table" w:styleId="TableList4">
    <w:name w:val="Table List 4"/>
    <w:basedOn w:val="TableNormal"/>
    <w:rsid w:val="004A7B87"/>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blStylePr w:type="firstRow">
      <w:rPr>
        <w:rFonts w:ascii="Arial" w:hAnsi="Arial" w:cs="Times New Roman"/>
        <w:b/>
        <w:bCs/>
        <w:color w:val="000000" w:themeColor="text1"/>
        <w:sz w:val="22"/>
      </w:rPr>
      <w:tblPr/>
      <w:tcPr>
        <w:tcBorders>
          <w:top w:val="single" w:sz="18" w:space="0" w:color="auto"/>
          <w:bottom w:val="single" w:sz="18" w:space="0" w:color="auto"/>
        </w:tcBorders>
        <w:shd w:val="clear" w:color="auto" w:fill="F2F2F2" w:themeFill="background1" w:themeFillShade="F2"/>
      </w:tcPr>
    </w:tblStylePr>
  </w:style>
  <w:style w:type="paragraph" w:customStyle="1" w:styleId="APHeading1">
    <w:name w:val="AP Heading1"/>
    <w:basedOn w:val="Normal"/>
    <w:link w:val="APHeading1Char"/>
    <w:qFormat/>
    <w:rsid w:val="004B7646"/>
    <w:pPr>
      <w:keepNext/>
      <w:pageBreakBefore/>
      <w:overflowPunct w:val="0"/>
      <w:autoSpaceDE w:val="0"/>
      <w:autoSpaceDN w:val="0"/>
      <w:adjustRightInd w:val="0"/>
      <w:spacing w:before="60" w:after="360" w:line="240" w:lineRule="auto"/>
      <w:jc w:val="both"/>
      <w:textAlignment w:val="baseline"/>
      <w:outlineLvl w:val="0"/>
    </w:pPr>
    <w:rPr>
      <w:rFonts w:cs="Arial"/>
      <w:b/>
      <w:bCs/>
      <w:caps/>
      <w:kern w:val="28"/>
      <w:sz w:val="28"/>
      <w:szCs w:val="28"/>
      <w:lang w:val="en-IE" w:eastAsia="en-GB" w:bidi="ar-SA"/>
    </w:rPr>
  </w:style>
  <w:style w:type="character" w:customStyle="1" w:styleId="APHeading1Char">
    <w:name w:val="AP Heading1 Char"/>
    <w:basedOn w:val="DefaultParagraphFont"/>
    <w:link w:val="APHeading1"/>
    <w:rsid w:val="004B7646"/>
    <w:rPr>
      <w:rFonts w:ascii="Arial" w:hAnsi="Arial" w:cs="Arial"/>
      <w:b/>
      <w:bCs/>
      <w:caps/>
      <w:kern w:val="28"/>
      <w:sz w:val="28"/>
      <w:szCs w:val="28"/>
      <w:lang w:eastAsia="en-GB"/>
    </w:rPr>
  </w:style>
  <w:style w:type="table" w:customStyle="1" w:styleId="TableList41">
    <w:name w:val="Table List 41"/>
    <w:basedOn w:val="TableNormal"/>
    <w:next w:val="TableList4"/>
    <w:semiHidden/>
    <w:unhideWhenUsed/>
    <w:rsid w:val="000C70A8"/>
    <w:pPr>
      <w:overflowPunct w:val="0"/>
      <w:autoSpaceDE w:val="0"/>
      <w:autoSpaceDN w:val="0"/>
      <w:adjustRightInd w:val="0"/>
    </w:pPr>
    <w:rPr>
      <w:rFonts w:ascii="Arial" w:hAnsi="Arial"/>
      <w:sz w:val="22"/>
    </w:rPr>
    <w:tblPr>
      <w:tblInd w:w="0" w:type="nil"/>
      <w:tblBorders>
        <w:top w:val="single" w:sz="12" w:space="0" w:color="000000"/>
        <w:bottom w:val="single" w:sz="12" w:space="0" w:color="000000"/>
        <w:insideH w:val="single" w:sz="6" w:space="0" w:color="000000"/>
      </w:tblBorders>
    </w:tblPr>
    <w:tblStylePr w:type="firstRow">
      <w:rPr>
        <w:rFonts w:ascii="Arial" w:hAnsi="Arial" w:cs="Arial" w:hint="default"/>
        <w:b/>
        <w:bCs/>
        <w:color w:val="000000" w:themeColor="text1"/>
        <w:sz w:val="22"/>
        <w:szCs w:val="22"/>
      </w:rPr>
      <w:tblPr/>
      <w:tcPr>
        <w:tcBorders>
          <w:top w:val="single" w:sz="18" w:space="0" w:color="auto"/>
          <w:bottom w:val="single" w:sz="18" w:space="0" w:color="auto"/>
        </w:tcBorders>
        <w:shd w:val="clear" w:color="auto" w:fill="F2F2F2" w:themeFill="background1" w:themeFillShade="F2"/>
      </w:tcPr>
    </w:tblStyle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720904"/>
    <w:rPr>
      <w:rFonts w:ascii="Arial" w:hAnsi="Arial"/>
      <w:lang w:val="en-GB" w:eastAsia="en-US" w:bidi="en-US"/>
    </w:rPr>
  </w:style>
  <w:style w:type="paragraph" w:styleId="NoSpacing">
    <w:name w:val="No Spacing"/>
    <w:uiPriority w:val="1"/>
    <w:qFormat/>
    <w:rsid w:val="00720904"/>
    <w:pPr>
      <w:overflowPunct w:val="0"/>
      <w:autoSpaceDE w:val="0"/>
      <w:autoSpaceDN w:val="0"/>
      <w:adjustRightInd w:val="0"/>
      <w:textAlignment w:val="baseline"/>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33399736">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14852510">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4899535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24513996">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m-o.com/rules-and-modifications/balancing-market-modifications/market-rules/TSC-Part-B.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alancingmodifications@sem-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alancingmodifications@sem-o.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m-o.com/documents/market-modifications/Mod_11_21/Mod_11_21GeneratorSupplierandRenewableSe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69d8de97b263e4d405004ffeb328f90c">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3bab1266e72a021090abda9cd7304f52"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Mod_01_20"/>
          <xsd:enumeration value="Mod_02_20"/>
          <xsd:enumeration value="Mod_03_20"/>
          <xsd:enumeration value="Mod_04_20"/>
          <xsd:enumeration value="Mod_05_20"/>
          <xsd:enumeration value="Mod_06_20"/>
          <xsd:enumeration value="Mod_07_20"/>
          <xsd:enumeration value="Mod_08_20"/>
          <xsd:enumeration value="Mod_09_20"/>
          <xsd:enumeration value="Mod_10_20"/>
          <xsd:enumeration value="Mod_11_20"/>
          <xsd:enumeration value="Mod_12_20"/>
          <xsd:enumeration value="Mod_13_20"/>
          <xsd:enumeration value="Mod_14_20"/>
          <xsd:enumeration value="Mod_15_20"/>
          <xsd:enumeration value="Mod_16_20"/>
          <xsd:enumeration value="Mod_17_20"/>
          <xsd:enumeration value="Mod_18_20"/>
          <xsd:enumeration value="Mod_19_20"/>
          <xsd:enumeration value="Mod_20_20"/>
          <xsd:enumeration value="Mod_21_20"/>
          <xsd:enumeration value="Mod_22_20"/>
          <xsd:enumeration value="Mod_23_20"/>
          <xsd:enumeration value="Mod_24_20"/>
          <xsd:enumeration value="Mod_25_20"/>
          <xsd:enumeration value="Mod_26_20"/>
          <xsd:enumeration value="Mod_27_20"/>
          <xsd:enumeration value="Mod_28_20"/>
          <xsd:enumeration value="Mod_29_20"/>
          <xsd:enumeration value="Mod_30_20"/>
          <xsd:enumeration value="Mod_31_20"/>
          <xsd:enumeration value="Mod_32_20"/>
          <xsd:enumeration value="Mod_33_20"/>
          <xsd:enumeration value="Mod_34_20"/>
          <xsd:enumeration value="Mod_35_20"/>
          <xsd:enumeration value="Mod_36_20"/>
          <xsd:enumeration value="Mod_37_20"/>
          <xsd:enumeration value="Mod_38_20"/>
          <xsd:enumeration value="Mod_39_20"/>
          <xsd:enumeration value="Mod_40_20"/>
          <xsd:enumeration value="CMC_01_20"/>
          <xsd:enumeration value="CMC_02_20"/>
          <xsd:enumeration value="CMC_03_20"/>
          <xsd:enumeration value="CMC_04_20"/>
          <xsd:enumeration value="CMC_05_20"/>
          <xsd:enumeration value="CMC_06_20"/>
          <xsd:enumeration value="CMC_07_20"/>
          <xsd:enumeration value="CMC_08_20"/>
          <xsd:enumeration value="CMC_09_20"/>
          <xsd:enumeration value="CMC_10_20"/>
          <xsd:enumeration value="CMC_11_20"/>
          <xsd:enumeration value="CMC_12_20"/>
          <xsd:enumeration value="CMC_13_20"/>
          <xsd:enumeration value="CMC_14_20"/>
          <xsd:enumeration value="CMC_15_20"/>
          <xsd:enumeration value="CMC_16_20"/>
          <xsd:enumeration value="CMC_17_20"/>
          <xsd:enumeration value="CMC_18_20"/>
          <xsd:enumeration value="CMC_19_20"/>
          <xsd:enumeration value="CMC_20_20"/>
          <xsd:enumeration value="SPX_01_20"/>
          <xsd:enumeration value="SPX_02_20"/>
          <xsd:enumeration value="SPX_03_20"/>
          <xsd:enumeration value="SPX_04_20"/>
          <xsd:enumeration value="SPX_05_20"/>
          <xsd:enumeration value="SPX_06_20"/>
          <xsd:enumeration value="SPX_07_20"/>
          <xsd:enumeration value="SPX_08_20"/>
          <xsd:enumeration value="SPX_09_20"/>
          <xsd:enumeration value="SPX_10_20"/>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enumeration value="CMC_01_21"/>
          <xsd:enumeration value="CMC_02_21"/>
          <xsd:enumeration value="CMC_03_21"/>
          <xsd:enumeration value="CMC_04_21"/>
          <xsd:enumeration value="CMC_05_21"/>
          <xsd:enumeration value="CMC_06_21"/>
          <xsd:enumeration value="CMC_07_21"/>
          <xsd:enumeration value="CMC_08_21"/>
          <xsd:enumeration value="CMC_09_21"/>
          <xsd:enumeration value="CMC_10_21"/>
          <xsd:enumeration value="CMC_11_21"/>
          <xsd:enumeration value="MOD_01_21"/>
          <xsd:enumeration value="MOD_02_21"/>
          <xsd:enumeration value="MOD_03_21"/>
          <xsd:enumeration value="MOD_04_21"/>
          <xsd:enumeration value="MOD_05_21"/>
          <xsd:enumeration value="MOD_06_21"/>
          <xsd:enumeration value="MOD_07_21"/>
          <xsd:enumeration value="MOD_08_21"/>
          <xsd:enumeration value="MOD_09_21"/>
          <xsd:enumeration value="MOD_10_21"/>
          <xsd:enumeration value="MOD_11_21"/>
          <xsd:enumeration value="MOD_12_21"/>
          <xsd:enumeration value="MOD_13_21"/>
          <xsd:enumeration value="MOD_14_21"/>
          <xsd:enumeration value="MOD_15_21"/>
          <xsd:enumeration value="MOD_16_21"/>
          <xsd:enumeration value="SPX_01_21"/>
          <xsd:enumeration value="SPX_02_21"/>
          <xsd:enumeration value="SPX_03_21"/>
          <xsd:enumeration value="SPX_04_21"/>
          <xsd:enumeration value="SPX_05_21"/>
          <xsd:enumeration value="SPX_06_21"/>
          <xsd:enumeration value="SPX_07_21"/>
          <xsd:enumeration value="SPX_08_21"/>
          <xsd:enumeration value="SPX_09_21"/>
          <xsd:enumeration value="SPX_10_21"/>
          <xsd:enumeration value="CMC_12_21"/>
          <xsd:enumeration value="CMC_13_21"/>
          <xsd:enumeration value="CMC_14_21"/>
          <xsd:enumeration value="CMC_15_21"/>
          <xsd:enumeration value="CMC_16_21"/>
          <xsd:enumeration value="CMC_17_21"/>
          <xsd:enumeration value="CMC_18_21"/>
          <xsd:enumeration value="CMC_19_21"/>
          <xsd:enumeration value="CMC_20_21"/>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Mod_x0020_Id xmlns="83dee237-e653-49f0-9104-674b0aa2bf9b">MOD_11_21</Mod_x0020_Id>
    <Market xmlns="83dee237-e653-49f0-9104-674b0aa2bf9b">Balancing Market</Market>
    <Doc_x0020_Type xmlns="83dee237-e653-49f0-9104-674b0aa2bf9b">Mod  ID</Doc_x0020_Type>
    <TaxCatchAll xmlns="3cada6dc-2705-46ed-bab2-0b2cd6d935ca"/>
    <Document_x0020_Type xmlns="83dee237-e653-49f0-9104-674b0aa2bf9b">Final Recommendation Report</Document_x0020_Type>
    <Meeting_x0020_No xmlns="83dee237-e653-49f0-9104-674b0aa2bf9b" xsi:nil="true"/>
    <WG_x0020_Link xmlns="83dee237-e653-49f0-9104-674b0aa2bf9b">
      <Url xsi:nil="true"/>
      <Description xsi:nil="true"/>
    </WG_x0020_Link>
    <Working_x0020_Group xmlns="83dee237-e653-49f0-9104-674b0aa2bf9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CF94E-21A3-4CE1-B77E-068A070FDB09}">
  <ds:schemaRefs>
    <ds:schemaRef ds:uri="http://schemas.microsoft.com/sharepoint/v3/contenttype/forms"/>
  </ds:schemaRefs>
</ds:datastoreItem>
</file>

<file path=customXml/itemProps2.xml><?xml version="1.0" encoding="utf-8"?>
<ds:datastoreItem xmlns:ds="http://schemas.openxmlformats.org/officeDocument/2006/customXml" ds:itemID="{9268A560-7DFE-484F-851D-DD83A6B2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94BC7-20E7-4D52-BFED-9917C7007271}">
  <ds:schemaRefs>
    <ds:schemaRef ds:uri="83dee237-e653-49f0-9104-674b0aa2bf9b"/>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3cada6dc-2705-46ed-bab2-0b2cd6d935ca"/>
  </ds:schemaRefs>
</ds:datastoreItem>
</file>

<file path=customXml/itemProps4.xml><?xml version="1.0" encoding="utf-8"?>
<ds:datastoreItem xmlns:ds="http://schemas.openxmlformats.org/officeDocument/2006/customXml" ds:itemID="{C28A5B8D-7469-4E0A-BD3D-AF5B459B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41344</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2021-08-16T11:54:00Z</dcterms:created>
  <dcterms:modified xsi:type="dcterms:W3CDTF">2021-08-16T11:54:00Z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File Category">
    <vt:lpwstr/>
  </property>
</Properties>
</file>