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54A2A" w14:textId="77777777" w:rsidR="006D7481" w:rsidRPr="003D3D96" w:rsidRDefault="00170C1B" w:rsidP="00FA0870">
      <w:pPr>
        <w:jc w:val="center"/>
      </w:pPr>
      <w:bookmarkStart w:id="0" w:name="_GoBack"/>
      <w:bookmarkEnd w:id="0"/>
      <w:r w:rsidRPr="003D3D96">
        <w:rPr>
          <w:noProof/>
          <w:lang w:val="en-IE" w:eastAsia="en-IE" w:bidi="ar-SA"/>
        </w:rPr>
        <w:drawing>
          <wp:inline distT="0" distB="0" distL="0" distR="0" wp14:anchorId="7EE54BD3" wp14:editId="7EE54BD4">
            <wp:extent cx="4343400" cy="1819275"/>
            <wp:effectExtent l="19050" t="0" r="0" b="0"/>
            <wp:docPr id="1" name="Picture 1" descr="S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O LOGO"/>
                    <pic:cNvPicPr>
                      <a:picLocks noChangeAspect="1" noChangeArrowheads="1"/>
                    </pic:cNvPicPr>
                  </pic:nvPicPr>
                  <pic:blipFill>
                    <a:blip r:embed="rId12"/>
                    <a:srcRect/>
                    <a:stretch>
                      <a:fillRect/>
                    </a:stretch>
                  </pic:blipFill>
                  <pic:spPr bwMode="auto">
                    <a:xfrm>
                      <a:off x="0" y="0"/>
                      <a:ext cx="4343400" cy="1819275"/>
                    </a:xfrm>
                    <a:prstGeom prst="rect">
                      <a:avLst/>
                    </a:prstGeom>
                    <a:noFill/>
                    <a:ln w="9525">
                      <a:noFill/>
                      <a:miter lim="800000"/>
                      <a:headEnd/>
                      <a:tailEnd/>
                    </a:ln>
                  </pic:spPr>
                </pic:pic>
              </a:graphicData>
            </a:graphic>
          </wp:inline>
        </w:drawing>
      </w:r>
    </w:p>
    <w:p w14:paraId="7EE54A2B" w14:textId="77777777" w:rsidR="006D7481" w:rsidRPr="003D3D96" w:rsidRDefault="006D7481" w:rsidP="00C1436C">
      <w:pPr>
        <w:jc w:val="right"/>
      </w:pPr>
    </w:p>
    <w:p w14:paraId="7EE54A2C" w14:textId="77777777" w:rsidR="006D7481" w:rsidRPr="003D3D96" w:rsidRDefault="006D7481" w:rsidP="00C1436C">
      <w:pPr>
        <w:pStyle w:val="SEMTitle"/>
      </w:pPr>
      <w:r w:rsidRPr="003D3D96">
        <w:t>Single Electricity Market</w:t>
      </w:r>
    </w:p>
    <w:p w14:paraId="7EE54A2D" w14:textId="77777777" w:rsidR="00425E05" w:rsidRPr="003D3D96" w:rsidRDefault="00425E05" w:rsidP="00C1436C">
      <w:pPr>
        <w:pStyle w:val="SEMTitle"/>
      </w:pPr>
    </w:p>
    <w:p w14:paraId="7EE54A2E" w14:textId="77777777" w:rsidR="00DD2B54" w:rsidRPr="003D3D96" w:rsidRDefault="00DD2B54" w:rsidP="00DD2B5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D2B54" w:rsidRPr="003D3D96" w14:paraId="7EE54A34" w14:textId="77777777">
        <w:tc>
          <w:tcPr>
            <w:tcW w:w="5000" w:type="pct"/>
            <w:shd w:val="clear" w:color="auto" w:fill="666699"/>
          </w:tcPr>
          <w:p w14:paraId="7EE54A2F" w14:textId="77777777" w:rsidR="00A572DA" w:rsidRPr="003D3D96" w:rsidRDefault="00FE4D93" w:rsidP="00E56F35">
            <w:pPr>
              <w:pStyle w:val="DocTitle"/>
            </w:pPr>
            <w:r w:rsidRPr="003D3D96">
              <w:t>Final REcommendation Report</w:t>
            </w:r>
          </w:p>
          <w:p w14:paraId="7EE54A30" w14:textId="77777777" w:rsidR="0064672A" w:rsidRPr="003D3D96" w:rsidRDefault="0064672A" w:rsidP="00E56F35">
            <w:pPr>
              <w:pStyle w:val="DocTitle"/>
            </w:pPr>
          </w:p>
          <w:p w14:paraId="7EE54A31" w14:textId="05C7F0E1" w:rsidR="00564D58" w:rsidRPr="003D3D96" w:rsidRDefault="000C4F3B" w:rsidP="00E56F35">
            <w:pPr>
              <w:pStyle w:val="DocTitle"/>
            </w:pPr>
            <w:r w:rsidRPr="003D3D96">
              <w:t>Mod_</w:t>
            </w:r>
            <w:r w:rsidR="00762F0A">
              <w:t>16</w:t>
            </w:r>
            <w:r w:rsidR="00303468">
              <w:t xml:space="preserve">_19 </w:t>
            </w:r>
            <w:r w:rsidR="009E395D">
              <w:t>codification of TSO fndds methodology and system service flag for dsu settlement</w:t>
            </w:r>
          </w:p>
          <w:p w14:paraId="7EE54A32" w14:textId="77777777" w:rsidR="001D4616" w:rsidRPr="003D3D96" w:rsidRDefault="001D4616" w:rsidP="00E56F35">
            <w:pPr>
              <w:pStyle w:val="DocTitle"/>
            </w:pPr>
          </w:p>
          <w:p w14:paraId="7EE54A33" w14:textId="2F8C8444" w:rsidR="00A572DA" w:rsidRPr="003D3D96" w:rsidRDefault="00A22F6D" w:rsidP="00E56F35">
            <w:pPr>
              <w:pStyle w:val="DocTitle"/>
              <w:tabs>
                <w:tab w:val="center" w:pos="4771"/>
                <w:tab w:val="left" w:pos="6570"/>
              </w:tabs>
            </w:pPr>
            <w:r>
              <w:t>28</w:t>
            </w:r>
            <w:r w:rsidR="002F54AE">
              <w:t xml:space="preserve"> November</w:t>
            </w:r>
            <w:r w:rsidR="00A45166">
              <w:t xml:space="preserve"> 2019</w:t>
            </w:r>
          </w:p>
        </w:tc>
      </w:tr>
    </w:tbl>
    <w:p w14:paraId="7EE54A35" w14:textId="77777777" w:rsidR="00E5234A" w:rsidRPr="003D3D96" w:rsidRDefault="00E5234A" w:rsidP="00E56F35">
      <w:pPr>
        <w:pBdr>
          <w:bottom w:val="single" w:sz="12" w:space="1" w:color="auto"/>
        </w:pBdr>
        <w:jc w:val="center"/>
        <w:rPr>
          <w:rStyle w:val="TableText"/>
        </w:rPr>
      </w:pPr>
    </w:p>
    <w:p w14:paraId="7EE54A36" w14:textId="77777777" w:rsidR="00425E05" w:rsidRPr="003D3D96" w:rsidRDefault="00425E05" w:rsidP="00F03E8D">
      <w:pPr>
        <w:pBdr>
          <w:bottom w:val="single" w:sz="12" w:space="1" w:color="auto"/>
        </w:pBdr>
        <w:rPr>
          <w:rStyle w:val="TableText"/>
        </w:rPr>
      </w:pPr>
    </w:p>
    <w:p w14:paraId="7EE54A37" w14:textId="77777777" w:rsidR="00425E05" w:rsidRPr="003D3D96" w:rsidRDefault="00425E05" w:rsidP="00F03E8D">
      <w:pPr>
        <w:pBdr>
          <w:bottom w:val="single" w:sz="12" w:space="1" w:color="auto"/>
        </w:pBdr>
        <w:rPr>
          <w:rStyle w:val="TableText"/>
        </w:rPr>
      </w:pPr>
    </w:p>
    <w:p w14:paraId="7EE54A38" w14:textId="77777777" w:rsidR="00425E05" w:rsidRPr="003D3D96" w:rsidRDefault="00425E05" w:rsidP="00F03E8D">
      <w:pPr>
        <w:pBdr>
          <w:bottom w:val="single" w:sz="12" w:space="1" w:color="auto"/>
        </w:pBdr>
        <w:rPr>
          <w:rStyle w:val="TableText"/>
        </w:rPr>
      </w:pPr>
    </w:p>
    <w:p w14:paraId="7EE54A39" w14:textId="77777777" w:rsidR="00E5234A" w:rsidRPr="003D3D96" w:rsidRDefault="00E5234A" w:rsidP="00F03E8D">
      <w:pPr>
        <w:pBdr>
          <w:bottom w:val="single" w:sz="12" w:space="1" w:color="auto"/>
        </w:pBdr>
        <w:rPr>
          <w:rStyle w:val="TableText"/>
        </w:rPr>
      </w:pPr>
    </w:p>
    <w:p w14:paraId="7EE54A3A" w14:textId="77777777" w:rsidR="00DD2B54" w:rsidRPr="003D3D96" w:rsidRDefault="00DD2B54" w:rsidP="00F03E8D">
      <w:pPr>
        <w:rPr>
          <w:rStyle w:val="TableText"/>
        </w:rPr>
      </w:pPr>
    </w:p>
    <w:p w14:paraId="7EE54A3B" w14:textId="77777777" w:rsidR="006D7481" w:rsidRPr="003D3D96" w:rsidRDefault="006D7481" w:rsidP="0075165F">
      <w:pPr>
        <w:pStyle w:val="Notices"/>
        <w:rPr>
          <w:rStyle w:val="TableText"/>
        </w:rPr>
      </w:pPr>
      <w:r w:rsidRPr="003D3D96">
        <w:rPr>
          <w:rStyle w:val="TableText"/>
        </w:rPr>
        <w:t>COPYRIGHT NOTICE</w:t>
      </w:r>
    </w:p>
    <w:p w14:paraId="7EE54A3C" w14:textId="77777777" w:rsidR="006D7481" w:rsidRPr="003D3D96" w:rsidRDefault="006D7481" w:rsidP="0075165F">
      <w:pPr>
        <w:pStyle w:val="Notices"/>
        <w:rPr>
          <w:rStyle w:val="TableText"/>
        </w:rPr>
      </w:pPr>
      <w:bookmarkStart w:id="1" w:name="_DV_M7"/>
      <w:bookmarkEnd w:id="1"/>
      <w:r w:rsidRPr="003D3D96">
        <w:rPr>
          <w:rStyle w:val="TableText"/>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2" w:name="_DV_C8"/>
      <w:r w:rsidRPr="003D3D96">
        <w:rPr>
          <w:rStyle w:val="TableText"/>
        </w:rPr>
        <w:t>EirGrid plc and SONI Limited.</w:t>
      </w:r>
      <w:bookmarkEnd w:id="2"/>
    </w:p>
    <w:p w14:paraId="7EE54A3D" w14:textId="77777777" w:rsidR="000D3C67" w:rsidRPr="003D3D96" w:rsidRDefault="000D3C67" w:rsidP="0075165F">
      <w:pPr>
        <w:pStyle w:val="Notices"/>
        <w:rPr>
          <w:rStyle w:val="TableText"/>
        </w:rPr>
      </w:pPr>
    </w:p>
    <w:p w14:paraId="7EE54A3E" w14:textId="77777777" w:rsidR="006D7481" w:rsidRPr="003D3D96" w:rsidRDefault="006D7481" w:rsidP="0075165F">
      <w:pPr>
        <w:pStyle w:val="Notices"/>
        <w:rPr>
          <w:rStyle w:val="TableText"/>
        </w:rPr>
      </w:pPr>
      <w:bookmarkStart w:id="3" w:name="_DV_C9"/>
      <w:r w:rsidRPr="003D3D96">
        <w:rPr>
          <w:rStyle w:val="TableText"/>
        </w:rPr>
        <w:t>DOCUMENT DISCLAIMER</w:t>
      </w:r>
      <w:bookmarkEnd w:id="3"/>
    </w:p>
    <w:p w14:paraId="7EE54A3F" w14:textId="77777777" w:rsidR="00A836BA" w:rsidRPr="003D3D96" w:rsidRDefault="006D7481" w:rsidP="00987EFC">
      <w:pPr>
        <w:pStyle w:val="Notices"/>
        <w:rPr>
          <w:rStyle w:val="TableText"/>
        </w:rPr>
      </w:pPr>
      <w:bookmarkStart w:id="4" w:name="_DV_C10"/>
      <w:r w:rsidRPr="003D3D96">
        <w:rPr>
          <w:rStyle w:val="TableText"/>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4"/>
    </w:p>
    <w:p w14:paraId="7EE54A40" w14:textId="77777777" w:rsidR="007A6999" w:rsidRPr="003D3D96" w:rsidRDefault="00425E05" w:rsidP="0000090F">
      <w:pPr>
        <w:pStyle w:val="UntitledHeading"/>
        <w:rPr>
          <w:sz w:val="18"/>
        </w:rPr>
      </w:pPr>
      <w:r w:rsidRPr="003D3D96">
        <w:rPr>
          <w:rStyle w:val="TableText"/>
        </w:rPr>
        <w:br w:type="page"/>
      </w:r>
      <w:r w:rsidR="007A6999" w:rsidRPr="003D3D96">
        <w:rPr>
          <w:lang w:bidi="ar-SA"/>
        </w:rPr>
        <w:lastRenderedPageBreak/>
        <w:t>Document History</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1287"/>
        <w:gridCol w:w="3020"/>
        <w:gridCol w:w="3625"/>
      </w:tblGrid>
      <w:tr w:rsidR="005A6C6E" w:rsidRPr="003D3D96" w14:paraId="7EE54A45" w14:textId="77777777" w:rsidTr="005A6C6E">
        <w:trPr>
          <w:trHeight w:val="300"/>
        </w:trPr>
        <w:tc>
          <w:tcPr>
            <w:tcW w:w="514" w:type="pct"/>
            <w:shd w:val="clear" w:color="auto" w:fill="548DD4"/>
          </w:tcPr>
          <w:p w14:paraId="7EE54A41" w14:textId="77777777" w:rsidR="007A6999" w:rsidRPr="003D3D96" w:rsidRDefault="007A6999" w:rsidP="005A6C6E">
            <w:pPr>
              <w:spacing w:before="0" w:after="0" w:line="240" w:lineRule="auto"/>
              <w:rPr>
                <w:rStyle w:val="TableText"/>
                <w:b/>
                <w:bCs/>
                <w:color w:val="FFFFFF"/>
              </w:rPr>
            </w:pPr>
            <w:r w:rsidRPr="003D3D96">
              <w:rPr>
                <w:rStyle w:val="TableText"/>
                <w:b/>
                <w:bCs/>
                <w:color w:val="FFFFFF"/>
              </w:rPr>
              <w:t>Version</w:t>
            </w:r>
          </w:p>
        </w:tc>
        <w:tc>
          <w:tcPr>
            <w:tcW w:w="728" w:type="pct"/>
            <w:shd w:val="clear" w:color="auto" w:fill="548DD4"/>
          </w:tcPr>
          <w:p w14:paraId="7EE54A42" w14:textId="77777777" w:rsidR="007A6999" w:rsidRPr="003D3D96" w:rsidRDefault="007A6999" w:rsidP="005A6C6E">
            <w:pPr>
              <w:spacing w:before="0" w:after="0" w:line="240" w:lineRule="auto"/>
              <w:rPr>
                <w:rStyle w:val="TableText"/>
                <w:b/>
                <w:bCs/>
                <w:color w:val="FFFFFF"/>
              </w:rPr>
            </w:pPr>
            <w:r w:rsidRPr="003D3D96">
              <w:rPr>
                <w:rStyle w:val="TableText"/>
                <w:b/>
                <w:bCs/>
                <w:color w:val="FFFFFF"/>
              </w:rPr>
              <w:t>Date</w:t>
            </w:r>
          </w:p>
        </w:tc>
        <w:tc>
          <w:tcPr>
            <w:tcW w:w="1708" w:type="pct"/>
            <w:shd w:val="clear" w:color="auto" w:fill="548DD4"/>
          </w:tcPr>
          <w:p w14:paraId="7EE54A43" w14:textId="77777777" w:rsidR="007A6999" w:rsidRPr="003D3D96" w:rsidRDefault="007A6999" w:rsidP="005A6C6E">
            <w:pPr>
              <w:spacing w:before="0" w:after="0" w:line="240" w:lineRule="auto"/>
              <w:rPr>
                <w:rStyle w:val="TableText"/>
                <w:b/>
                <w:bCs/>
                <w:color w:val="FFFFFF"/>
              </w:rPr>
            </w:pPr>
            <w:r w:rsidRPr="003D3D96">
              <w:rPr>
                <w:rStyle w:val="TableText"/>
                <w:b/>
                <w:bCs/>
                <w:color w:val="FFFFFF"/>
              </w:rPr>
              <w:t>Author</w:t>
            </w:r>
          </w:p>
        </w:tc>
        <w:tc>
          <w:tcPr>
            <w:tcW w:w="2050" w:type="pct"/>
            <w:shd w:val="clear" w:color="auto" w:fill="548DD4"/>
          </w:tcPr>
          <w:p w14:paraId="7EE54A44" w14:textId="77777777" w:rsidR="007A6999" w:rsidRPr="003D3D96" w:rsidRDefault="007A6999" w:rsidP="005A6C6E">
            <w:pPr>
              <w:spacing w:before="0" w:after="0" w:line="240" w:lineRule="auto"/>
              <w:rPr>
                <w:rStyle w:val="TableText"/>
                <w:b/>
                <w:bCs/>
                <w:color w:val="FFFFFF"/>
              </w:rPr>
            </w:pPr>
            <w:r w:rsidRPr="003D3D96">
              <w:rPr>
                <w:rStyle w:val="TableText"/>
                <w:b/>
                <w:bCs/>
                <w:color w:val="FFFFFF"/>
              </w:rPr>
              <w:t>Comment</w:t>
            </w:r>
          </w:p>
        </w:tc>
      </w:tr>
      <w:tr w:rsidR="005A6C6E" w:rsidRPr="003D3D96" w14:paraId="7EE54A4A" w14:textId="77777777" w:rsidTr="005A6C6E">
        <w:trPr>
          <w:trHeight w:val="300"/>
        </w:trPr>
        <w:tc>
          <w:tcPr>
            <w:tcW w:w="514" w:type="pct"/>
            <w:shd w:val="clear" w:color="auto" w:fill="auto"/>
          </w:tcPr>
          <w:p w14:paraId="7EE54A46" w14:textId="77777777" w:rsidR="007A6999" w:rsidRPr="003D3D96" w:rsidRDefault="003272B4" w:rsidP="00617E69">
            <w:pPr>
              <w:spacing w:before="0" w:after="0" w:line="240" w:lineRule="auto"/>
              <w:rPr>
                <w:rStyle w:val="TableText"/>
              </w:rPr>
            </w:pPr>
            <w:r w:rsidRPr="003D3D96">
              <w:rPr>
                <w:rStyle w:val="TableText"/>
              </w:rPr>
              <w:t>1.0</w:t>
            </w:r>
          </w:p>
        </w:tc>
        <w:tc>
          <w:tcPr>
            <w:tcW w:w="728" w:type="pct"/>
            <w:shd w:val="clear" w:color="auto" w:fill="auto"/>
          </w:tcPr>
          <w:p w14:paraId="7EE54A47" w14:textId="20AB00BE" w:rsidR="007A6999" w:rsidRPr="003D3D96" w:rsidRDefault="00A22F6D" w:rsidP="00B10A0B">
            <w:pPr>
              <w:spacing w:before="0" w:after="0" w:line="240" w:lineRule="auto"/>
              <w:rPr>
                <w:rStyle w:val="TableText"/>
              </w:rPr>
            </w:pPr>
            <w:r>
              <w:rPr>
                <w:rStyle w:val="TableText"/>
              </w:rPr>
              <w:t>28</w:t>
            </w:r>
            <w:r w:rsidR="004B6CA1">
              <w:rPr>
                <w:rStyle w:val="TableText"/>
              </w:rPr>
              <w:t xml:space="preserve"> Nov </w:t>
            </w:r>
            <w:r w:rsidR="002F54AE">
              <w:rPr>
                <w:rStyle w:val="TableText"/>
              </w:rPr>
              <w:t>2019</w:t>
            </w:r>
          </w:p>
        </w:tc>
        <w:tc>
          <w:tcPr>
            <w:tcW w:w="1708" w:type="pct"/>
            <w:shd w:val="clear" w:color="auto" w:fill="auto"/>
          </w:tcPr>
          <w:p w14:paraId="7EE54A48" w14:textId="77777777" w:rsidR="007A6999" w:rsidRPr="003D3D96" w:rsidRDefault="007A6999" w:rsidP="005A6C6E">
            <w:pPr>
              <w:spacing w:before="0" w:after="0" w:line="240" w:lineRule="auto"/>
              <w:rPr>
                <w:rStyle w:val="TableText"/>
              </w:rPr>
            </w:pPr>
            <w:r w:rsidRPr="003D3D96">
              <w:rPr>
                <w:rStyle w:val="TableText"/>
              </w:rPr>
              <w:t>Modifications Committee Secretariat</w:t>
            </w:r>
          </w:p>
        </w:tc>
        <w:tc>
          <w:tcPr>
            <w:tcW w:w="2050" w:type="pct"/>
            <w:shd w:val="clear" w:color="auto" w:fill="auto"/>
          </w:tcPr>
          <w:p w14:paraId="7EE54A49" w14:textId="77777777" w:rsidR="007A6999" w:rsidRPr="003D3D96" w:rsidRDefault="007A6999" w:rsidP="005A6C6E">
            <w:pPr>
              <w:spacing w:before="0" w:after="0" w:line="240" w:lineRule="auto"/>
              <w:rPr>
                <w:rStyle w:val="TableText"/>
              </w:rPr>
            </w:pPr>
            <w:r w:rsidRPr="003D3D96">
              <w:rPr>
                <w:rStyle w:val="TableText"/>
              </w:rPr>
              <w:t>Issued to Modifications Committee for review and approval</w:t>
            </w:r>
          </w:p>
        </w:tc>
      </w:tr>
      <w:tr w:rsidR="005A6C6E" w:rsidRPr="003D3D96" w14:paraId="7EE54A4F" w14:textId="77777777" w:rsidTr="00C552A8">
        <w:trPr>
          <w:trHeight w:val="450"/>
        </w:trPr>
        <w:tc>
          <w:tcPr>
            <w:tcW w:w="514" w:type="pct"/>
            <w:shd w:val="clear" w:color="auto" w:fill="auto"/>
          </w:tcPr>
          <w:p w14:paraId="7EE54A4B" w14:textId="77777777" w:rsidR="007A6999" w:rsidRPr="003D3D96" w:rsidRDefault="000F0C91" w:rsidP="005A6C6E">
            <w:pPr>
              <w:spacing w:before="0" w:after="0" w:line="240" w:lineRule="auto"/>
              <w:rPr>
                <w:rStyle w:val="TableText"/>
              </w:rPr>
            </w:pPr>
            <w:r w:rsidRPr="003D3D96">
              <w:rPr>
                <w:rStyle w:val="TableText"/>
              </w:rPr>
              <w:t>2.0</w:t>
            </w:r>
          </w:p>
        </w:tc>
        <w:tc>
          <w:tcPr>
            <w:tcW w:w="728" w:type="pct"/>
            <w:shd w:val="clear" w:color="auto" w:fill="auto"/>
          </w:tcPr>
          <w:p w14:paraId="7EE54A4C" w14:textId="5F50B15B" w:rsidR="007A6999" w:rsidRPr="003D3D96" w:rsidRDefault="001158A2" w:rsidP="008C599B">
            <w:pPr>
              <w:spacing w:before="0" w:after="0" w:line="240" w:lineRule="auto"/>
              <w:rPr>
                <w:rStyle w:val="TableText"/>
              </w:rPr>
            </w:pPr>
            <w:r>
              <w:rPr>
                <w:rStyle w:val="TableText"/>
              </w:rPr>
              <w:t>11</w:t>
            </w:r>
            <w:r w:rsidR="000F0985">
              <w:rPr>
                <w:rStyle w:val="TableText"/>
              </w:rPr>
              <w:t xml:space="preserve"> Dec 2019</w:t>
            </w:r>
          </w:p>
        </w:tc>
        <w:tc>
          <w:tcPr>
            <w:tcW w:w="1708" w:type="pct"/>
            <w:shd w:val="clear" w:color="auto" w:fill="auto"/>
          </w:tcPr>
          <w:p w14:paraId="7EE54A4D" w14:textId="77777777" w:rsidR="007A6999" w:rsidRPr="003D3D96" w:rsidRDefault="00256348" w:rsidP="005A6C6E">
            <w:pPr>
              <w:spacing w:before="0" w:after="0" w:line="240" w:lineRule="auto"/>
              <w:rPr>
                <w:rStyle w:val="TableText"/>
              </w:rPr>
            </w:pPr>
            <w:r w:rsidRPr="003D3D96">
              <w:rPr>
                <w:rStyle w:val="TableText"/>
              </w:rPr>
              <w:t>Modifications Committee Secretariat</w:t>
            </w:r>
          </w:p>
        </w:tc>
        <w:tc>
          <w:tcPr>
            <w:tcW w:w="2050" w:type="pct"/>
            <w:shd w:val="clear" w:color="auto" w:fill="auto"/>
          </w:tcPr>
          <w:p w14:paraId="7EE54A4E" w14:textId="77777777" w:rsidR="007A6999" w:rsidRPr="003D3D96" w:rsidRDefault="006525E9" w:rsidP="005A6C6E">
            <w:pPr>
              <w:spacing w:before="0" w:after="0" w:line="240" w:lineRule="auto"/>
              <w:rPr>
                <w:rStyle w:val="TableText"/>
              </w:rPr>
            </w:pPr>
            <w:r w:rsidRPr="003D3D96">
              <w:rPr>
                <w:rStyle w:val="TableText"/>
              </w:rPr>
              <w:t>Issued to Regulatory Authorities for final decision</w:t>
            </w:r>
          </w:p>
        </w:tc>
      </w:tr>
    </w:tbl>
    <w:p w14:paraId="7EE54A50" w14:textId="77777777" w:rsidR="003F4BC4" w:rsidRPr="003D3D96" w:rsidRDefault="003F4BC4" w:rsidP="007A6999">
      <w:pPr>
        <w:pStyle w:val="UntitledHeading"/>
        <w:rPr>
          <w:lang w:bidi="ar-SA"/>
        </w:rPr>
      </w:pPr>
    </w:p>
    <w:p w14:paraId="7EE54A51" w14:textId="77777777" w:rsidR="007A6999" w:rsidRPr="003D3D96" w:rsidRDefault="000D482D" w:rsidP="007A6999">
      <w:pPr>
        <w:pStyle w:val="UntitledHeading"/>
        <w:rPr>
          <w:lang w:bidi="ar-SA"/>
        </w:rPr>
      </w:pPr>
      <w:r w:rsidRPr="003D3D96">
        <w:rPr>
          <w:lang w:bidi="ar-SA"/>
        </w:rPr>
        <w:t>Reference Documents</w:t>
      </w: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3"/>
      </w:tblGrid>
      <w:tr w:rsidR="0017138D" w:rsidRPr="003D3D96" w14:paraId="7EE54A53" w14:textId="77777777" w:rsidTr="007A6999">
        <w:tc>
          <w:tcPr>
            <w:tcW w:w="5000" w:type="pct"/>
            <w:shd w:val="clear" w:color="auto" w:fill="548DD4"/>
          </w:tcPr>
          <w:p w14:paraId="7EE54A52" w14:textId="77777777" w:rsidR="0017138D" w:rsidRPr="003D3D96" w:rsidRDefault="0017138D" w:rsidP="005A6C6E">
            <w:pPr>
              <w:spacing w:before="0" w:after="0" w:line="240" w:lineRule="auto"/>
              <w:rPr>
                <w:rStyle w:val="TableText"/>
                <w:b/>
                <w:bCs/>
                <w:color w:val="FFFFFF"/>
              </w:rPr>
            </w:pPr>
            <w:r w:rsidRPr="003D3D96">
              <w:rPr>
                <w:rStyle w:val="TableText"/>
                <w:b/>
                <w:bCs/>
                <w:color w:val="FFFFFF"/>
              </w:rPr>
              <w:t>Document Name</w:t>
            </w:r>
          </w:p>
        </w:tc>
      </w:tr>
      <w:tr w:rsidR="0017138D" w:rsidRPr="003D3D96" w14:paraId="7EE54A55" w14:textId="77777777" w:rsidTr="007840E4">
        <w:trPr>
          <w:trHeight w:val="64"/>
        </w:trPr>
        <w:tc>
          <w:tcPr>
            <w:tcW w:w="5000" w:type="pct"/>
          </w:tcPr>
          <w:p w14:paraId="7EE54A54" w14:textId="77111E66" w:rsidR="0017138D" w:rsidRPr="003D3D96" w:rsidRDefault="00FC4ABC" w:rsidP="005A6C6E">
            <w:pPr>
              <w:spacing w:before="0" w:after="0" w:line="240" w:lineRule="auto"/>
              <w:rPr>
                <w:rStyle w:val="TableText"/>
                <w:sz w:val="20"/>
              </w:rPr>
            </w:pPr>
            <w:hyperlink r:id="rId13" w:history="1">
              <w:r w:rsidR="0017138D" w:rsidRPr="003D3D96">
                <w:rPr>
                  <w:rStyle w:val="Hyperlink"/>
                </w:rPr>
                <w:t>Trading and Settlement Code</w:t>
              </w:r>
            </w:hyperlink>
          </w:p>
        </w:tc>
      </w:tr>
      <w:tr w:rsidR="00654CE6" w:rsidRPr="003D3D96" w14:paraId="7EE54A57" w14:textId="77777777" w:rsidTr="007840E4">
        <w:trPr>
          <w:trHeight w:val="64"/>
        </w:trPr>
        <w:tc>
          <w:tcPr>
            <w:tcW w:w="5000" w:type="pct"/>
          </w:tcPr>
          <w:p w14:paraId="7EE54A56" w14:textId="7084EC1D" w:rsidR="00654CE6" w:rsidRPr="00FA6F14" w:rsidRDefault="00FC4ABC" w:rsidP="00A830EF">
            <w:pPr>
              <w:spacing w:before="0" w:after="0" w:line="240" w:lineRule="auto"/>
            </w:pPr>
            <w:hyperlink r:id="rId14" w:history="1">
              <w:r w:rsidR="00A80A0C" w:rsidRPr="00A80A0C">
                <w:rPr>
                  <w:rStyle w:val="Hyperlink"/>
                </w:rPr>
                <w:t>Modification Proposal Form</w:t>
              </w:r>
            </w:hyperlink>
          </w:p>
        </w:tc>
      </w:tr>
      <w:tr w:rsidR="00A23807" w:rsidRPr="003D3D96" w14:paraId="52C13FB5" w14:textId="77777777" w:rsidTr="007840E4">
        <w:trPr>
          <w:trHeight w:val="64"/>
        </w:trPr>
        <w:tc>
          <w:tcPr>
            <w:tcW w:w="5000" w:type="pct"/>
          </w:tcPr>
          <w:p w14:paraId="2D9BF2E0" w14:textId="1848E99E" w:rsidR="00A23807" w:rsidRDefault="00FC4ABC" w:rsidP="00A830EF">
            <w:pPr>
              <w:spacing w:before="0" w:after="0" w:line="240" w:lineRule="auto"/>
            </w:pPr>
            <w:hyperlink r:id="rId15" w:history="1">
              <w:r w:rsidR="0084026E">
                <w:rPr>
                  <w:rStyle w:val="Hyperlink"/>
                </w:rPr>
                <w:t>Presentation</w:t>
              </w:r>
            </w:hyperlink>
          </w:p>
        </w:tc>
      </w:tr>
      <w:tr w:rsidR="003F4BC4" w:rsidRPr="003D3D96" w14:paraId="7EE54A59" w14:textId="77777777" w:rsidTr="00095CA4">
        <w:trPr>
          <w:trHeight w:val="64"/>
        </w:trPr>
        <w:tc>
          <w:tcPr>
            <w:tcW w:w="5000" w:type="pct"/>
          </w:tcPr>
          <w:p w14:paraId="7EE54A58" w14:textId="5FD45B81" w:rsidR="003F4BC4" w:rsidRPr="00FA6F14" w:rsidRDefault="003F4BC4" w:rsidP="003D3D96">
            <w:pPr>
              <w:spacing w:before="0" w:after="0" w:line="240" w:lineRule="auto"/>
            </w:pPr>
          </w:p>
        </w:tc>
      </w:tr>
      <w:tr w:rsidR="003F4BC4" w:rsidRPr="003D3D96" w14:paraId="7EE54A5B" w14:textId="77777777" w:rsidTr="007840E4">
        <w:trPr>
          <w:trHeight w:val="64"/>
        </w:trPr>
        <w:tc>
          <w:tcPr>
            <w:tcW w:w="5000" w:type="pct"/>
          </w:tcPr>
          <w:p w14:paraId="7EE54A5A" w14:textId="5F55CA2C" w:rsidR="003F4BC4" w:rsidRPr="003D3D96" w:rsidRDefault="003F4BC4" w:rsidP="00A830EF">
            <w:pPr>
              <w:spacing w:before="0" w:after="0" w:line="240" w:lineRule="auto"/>
            </w:pPr>
          </w:p>
        </w:tc>
      </w:tr>
      <w:tr w:rsidR="003F4BC4" w:rsidRPr="003D3D96" w14:paraId="7EE54A5D" w14:textId="77777777" w:rsidTr="007840E4">
        <w:trPr>
          <w:trHeight w:val="64"/>
        </w:trPr>
        <w:tc>
          <w:tcPr>
            <w:tcW w:w="5000" w:type="pct"/>
          </w:tcPr>
          <w:p w14:paraId="7EE54A5C" w14:textId="7939EAF9" w:rsidR="003F4BC4" w:rsidRPr="003D3D96" w:rsidRDefault="003F4BC4" w:rsidP="00A830EF">
            <w:pPr>
              <w:spacing w:before="0" w:after="0" w:line="240" w:lineRule="auto"/>
            </w:pPr>
          </w:p>
        </w:tc>
      </w:tr>
    </w:tbl>
    <w:p w14:paraId="7EE54A5E" w14:textId="77777777" w:rsidR="00C12DA8" w:rsidRPr="003D3D96" w:rsidRDefault="00C12DA8" w:rsidP="0008245D">
      <w:pPr>
        <w:pStyle w:val="UntitledHeading"/>
        <w:rPr>
          <w:lang w:bidi="ar-SA"/>
        </w:rPr>
      </w:pPr>
    </w:p>
    <w:p w14:paraId="7EE54A5F" w14:textId="77777777" w:rsidR="003F4BC4" w:rsidRPr="003D3D96" w:rsidRDefault="003F4BC4" w:rsidP="0008245D">
      <w:pPr>
        <w:pStyle w:val="UntitledHeading"/>
        <w:rPr>
          <w:lang w:bidi="ar-SA"/>
        </w:rPr>
      </w:pPr>
    </w:p>
    <w:p w14:paraId="7EE54A60" w14:textId="77777777" w:rsidR="0008245D" w:rsidRPr="003D3D96" w:rsidRDefault="0008245D" w:rsidP="0008245D">
      <w:pPr>
        <w:pStyle w:val="UntitledHeading"/>
        <w:rPr>
          <w:lang w:bidi="ar-SA"/>
        </w:rPr>
      </w:pPr>
      <w:r w:rsidRPr="003D3D96">
        <w:rPr>
          <w:lang w:bidi="ar-SA"/>
        </w:rPr>
        <w:t>Table of Contents</w:t>
      </w:r>
    </w:p>
    <w:p w14:paraId="69433100" w14:textId="77777777" w:rsidR="00A22F6D" w:rsidRDefault="002B607E">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r w:rsidRPr="003D3D96">
        <w:fldChar w:fldCharType="begin"/>
      </w:r>
      <w:r w:rsidR="0008245D" w:rsidRPr="003D3D96">
        <w:instrText xml:space="preserve"> TOC \o "1-3" \h \z \u </w:instrText>
      </w:r>
      <w:r w:rsidRPr="003D3D96">
        <w:fldChar w:fldCharType="separate"/>
      </w:r>
      <w:hyperlink w:anchor="_Toc25765639" w:history="1">
        <w:r w:rsidR="00A22F6D" w:rsidRPr="008F0173">
          <w:rPr>
            <w:rStyle w:val="Hyperlink"/>
            <w:noProof/>
            <w:lang w:eastAsia="en-GB"/>
          </w:rPr>
          <w:t>1.</w:t>
        </w:r>
        <w:r w:rsidR="00A22F6D">
          <w:rPr>
            <w:rFonts w:asciiTheme="minorHAnsi" w:eastAsiaTheme="minorEastAsia" w:hAnsiTheme="minorHAnsi" w:cstheme="minorBidi"/>
            <w:b w:val="0"/>
            <w:bCs w:val="0"/>
            <w:caps w:val="0"/>
            <w:noProof/>
            <w:sz w:val="22"/>
            <w:szCs w:val="22"/>
            <w:lang w:val="en-IE" w:eastAsia="en-IE" w:bidi="ar-SA"/>
          </w:rPr>
          <w:tab/>
        </w:r>
        <w:r w:rsidR="00A22F6D" w:rsidRPr="008F0173">
          <w:rPr>
            <w:rStyle w:val="Hyperlink"/>
            <w:noProof/>
            <w:lang w:eastAsia="en-GB"/>
          </w:rPr>
          <w:t>MODIFICATIONS COMMITTEE RECOMMENDATION</w:t>
        </w:r>
        <w:r w:rsidR="00A22F6D">
          <w:rPr>
            <w:noProof/>
            <w:webHidden/>
          </w:rPr>
          <w:tab/>
        </w:r>
        <w:r w:rsidR="00A22F6D">
          <w:rPr>
            <w:noProof/>
            <w:webHidden/>
          </w:rPr>
          <w:fldChar w:fldCharType="begin"/>
        </w:r>
        <w:r w:rsidR="00A22F6D">
          <w:rPr>
            <w:noProof/>
            <w:webHidden/>
          </w:rPr>
          <w:instrText xml:space="preserve"> PAGEREF _Toc25765639 \h </w:instrText>
        </w:r>
        <w:r w:rsidR="00A22F6D">
          <w:rPr>
            <w:noProof/>
            <w:webHidden/>
          </w:rPr>
        </w:r>
        <w:r w:rsidR="00A22F6D">
          <w:rPr>
            <w:noProof/>
            <w:webHidden/>
          </w:rPr>
          <w:fldChar w:fldCharType="separate"/>
        </w:r>
        <w:r w:rsidR="00A22F6D">
          <w:rPr>
            <w:noProof/>
            <w:webHidden/>
          </w:rPr>
          <w:t>3</w:t>
        </w:r>
        <w:r w:rsidR="00A22F6D">
          <w:rPr>
            <w:noProof/>
            <w:webHidden/>
          </w:rPr>
          <w:fldChar w:fldCharType="end"/>
        </w:r>
      </w:hyperlink>
    </w:p>
    <w:p w14:paraId="51BBBFA4" w14:textId="77777777" w:rsidR="00A22F6D" w:rsidRDefault="00FC4ABC">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25765640" w:history="1">
        <w:r w:rsidR="00A22F6D" w:rsidRPr="008F0173">
          <w:rPr>
            <w:rStyle w:val="Hyperlink"/>
            <w:b/>
            <w:bCs/>
            <w:noProof/>
            <w:spacing w:val="5"/>
          </w:rPr>
          <w:t>Recommended for approval– unanimous Vote</w:t>
        </w:r>
        <w:r w:rsidR="00A22F6D">
          <w:rPr>
            <w:noProof/>
            <w:webHidden/>
          </w:rPr>
          <w:tab/>
        </w:r>
        <w:r w:rsidR="00A22F6D">
          <w:rPr>
            <w:noProof/>
            <w:webHidden/>
          </w:rPr>
          <w:fldChar w:fldCharType="begin"/>
        </w:r>
        <w:r w:rsidR="00A22F6D">
          <w:rPr>
            <w:noProof/>
            <w:webHidden/>
          </w:rPr>
          <w:instrText xml:space="preserve"> PAGEREF _Toc25765640 \h </w:instrText>
        </w:r>
        <w:r w:rsidR="00A22F6D">
          <w:rPr>
            <w:noProof/>
            <w:webHidden/>
          </w:rPr>
        </w:r>
        <w:r w:rsidR="00A22F6D">
          <w:rPr>
            <w:noProof/>
            <w:webHidden/>
          </w:rPr>
          <w:fldChar w:fldCharType="separate"/>
        </w:r>
        <w:r w:rsidR="00A22F6D">
          <w:rPr>
            <w:noProof/>
            <w:webHidden/>
          </w:rPr>
          <w:t>3</w:t>
        </w:r>
        <w:r w:rsidR="00A22F6D">
          <w:rPr>
            <w:noProof/>
            <w:webHidden/>
          </w:rPr>
          <w:fldChar w:fldCharType="end"/>
        </w:r>
      </w:hyperlink>
    </w:p>
    <w:p w14:paraId="2AB3CCF9" w14:textId="77777777" w:rsidR="00A22F6D" w:rsidRDefault="00FC4ABC">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25765641" w:history="1">
        <w:r w:rsidR="00A22F6D" w:rsidRPr="008F0173">
          <w:rPr>
            <w:rStyle w:val="Hyperlink"/>
            <w:noProof/>
            <w:lang w:eastAsia="en-GB"/>
          </w:rPr>
          <w:t>2.</w:t>
        </w:r>
        <w:r w:rsidR="00A22F6D">
          <w:rPr>
            <w:rFonts w:asciiTheme="minorHAnsi" w:eastAsiaTheme="minorEastAsia" w:hAnsiTheme="minorHAnsi" w:cstheme="minorBidi"/>
            <w:b w:val="0"/>
            <w:bCs w:val="0"/>
            <w:caps w:val="0"/>
            <w:noProof/>
            <w:sz w:val="22"/>
            <w:szCs w:val="22"/>
            <w:lang w:val="en-IE" w:eastAsia="en-IE" w:bidi="ar-SA"/>
          </w:rPr>
          <w:tab/>
        </w:r>
        <w:r w:rsidR="00A22F6D" w:rsidRPr="008F0173">
          <w:rPr>
            <w:rStyle w:val="Hyperlink"/>
            <w:noProof/>
            <w:lang w:eastAsia="en-GB"/>
          </w:rPr>
          <w:t>Background</w:t>
        </w:r>
        <w:r w:rsidR="00A22F6D">
          <w:rPr>
            <w:noProof/>
            <w:webHidden/>
          </w:rPr>
          <w:tab/>
        </w:r>
        <w:r w:rsidR="00A22F6D">
          <w:rPr>
            <w:noProof/>
            <w:webHidden/>
          </w:rPr>
          <w:fldChar w:fldCharType="begin"/>
        </w:r>
        <w:r w:rsidR="00A22F6D">
          <w:rPr>
            <w:noProof/>
            <w:webHidden/>
          </w:rPr>
          <w:instrText xml:space="preserve"> PAGEREF _Toc25765641 \h </w:instrText>
        </w:r>
        <w:r w:rsidR="00A22F6D">
          <w:rPr>
            <w:noProof/>
            <w:webHidden/>
          </w:rPr>
        </w:r>
        <w:r w:rsidR="00A22F6D">
          <w:rPr>
            <w:noProof/>
            <w:webHidden/>
          </w:rPr>
          <w:fldChar w:fldCharType="separate"/>
        </w:r>
        <w:r w:rsidR="00A22F6D">
          <w:rPr>
            <w:noProof/>
            <w:webHidden/>
          </w:rPr>
          <w:t>3</w:t>
        </w:r>
        <w:r w:rsidR="00A22F6D">
          <w:rPr>
            <w:noProof/>
            <w:webHidden/>
          </w:rPr>
          <w:fldChar w:fldCharType="end"/>
        </w:r>
      </w:hyperlink>
    </w:p>
    <w:p w14:paraId="4ECB307E" w14:textId="77777777" w:rsidR="00A22F6D" w:rsidRDefault="00FC4ABC">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25765642" w:history="1">
        <w:r w:rsidR="00A22F6D" w:rsidRPr="008F0173">
          <w:rPr>
            <w:rStyle w:val="Hyperlink"/>
            <w:noProof/>
            <w:lang w:eastAsia="en-GB"/>
          </w:rPr>
          <w:t>3.</w:t>
        </w:r>
        <w:r w:rsidR="00A22F6D">
          <w:rPr>
            <w:rFonts w:asciiTheme="minorHAnsi" w:eastAsiaTheme="minorEastAsia" w:hAnsiTheme="minorHAnsi" w:cstheme="minorBidi"/>
            <w:b w:val="0"/>
            <w:bCs w:val="0"/>
            <w:caps w:val="0"/>
            <w:noProof/>
            <w:sz w:val="22"/>
            <w:szCs w:val="22"/>
            <w:lang w:val="en-IE" w:eastAsia="en-IE" w:bidi="ar-SA"/>
          </w:rPr>
          <w:tab/>
        </w:r>
        <w:r w:rsidR="00A22F6D" w:rsidRPr="008F0173">
          <w:rPr>
            <w:rStyle w:val="Hyperlink"/>
            <w:noProof/>
            <w:lang w:eastAsia="en-GB"/>
          </w:rPr>
          <w:t>PURPOSE OF PROPOSED MODIFICATION</w:t>
        </w:r>
        <w:r w:rsidR="00A22F6D">
          <w:rPr>
            <w:noProof/>
            <w:webHidden/>
          </w:rPr>
          <w:tab/>
        </w:r>
        <w:r w:rsidR="00A22F6D">
          <w:rPr>
            <w:noProof/>
            <w:webHidden/>
          </w:rPr>
          <w:fldChar w:fldCharType="begin"/>
        </w:r>
        <w:r w:rsidR="00A22F6D">
          <w:rPr>
            <w:noProof/>
            <w:webHidden/>
          </w:rPr>
          <w:instrText xml:space="preserve"> PAGEREF _Toc25765642 \h </w:instrText>
        </w:r>
        <w:r w:rsidR="00A22F6D">
          <w:rPr>
            <w:noProof/>
            <w:webHidden/>
          </w:rPr>
        </w:r>
        <w:r w:rsidR="00A22F6D">
          <w:rPr>
            <w:noProof/>
            <w:webHidden/>
          </w:rPr>
          <w:fldChar w:fldCharType="separate"/>
        </w:r>
        <w:r w:rsidR="00A22F6D">
          <w:rPr>
            <w:noProof/>
            <w:webHidden/>
          </w:rPr>
          <w:t>4</w:t>
        </w:r>
        <w:r w:rsidR="00A22F6D">
          <w:rPr>
            <w:noProof/>
            <w:webHidden/>
          </w:rPr>
          <w:fldChar w:fldCharType="end"/>
        </w:r>
      </w:hyperlink>
    </w:p>
    <w:p w14:paraId="641028EA" w14:textId="77777777" w:rsidR="00A22F6D" w:rsidRDefault="00FC4ABC">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25765643" w:history="1">
        <w:r w:rsidR="00A22F6D" w:rsidRPr="008F0173">
          <w:rPr>
            <w:rStyle w:val="Hyperlink"/>
            <w:b/>
            <w:bCs/>
            <w:caps/>
            <w:noProof/>
            <w:spacing w:val="5"/>
            <w:lang w:eastAsia="en-GB"/>
          </w:rPr>
          <w:t>3A.) justification of Modification</w:t>
        </w:r>
        <w:r w:rsidR="00A22F6D">
          <w:rPr>
            <w:noProof/>
            <w:webHidden/>
          </w:rPr>
          <w:tab/>
        </w:r>
        <w:r w:rsidR="00A22F6D">
          <w:rPr>
            <w:noProof/>
            <w:webHidden/>
          </w:rPr>
          <w:fldChar w:fldCharType="begin"/>
        </w:r>
        <w:r w:rsidR="00A22F6D">
          <w:rPr>
            <w:noProof/>
            <w:webHidden/>
          </w:rPr>
          <w:instrText xml:space="preserve"> PAGEREF _Toc25765643 \h </w:instrText>
        </w:r>
        <w:r w:rsidR="00A22F6D">
          <w:rPr>
            <w:noProof/>
            <w:webHidden/>
          </w:rPr>
        </w:r>
        <w:r w:rsidR="00A22F6D">
          <w:rPr>
            <w:noProof/>
            <w:webHidden/>
          </w:rPr>
          <w:fldChar w:fldCharType="separate"/>
        </w:r>
        <w:r w:rsidR="00A22F6D">
          <w:rPr>
            <w:noProof/>
            <w:webHidden/>
          </w:rPr>
          <w:t>4</w:t>
        </w:r>
        <w:r w:rsidR="00A22F6D">
          <w:rPr>
            <w:noProof/>
            <w:webHidden/>
          </w:rPr>
          <w:fldChar w:fldCharType="end"/>
        </w:r>
      </w:hyperlink>
    </w:p>
    <w:p w14:paraId="5AFE7C5D" w14:textId="77777777" w:rsidR="00A22F6D" w:rsidRDefault="00FC4ABC">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25765644" w:history="1">
        <w:r w:rsidR="00A22F6D" w:rsidRPr="008F0173">
          <w:rPr>
            <w:rStyle w:val="Hyperlink"/>
            <w:b/>
            <w:bCs/>
            <w:caps/>
            <w:noProof/>
            <w:spacing w:val="5"/>
            <w:lang w:eastAsia="en-GB"/>
          </w:rPr>
          <w:t>3B.) Impact of not Implementing a Solution</w:t>
        </w:r>
        <w:r w:rsidR="00A22F6D">
          <w:rPr>
            <w:noProof/>
            <w:webHidden/>
          </w:rPr>
          <w:tab/>
        </w:r>
        <w:r w:rsidR="00A22F6D">
          <w:rPr>
            <w:noProof/>
            <w:webHidden/>
          </w:rPr>
          <w:fldChar w:fldCharType="begin"/>
        </w:r>
        <w:r w:rsidR="00A22F6D">
          <w:rPr>
            <w:noProof/>
            <w:webHidden/>
          </w:rPr>
          <w:instrText xml:space="preserve"> PAGEREF _Toc25765644 \h </w:instrText>
        </w:r>
        <w:r w:rsidR="00A22F6D">
          <w:rPr>
            <w:noProof/>
            <w:webHidden/>
          </w:rPr>
        </w:r>
        <w:r w:rsidR="00A22F6D">
          <w:rPr>
            <w:noProof/>
            <w:webHidden/>
          </w:rPr>
          <w:fldChar w:fldCharType="separate"/>
        </w:r>
        <w:r w:rsidR="00A22F6D">
          <w:rPr>
            <w:noProof/>
            <w:webHidden/>
          </w:rPr>
          <w:t>4</w:t>
        </w:r>
        <w:r w:rsidR="00A22F6D">
          <w:rPr>
            <w:noProof/>
            <w:webHidden/>
          </w:rPr>
          <w:fldChar w:fldCharType="end"/>
        </w:r>
      </w:hyperlink>
    </w:p>
    <w:p w14:paraId="6FF5D014" w14:textId="77777777" w:rsidR="00A22F6D" w:rsidRDefault="00FC4ABC">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25765645" w:history="1">
        <w:r w:rsidR="00A22F6D" w:rsidRPr="008F0173">
          <w:rPr>
            <w:rStyle w:val="Hyperlink"/>
            <w:b/>
            <w:bCs/>
            <w:caps/>
            <w:noProof/>
            <w:spacing w:val="5"/>
            <w:lang w:eastAsia="en-GB"/>
          </w:rPr>
          <w:t>3c.) Impact on Code Objectives</w:t>
        </w:r>
        <w:r w:rsidR="00A22F6D">
          <w:rPr>
            <w:noProof/>
            <w:webHidden/>
          </w:rPr>
          <w:tab/>
        </w:r>
        <w:r w:rsidR="00A22F6D">
          <w:rPr>
            <w:noProof/>
            <w:webHidden/>
          </w:rPr>
          <w:fldChar w:fldCharType="begin"/>
        </w:r>
        <w:r w:rsidR="00A22F6D">
          <w:rPr>
            <w:noProof/>
            <w:webHidden/>
          </w:rPr>
          <w:instrText xml:space="preserve"> PAGEREF _Toc25765645 \h </w:instrText>
        </w:r>
        <w:r w:rsidR="00A22F6D">
          <w:rPr>
            <w:noProof/>
            <w:webHidden/>
          </w:rPr>
        </w:r>
        <w:r w:rsidR="00A22F6D">
          <w:rPr>
            <w:noProof/>
            <w:webHidden/>
          </w:rPr>
          <w:fldChar w:fldCharType="separate"/>
        </w:r>
        <w:r w:rsidR="00A22F6D">
          <w:rPr>
            <w:noProof/>
            <w:webHidden/>
          </w:rPr>
          <w:t>4</w:t>
        </w:r>
        <w:r w:rsidR="00A22F6D">
          <w:rPr>
            <w:noProof/>
            <w:webHidden/>
          </w:rPr>
          <w:fldChar w:fldCharType="end"/>
        </w:r>
      </w:hyperlink>
    </w:p>
    <w:p w14:paraId="443C765E" w14:textId="77777777" w:rsidR="00A22F6D" w:rsidRDefault="00FC4ABC">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25765646" w:history="1">
        <w:r w:rsidR="00A22F6D" w:rsidRPr="008F0173">
          <w:rPr>
            <w:rStyle w:val="Hyperlink"/>
            <w:noProof/>
            <w:lang w:eastAsia="en-GB"/>
          </w:rPr>
          <w:t>4.</w:t>
        </w:r>
        <w:r w:rsidR="00A22F6D">
          <w:rPr>
            <w:rFonts w:asciiTheme="minorHAnsi" w:eastAsiaTheme="minorEastAsia" w:hAnsiTheme="minorHAnsi" w:cstheme="minorBidi"/>
            <w:b w:val="0"/>
            <w:bCs w:val="0"/>
            <w:caps w:val="0"/>
            <w:noProof/>
            <w:sz w:val="22"/>
            <w:szCs w:val="22"/>
            <w:lang w:val="en-IE" w:eastAsia="en-IE" w:bidi="ar-SA"/>
          </w:rPr>
          <w:tab/>
        </w:r>
        <w:r w:rsidR="00A22F6D" w:rsidRPr="008F0173">
          <w:rPr>
            <w:rStyle w:val="Hyperlink"/>
            <w:noProof/>
            <w:lang w:eastAsia="en-GB"/>
          </w:rPr>
          <w:t>Working Group and/or Consultation</w:t>
        </w:r>
        <w:r w:rsidR="00A22F6D">
          <w:rPr>
            <w:noProof/>
            <w:webHidden/>
          </w:rPr>
          <w:tab/>
        </w:r>
        <w:r w:rsidR="00A22F6D">
          <w:rPr>
            <w:noProof/>
            <w:webHidden/>
          </w:rPr>
          <w:fldChar w:fldCharType="begin"/>
        </w:r>
        <w:r w:rsidR="00A22F6D">
          <w:rPr>
            <w:noProof/>
            <w:webHidden/>
          </w:rPr>
          <w:instrText xml:space="preserve"> PAGEREF _Toc25765646 \h </w:instrText>
        </w:r>
        <w:r w:rsidR="00A22F6D">
          <w:rPr>
            <w:noProof/>
            <w:webHidden/>
          </w:rPr>
        </w:r>
        <w:r w:rsidR="00A22F6D">
          <w:rPr>
            <w:noProof/>
            <w:webHidden/>
          </w:rPr>
          <w:fldChar w:fldCharType="separate"/>
        </w:r>
        <w:r w:rsidR="00A22F6D">
          <w:rPr>
            <w:noProof/>
            <w:webHidden/>
          </w:rPr>
          <w:t>5</w:t>
        </w:r>
        <w:r w:rsidR="00A22F6D">
          <w:rPr>
            <w:noProof/>
            <w:webHidden/>
          </w:rPr>
          <w:fldChar w:fldCharType="end"/>
        </w:r>
      </w:hyperlink>
    </w:p>
    <w:p w14:paraId="5E95CB97" w14:textId="77777777" w:rsidR="00A22F6D" w:rsidRDefault="00FC4ABC">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25765647" w:history="1">
        <w:r w:rsidR="00A22F6D" w:rsidRPr="008F0173">
          <w:rPr>
            <w:rStyle w:val="Hyperlink"/>
            <w:noProof/>
            <w:lang w:eastAsia="en-GB"/>
          </w:rPr>
          <w:t>5.</w:t>
        </w:r>
        <w:r w:rsidR="00A22F6D">
          <w:rPr>
            <w:rFonts w:asciiTheme="minorHAnsi" w:eastAsiaTheme="minorEastAsia" w:hAnsiTheme="minorHAnsi" w:cstheme="minorBidi"/>
            <w:b w:val="0"/>
            <w:bCs w:val="0"/>
            <w:caps w:val="0"/>
            <w:noProof/>
            <w:sz w:val="22"/>
            <w:szCs w:val="22"/>
            <w:lang w:val="en-IE" w:eastAsia="en-IE" w:bidi="ar-SA"/>
          </w:rPr>
          <w:tab/>
        </w:r>
        <w:r w:rsidR="00A22F6D" w:rsidRPr="008F0173">
          <w:rPr>
            <w:rStyle w:val="Hyperlink"/>
            <w:noProof/>
            <w:lang w:eastAsia="en-GB"/>
          </w:rPr>
          <w:t>impact on systems and resources</w:t>
        </w:r>
        <w:r w:rsidR="00A22F6D">
          <w:rPr>
            <w:noProof/>
            <w:webHidden/>
          </w:rPr>
          <w:tab/>
        </w:r>
        <w:r w:rsidR="00A22F6D">
          <w:rPr>
            <w:noProof/>
            <w:webHidden/>
          </w:rPr>
          <w:fldChar w:fldCharType="begin"/>
        </w:r>
        <w:r w:rsidR="00A22F6D">
          <w:rPr>
            <w:noProof/>
            <w:webHidden/>
          </w:rPr>
          <w:instrText xml:space="preserve"> PAGEREF _Toc25765647 \h </w:instrText>
        </w:r>
        <w:r w:rsidR="00A22F6D">
          <w:rPr>
            <w:noProof/>
            <w:webHidden/>
          </w:rPr>
        </w:r>
        <w:r w:rsidR="00A22F6D">
          <w:rPr>
            <w:noProof/>
            <w:webHidden/>
          </w:rPr>
          <w:fldChar w:fldCharType="separate"/>
        </w:r>
        <w:r w:rsidR="00A22F6D">
          <w:rPr>
            <w:noProof/>
            <w:webHidden/>
          </w:rPr>
          <w:t>5</w:t>
        </w:r>
        <w:r w:rsidR="00A22F6D">
          <w:rPr>
            <w:noProof/>
            <w:webHidden/>
          </w:rPr>
          <w:fldChar w:fldCharType="end"/>
        </w:r>
      </w:hyperlink>
    </w:p>
    <w:p w14:paraId="33B038B9" w14:textId="77777777" w:rsidR="00A22F6D" w:rsidRDefault="00FC4ABC">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25765648" w:history="1">
        <w:r w:rsidR="00A22F6D" w:rsidRPr="008F0173">
          <w:rPr>
            <w:rStyle w:val="Hyperlink"/>
            <w:noProof/>
            <w:lang w:eastAsia="en-GB"/>
          </w:rPr>
          <w:t>6.</w:t>
        </w:r>
        <w:r w:rsidR="00A22F6D">
          <w:rPr>
            <w:rFonts w:asciiTheme="minorHAnsi" w:eastAsiaTheme="minorEastAsia" w:hAnsiTheme="minorHAnsi" w:cstheme="minorBidi"/>
            <w:b w:val="0"/>
            <w:bCs w:val="0"/>
            <w:caps w:val="0"/>
            <w:noProof/>
            <w:sz w:val="22"/>
            <w:szCs w:val="22"/>
            <w:lang w:val="en-IE" w:eastAsia="en-IE" w:bidi="ar-SA"/>
          </w:rPr>
          <w:tab/>
        </w:r>
        <w:r w:rsidR="00A22F6D" w:rsidRPr="008F0173">
          <w:rPr>
            <w:rStyle w:val="Hyperlink"/>
            <w:noProof/>
            <w:lang w:eastAsia="en-GB"/>
          </w:rPr>
          <w:t>Impact on other Codes/Documents</w:t>
        </w:r>
        <w:r w:rsidR="00A22F6D">
          <w:rPr>
            <w:noProof/>
            <w:webHidden/>
          </w:rPr>
          <w:tab/>
        </w:r>
        <w:r w:rsidR="00A22F6D">
          <w:rPr>
            <w:noProof/>
            <w:webHidden/>
          </w:rPr>
          <w:fldChar w:fldCharType="begin"/>
        </w:r>
        <w:r w:rsidR="00A22F6D">
          <w:rPr>
            <w:noProof/>
            <w:webHidden/>
          </w:rPr>
          <w:instrText xml:space="preserve"> PAGEREF _Toc25765648 \h </w:instrText>
        </w:r>
        <w:r w:rsidR="00A22F6D">
          <w:rPr>
            <w:noProof/>
            <w:webHidden/>
          </w:rPr>
        </w:r>
        <w:r w:rsidR="00A22F6D">
          <w:rPr>
            <w:noProof/>
            <w:webHidden/>
          </w:rPr>
          <w:fldChar w:fldCharType="separate"/>
        </w:r>
        <w:r w:rsidR="00A22F6D">
          <w:rPr>
            <w:noProof/>
            <w:webHidden/>
          </w:rPr>
          <w:t>5</w:t>
        </w:r>
        <w:r w:rsidR="00A22F6D">
          <w:rPr>
            <w:noProof/>
            <w:webHidden/>
          </w:rPr>
          <w:fldChar w:fldCharType="end"/>
        </w:r>
      </w:hyperlink>
    </w:p>
    <w:p w14:paraId="0A7CD505" w14:textId="77777777" w:rsidR="00A22F6D" w:rsidRDefault="00FC4ABC">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25765649" w:history="1">
        <w:r w:rsidR="00A22F6D" w:rsidRPr="008F0173">
          <w:rPr>
            <w:rStyle w:val="Hyperlink"/>
            <w:noProof/>
            <w:lang w:eastAsia="en-GB"/>
          </w:rPr>
          <w:t>7.</w:t>
        </w:r>
        <w:r w:rsidR="00A22F6D">
          <w:rPr>
            <w:rFonts w:asciiTheme="minorHAnsi" w:eastAsiaTheme="minorEastAsia" w:hAnsiTheme="minorHAnsi" w:cstheme="minorBidi"/>
            <w:b w:val="0"/>
            <w:bCs w:val="0"/>
            <w:caps w:val="0"/>
            <w:noProof/>
            <w:sz w:val="22"/>
            <w:szCs w:val="22"/>
            <w:lang w:val="en-IE" w:eastAsia="en-IE" w:bidi="ar-SA"/>
          </w:rPr>
          <w:tab/>
        </w:r>
        <w:r w:rsidR="00A22F6D" w:rsidRPr="008F0173">
          <w:rPr>
            <w:rStyle w:val="Hyperlink"/>
            <w:noProof/>
            <w:lang w:eastAsia="en-GB"/>
          </w:rPr>
          <w:t>MODIFICATION COMMITTEE VIEWS</w:t>
        </w:r>
        <w:r w:rsidR="00A22F6D">
          <w:rPr>
            <w:noProof/>
            <w:webHidden/>
          </w:rPr>
          <w:tab/>
        </w:r>
        <w:r w:rsidR="00A22F6D">
          <w:rPr>
            <w:noProof/>
            <w:webHidden/>
          </w:rPr>
          <w:fldChar w:fldCharType="begin"/>
        </w:r>
        <w:r w:rsidR="00A22F6D">
          <w:rPr>
            <w:noProof/>
            <w:webHidden/>
          </w:rPr>
          <w:instrText xml:space="preserve"> PAGEREF _Toc25765649 \h </w:instrText>
        </w:r>
        <w:r w:rsidR="00A22F6D">
          <w:rPr>
            <w:noProof/>
            <w:webHidden/>
          </w:rPr>
        </w:r>
        <w:r w:rsidR="00A22F6D">
          <w:rPr>
            <w:noProof/>
            <w:webHidden/>
          </w:rPr>
          <w:fldChar w:fldCharType="separate"/>
        </w:r>
        <w:r w:rsidR="00A22F6D">
          <w:rPr>
            <w:noProof/>
            <w:webHidden/>
          </w:rPr>
          <w:t>5</w:t>
        </w:r>
        <w:r w:rsidR="00A22F6D">
          <w:rPr>
            <w:noProof/>
            <w:webHidden/>
          </w:rPr>
          <w:fldChar w:fldCharType="end"/>
        </w:r>
      </w:hyperlink>
    </w:p>
    <w:p w14:paraId="7204E30D" w14:textId="77777777" w:rsidR="00A22F6D" w:rsidRDefault="00FC4ABC">
      <w:pPr>
        <w:pStyle w:val="TOC2"/>
        <w:tabs>
          <w:tab w:val="right" w:leader="dot" w:pos="9016"/>
        </w:tabs>
        <w:rPr>
          <w:rFonts w:asciiTheme="minorHAnsi" w:eastAsiaTheme="minorEastAsia" w:hAnsiTheme="minorHAnsi" w:cstheme="minorBidi"/>
          <w:smallCaps w:val="0"/>
          <w:noProof/>
          <w:sz w:val="22"/>
          <w:szCs w:val="22"/>
          <w:lang w:val="en-IE" w:eastAsia="en-IE" w:bidi="ar-SA"/>
        </w:rPr>
      </w:pPr>
      <w:hyperlink w:anchor="_Toc25765650" w:history="1">
        <w:r w:rsidR="00A22F6D" w:rsidRPr="008F0173">
          <w:rPr>
            <w:rStyle w:val="Hyperlink"/>
            <w:b/>
            <w:bCs/>
            <w:noProof/>
            <w:spacing w:val="5"/>
          </w:rPr>
          <w:t>Meeting 94 – 24 october 2019</w:t>
        </w:r>
        <w:r w:rsidR="00A22F6D">
          <w:rPr>
            <w:noProof/>
            <w:webHidden/>
          </w:rPr>
          <w:tab/>
        </w:r>
        <w:r w:rsidR="00A22F6D">
          <w:rPr>
            <w:noProof/>
            <w:webHidden/>
          </w:rPr>
          <w:fldChar w:fldCharType="begin"/>
        </w:r>
        <w:r w:rsidR="00A22F6D">
          <w:rPr>
            <w:noProof/>
            <w:webHidden/>
          </w:rPr>
          <w:instrText xml:space="preserve"> PAGEREF _Toc25765650 \h </w:instrText>
        </w:r>
        <w:r w:rsidR="00A22F6D">
          <w:rPr>
            <w:noProof/>
            <w:webHidden/>
          </w:rPr>
        </w:r>
        <w:r w:rsidR="00A22F6D">
          <w:rPr>
            <w:noProof/>
            <w:webHidden/>
          </w:rPr>
          <w:fldChar w:fldCharType="separate"/>
        </w:r>
        <w:r w:rsidR="00A22F6D">
          <w:rPr>
            <w:noProof/>
            <w:webHidden/>
          </w:rPr>
          <w:t>5</w:t>
        </w:r>
        <w:r w:rsidR="00A22F6D">
          <w:rPr>
            <w:noProof/>
            <w:webHidden/>
          </w:rPr>
          <w:fldChar w:fldCharType="end"/>
        </w:r>
      </w:hyperlink>
    </w:p>
    <w:p w14:paraId="40875971" w14:textId="77777777" w:rsidR="00A22F6D" w:rsidRDefault="00FC4ABC">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25765651" w:history="1">
        <w:r w:rsidR="00A22F6D" w:rsidRPr="008F0173">
          <w:rPr>
            <w:rStyle w:val="Hyperlink"/>
            <w:noProof/>
            <w:lang w:eastAsia="en-GB"/>
          </w:rPr>
          <w:t>8.</w:t>
        </w:r>
        <w:r w:rsidR="00A22F6D">
          <w:rPr>
            <w:rFonts w:asciiTheme="minorHAnsi" w:eastAsiaTheme="minorEastAsia" w:hAnsiTheme="minorHAnsi" w:cstheme="minorBidi"/>
            <w:b w:val="0"/>
            <w:bCs w:val="0"/>
            <w:caps w:val="0"/>
            <w:noProof/>
            <w:sz w:val="22"/>
            <w:szCs w:val="22"/>
            <w:lang w:val="en-IE" w:eastAsia="en-IE" w:bidi="ar-SA"/>
          </w:rPr>
          <w:tab/>
        </w:r>
        <w:r w:rsidR="00A22F6D" w:rsidRPr="008F0173">
          <w:rPr>
            <w:rStyle w:val="Hyperlink"/>
            <w:noProof/>
            <w:lang w:eastAsia="en-GB"/>
          </w:rPr>
          <w:t>Proposed Legal Drafting</w:t>
        </w:r>
        <w:r w:rsidR="00A22F6D">
          <w:rPr>
            <w:noProof/>
            <w:webHidden/>
          </w:rPr>
          <w:tab/>
        </w:r>
        <w:r w:rsidR="00A22F6D">
          <w:rPr>
            <w:noProof/>
            <w:webHidden/>
          </w:rPr>
          <w:fldChar w:fldCharType="begin"/>
        </w:r>
        <w:r w:rsidR="00A22F6D">
          <w:rPr>
            <w:noProof/>
            <w:webHidden/>
          </w:rPr>
          <w:instrText xml:space="preserve"> PAGEREF _Toc25765651 \h </w:instrText>
        </w:r>
        <w:r w:rsidR="00A22F6D">
          <w:rPr>
            <w:noProof/>
            <w:webHidden/>
          </w:rPr>
        </w:r>
        <w:r w:rsidR="00A22F6D">
          <w:rPr>
            <w:noProof/>
            <w:webHidden/>
          </w:rPr>
          <w:fldChar w:fldCharType="separate"/>
        </w:r>
        <w:r w:rsidR="00A22F6D">
          <w:rPr>
            <w:noProof/>
            <w:webHidden/>
          </w:rPr>
          <w:t>6</w:t>
        </w:r>
        <w:r w:rsidR="00A22F6D">
          <w:rPr>
            <w:noProof/>
            <w:webHidden/>
          </w:rPr>
          <w:fldChar w:fldCharType="end"/>
        </w:r>
      </w:hyperlink>
    </w:p>
    <w:p w14:paraId="237F174C" w14:textId="77777777" w:rsidR="00A22F6D" w:rsidRDefault="00FC4ABC">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25765652" w:history="1">
        <w:r w:rsidR="00A22F6D" w:rsidRPr="008F0173">
          <w:rPr>
            <w:rStyle w:val="Hyperlink"/>
            <w:smallCaps/>
            <w:noProof/>
            <w:lang w:eastAsia="en-GB"/>
          </w:rPr>
          <w:t>9.</w:t>
        </w:r>
        <w:r w:rsidR="00A22F6D">
          <w:rPr>
            <w:rFonts w:asciiTheme="minorHAnsi" w:eastAsiaTheme="minorEastAsia" w:hAnsiTheme="minorHAnsi" w:cstheme="minorBidi"/>
            <w:b w:val="0"/>
            <w:bCs w:val="0"/>
            <w:caps w:val="0"/>
            <w:noProof/>
            <w:sz w:val="22"/>
            <w:szCs w:val="22"/>
            <w:lang w:val="en-IE" w:eastAsia="en-IE" w:bidi="ar-SA"/>
          </w:rPr>
          <w:tab/>
        </w:r>
        <w:r w:rsidR="00A22F6D" w:rsidRPr="008F0173">
          <w:rPr>
            <w:rStyle w:val="Hyperlink"/>
            <w:smallCaps/>
            <w:noProof/>
            <w:lang w:eastAsia="en-GB"/>
          </w:rPr>
          <w:t>LEGAL REVIEW</w:t>
        </w:r>
        <w:r w:rsidR="00A22F6D">
          <w:rPr>
            <w:noProof/>
            <w:webHidden/>
          </w:rPr>
          <w:tab/>
        </w:r>
        <w:r w:rsidR="00A22F6D">
          <w:rPr>
            <w:noProof/>
            <w:webHidden/>
          </w:rPr>
          <w:fldChar w:fldCharType="begin"/>
        </w:r>
        <w:r w:rsidR="00A22F6D">
          <w:rPr>
            <w:noProof/>
            <w:webHidden/>
          </w:rPr>
          <w:instrText xml:space="preserve"> PAGEREF _Toc25765652 \h </w:instrText>
        </w:r>
        <w:r w:rsidR="00A22F6D">
          <w:rPr>
            <w:noProof/>
            <w:webHidden/>
          </w:rPr>
        </w:r>
        <w:r w:rsidR="00A22F6D">
          <w:rPr>
            <w:noProof/>
            <w:webHidden/>
          </w:rPr>
          <w:fldChar w:fldCharType="separate"/>
        </w:r>
        <w:r w:rsidR="00A22F6D">
          <w:rPr>
            <w:noProof/>
            <w:webHidden/>
          </w:rPr>
          <w:t>7</w:t>
        </w:r>
        <w:r w:rsidR="00A22F6D">
          <w:rPr>
            <w:noProof/>
            <w:webHidden/>
          </w:rPr>
          <w:fldChar w:fldCharType="end"/>
        </w:r>
      </w:hyperlink>
    </w:p>
    <w:p w14:paraId="5DAD90E1" w14:textId="77777777" w:rsidR="00A22F6D" w:rsidRDefault="00FC4ABC">
      <w:pPr>
        <w:pStyle w:val="TOC1"/>
        <w:tabs>
          <w:tab w:val="left" w:pos="6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25765653" w:history="1">
        <w:r w:rsidR="00A22F6D" w:rsidRPr="008F0173">
          <w:rPr>
            <w:rStyle w:val="Hyperlink"/>
            <w:noProof/>
            <w:lang w:eastAsia="en-GB"/>
          </w:rPr>
          <w:t>10.</w:t>
        </w:r>
        <w:r w:rsidR="00A22F6D">
          <w:rPr>
            <w:rFonts w:asciiTheme="minorHAnsi" w:eastAsiaTheme="minorEastAsia" w:hAnsiTheme="minorHAnsi" w:cstheme="minorBidi"/>
            <w:b w:val="0"/>
            <w:bCs w:val="0"/>
            <w:caps w:val="0"/>
            <w:noProof/>
            <w:sz w:val="22"/>
            <w:szCs w:val="22"/>
            <w:lang w:val="en-IE" w:eastAsia="en-IE" w:bidi="ar-SA"/>
          </w:rPr>
          <w:tab/>
        </w:r>
        <w:r w:rsidR="00A22F6D" w:rsidRPr="008F0173">
          <w:rPr>
            <w:rStyle w:val="Hyperlink"/>
            <w:noProof/>
            <w:lang w:eastAsia="en-GB"/>
          </w:rPr>
          <w:t>IMPLEMENTATION TIMESCALE</w:t>
        </w:r>
        <w:r w:rsidR="00A22F6D">
          <w:rPr>
            <w:noProof/>
            <w:webHidden/>
          </w:rPr>
          <w:tab/>
        </w:r>
        <w:r w:rsidR="00A22F6D">
          <w:rPr>
            <w:noProof/>
            <w:webHidden/>
          </w:rPr>
          <w:fldChar w:fldCharType="begin"/>
        </w:r>
        <w:r w:rsidR="00A22F6D">
          <w:rPr>
            <w:noProof/>
            <w:webHidden/>
          </w:rPr>
          <w:instrText xml:space="preserve"> PAGEREF _Toc25765653 \h </w:instrText>
        </w:r>
        <w:r w:rsidR="00A22F6D">
          <w:rPr>
            <w:noProof/>
            <w:webHidden/>
          </w:rPr>
        </w:r>
        <w:r w:rsidR="00A22F6D">
          <w:rPr>
            <w:noProof/>
            <w:webHidden/>
          </w:rPr>
          <w:fldChar w:fldCharType="separate"/>
        </w:r>
        <w:r w:rsidR="00A22F6D">
          <w:rPr>
            <w:noProof/>
            <w:webHidden/>
          </w:rPr>
          <w:t>7</w:t>
        </w:r>
        <w:r w:rsidR="00A22F6D">
          <w:rPr>
            <w:noProof/>
            <w:webHidden/>
          </w:rPr>
          <w:fldChar w:fldCharType="end"/>
        </w:r>
      </w:hyperlink>
    </w:p>
    <w:p w14:paraId="669BF282" w14:textId="77777777" w:rsidR="00A22F6D" w:rsidRDefault="00FC4ABC">
      <w:pPr>
        <w:pStyle w:val="TOC1"/>
        <w:tabs>
          <w:tab w:val="left" w:pos="400"/>
          <w:tab w:val="right" w:leader="dot" w:pos="9016"/>
        </w:tabs>
        <w:rPr>
          <w:rFonts w:asciiTheme="minorHAnsi" w:eastAsiaTheme="minorEastAsia" w:hAnsiTheme="minorHAnsi" w:cstheme="minorBidi"/>
          <w:b w:val="0"/>
          <w:bCs w:val="0"/>
          <w:caps w:val="0"/>
          <w:noProof/>
          <w:sz w:val="22"/>
          <w:szCs w:val="22"/>
          <w:lang w:val="en-IE" w:eastAsia="en-IE" w:bidi="ar-SA"/>
        </w:rPr>
      </w:pPr>
      <w:hyperlink w:anchor="_Toc25765654" w:history="1">
        <w:r w:rsidR="00A22F6D" w:rsidRPr="008F0173">
          <w:rPr>
            <w:rStyle w:val="Hyperlink"/>
            <w:noProof/>
            <w:lang w:eastAsia="en-GB"/>
          </w:rPr>
          <w:t>1</w:t>
        </w:r>
        <w:r w:rsidR="00A22F6D">
          <w:rPr>
            <w:rFonts w:asciiTheme="minorHAnsi" w:eastAsiaTheme="minorEastAsia" w:hAnsiTheme="minorHAnsi" w:cstheme="minorBidi"/>
            <w:b w:val="0"/>
            <w:bCs w:val="0"/>
            <w:caps w:val="0"/>
            <w:noProof/>
            <w:sz w:val="22"/>
            <w:szCs w:val="22"/>
            <w:lang w:val="en-IE" w:eastAsia="en-IE" w:bidi="ar-SA"/>
          </w:rPr>
          <w:tab/>
        </w:r>
        <w:r w:rsidR="00A22F6D" w:rsidRPr="008F0173">
          <w:rPr>
            <w:rStyle w:val="Hyperlink"/>
            <w:noProof/>
            <w:lang w:eastAsia="en-GB"/>
          </w:rPr>
          <w:t>Appendix 1: Mod_16_19 codification of tso fndds methodology and system service flag for dsu settlement</w:t>
        </w:r>
        <w:r w:rsidR="00A22F6D">
          <w:rPr>
            <w:noProof/>
            <w:webHidden/>
          </w:rPr>
          <w:tab/>
        </w:r>
        <w:r w:rsidR="00A22F6D">
          <w:rPr>
            <w:noProof/>
            <w:webHidden/>
          </w:rPr>
          <w:fldChar w:fldCharType="begin"/>
        </w:r>
        <w:r w:rsidR="00A22F6D">
          <w:rPr>
            <w:noProof/>
            <w:webHidden/>
          </w:rPr>
          <w:instrText xml:space="preserve"> PAGEREF _Toc25765654 \h </w:instrText>
        </w:r>
        <w:r w:rsidR="00A22F6D">
          <w:rPr>
            <w:noProof/>
            <w:webHidden/>
          </w:rPr>
        </w:r>
        <w:r w:rsidR="00A22F6D">
          <w:rPr>
            <w:noProof/>
            <w:webHidden/>
          </w:rPr>
          <w:fldChar w:fldCharType="separate"/>
        </w:r>
        <w:r w:rsidR="00A22F6D">
          <w:rPr>
            <w:noProof/>
            <w:webHidden/>
          </w:rPr>
          <w:t>8</w:t>
        </w:r>
        <w:r w:rsidR="00A22F6D">
          <w:rPr>
            <w:noProof/>
            <w:webHidden/>
          </w:rPr>
          <w:fldChar w:fldCharType="end"/>
        </w:r>
      </w:hyperlink>
    </w:p>
    <w:p w14:paraId="3130C017" w14:textId="77777777" w:rsidR="006C7510" w:rsidRDefault="002B607E" w:rsidP="00FC23FE">
      <w:pPr>
        <w:tabs>
          <w:tab w:val="center" w:pos="4771"/>
        </w:tabs>
      </w:pPr>
      <w:r w:rsidRPr="003D3D96">
        <w:fldChar w:fldCharType="end"/>
      </w:r>
    </w:p>
    <w:p w14:paraId="5F8C171A" w14:textId="77777777" w:rsidR="006C7510" w:rsidRDefault="006C7510" w:rsidP="00FC23FE">
      <w:pPr>
        <w:tabs>
          <w:tab w:val="center" w:pos="4771"/>
        </w:tabs>
      </w:pPr>
    </w:p>
    <w:p w14:paraId="1C5F1B7C" w14:textId="77777777" w:rsidR="006C7510" w:rsidRDefault="006C7510" w:rsidP="00FC23FE">
      <w:pPr>
        <w:tabs>
          <w:tab w:val="center" w:pos="4771"/>
        </w:tabs>
      </w:pPr>
    </w:p>
    <w:p w14:paraId="7EE54A72" w14:textId="3645F9EA" w:rsidR="00B74531" w:rsidRPr="003D3D96" w:rsidRDefault="00FC23FE" w:rsidP="00FC23FE">
      <w:pPr>
        <w:tabs>
          <w:tab w:val="center" w:pos="4771"/>
        </w:tabs>
      </w:pPr>
      <w:r>
        <w:t xml:space="preserve"> </w:t>
      </w:r>
      <w:r>
        <w:tab/>
      </w:r>
    </w:p>
    <w:p w14:paraId="7EE54A73" w14:textId="77777777" w:rsidR="00D37ABF" w:rsidRPr="003D3D96" w:rsidRDefault="00D37ABF" w:rsidP="00AD60CD">
      <w:pPr>
        <w:pStyle w:val="Heading1"/>
        <w:pageBreakBefore w:val="0"/>
        <w:numPr>
          <w:ilvl w:val="0"/>
          <w:numId w:val="11"/>
        </w:numPr>
        <w:rPr>
          <w:lang w:eastAsia="en-GB"/>
        </w:rPr>
      </w:pPr>
      <w:bookmarkStart w:id="5" w:name="_Toc313526625"/>
      <w:bookmarkStart w:id="6" w:name="_Toc313526766"/>
      <w:bookmarkStart w:id="7" w:name="_Toc313526820"/>
      <w:bookmarkStart w:id="8" w:name="_Toc313526906"/>
      <w:bookmarkStart w:id="9" w:name="_Toc313526995"/>
      <w:bookmarkStart w:id="10" w:name="_Toc313527105"/>
      <w:bookmarkStart w:id="11" w:name="_Toc25765639"/>
      <w:r w:rsidRPr="003D3D96">
        <w:rPr>
          <w:lang w:eastAsia="en-GB"/>
        </w:rPr>
        <w:lastRenderedPageBreak/>
        <w:t>MODIF</w:t>
      </w:r>
      <w:r w:rsidR="00D548A0" w:rsidRPr="003D3D96">
        <w:rPr>
          <w:lang w:eastAsia="en-GB"/>
        </w:rPr>
        <w:t>ICATION</w:t>
      </w:r>
      <w:r w:rsidR="00062434" w:rsidRPr="003D3D96">
        <w:rPr>
          <w:lang w:eastAsia="en-GB"/>
        </w:rPr>
        <w:t>S</w:t>
      </w:r>
      <w:r w:rsidR="00D548A0" w:rsidRPr="003D3D96">
        <w:rPr>
          <w:lang w:eastAsia="en-GB"/>
        </w:rPr>
        <w:t xml:space="preserve"> COMMITTEE RECOMMENDATION</w:t>
      </w:r>
      <w:bookmarkEnd w:id="5"/>
      <w:bookmarkEnd w:id="6"/>
      <w:bookmarkEnd w:id="7"/>
      <w:bookmarkEnd w:id="8"/>
      <w:bookmarkEnd w:id="9"/>
      <w:bookmarkEnd w:id="10"/>
      <w:bookmarkEnd w:id="11"/>
    </w:p>
    <w:p w14:paraId="7EE54A74" w14:textId="1E93A43F" w:rsidR="005569FD" w:rsidRPr="003D3D96" w:rsidRDefault="00BE4526" w:rsidP="005569FD">
      <w:pPr>
        <w:pStyle w:val="Heading2"/>
        <w:numPr>
          <w:ilvl w:val="0"/>
          <w:numId w:val="0"/>
        </w:numPr>
        <w:rPr>
          <w:rStyle w:val="IntenseReference"/>
          <w:color w:val="1F497D"/>
          <w:sz w:val="18"/>
          <w:szCs w:val="18"/>
          <w:u w:val="none"/>
        </w:rPr>
      </w:pPr>
      <w:bookmarkStart w:id="12" w:name="_Toc313526626"/>
      <w:bookmarkStart w:id="13" w:name="_Toc313526767"/>
      <w:bookmarkStart w:id="14" w:name="_Toc313526821"/>
      <w:bookmarkStart w:id="15" w:name="_Toc313526907"/>
      <w:bookmarkStart w:id="16" w:name="_Toc313526996"/>
      <w:bookmarkStart w:id="17" w:name="_Toc313527106"/>
      <w:bookmarkStart w:id="18" w:name="_Toc25765640"/>
      <w:r w:rsidRPr="003D3D96">
        <w:rPr>
          <w:rStyle w:val="IntenseReference"/>
          <w:color w:val="1F497D"/>
          <w:sz w:val="18"/>
          <w:szCs w:val="18"/>
          <w:u w:val="none"/>
        </w:rPr>
        <w:t xml:space="preserve">Recommended for </w:t>
      </w:r>
      <w:r w:rsidR="00B77C57" w:rsidRPr="003D3D96">
        <w:rPr>
          <w:rStyle w:val="IntenseReference"/>
          <w:color w:val="1F497D"/>
          <w:sz w:val="18"/>
          <w:szCs w:val="18"/>
          <w:u w:val="none"/>
        </w:rPr>
        <w:t>approval</w:t>
      </w:r>
      <w:r w:rsidR="00987EFC" w:rsidRPr="003D3D96">
        <w:rPr>
          <w:rStyle w:val="IntenseReference"/>
          <w:color w:val="1F497D"/>
          <w:sz w:val="18"/>
          <w:szCs w:val="18"/>
          <w:u w:val="none"/>
        </w:rPr>
        <w:t xml:space="preserve">– </w:t>
      </w:r>
      <w:r w:rsidR="00904A75">
        <w:rPr>
          <w:rStyle w:val="IntenseReference"/>
          <w:color w:val="1F497D"/>
          <w:sz w:val="18"/>
          <w:szCs w:val="18"/>
          <w:u w:val="none"/>
        </w:rPr>
        <w:t>unanimous</w:t>
      </w:r>
      <w:r w:rsidR="00987EFC" w:rsidRPr="003D3D96">
        <w:rPr>
          <w:rStyle w:val="IntenseReference"/>
          <w:color w:val="1F497D"/>
          <w:sz w:val="18"/>
          <w:szCs w:val="18"/>
          <w:u w:val="none"/>
        </w:rPr>
        <w:t xml:space="preserve"> Vote</w:t>
      </w:r>
      <w:bookmarkEnd w:id="12"/>
      <w:bookmarkEnd w:id="13"/>
      <w:bookmarkEnd w:id="14"/>
      <w:bookmarkEnd w:id="15"/>
      <w:bookmarkEnd w:id="16"/>
      <w:bookmarkEnd w:id="17"/>
      <w:bookmarkEnd w:id="18"/>
    </w:p>
    <w:p w14:paraId="7EE54A75" w14:textId="77777777" w:rsidR="00416668" w:rsidRDefault="00416668" w:rsidP="00BA48D9">
      <w:pPr>
        <w:rPr>
          <w:lang w:bidi="ar-SA"/>
        </w:rPr>
      </w:pPr>
    </w:p>
    <w:p w14:paraId="7EE54A76" w14:textId="77777777" w:rsidR="008A753C" w:rsidRDefault="008A753C" w:rsidP="008A753C">
      <w:pPr>
        <w:pStyle w:val="Bullet1"/>
        <w:numPr>
          <w:ilvl w:val="0"/>
          <w:numId w:val="0"/>
        </w:numPr>
        <w:jc w:val="both"/>
        <w:rPr>
          <w:rStyle w:val="IntenseReference1"/>
          <w:b w:val="0"/>
          <w:bCs w:val="0"/>
          <w:smallCaps w:val="0"/>
          <w:highlight w:val="yellow"/>
          <w:lang w:val="en-IE"/>
        </w:rPr>
      </w:pPr>
    </w:p>
    <w:tbl>
      <w:tblPr>
        <w:tblW w:w="3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2340"/>
        <w:gridCol w:w="1409"/>
      </w:tblGrid>
      <w:tr w:rsidR="008A753C" w:rsidRPr="00756CCD" w14:paraId="7EE54A78" w14:textId="77777777" w:rsidTr="00B50824">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548DD4"/>
          </w:tcPr>
          <w:p w14:paraId="7EE54A77" w14:textId="20A1CC05" w:rsidR="008A753C" w:rsidRPr="00756CCD" w:rsidRDefault="008A753C" w:rsidP="00B50824">
            <w:pPr>
              <w:spacing w:before="40" w:after="40"/>
              <w:jc w:val="center"/>
              <w:rPr>
                <w:b/>
                <w:color w:val="FFFFFF"/>
              </w:rPr>
            </w:pPr>
            <w:r w:rsidRPr="00AC22FA">
              <w:rPr>
                <w:b/>
                <w:color w:val="FFFFFF"/>
              </w:rPr>
              <w:t xml:space="preserve">Recommended for </w:t>
            </w:r>
            <w:r w:rsidR="00481398">
              <w:rPr>
                <w:b/>
                <w:color w:val="FFFFFF"/>
              </w:rPr>
              <w:t xml:space="preserve">Approval by </w:t>
            </w:r>
            <w:r w:rsidR="00904A75">
              <w:rPr>
                <w:b/>
                <w:color w:val="FFFFFF"/>
              </w:rPr>
              <w:t>Unanimous</w:t>
            </w:r>
            <w:r w:rsidR="007234B9">
              <w:rPr>
                <w:b/>
                <w:color w:val="FFFFFF"/>
              </w:rPr>
              <w:t xml:space="preserve"> Vote</w:t>
            </w:r>
          </w:p>
        </w:tc>
      </w:tr>
      <w:tr w:rsidR="0084026E" w:rsidRPr="00164B6B" w14:paraId="7EE54A7C" w14:textId="77777777" w:rsidTr="00A23807">
        <w:trPr>
          <w:jc w:val="center"/>
        </w:trPr>
        <w:tc>
          <w:tcPr>
            <w:tcW w:w="1695" w:type="pct"/>
            <w:shd w:val="clear" w:color="auto" w:fill="auto"/>
            <w:vAlign w:val="center"/>
          </w:tcPr>
          <w:p w14:paraId="7EE54A79" w14:textId="0B46019D" w:rsidR="0084026E" w:rsidRPr="00CE31E6" w:rsidRDefault="0084026E" w:rsidP="00B50824">
            <w:pPr>
              <w:spacing w:before="40" w:after="40"/>
              <w:rPr>
                <w:rFonts w:cs="Arial"/>
                <w:sz w:val="16"/>
                <w:szCs w:val="16"/>
              </w:rPr>
            </w:pPr>
            <w:r>
              <w:rPr>
                <w:rFonts w:cs="Arial"/>
              </w:rPr>
              <w:t>Rochelle Broderick</w:t>
            </w:r>
          </w:p>
        </w:tc>
        <w:tc>
          <w:tcPr>
            <w:tcW w:w="2063" w:type="pct"/>
            <w:shd w:val="clear" w:color="auto" w:fill="auto"/>
            <w:vAlign w:val="center"/>
          </w:tcPr>
          <w:p w14:paraId="7EE54A7A" w14:textId="1DC4C358" w:rsidR="0084026E" w:rsidRPr="00CE31E6" w:rsidRDefault="0084026E" w:rsidP="00B50824">
            <w:pPr>
              <w:spacing w:before="40" w:after="40"/>
              <w:rPr>
                <w:rFonts w:cs="Arial"/>
                <w:sz w:val="16"/>
                <w:szCs w:val="16"/>
              </w:rPr>
            </w:pPr>
            <w:r>
              <w:rPr>
                <w:rFonts w:cs="Arial"/>
              </w:rPr>
              <w:t>Supplier Alternate</w:t>
            </w:r>
          </w:p>
        </w:tc>
        <w:tc>
          <w:tcPr>
            <w:tcW w:w="1242" w:type="pct"/>
            <w:shd w:val="clear" w:color="auto" w:fill="auto"/>
            <w:vAlign w:val="center"/>
          </w:tcPr>
          <w:p w14:paraId="7EE54A7B" w14:textId="6E88781B" w:rsidR="0084026E" w:rsidRPr="00164B6B" w:rsidRDefault="0084026E" w:rsidP="00B50824">
            <w:pPr>
              <w:spacing w:before="40" w:after="40"/>
              <w:rPr>
                <w:sz w:val="16"/>
                <w:szCs w:val="16"/>
              </w:rPr>
            </w:pPr>
            <w:r>
              <w:t>Approve</w:t>
            </w:r>
          </w:p>
        </w:tc>
      </w:tr>
      <w:tr w:rsidR="0084026E" w14:paraId="7EE54A80" w14:textId="77777777" w:rsidTr="00A23807">
        <w:trPr>
          <w:jc w:val="center"/>
        </w:trPr>
        <w:tc>
          <w:tcPr>
            <w:tcW w:w="1695" w:type="pct"/>
            <w:shd w:val="clear" w:color="auto" w:fill="auto"/>
            <w:vAlign w:val="center"/>
          </w:tcPr>
          <w:p w14:paraId="7EE54A7D" w14:textId="0771D389" w:rsidR="0084026E" w:rsidRPr="00CE31E6" w:rsidRDefault="0084026E" w:rsidP="007234B9">
            <w:pPr>
              <w:spacing w:before="40" w:after="40"/>
              <w:rPr>
                <w:rFonts w:cs="Arial"/>
                <w:sz w:val="16"/>
                <w:szCs w:val="16"/>
              </w:rPr>
            </w:pPr>
            <w:r>
              <w:rPr>
                <w:rFonts w:cs="Arial"/>
              </w:rPr>
              <w:t>Kevin Hannafin</w:t>
            </w:r>
          </w:p>
        </w:tc>
        <w:tc>
          <w:tcPr>
            <w:tcW w:w="2063" w:type="pct"/>
            <w:shd w:val="clear" w:color="auto" w:fill="auto"/>
            <w:vAlign w:val="center"/>
          </w:tcPr>
          <w:p w14:paraId="7EE54A7E" w14:textId="345AEDB0" w:rsidR="0084026E" w:rsidRPr="00CE31E6" w:rsidRDefault="0084026E" w:rsidP="007234B9">
            <w:pPr>
              <w:spacing w:before="40" w:after="40"/>
              <w:rPr>
                <w:rFonts w:cs="Arial"/>
                <w:sz w:val="16"/>
                <w:szCs w:val="16"/>
              </w:rPr>
            </w:pPr>
            <w:r>
              <w:rPr>
                <w:rFonts w:cs="Arial"/>
              </w:rPr>
              <w:t>Generator Member</w:t>
            </w:r>
          </w:p>
        </w:tc>
        <w:tc>
          <w:tcPr>
            <w:tcW w:w="1242" w:type="pct"/>
            <w:shd w:val="clear" w:color="auto" w:fill="auto"/>
            <w:vAlign w:val="center"/>
          </w:tcPr>
          <w:p w14:paraId="7EE54A7F" w14:textId="5823E626" w:rsidR="0084026E" w:rsidRDefault="0084026E" w:rsidP="007234B9">
            <w:r>
              <w:t>Approve</w:t>
            </w:r>
          </w:p>
        </w:tc>
      </w:tr>
      <w:tr w:rsidR="0084026E" w14:paraId="7EE54A84" w14:textId="77777777" w:rsidTr="00A23807">
        <w:trPr>
          <w:trHeight w:val="437"/>
          <w:jc w:val="center"/>
        </w:trPr>
        <w:tc>
          <w:tcPr>
            <w:tcW w:w="1695" w:type="pct"/>
            <w:shd w:val="clear" w:color="auto" w:fill="auto"/>
            <w:vAlign w:val="center"/>
          </w:tcPr>
          <w:p w14:paraId="7EE54A81" w14:textId="00F1BB93" w:rsidR="0084026E" w:rsidRPr="00CE31E6" w:rsidRDefault="0084026E" w:rsidP="007234B9">
            <w:pPr>
              <w:spacing w:before="40" w:after="40"/>
              <w:rPr>
                <w:rFonts w:cs="Arial"/>
                <w:sz w:val="16"/>
                <w:szCs w:val="16"/>
              </w:rPr>
            </w:pPr>
            <w:r>
              <w:rPr>
                <w:rFonts w:cs="Arial"/>
              </w:rPr>
              <w:t>Siobhain O’Neill</w:t>
            </w:r>
          </w:p>
        </w:tc>
        <w:tc>
          <w:tcPr>
            <w:tcW w:w="2063" w:type="pct"/>
            <w:shd w:val="clear" w:color="auto" w:fill="auto"/>
            <w:vAlign w:val="center"/>
          </w:tcPr>
          <w:p w14:paraId="7EE54A82" w14:textId="571DBB9A" w:rsidR="0084026E" w:rsidRPr="00030699" w:rsidRDefault="0084026E" w:rsidP="007234B9">
            <w:pPr>
              <w:spacing w:before="40" w:after="40"/>
              <w:rPr>
                <w:sz w:val="16"/>
                <w:szCs w:val="16"/>
              </w:rPr>
            </w:pPr>
            <w:r>
              <w:rPr>
                <w:rFonts w:cs="Arial"/>
              </w:rPr>
              <w:t>Assetless Alternate</w:t>
            </w:r>
          </w:p>
        </w:tc>
        <w:tc>
          <w:tcPr>
            <w:tcW w:w="1242" w:type="pct"/>
            <w:shd w:val="clear" w:color="auto" w:fill="auto"/>
            <w:vAlign w:val="center"/>
          </w:tcPr>
          <w:p w14:paraId="7EE54A83" w14:textId="2C342C87" w:rsidR="0084026E" w:rsidRDefault="0084026E" w:rsidP="007234B9">
            <w:r>
              <w:t>Approve</w:t>
            </w:r>
          </w:p>
        </w:tc>
      </w:tr>
      <w:tr w:rsidR="0084026E" w14:paraId="7EE54A88" w14:textId="77777777" w:rsidTr="00A23807">
        <w:trPr>
          <w:jc w:val="center"/>
        </w:trPr>
        <w:tc>
          <w:tcPr>
            <w:tcW w:w="1695" w:type="pct"/>
            <w:shd w:val="clear" w:color="auto" w:fill="auto"/>
            <w:vAlign w:val="center"/>
          </w:tcPr>
          <w:p w14:paraId="7EE54A85" w14:textId="6A16BCDF" w:rsidR="0084026E" w:rsidRPr="00CE31E6" w:rsidRDefault="0084026E" w:rsidP="007234B9">
            <w:pPr>
              <w:spacing w:before="40" w:after="40"/>
              <w:rPr>
                <w:rFonts w:cs="Arial"/>
                <w:sz w:val="16"/>
                <w:szCs w:val="16"/>
              </w:rPr>
            </w:pPr>
            <w:r>
              <w:rPr>
                <w:rFonts w:cs="Arial"/>
              </w:rPr>
              <w:t>Ian Mullins</w:t>
            </w:r>
          </w:p>
        </w:tc>
        <w:tc>
          <w:tcPr>
            <w:tcW w:w="2063" w:type="pct"/>
            <w:shd w:val="clear" w:color="auto" w:fill="auto"/>
            <w:vAlign w:val="center"/>
          </w:tcPr>
          <w:p w14:paraId="7EE54A86" w14:textId="32A2A265" w:rsidR="0084026E" w:rsidRPr="00CE31E6" w:rsidRDefault="0084026E" w:rsidP="007234B9">
            <w:pPr>
              <w:spacing w:before="40" w:after="40"/>
              <w:rPr>
                <w:rFonts w:cs="Arial"/>
                <w:sz w:val="16"/>
                <w:szCs w:val="16"/>
              </w:rPr>
            </w:pPr>
            <w:r>
              <w:rPr>
                <w:rFonts w:cs="Arial"/>
              </w:rPr>
              <w:t>Supplier Alternate</w:t>
            </w:r>
          </w:p>
        </w:tc>
        <w:tc>
          <w:tcPr>
            <w:tcW w:w="1242" w:type="pct"/>
            <w:shd w:val="clear" w:color="auto" w:fill="auto"/>
            <w:vAlign w:val="center"/>
          </w:tcPr>
          <w:p w14:paraId="7EE54A87" w14:textId="48E5C048" w:rsidR="0084026E" w:rsidRDefault="0084026E" w:rsidP="007234B9">
            <w:r>
              <w:t>Approve</w:t>
            </w:r>
          </w:p>
        </w:tc>
      </w:tr>
      <w:tr w:rsidR="0084026E" w14:paraId="7EE54A8C" w14:textId="77777777" w:rsidTr="00A23807">
        <w:trPr>
          <w:jc w:val="center"/>
        </w:trPr>
        <w:tc>
          <w:tcPr>
            <w:tcW w:w="1695" w:type="pct"/>
            <w:shd w:val="clear" w:color="auto" w:fill="auto"/>
            <w:vAlign w:val="center"/>
          </w:tcPr>
          <w:p w14:paraId="7EE54A89" w14:textId="11415240" w:rsidR="0084026E" w:rsidRPr="00CE31E6" w:rsidRDefault="0084026E" w:rsidP="007234B9">
            <w:pPr>
              <w:spacing w:before="40" w:after="40"/>
              <w:rPr>
                <w:rFonts w:cs="Arial"/>
                <w:sz w:val="16"/>
                <w:szCs w:val="16"/>
              </w:rPr>
            </w:pPr>
            <w:r>
              <w:rPr>
                <w:rFonts w:cs="Arial"/>
              </w:rPr>
              <w:t>Sinead O’Hare</w:t>
            </w:r>
          </w:p>
        </w:tc>
        <w:tc>
          <w:tcPr>
            <w:tcW w:w="2063" w:type="pct"/>
            <w:shd w:val="clear" w:color="auto" w:fill="auto"/>
            <w:vAlign w:val="center"/>
          </w:tcPr>
          <w:p w14:paraId="7EE54A8A" w14:textId="35DD0C10" w:rsidR="0084026E" w:rsidRPr="00CE31E6" w:rsidRDefault="0084026E" w:rsidP="007234B9">
            <w:pPr>
              <w:spacing w:before="40" w:after="40"/>
              <w:rPr>
                <w:rFonts w:cs="Arial"/>
                <w:sz w:val="16"/>
                <w:szCs w:val="16"/>
              </w:rPr>
            </w:pPr>
            <w:r>
              <w:rPr>
                <w:rFonts w:cs="Arial"/>
              </w:rPr>
              <w:t>Generator Member</w:t>
            </w:r>
          </w:p>
        </w:tc>
        <w:tc>
          <w:tcPr>
            <w:tcW w:w="1242" w:type="pct"/>
            <w:shd w:val="clear" w:color="auto" w:fill="auto"/>
            <w:vAlign w:val="center"/>
          </w:tcPr>
          <w:p w14:paraId="7EE54A8B" w14:textId="1FC831A2" w:rsidR="0084026E" w:rsidRDefault="0084026E" w:rsidP="007234B9">
            <w:r>
              <w:t>Approve</w:t>
            </w:r>
          </w:p>
        </w:tc>
      </w:tr>
      <w:tr w:rsidR="0084026E" w14:paraId="7EE54A90" w14:textId="77777777" w:rsidTr="00A23807">
        <w:trPr>
          <w:jc w:val="center"/>
        </w:trPr>
        <w:tc>
          <w:tcPr>
            <w:tcW w:w="1695" w:type="pct"/>
            <w:shd w:val="clear" w:color="auto" w:fill="auto"/>
            <w:vAlign w:val="center"/>
          </w:tcPr>
          <w:p w14:paraId="7EE54A8D" w14:textId="44AC2B6E" w:rsidR="0084026E" w:rsidRPr="00CE31E6" w:rsidRDefault="0084026E" w:rsidP="007234B9">
            <w:pPr>
              <w:spacing w:before="40" w:after="40"/>
              <w:rPr>
                <w:rFonts w:cs="Arial"/>
                <w:sz w:val="16"/>
                <w:szCs w:val="16"/>
              </w:rPr>
            </w:pPr>
            <w:r>
              <w:rPr>
                <w:rFonts w:cs="Arial"/>
              </w:rPr>
              <w:t>Jim Wynne</w:t>
            </w:r>
          </w:p>
        </w:tc>
        <w:tc>
          <w:tcPr>
            <w:tcW w:w="2063" w:type="pct"/>
            <w:shd w:val="clear" w:color="auto" w:fill="auto"/>
            <w:vAlign w:val="center"/>
          </w:tcPr>
          <w:p w14:paraId="7EE54A8E" w14:textId="68BD8C68" w:rsidR="0084026E" w:rsidRPr="00CE31E6" w:rsidRDefault="0084026E" w:rsidP="007234B9">
            <w:pPr>
              <w:spacing w:before="40" w:after="40"/>
              <w:rPr>
                <w:rFonts w:cs="Arial"/>
                <w:sz w:val="16"/>
                <w:szCs w:val="16"/>
              </w:rPr>
            </w:pPr>
            <w:r>
              <w:rPr>
                <w:rFonts w:cs="Arial"/>
              </w:rPr>
              <w:t xml:space="preserve">Supplier Member </w:t>
            </w:r>
          </w:p>
        </w:tc>
        <w:tc>
          <w:tcPr>
            <w:tcW w:w="1242" w:type="pct"/>
            <w:shd w:val="clear" w:color="auto" w:fill="auto"/>
            <w:vAlign w:val="center"/>
          </w:tcPr>
          <w:p w14:paraId="7EE54A8F" w14:textId="4ED9DC28" w:rsidR="0084026E" w:rsidRDefault="0084026E" w:rsidP="007234B9">
            <w:r>
              <w:t>Approve</w:t>
            </w:r>
          </w:p>
        </w:tc>
      </w:tr>
      <w:tr w:rsidR="0084026E" w14:paraId="7EE54A94" w14:textId="77777777" w:rsidTr="00A23807">
        <w:trPr>
          <w:jc w:val="center"/>
        </w:trPr>
        <w:tc>
          <w:tcPr>
            <w:tcW w:w="1695" w:type="pct"/>
            <w:shd w:val="clear" w:color="auto" w:fill="auto"/>
            <w:vAlign w:val="center"/>
          </w:tcPr>
          <w:p w14:paraId="7EE54A91" w14:textId="2223FAAF" w:rsidR="0084026E" w:rsidRDefault="0084026E" w:rsidP="007234B9">
            <w:pPr>
              <w:spacing w:before="40" w:after="40"/>
              <w:rPr>
                <w:rFonts w:cs="Arial"/>
                <w:sz w:val="16"/>
                <w:szCs w:val="16"/>
              </w:rPr>
            </w:pPr>
            <w:r>
              <w:rPr>
                <w:rFonts w:cs="Arial"/>
              </w:rPr>
              <w:t>Robert McCarthy</w:t>
            </w:r>
          </w:p>
        </w:tc>
        <w:tc>
          <w:tcPr>
            <w:tcW w:w="2063" w:type="pct"/>
            <w:shd w:val="clear" w:color="auto" w:fill="auto"/>
            <w:vAlign w:val="center"/>
          </w:tcPr>
          <w:p w14:paraId="7EE54A92" w14:textId="278D7538" w:rsidR="0084026E" w:rsidRPr="00CE31E6" w:rsidRDefault="0084026E" w:rsidP="007234B9">
            <w:pPr>
              <w:spacing w:before="40" w:after="40"/>
              <w:rPr>
                <w:rFonts w:cs="Arial"/>
                <w:sz w:val="16"/>
                <w:szCs w:val="16"/>
              </w:rPr>
            </w:pPr>
            <w:r>
              <w:rPr>
                <w:rFonts w:cs="Arial"/>
              </w:rPr>
              <w:t>DSU Alternate</w:t>
            </w:r>
          </w:p>
        </w:tc>
        <w:tc>
          <w:tcPr>
            <w:tcW w:w="1242" w:type="pct"/>
            <w:shd w:val="clear" w:color="auto" w:fill="auto"/>
            <w:vAlign w:val="center"/>
          </w:tcPr>
          <w:p w14:paraId="7EE54A93" w14:textId="5D77AD87" w:rsidR="0084026E" w:rsidRDefault="0084026E" w:rsidP="007234B9">
            <w:r>
              <w:t>Approve</w:t>
            </w:r>
          </w:p>
        </w:tc>
      </w:tr>
      <w:tr w:rsidR="0084026E" w14:paraId="7EE54A98" w14:textId="77777777" w:rsidTr="00A23807">
        <w:trPr>
          <w:jc w:val="center"/>
        </w:trPr>
        <w:tc>
          <w:tcPr>
            <w:tcW w:w="1695" w:type="pct"/>
            <w:shd w:val="clear" w:color="auto" w:fill="auto"/>
            <w:vAlign w:val="center"/>
          </w:tcPr>
          <w:p w14:paraId="7EE54A95" w14:textId="2FF1C7BD" w:rsidR="0084026E" w:rsidRPr="00CE31E6" w:rsidRDefault="0084026E" w:rsidP="007234B9">
            <w:pPr>
              <w:spacing w:before="40" w:after="40"/>
              <w:rPr>
                <w:rFonts w:cs="Arial"/>
                <w:sz w:val="16"/>
                <w:szCs w:val="16"/>
              </w:rPr>
            </w:pPr>
            <w:r>
              <w:rPr>
                <w:rFonts w:cs="Arial"/>
              </w:rPr>
              <w:t>Cormac Daly</w:t>
            </w:r>
          </w:p>
        </w:tc>
        <w:tc>
          <w:tcPr>
            <w:tcW w:w="2063" w:type="pct"/>
            <w:shd w:val="clear" w:color="auto" w:fill="auto"/>
            <w:vAlign w:val="center"/>
          </w:tcPr>
          <w:p w14:paraId="7EE54A96" w14:textId="341AF2A3" w:rsidR="0084026E" w:rsidRPr="00CE31E6" w:rsidRDefault="0084026E" w:rsidP="007234B9">
            <w:pPr>
              <w:spacing w:before="40" w:after="40"/>
              <w:rPr>
                <w:rFonts w:cs="Arial"/>
                <w:sz w:val="16"/>
                <w:szCs w:val="16"/>
              </w:rPr>
            </w:pPr>
            <w:r>
              <w:rPr>
                <w:rFonts w:cs="Arial"/>
              </w:rPr>
              <w:t>Generator Member</w:t>
            </w:r>
          </w:p>
        </w:tc>
        <w:tc>
          <w:tcPr>
            <w:tcW w:w="1242" w:type="pct"/>
            <w:shd w:val="clear" w:color="auto" w:fill="auto"/>
            <w:vAlign w:val="center"/>
          </w:tcPr>
          <w:p w14:paraId="7EE54A97" w14:textId="5B603E7B" w:rsidR="0084026E" w:rsidRDefault="0084026E" w:rsidP="007234B9">
            <w:r>
              <w:t>Approve</w:t>
            </w:r>
          </w:p>
        </w:tc>
      </w:tr>
      <w:tr w:rsidR="0084026E" w14:paraId="7EE54A9C" w14:textId="77777777" w:rsidTr="00A23807">
        <w:trPr>
          <w:jc w:val="center"/>
        </w:trPr>
        <w:tc>
          <w:tcPr>
            <w:tcW w:w="1695" w:type="pct"/>
            <w:shd w:val="clear" w:color="auto" w:fill="auto"/>
            <w:vAlign w:val="center"/>
          </w:tcPr>
          <w:p w14:paraId="7EE54A99" w14:textId="2BD1D655" w:rsidR="0084026E" w:rsidRDefault="0084026E" w:rsidP="007234B9">
            <w:pPr>
              <w:spacing w:before="40" w:after="40"/>
              <w:rPr>
                <w:rFonts w:cs="Arial"/>
                <w:sz w:val="16"/>
                <w:szCs w:val="16"/>
              </w:rPr>
            </w:pPr>
            <w:r>
              <w:rPr>
                <w:rFonts w:cs="Arial"/>
              </w:rPr>
              <w:t>Andrew Burke</w:t>
            </w:r>
          </w:p>
        </w:tc>
        <w:tc>
          <w:tcPr>
            <w:tcW w:w="2063" w:type="pct"/>
            <w:shd w:val="clear" w:color="auto" w:fill="auto"/>
            <w:vAlign w:val="center"/>
          </w:tcPr>
          <w:p w14:paraId="7EE54A9A" w14:textId="390D0FD5" w:rsidR="0084026E" w:rsidRDefault="0084026E" w:rsidP="007234B9">
            <w:pPr>
              <w:spacing w:before="40" w:after="40"/>
              <w:rPr>
                <w:rFonts w:cs="Arial"/>
                <w:sz w:val="16"/>
                <w:szCs w:val="16"/>
              </w:rPr>
            </w:pPr>
            <w:r>
              <w:rPr>
                <w:rFonts w:cs="Arial"/>
              </w:rPr>
              <w:t>Supplier Member</w:t>
            </w:r>
          </w:p>
        </w:tc>
        <w:tc>
          <w:tcPr>
            <w:tcW w:w="1242" w:type="pct"/>
            <w:shd w:val="clear" w:color="auto" w:fill="auto"/>
            <w:vAlign w:val="center"/>
          </w:tcPr>
          <w:p w14:paraId="7EE54A9B" w14:textId="3DDF658E" w:rsidR="0084026E" w:rsidRDefault="0084026E" w:rsidP="007234B9">
            <w:pPr>
              <w:rPr>
                <w:sz w:val="16"/>
                <w:szCs w:val="16"/>
              </w:rPr>
            </w:pPr>
            <w:r>
              <w:t>Approve</w:t>
            </w:r>
          </w:p>
        </w:tc>
      </w:tr>
      <w:tr w:rsidR="0084026E" w14:paraId="4EA88CBF" w14:textId="77777777" w:rsidTr="00A23807">
        <w:trPr>
          <w:jc w:val="center"/>
        </w:trPr>
        <w:tc>
          <w:tcPr>
            <w:tcW w:w="1695" w:type="pct"/>
            <w:shd w:val="clear" w:color="auto" w:fill="auto"/>
            <w:vAlign w:val="center"/>
          </w:tcPr>
          <w:p w14:paraId="3D8023B0" w14:textId="61BA0FCA" w:rsidR="0084026E" w:rsidRDefault="0084026E" w:rsidP="007234B9">
            <w:pPr>
              <w:spacing w:before="40" w:after="40"/>
              <w:rPr>
                <w:rFonts w:cs="Arial"/>
              </w:rPr>
            </w:pPr>
            <w:r>
              <w:rPr>
                <w:rFonts w:cs="Arial"/>
              </w:rPr>
              <w:t>Paraic Higgins (Chair)</w:t>
            </w:r>
          </w:p>
        </w:tc>
        <w:tc>
          <w:tcPr>
            <w:tcW w:w="2063" w:type="pct"/>
            <w:shd w:val="clear" w:color="auto" w:fill="auto"/>
            <w:vAlign w:val="center"/>
          </w:tcPr>
          <w:p w14:paraId="77E5FB91" w14:textId="23477238" w:rsidR="0084026E" w:rsidRDefault="004B6CA1" w:rsidP="007234B9">
            <w:pPr>
              <w:spacing w:before="40" w:after="40"/>
              <w:rPr>
                <w:rFonts w:cs="Arial"/>
              </w:rPr>
            </w:pPr>
            <w:r>
              <w:rPr>
                <w:rFonts w:cs="Arial"/>
              </w:rPr>
              <w:t>Generator Member</w:t>
            </w:r>
          </w:p>
        </w:tc>
        <w:tc>
          <w:tcPr>
            <w:tcW w:w="1242" w:type="pct"/>
            <w:shd w:val="clear" w:color="auto" w:fill="auto"/>
            <w:vAlign w:val="center"/>
          </w:tcPr>
          <w:p w14:paraId="4CF0D858" w14:textId="393221FF" w:rsidR="0084026E" w:rsidRDefault="0084026E" w:rsidP="007234B9">
            <w:r>
              <w:t>Approve</w:t>
            </w:r>
          </w:p>
        </w:tc>
      </w:tr>
    </w:tbl>
    <w:p w14:paraId="7EE54AA1" w14:textId="77777777" w:rsidR="008A753C" w:rsidRPr="003D3D96" w:rsidRDefault="008A753C" w:rsidP="00BA48D9">
      <w:pPr>
        <w:rPr>
          <w:lang w:bidi="ar-SA"/>
        </w:rPr>
      </w:pPr>
    </w:p>
    <w:p w14:paraId="7EE54AA2" w14:textId="77777777" w:rsidR="00FC3FEE" w:rsidRPr="003D3D96" w:rsidRDefault="00FC3FEE" w:rsidP="00727BBB">
      <w:pPr>
        <w:pStyle w:val="Bullet1"/>
        <w:numPr>
          <w:ilvl w:val="0"/>
          <w:numId w:val="0"/>
        </w:numPr>
      </w:pPr>
    </w:p>
    <w:p w14:paraId="7EE54AA3" w14:textId="77777777" w:rsidR="009408DE" w:rsidRPr="003D3D96" w:rsidRDefault="003E7F8C" w:rsidP="00AD60CD">
      <w:pPr>
        <w:pStyle w:val="Heading1"/>
        <w:pageBreakBefore w:val="0"/>
        <w:numPr>
          <w:ilvl w:val="0"/>
          <w:numId w:val="11"/>
        </w:numPr>
        <w:rPr>
          <w:lang w:eastAsia="en-GB"/>
        </w:rPr>
      </w:pPr>
      <w:bookmarkStart w:id="19" w:name="_Toc313526627"/>
      <w:bookmarkStart w:id="20" w:name="_Toc313526768"/>
      <w:bookmarkStart w:id="21" w:name="_Toc313526822"/>
      <w:bookmarkStart w:id="22" w:name="_Toc313526908"/>
      <w:bookmarkStart w:id="23" w:name="_Toc313526997"/>
      <w:bookmarkStart w:id="24" w:name="_Toc313527107"/>
      <w:bookmarkStart w:id="25" w:name="_Toc25765641"/>
      <w:r w:rsidRPr="003D3D96">
        <w:rPr>
          <w:lang w:eastAsia="en-GB"/>
        </w:rPr>
        <w:t>Background</w:t>
      </w:r>
      <w:bookmarkEnd w:id="19"/>
      <w:bookmarkEnd w:id="20"/>
      <w:bookmarkEnd w:id="21"/>
      <w:bookmarkEnd w:id="22"/>
      <w:bookmarkEnd w:id="23"/>
      <w:bookmarkEnd w:id="24"/>
      <w:bookmarkEnd w:id="25"/>
    </w:p>
    <w:p w14:paraId="3DFD781F" w14:textId="12868818" w:rsidR="00365AF8" w:rsidRDefault="00365AF8" w:rsidP="00365AF8">
      <w:pPr>
        <w:jc w:val="both"/>
        <w:rPr>
          <w:rFonts w:cs="Arial"/>
        </w:rPr>
      </w:pPr>
      <w:r w:rsidRPr="00365AF8">
        <w:rPr>
          <w:rFonts w:cs="Arial"/>
        </w:rPr>
        <w:t xml:space="preserve">This Modification </w:t>
      </w:r>
      <w:r w:rsidR="0084026E">
        <w:rPr>
          <w:rFonts w:cs="Arial"/>
        </w:rPr>
        <w:t>Proposal was raised by Electricity Exchange</w:t>
      </w:r>
      <w:r w:rsidRPr="00365AF8">
        <w:rPr>
          <w:rFonts w:cs="Arial"/>
        </w:rPr>
        <w:t xml:space="preserve"> and was received by the Secretariat on the </w:t>
      </w:r>
      <w:r w:rsidR="0084026E">
        <w:rPr>
          <w:rFonts w:cs="Arial"/>
        </w:rPr>
        <w:t>10</w:t>
      </w:r>
      <w:r w:rsidR="0084026E" w:rsidRPr="0084026E">
        <w:rPr>
          <w:rFonts w:cs="Arial"/>
          <w:vertAlign w:val="superscript"/>
        </w:rPr>
        <w:t>th</w:t>
      </w:r>
      <w:r w:rsidR="0084026E">
        <w:rPr>
          <w:rFonts w:cs="Arial"/>
        </w:rPr>
        <w:t xml:space="preserve"> October</w:t>
      </w:r>
      <w:r w:rsidR="00C87786">
        <w:rPr>
          <w:rFonts w:cs="Arial"/>
        </w:rPr>
        <w:t xml:space="preserve"> 2019. The</w:t>
      </w:r>
      <w:r w:rsidRPr="00365AF8">
        <w:rPr>
          <w:rFonts w:cs="Arial"/>
        </w:rPr>
        <w:t xml:space="preserve"> proposal was r</w:t>
      </w:r>
      <w:r w:rsidR="0084026E">
        <w:rPr>
          <w:rFonts w:cs="Arial"/>
        </w:rPr>
        <w:t>aised and voted on at Meeting 94 on 24</w:t>
      </w:r>
      <w:r w:rsidR="0084026E" w:rsidRPr="0084026E">
        <w:rPr>
          <w:rFonts w:cs="Arial"/>
          <w:vertAlign w:val="superscript"/>
        </w:rPr>
        <w:t>th</w:t>
      </w:r>
      <w:r w:rsidR="0084026E">
        <w:rPr>
          <w:rFonts w:cs="Arial"/>
        </w:rPr>
        <w:t xml:space="preserve"> October 2019.</w:t>
      </w:r>
    </w:p>
    <w:p w14:paraId="2C377064" w14:textId="77777777" w:rsidR="0084026E" w:rsidRPr="0084026E" w:rsidRDefault="0084026E" w:rsidP="0084026E">
      <w:pPr>
        <w:jc w:val="both"/>
        <w:rPr>
          <w:rFonts w:cs="Arial"/>
          <w:lang w:val="en-IE"/>
        </w:rPr>
      </w:pPr>
      <w:r w:rsidRPr="0084026E">
        <w:rPr>
          <w:rFonts w:cs="Arial"/>
          <w:lang w:val="en-IE"/>
        </w:rPr>
        <w:t xml:space="preserve">The Trading and Settlement Code contemplates a value for Demand Side Non-Delivery Percentage (FNDDS) which is submitted by the System Operators to the Market Operator (F.2.7) for use in the settlement of reliability options for demand side units (DSUs). This variable is crucial in determining the level of fulfilment of the reliability option where the strike price is exceeded and consequently, the level of difference charges due by DSUs. </w:t>
      </w:r>
    </w:p>
    <w:p w14:paraId="482C511B" w14:textId="7508CE01" w:rsidR="0084026E" w:rsidRPr="0084026E" w:rsidRDefault="0084026E" w:rsidP="0084026E">
      <w:pPr>
        <w:jc w:val="both"/>
        <w:rPr>
          <w:rFonts w:cs="Arial"/>
          <w:lang w:val="en-IE"/>
        </w:rPr>
      </w:pPr>
      <w:r w:rsidRPr="0084026E">
        <w:rPr>
          <w:rFonts w:cs="Arial"/>
          <w:lang w:val="en-IE"/>
        </w:rPr>
        <w:t>The methodology for the calculation of this variable is not outlined in t</w:t>
      </w:r>
      <w:r w:rsidR="00A22F6D">
        <w:rPr>
          <w:rFonts w:cs="Arial"/>
          <w:lang w:val="en-IE"/>
        </w:rPr>
        <w:t xml:space="preserve">he Trading and Settlement Code, </w:t>
      </w:r>
      <w:r w:rsidRPr="0084026E">
        <w:rPr>
          <w:rFonts w:cs="Arial"/>
          <w:lang w:val="en-IE"/>
        </w:rPr>
        <w:t>this constitutes a major governance concern for DSUs for a crucial variable with specific concerns being:</w:t>
      </w:r>
    </w:p>
    <w:p w14:paraId="6730593D" w14:textId="77777777" w:rsidR="0084026E" w:rsidRPr="0084026E" w:rsidRDefault="0084026E" w:rsidP="0084026E">
      <w:pPr>
        <w:pStyle w:val="ListParagraph"/>
        <w:numPr>
          <w:ilvl w:val="0"/>
          <w:numId w:val="66"/>
        </w:numPr>
        <w:overflowPunct w:val="0"/>
        <w:autoSpaceDE w:val="0"/>
        <w:autoSpaceDN w:val="0"/>
        <w:adjustRightInd w:val="0"/>
        <w:spacing w:before="0" w:after="0" w:line="240" w:lineRule="auto"/>
        <w:jc w:val="both"/>
        <w:textAlignment w:val="baseline"/>
        <w:rPr>
          <w:rFonts w:cs="Arial"/>
          <w:lang w:val="en-IE"/>
        </w:rPr>
      </w:pPr>
      <w:r w:rsidRPr="0084026E">
        <w:rPr>
          <w:rFonts w:cs="Arial"/>
          <w:lang w:val="en-IE"/>
        </w:rPr>
        <w:t>The system operator is not obliged to follow any particular methodology for calculating this under the T&amp;SC;</w:t>
      </w:r>
    </w:p>
    <w:p w14:paraId="44DC7099" w14:textId="77777777" w:rsidR="0084026E" w:rsidRPr="0084026E" w:rsidRDefault="0084026E" w:rsidP="0084026E">
      <w:pPr>
        <w:pStyle w:val="ListParagraph"/>
        <w:numPr>
          <w:ilvl w:val="0"/>
          <w:numId w:val="66"/>
        </w:numPr>
        <w:overflowPunct w:val="0"/>
        <w:autoSpaceDE w:val="0"/>
        <w:autoSpaceDN w:val="0"/>
        <w:adjustRightInd w:val="0"/>
        <w:spacing w:before="0" w:after="0" w:line="240" w:lineRule="auto"/>
        <w:jc w:val="both"/>
        <w:textAlignment w:val="baseline"/>
        <w:rPr>
          <w:rFonts w:cs="Arial"/>
          <w:lang w:val="en-IE"/>
        </w:rPr>
      </w:pPr>
      <w:r w:rsidRPr="0084026E">
        <w:rPr>
          <w:rFonts w:cs="Arial"/>
          <w:lang w:val="en-IE"/>
        </w:rPr>
        <w:t xml:space="preserve">There is no obligation of the timeline for the system operators to calculate FNDDS; </w:t>
      </w:r>
    </w:p>
    <w:p w14:paraId="57D86596" w14:textId="77777777" w:rsidR="0084026E" w:rsidRPr="0084026E" w:rsidRDefault="0084026E" w:rsidP="0084026E">
      <w:pPr>
        <w:pStyle w:val="ListParagraph"/>
        <w:numPr>
          <w:ilvl w:val="0"/>
          <w:numId w:val="66"/>
        </w:numPr>
        <w:overflowPunct w:val="0"/>
        <w:autoSpaceDE w:val="0"/>
        <w:autoSpaceDN w:val="0"/>
        <w:adjustRightInd w:val="0"/>
        <w:spacing w:before="0" w:after="0" w:line="240" w:lineRule="auto"/>
        <w:jc w:val="both"/>
        <w:textAlignment w:val="baseline"/>
        <w:rPr>
          <w:rFonts w:cs="Arial"/>
          <w:lang w:val="en-IE"/>
        </w:rPr>
      </w:pPr>
      <w:r w:rsidRPr="0084026E">
        <w:rPr>
          <w:rFonts w:cs="Arial"/>
          <w:lang w:val="en-IE"/>
        </w:rPr>
        <w:t>How resettlement is handled where the variable is not calculated prior to a settlement run; and</w:t>
      </w:r>
    </w:p>
    <w:p w14:paraId="23BE1AB0" w14:textId="77777777" w:rsidR="0084026E" w:rsidRPr="0084026E" w:rsidRDefault="0084026E" w:rsidP="0084026E">
      <w:pPr>
        <w:pStyle w:val="ListParagraph"/>
        <w:numPr>
          <w:ilvl w:val="0"/>
          <w:numId w:val="66"/>
        </w:numPr>
        <w:overflowPunct w:val="0"/>
        <w:autoSpaceDE w:val="0"/>
        <w:autoSpaceDN w:val="0"/>
        <w:adjustRightInd w:val="0"/>
        <w:spacing w:before="0" w:after="0" w:line="240" w:lineRule="auto"/>
        <w:jc w:val="both"/>
        <w:textAlignment w:val="baseline"/>
        <w:rPr>
          <w:rFonts w:cs="Arial"/>
          <w:lang w:val="en-IE"/>
        </w:rPr>
      </w:pPr>
      <w:r w:rsidRPr="0084026E">
        <w:rPr>
          <w:rFonts w:cs="Arial"/>
          <w:lang w:val="en-IE"/>
        </w:rPr>
        <w:t>There is no clear process for raising modification to the methodology.</w:t>
      </w:r>
    </w:p>
    <w:p w14:paraId="4F129AB1" w14:textId="77777777" w:rsidR="0084026E" w:rsidRPr="0084026E" w:rsidRDefault="0084026E" w:rsidP="0084026E">
      <w:pPr>
        <w:jc w:val="both"/>
        <w:rPr>
          <w:rFonts w:cs="Arial"/>
          <w:lang w:val="en-IE"/>
        </w:rPr>
      </w:pPr>
    </w:p>
    <w:p w14:paraId="17C56074" w14:textId="77777777" w:rsidR="0084026E" w:rsidRPr="0084026E" w:rsidRDefault="0084026E" w:rsidP="0084026E">
      <w:pPr>
        <w:jc w:val="both"/>
        <w:rPr>
          <w:rFonts w:cs="Arial"/>
          <w:lang w:val="en-IE"/>
        </w:rPr>
      </w:pPr>
      <w:r w:rsidRPr="0084026E">
        <w:rPr>
          <w:rFonts w:cs="Arial"/>
          <w:lang w:val="en-IE"/>
        </w:rPr>
        <w:t xml:space="preserve">Electricity Exchange note the publication of the document </w:t>
      </w:r>
      <w:hyperlink r:id="rId16" w:history="1">
        <w:r w:rsidRPr="0084026E">
          <w:rPr>
            <w:rStyle w:val="Hyperlink"/>
            <w:rFonts w:cs="Arial"/>
            <w:lang w:val="en-IE"/>
          </w:rPr>
          <w:t>Note for Participants on FNDDS Calculation Methodology</w:t>
        </w:r>
      </w:hyperlink>
      <w:r w:rsidRPr="0084026E">
        <w:rPr>
          <w:rFonts w:cs="Arial"/>
          <w:lang w:val="en-IE"/>
        </w:rPr>
        <w:t xml:space="preserve"> on the SEMO website on 30/11/2018. This document outlines a methodology for the </w:t>
      </w:r>
      <w:r w:rsidRPr="0084026E">
        <w:rPr>
          <w:rFonts w:cs="Arial"/>
          <w:lang w:val="en-IE"/>
        </w:rPr>
        <w:lastRenderedPageBreak/>
        <w:t xml:space="preserve">calculation for FNDDS which provides further clarity on the calculation which was welcomed. However, this document sits outside of the governance of the T&amp;SC and while it notes that the process is to be completed by initial settlement, it does not place an obligation on the System Operators to perform the calculation before this nor does it provide necessary clarity on resettlement is handled where the variable is not calculated prior to initial settlement. </w:t>
      </w:r>
    </w:p>
    <w:p w14:paraId="70CBA041" w14:textId="77777777" w:rsidR="0084026E" w:rsidRPr="0084026E" w:rsidRDefault="0084026E" w:rsidP="0084026E">
      <w:pPr>
        <w:jc w:val="both"/>
        <w:rPr>
          <w:rFonts w:cs="Arial"/>
          <w:lang w:val="en-IE"/>
        </w:rPr>
      </w:pPr>
      <w:r w:rsidRPr="0084026E">
        <w:rPr>
          <w:rFonts w:cs="Arial"/>
          <w:lang w:val="en-IE"/>
        </w:rPr>
        <w:t xml:space="preserve">Furthermore, it was noted as part of the actions of working group meeting 2 for Mod_32_18 that DSUs were not currently exempted from difference charges where the DSU was providing system services in the same way that other generator units are. Furthermore, there was an action from that working group to alter the FNDDS calculation to include provisions for incorporating the system service flag to reduce DSU difference charges when providing appropriate services in the same manner as other generators. </w:t>
      </w:r>
    </w:p>
    <w:p w14:paraId="44223B55" w14:textId="05C18EF9" w:rsidR="0084026E" w:rsidRPr="0084026E" w:rsidRDefault="0084026E" w:rsidP="0084026E">
      <w:pPr>
        <w:jc w:val="both"/>
        <w:rPr>
          <w:rFonts w:cs="Arial"/>
          <w:lang w:val="en-IE"/>
        </w:rPr>
      </w:pPr>
      <w:r w:rsidRPr="0084026E">
        <w:rPr>
          <w:rFonts w:cs="Arial"/>
          <w:lang w:val="en-IE"/>
        </w:rPr>
        <w:t>This modification seeks to:</w:t>
      </w:r>
    </w:p>
    <w:p w14:paraId="704B1527" w14:textId="77777777" w:rsidR="0084026E" w:rsidRPr="0084026E" w:rsidRDefault="0084026E" w:rsidP="0084026E">
      <w:pPr>
        <w:pStyle w:val="ListParagraph"/>
        <w:numPr>
          <w:ilvl w:val="0"/>
          <w:numId w:val="67"/>
        </w:numPr>
        <w:overflowPunct w:val="0"/>
        <w:autoSpaceDE w:val="0"/>
        <w:autoSpaceDN w:val="0"/>
        <w:adjustRightInd w:val="0"/>
        <w:spacing w:before="0" w:after="0"/>
        <w:jc w:val="both"/>
        <w:textAlignment w:val="baseline"/>
        <w:rPr>
          <w:rFonts w:cs="Arial"/>
          <w:lang w:val="en-IE"/>
        </w:rPr>
      </w:pPr>
      <w:r w:rsidRPr="0084026E">
        <w:rPr>
          <w:rFonts w:cs="Arial"/>
          <w:lang w:val="en-IE"/>
        </w:rPr>
        <w:t>Codify the FNDDS calculation in the T&amp;SC to clarify related obligations and governance; and</w:t>
      </w:r>
    </w:p>
    <w:p w14:paraId="7CE617D1" w14:textId="540B272E" w:rsidR="0084026E" w:rsidRDefault="0084026E" w:rsidP="0084026E">
      <w:pPr>
        <w:pStyle w:val="ListParagraph"/>
        <w:numPr>
          <w:ilvl w:val="0"/>
          <w:numId w:val="67"/>
        </w:numPr>
        <w:overflowPunct w:val="0"/>
        <w:autoSpaceDE w:val="0"/>
        <w:autoSpaceDN w:val="0"/>
        <w:adjustRightInd w:val="0"/>
        <w:spacing w:before="0" w:after="0"/>
        <w:jc w:val="both"/>
        <w:textAlignment w:val="baseline"/>
        <w:rPr>
          <w:rFonts w:cs="Arial"/>
          <w:lang w:val="en-IE"/>
        </w:rPr>
      </w:pPr>
      <w:r w:rsidRPr="0084026E">
        <w:rPr>
          <w:rFonts w:cs="Arial"/>
          <w:lang w:val="en-IE"/>
        </w:rPr>
        <w:t xml:space="preserve">Incorporate the system service flag into the FNDDS calculation. </w:t>
      </w:r>
    </w:p>
    <w:p w14:paraId="4AEAF6BD" w14:textId="77777777" w:rsidR="0084026E" w:rsidRPr="0084026E" w:rsidRDefault="0084026E" w:rsidP="0084026E">
      <w:pPr>
        <w:pStyle w:val="ListParagraph"/>
        <w:overflowPunct w:val="0"/>
        <w:autoSpaceDE w:val="0"/>
        <w:autoSpaceDN w:val="0"/>
        <w:adjustRightInd w:val="0"/>
        <w:spacing w:before="0" w:after="0" w:line="240" w:lineRule="auto"/>
        <w:jc w:val="both"/>
        <w:textAlignment w:val="baseline"/>
        <w:rPr>
          <w:rFonts w:cs="Arial"/>
          <w:lang w:val="en-IE"/>
        </w:rPr>
      </w:pPr>
    </w:p>
    <w:p w14:paraId="45415B78" w14:textId="338C96EE" w:rsidR="008E552B" w:rsidRPr="0084026E" w:rsidRDefault="0084026E" w:rsidP="0084026E">
      <w:pPr>
        <w:rPr>
          <w:rFonts w:cs="Arial"/>
          <w:lang w:val="en-IE"/>
        </w:rPr>
      </w:pPr>
      <w:r w:rsidRPr="0084026E">
        <w:rPr>
          <w:rFonts w:cs="Arial"/>
          <w:lang w:val="en-IE"/>
        </w:rPr>
        <w:t xml:space="preserve">Finally, as the values involved in calculating FNDDS are held by the Market Operator, the modification seeks to clarify the obligation as being a Market Operator obligation rather than a System Operator obligation. </w:t>
      </w:r>
    </w:p>
    <w:p w14:paraId="7EE54AAF" w14:textId="77777777" w:rsidR="009C65C6" w:rsidRPr="003D3D96" w:rsidRDefault="009408DE" w:rsidP="00AD60CD">
      <w:pPr>
        <w:pStyle w:val="Heading1"/>
        <w:pageBreakBefore w:val="0"/>
        <w:numPr>
          <w:ilvl w:val="0"/>
          <w:numId w:val="11"/>
        </w:numPr>
        <w:rPr>
          <w:lang w:eastAsia="en-GB"/>
        </w:rPr>
      </w:pPr>
      <w:bookmarkStart w:id="26" w:name="_Toc313526628"/>
      <w:bookmarkStart w:id="27" w:name="_Toc313526769"/>
      <w:bookmarkStart w:id="28" w:name="_Toc313526823"/>
      <w:bookmarkStart w:id="29" w:name="_Toc313526909"/>
      <w:bookmarkStart w:id="30" w:name="_Toc313526998"/>
      <w:bookmarkStart w:id="31" w:name="_Toc313527108"/>
      <w:bookmarkStart w:id="32" w:name="_Toc25765642"/>
      <w:r w:rsidRPr="003D3D96">
        <w:rPr>
          <w:lang w:eastAsia="en-GB"/>
        </w:rPr>
        <w:t>PURPOSE OF PROPOSED MODIFICATION</w:t>
      </w:r>
      <w:bookmarkEnd w:id="26"/>
      <w:bookmarkEnd w:id="27"/>
      <w:bookmarkEnd w:id="28"/>
      <w:bookmarkEnd w:id="29"/>
      <w:bookmarkEnd w:id="30"/>
      <w:bookmarkEnd w:id="31"/>
      <w:bookmarkEnd w:id="32"/>
    </w:p>
    <w:p w14:paraId="7EE54AB0" w14:textId="77777777" w:rsidR="00E41097" w:rsidRPr="003D3D96" w:rsidRDefault="00E41097" w:rsidP="00E41097">
      <w:pPr>
        <w:pBdr>
          <w:top w:val="single" w:sz="24" w:space="0" w:color="DBE5F1"/>
          <w:left w:val="single" w:sz="24" w:space="0" w:color="DBE5F1"/>
          <w:bottom w:val="single" w:sz="24" w:space="0" w:color="DBE5F1"/>
          <w:right w:val="single" w:sz="24" w:space="0" w:color="DBE5F1"/>
        </w:pBdr>
        <w:shd w:val="clear" w:color="auto" w:fill="DBE5F1"/>
        <w:spacing w:after="0"/>
        <w:outlineLvl w:val="1"/>
        <w:rPr>
          <w:b/>
          <w:bCs/>
          <w:caps/>
          <w:smallCaps/>
          <w:color w:val="1F497D"/>
          <w:spacing w:val="5"/>
          <w:sz w:val="22"/>
          <w:szCs w:val="22"/>
          <w:u w:val="single"/>
          <w:lang w:eastAsia="en-GB" w:bidi="ar-SA"/>
        </w:rPr>
      </w:pPr>
      <w:bookmarkStart w:id="33" w:name="_Toc313526629"/>
      <w:bookmarkStart w:id="34" w:name="_Toc313526770"/>
      <w:bookmarkStart w:id="35" w:name="_Toc313526824"/>
      <w:bookmarkStart w:id="36" w:name="_Toc313526910"/>
      <w:bookmarkStart w:id="37" w:name="_Toc313526999"/>
      <w:bookmarkStart w:id="38" w:name="_Toc313527109"/>
      <w:bookmarkStart w:id="39" w:name="_Toc334796301"/>
      <w:bookmarkStart w:id="40" w:name="_Toc25765643"/>
      <w:bookmarkStart w:id="41" w:name="_Toc313526633"/>
      <w:bookmarkStart w:id="42" w:name="_Toc313526774"/>
      <w:bookmarkStart w:id="43" w:name="_Toc313526828"/>
      <w:bookmarkStart w:id="44" w:name="_Toc313526914"/>
      <w:bookmarkStart w:id="45" w:name="_Toc313527003"/>
      <w:bookmarkStart w:id="46" w:name="_Toc313527113"/>
      <w:r w:rsidRPr="003D3D96">
        <w:rPr>
          <w:b/>
          <w:bCs/>
          <w:caps/>
          <w:smallCaps/>
          <w:color w:val="1F497D"/>
          <w:spacing w:val="5"/>
          <w:sz w:val="22"/>
          <w:szCs w:val="22"/>
          <w:u w:val="single"/>
          <w:lang w:eastAsia="en-GB" w:bidi="ar-SA"/>
        </w:rPr>
        <w:t>3A.) justification of Modification</w:t>
      </w:r>
      <w:bookmarkEnd w:id="33"/>
      <w:bookmarkEnd w:id="34"/>
      <w:bookmarkEnd w:id="35"/>
      <w:bookmarkEnd w:id="36"/>
      <w:bookmarkEnd w:id="37"/>
      <w:bookmarkEnd w:id="38"/>
      <w:bookmarkEnd w:id="39"/>
      <w:bookmarkEnd w:id="40"/>
    </w:p>
    <w:p w14:paraId="16E352D2" w14:textId="244B6486" w:rsidR="008D45B9" w:rsidRPr="009F1F9E" w:rsidRDefault="008D45B9" w:rsidP="008D45B9">
      <w:pPr>
        <w:jc w:val="both"/>
        <w:rPr>
          <w:rFonts w:cs="Arial"/>
          <w:lang w:val="en-IE"/>
        </w:rPr>
      </w:pPr>
      <w:bookmarkStart w:id="47" w:name="_Toc334796302"/>
      <w:r w:rsidRPr="008D45B9">
        <w:rPr>
          <w:rFonts w:cs="Arial"/>
          <w:lang w:val="en-IE"/>
        </w:rPr>
        <w:t xml:space="preserve">This modification is intended to increase transparency on the calculation of FNDDS and consequently the settlement of reliability options for DSUs. It is also intended to implement the agreed action from working group meeting 2 of Mod_32_18 to include the system service flagging arrangements in FNDDS to mirror those of non-DSU generators and thereby reduce undue discrimination against DSUs in reliability option settlement. </w:t>
      </w:r>
    </w:p>
    <w:p w14:paraId="7EE54AB3" w14:textId="77777777" w:rsidR="00B173F5" w:rsidRPr="00B173F5" w:rsidRDefault="00E41097" w:rsidP="00B173F5">
      <w:pPr>
        <w:pBdr>
          <w:top w:val="single" w:sz="24" w:space="0" w:color="DBE5F1"/>
          <w:left w:val="single" w:sz="24" w:space="0" w:color="DBE5F1"/>
          <w:bottom w:val="single" w:sz="24" w:space="0" w:color="DBE5F1"/>
          <w:right w:val="single" w:sz="24" w:space="0" w:color="DBE5F1"/>
        </w:pBdr>
        <w:shd w:val="clear" w:color="auto" w:fill="DBE5F1"/>
        <w:spacing w:after="0"/>
        <w:ind w:left="576" w:hanging="576"/>
        <w:outlineLvl w:val="1"/>
        <w:rPr>
          <w:b/>
          <w:bCs/>
          <w:caps/>
          <w:smallCaps/>
          <w:color w:val="1F497D"/>
          <w:spacing w:val="5"/>
          <w:sz w:val="22"/>
          <w:szCs w:val="22"/>
          <w:u w:val="single"/>
          <w:lang w:eastAsia="en-GB" w:bidi="ar-SA"/>
        </w:rPr>
      </w:pPr>
      <w:bookmarkStart w:id="48" w:name="_Toc25765644"/>
      <w:r w:rsidRPr="003D3D96">
        <w:rPr>
          <w:b/>
          <w:bCs/>
          <w:caps/>
          <w:smallCaps/>
          <w:color w:val="1F497D"/>
          <w:spacing w:val="5"/>
          <w:sz w:val="22"/>
          <w:szCs w:val="22"/>
          <w:u w:val="single"/>
          <w:lang w:eastAsia="en-GB" w:bidi="ar-SA"/>
        </w:rPr>
        <w:t>3B.) Impact of not Implementing a Solution</w:t>
      </w:r>
      <w:bookmarkEnd w:id="47"/>
      <w:bookmarkEnd w:id="48"/>
    </w:p>
    <w:p w14:paraId="6E7F0812" w14:textId="77777777" w:rsidR="00147222" w:rsidRPr="00147222" w:rsidRDefault="00147222" w:rsidP="00147222">
      <w:pPr>
        <w:jc w:val="both"/>
        <w:rPr>
          <w:rFonts w:cs="Arial"/>
          <w:lang w:val="en-IE"/>
        </w:rPr>
      </w:pPr>
      <w:bookmarkStart w:id="49" w:name="_Toc334796303"/>
      <w:r w:rsidRPr="00147222">
        <w:rPr>
          <w:rFonts w:cs="Arial"/>
          <w:lang w:val="en-IE"/>
        </w:rPr>
        <w:t>The modification comes in two parts:</w:t>
      </w:r>
    </w:p>
    <w:p w14:paraId="1A659772" w14:textId="321CBF4C" w:rsidR="00147222" w:rsidRPr="00147222" w:rsidRDefault="00147222" w:rsidP="00147222">
      <w:pPr>
        <w:pStyle w:val="ListParagraph"/>
        <w:numPr>
          <w:ilvl w:val="0"/>
          <w:numId w:val="68"/>
        </w:numPr>
        <w:overflowPunct w:val="0"/>
        <w:autoSpaceDE w:val="0"/>
        <w:autoSpaceDN w:val="0"/>
        <w:adjustRightInd w:val="0"/>
        <w:spacing w:before="0" w:after="0"/>
        <w:jc w:val="both"/>
        <w:textAlignment w:val="baseline"/>
        <w:rPr>
          <w:rFonts w:cs="Arial"/>
          <w:lang w:val="en-IE"/>
        </w:rPr>
      </w:pPr>
      <w:r w:rsidRPr="00147222">
        <w:rPr>
          <w:rFonts w:cs="Arial"/>
          <w:lang w:val="en-IE"/>
        </w:rPr>
        <w:t>Codify the FNDDS calculation in the T&amp;SC; and</w:t>
      </w:r>
    </w:p>
    <w:p w14:paraId="466FC276" w14:textId="77777777" w:rsidR="00147222" w:rsidRPr="00147222" w:rsidRDefault="00147222" w:rsidP="00147222">
      <w:pPr>
        <w:pStyle w:val="ListParagraph"/>
        <w:numPr>
          <w:ilvl w:val="0"/>
          <w:numId w:val="68"/>
        </w:numPr>
        <w:overflowPunct w:val="0"/>
        <w:autoSpaceDE w:val="0"/>
        <w:autoSpaceDN w:val="0"/>
        <w:adjustRightInd w:val="0"/>
        <w:spacing w:before="0" w:after="0"/>
        <w:jc w:val="both"/>
        <w:textAlignment w:val="baseline"/>
        <w:rPr>
          <w:rFonts w:cs="Arial"/>
          <w:lang w:val="en-IE"/>
        </w:rPr>
      </w:pPr>
      <w:r w:rsidRPr="00147222">
        <w:rPr>
          <w:rFonts w:cs="Arial"/>
          <w:lang w:val="en-IE"/>
        </w:rPr>
        <w:t xml:space="preserve">Incorporate the system service flag into FNDDS calculation. </w:t>
      </w:r>
    </w:p>
    <w:p w14:paraId="0AD05249" w14:textId="77777777" w:rsidR="00147222" w:rsidRPr="00147222" w:rsidRDefault="00147222" w:rsidP="00147222">
      <w:pPr>
        <w:jc w:val="both"/>
        <w:rPr>
          <w:rFonts w:cs="Arial"/>
          <w:lang w:val="en-IE"/>
        </w:rPr>
      </w:pPr>
      <w:r w:rsidRPr="00147222">
        <w:rPr>
          <w:rFonts w:cs="Arial"/>
          <w:lang w:val="en-IE"/>
        </w:rPr>
        <w:t xml:space="preserve">Failure to implement part 1 of the modification will prolong the lack of transparency for DSUs in their capacity market settlement obligations and therefore affect the ability of DSUs to accurately reflect risk in capacity market bids. As changes to FNDDS are not governed by the T&amp;SC, it would also prolong the period where DSUs are exposed to potential changes to FNDDS which do not take place in the structured manner of T&amp;SC modifications increasing risk of not just future capacity auctions but also for years where reliability options have already been issued. </w:t>
      </w:r>
    </w:p>
    <w:p w14:paraId="2E25934C" w14:textId="33497C8F" w:rsidR="00147222" w:rsidRPr="00147222" w:rsidRDefault="00147222" w:rsidP="00147222">
      <w:pPr>
        <w:jc w:val="both"/>
        <w:rPr>
          <w:rFonts w:cs="Arial"/>
          <w:lang w:val="en-IE"/>
        </w:rPr>
      </w:pPr>
      <w:r w:rsidRPr="00147222">
        <w:rPr>
          <w:rFonts w:cs="Arial"/>
          <w:lang w:val="en-IE"/>
        </w:rPr>
        <w:t>Failure to implement part 2 of this change would prolong a period of undue discrimination in reliability option settlement where exemptions to difference charges where the unit is providing appropriate system services are extended to generator units but not to DSUs.</w:t>
      </w:r>
    </w:p>
    <w:p w14:paraId="7EE54AB5" w14:textId="77777777" w:rsidR="002968CB" w:rsidRDefault="00E41097" w:rsidP="002968CB">
      <w:pPr>
        <w:pBdr>
          <w:top w:val="single" w:sz="24" w:space="0" w:color="DBE5F1"/>
          <w:left w:val="single" w:sz="24" w:space="0" w:color="DBE5F1"/>
          <w:bottom w:val="single" w:sz="24" w:space="0" w:color="DBE5F1"/>
          <w:right w:val="single" w:sz="24" w:space="0" w:color="DBE5F1"/>
        </w:pBdr>
        <w:shd w:val="clear" w:color="auto" w:fill="DBE5F1"/>
        <w:spacing w:after="0"/>
        <w:outlineLvl w:val="1"/>
        <w:rPr>
          <w:b/>
          <w:bCs/>
          <w:caps/>
          <w:smallCaps/>
          <w:color w:val="1F497D"/>
          <w:spacing w:val="5"/>
          <w:sz w:val="22"/>
          <w:szCs w:val="22"/>
          <w:u w:val="single"/>
          <w:lang w:eastAsia="en-GB" w:bidi="ar-SA"/>
        </w:rPr>
      </w:pPr>
      <w:bookmarkStart w:id="50" w:name="_Toc25765645"/>
      <w:r w:rsidRPr="003D3D96">
        <w:rPr>
          <w:b/>
          <w:bCs/>
          <w:caps/>
          <w:smallCaps/>
          <w:color w:val="1F497D"/>
          <w:spacing w:val="5"/>
          <w:sz w:val="22"/>
          <w:szCs w:val="22"/>
          <w:u w:val="single"/>
          <w:lang w:eastAsia="en-GB" w:bidi="ar-SA"/>
        </w:rPr>
        <w:t>3c.) Impact on Code Objectiv</w:t>
      </w:r>
      <w:bookmarkStart w:id="51" w:name="_Toc327198773"/>
      <w:bookmarkStart w:id="52" w:name="_Toc313527112"/>
      <w:bookmarkStart w:id="53" w:name="_Toc313527002"/>
      <w:bookmarkStart w:id="54" w:name="_Toc313526913"/>
      <w:bookmarkStart w:id="55" w:name="_Toc313526827"/>
      <w:bookmarkStart w:id="56" w:name="_Toc313526773"/>
      <w:bookmarkStart w:id="57" w:name="_Toc313526632"/>
      <w:bookmarkStart w:id="58" w:name="_Toc413406753"/>
      <w:bookmarkEnd w:id="49"/>
      <w:r w:rsidR="002968CB">
        <w:rPr>
          <w:b/>
          <w:bCs/>
          <w:caps/>
          <w:smallCaps/>
          <w:color w:val="1F497D"/>
          <w:spacing w:val="5"/>
          <w:sz w:val="22"/>
          <w:szCs w:val="22"/>
          <w:u w:val="single"/>
          <w:lang w:eastAsia="en-GB" w:bidi="ar-SA"/>
        </w:rPr>
        <w:t>es</w:t>
      </w:r>
      <w:bookmarkEnd w:id="50"/>
    </w:p>
    <w:p w14:paraId="4875D7D8" w14:textId="77777777" w:rsidR="00147222" w:rsidRPr="00147222" w:rsidRDefault="00147222" w:rsidP="00147222">
      <w:pPr>
        <w:spacing w:line="480" w:lineRule="auto"/>
        <w:jc w:val="both"/>
        <w:rPr>
          <w:rFonts w:cs="Arial"/>
          <w:lang w:val="en-IE"/>
        </w:rPr>
      </w:pPr>
      <w:r w:rsidRPr="00147222">
        <w:rPr>
          <w:rFonts w:cs="Arial"/>
          <w:lang w:val="en-IE"/>
        </w:rPr>
        <w:t>Electricity Exchange that this modification will further the following code obligations</w:t>
      </w:r>
    </w:p>
    <w:p w14:paraId="6BE65E65" w14:textId="77777777" w:rsidR="00147222" w:rsidRPr="00147222" w:rsidRDefault="00147222" w:rsidP="000D7FC6">
      <w:pPr>
        <w:ind w:left="720"/>
        <w:jc w:val="both"/>
        <w:rPr>
          <w:rFonts w:cs="Arial"/>
          <w:lang w:val="en-IE"/>
        </w:rPr>
      </w:pPr>
      <w:r w:rsidRPr="00147222">
        <w:rPr>
          <w:rFonts w:cs="Arial"/>
          <w:lang w:val="en-IE"/>
        </w:rPr>
        <w:t>(e) To provide transparency in the operation of the Single Electricity Market; and</w:t>
      </w:r>
    </w:p>
    <w:p w14:paraId="7FC03C3A" w14:textId="1FB6394E" w:rsidR="00147222" w:rsidRPr="00147222" w:rsidRDefault="00147222" w:rsidP="000D7FC6">
      <w:pPr>
        <w:ind w:left="720"/>
        <w:jc w:val="both"/>
        <w:rPr>
          <w:rFonts w:cs="Arial"/>
          <w:lang w:val="en-IE"/>
        </w:rPr>
      </w:pPr>
      <w:r w:rsidRPr="00147222">
        <w:rPr>
          <w:rFonts w:cs="Arial"/>
          <w:lang w:val="en-IE"/>
        </w:rPr>
        <w:t xml:space="preserve">(f) </w:t>
      </w:r>
      <w:r w:rsidR="000D7FC6" w:rsidRPr="00147222">
        <w:rPr>
          <w:rFonts w:cs="Arial"/>
          <w:lang w:val="en-IE"/>
        </w:rPr>
        <w:t>To</w:t>
      </w:r>
      <w:r w:rsidRPr="00147222">
        <w:rPr>
          <w:rFonts w:cs="Arial"/>
          <w:lang w:val="en-IE"/>
        </w:rPr>
        <w:t xml:space="preserve"> ensure no undue discrimination between persons who are parties to the Code.</w:t>
      </w:r>
    </w:p>
    <w:p w14:paraId="1D7CBAA0" w14:textId="1F970508" w:rsidR="00147222" w:rsidRDefault="00147222" w:rsidP="000D7FC6">
      <w:pPr>
        <w:pStyle w:val="CERLEVEL5"/>
        <w:spacing w:line="276" w:lineRule="auto"/>
        <w:rPr>
          <w:rFonts w:cs="Arial"/>
          <w:sz w:val="20"/>
          <w:szCs w:val="20"/>
          <w:lang w:val="en-IE"/>
        </w:rPr>
      </w:pPr>
      <w:r w:rsidRPr="00147222">
        <w:rPr>
          <w:rFonts w:cs="Arial"/>
          <w:sz w:val="20"/>
          <w:szCs w:val="20"/>
          <w:lang w:val="en-IE"/>
        </w:rPr>
        <w:lastRenderedPageBreak/>
        <w:t>In the case of (e) this will be furthered through the clarification in the code of how a key settlement variable is calculated and in the case of (f) this will be furthered by introduction of system service flags to DSU capacity settlement in the same manner as other Generator Units.</w:t>
      </w:r>
    </w:p>
    <w:p w14:paraId="7EE54AB8" w14:textId="77777777" w:rsidR="00425E05" w:rsidRPr="003D3D96" w:rsidRDefault="00425E05" w:rsidP="00AD60CD">
      <w:pPr>
        <w:pStyle w:val="Heading1"/>
        <w:pageBreakBefore w:val="0"/>
        <w:numPr>
          <w:ilvl w:val="0"/>
          <w:numId w:val="12"/>
        </w:numPr>
        <w:rPr>
          <w:lang w:eastAsia="en-GB"/>
        </w:rPr>
      </w:pPr>
      <w:bookmarkStart w:id="59" w:name="_Toc25765646"/>
      <w:bookmarkEnd w:id="51"/>
      <w:bookmarkEnd w:id="52"/>
      <w:bookmarkEnd w:id="53"/>
      <w:bookmarkEnd w:id="54"/>
      <w:bookmarkEnd w:id="55"/>
      <w:bookmarkEnd w:id="56"/>
      <w:bookmarkEnd w:id="57"/>
      <w:bookmarkEnd w:id="58"/>
      <w:r w:rsidRPr="003D3D96">
        <w:rPr>
          <w:lang w:eastAsia="en-GB"/>
        </w:rPr>
        <w:t>Working Group and/or Consultation</w:t>
      </w:r>
      <w:bookmarkEnd w:id="41"/>
      <w:bookmarkEnd w:id="42"/>
      <w:bookmarkEnd w:id="43"/>
      <w:bookmarkEnd w:id="44"/>
      <w:bookmarkEnd w:id="45"/>
      <w:bookmarkEnd w:id="46"/>
      <w:bookmarkEnd w:id="59"/>
    </w:p>
    <w:p w14:paraId="7EE54AB9" w14:textId="77777777" w:rsidR="00425E05" w:rsidRPr="003D3D96" w:rsidRDefault="00425E05" w:rsidP="00511493">
      <w:pPr>
        <w:jc w:val="both"/>
      </w:pPr>
      <w:r w:rsidRPr="003D3D96">
        <w:t>N/A</w:t>
      </w:r>
    </w:p>
    <w:p w14:paraId="7EE54ABA" w14:textId="77777777" w:rsidR="000B1F52" w:rsidRDefault="00024548" w:rsidP="00CD45C8">
      <w:pPr>
        <w:pStyle w:val="Heading1"/>
        <w:pageBreakBefore w:val="0"/>
        <w:numPr>
          <w:ilvl w:val="0"/>
          <w:numId w:val="12"/>
        </w:numPr>
        <w:rPr>
          <w:lang w:eastAsia="en-GB"/>
        </w:rPr>
      </w:pPr>
      <w:bookmarkStart w:id="60" w:name="_Toc313526634"/>
      <w:bookmarkStart w:id="61" w:name="_Toc313526775"/>
      <w:bookmarkStart w:id="62" w:name="_Toc313526829"/>
      <w:bookmarkStart w:id="63" w:name="_Toc313526915"/>
      <w:bookmarkStart w:id="64" w:name="_Toc313527004"/>
      <w:bookmarkStart w:id="65" w:name="_Toc313527114"/>
      <w:bookmarkStart w:id="66" w:name="_Toc25765647"/>
      <w:r w:rsidRPr="003D3D96">
        <w:rPr>
          <w:lang w:eastAsia="en-GB"/>
        </w:rPr>
        <w:t>impact on systems and resources</w:t>
      </w:r>
      <w:bookmarkStart w:id="67" w:name="_Toc313526635"/>
      <w:bookmarkStart w:id="68" w:name="_Toc313526776"/>
      <w:bookmarkStart w:id="69" w:name="_Toc313526830"/>
      <w:bookmarkStart w:id="70" w:name="_Toc313526916"/>
      <w:bookmarkStart w:id="71" w:name="_Toc313527005"/>
      <w:bookmarkStart w:id="72" w:name="_Toc313527115"/>
      <w:bookmarkEnd w:id="60"/>
      <w:bookmarkEnd w:id="61"/>
      <w:bookmarkEnd w:id="62"/>
      <w:bookmarkEnd w:id="63"/>
      <w:bookmarkEnd w:id="64"/>
      <w:bookmarkEnd w:id="65"/>
      <w:bookmarkEnd w:id="66"/>
    </w:p>
    <w:p w14:paraId="7FA8B548" w14:textId="153F01C2" w:rsidR="000D7FC6" w:rsidRDefault="000D7FC6" w:rsidP="00E36447">
      <w:pPr>
        <w:jc w:val="both"/>
        <w:rPr>
          <w:rFonts w:cs="Arial"/>
          <w:lang w:val="en-IE"/>
        </w:rPr>
      </w:pPr>
      <w:r>
        <w:rPr>
          <w:rFonts w:cs="Arial"/>
          <w:lang w:val="en-IE"/>
        </w:rPr>
        <w:t>N/A</w:t>
      </w:r>
    </w:p>
    <w:p w14:paraId="7EE54ABC" w14:textId="77777777" w:rsidR="00425E05" w:rsidRPr="003D3D96" w:rsidRDefault="00425E05" w:rsidP="00AD60CD">
      <w:pPr>
        <w:pStyle w:val="Heading1"/>
        <w:pageBreakBefore w:val="0"/>
        <w:numPr>
          <w:ilvl w:val="0"/>
          <w:numId w:val="12"/>
        </w:numPr>
        <w:rPr>
          <w:lang w:eastAsia="en-GB"/>
        </w:rPr>
      </w:pPr>
      <w:bookmarkStart w:id="73" w:name="_Toc25765648"/>
      <w:r w:rsidRPr="003D3D96">
        <w:rPr>
          <w:lang w:eastAsia="en-GB"/>
        </w:rPr>
        <w:t>Impact on other Codes/Documents</w:t>
      </w:r>
      <w:bookmarkEnd w:id="67"/>
      <w:bookmarkEnd w:id="68"/>
      <w:bookmarkEnd w:id="69"/>
      <w:bookmarkEnd w:id="70"/>
      <w:bookmarkEnd w:id="71"/>
      <w:bookmarkEnd w:id="72"/>
      <w:bookmarkEnd w:id="73"/>
    </w:p>
    <w:p w14:paraId="1D01311C" w14:textId="07A916C8" w:rsidR="00E36447" w:rsidRPr="003D3D96" w:rsidRDefault="00425E05" w:rsidP="00511493">
      <w:pPr>
        <w:jc w:val="both"/>
      </w:pPr>
      <w:r w:rsidRPr="003D3D96">
        <w:t>N/A</w:t>
      </w:r>
    </w:p>
    <w:p w14:paraId="7EE54AC2" w14:textId="77777777" w:rsidR="00F82A51" w:rsidRPr="003D3D96" w:rsidRDefault="00F82A51" w:rsidP="00AD60CD">
      <w:pPr>
        <w:pStyle w:val="Heading1"/>
        <w:pageBreakBefore w:val="0"/>
        <w:numPr>
          <w:ilvl w:val="0"/>
          <w:numId w:val="12"/>
        </w:numPr>
        <w:rPr>
          <w:lang w:eastAsia="en-GB"/>
        </w:rPr>
      </w:pPr>
      <w:bookmarkStart w:id="74" w:name="_Toc313526636"/>
      <w:bookmarkStart w:id="75" w:name="_Toc313526777"/>
      <w:bookmarkStart w:id="76" w:name="_Toc313526831"/>
      <w:bookmarkStart w:id="77" w:name="_Toc313526917"/>
      <w:bookmarkStart w:id="78" w:name="_Toc313527006"/>
      <w:bookmarkStart w:id="79" w:name="_Toc313527116"/>
      <w:bookmarkStart w:id="80" w:name="_Toc25765649"/>
      <w:r w:rsidRPr="003D3D96">
        <w:rPr>
          <w:lang w:eastAsia="en-GB"/>
        </w:rPr>
        <w:t>MODIFICATION COMMITTEE VIEWS</w:t>
      </w:r>
      <w:bookmarkEnd w:id="74"/>
      <w:bookmarkEnd w:id="75"/>
      <w:bookmarkEnd w:id="76"/>
      <w:bookmarkEnd w:id="77"/>
      <w:bookmarkEnd w:id="78"/>
      <w:bookmarkEnd w:id="79"/>
      <w:bookmarkEnd w:id="80"/>
    </w:p>
    <w:p w14:paraId="11026484" w14:textId="2CDAC387" w:rsidR="0039293B" w:rsidRPr="00245346" w:rsidRDefault="0039293B" w:rsidP="0039293B">
      <w:pPr>
        <w:pStyle w:val="Heading2"/>
        <w:numPr>
          <w:ilvl w:val="0"/>
          <w:numId w:val="0"/>
        </w:numPr>
        <w:ind w:left="576" w:hanging="576"/>
        <w:rPr>
          <w:b/>
          <w:bCs/>
          <w:smallCaps/>
          <w:color w:val="1F497D"/>
          <w:spacing w:val="5"/>
          <w:u w:val="single"/>
        </w:rPr>
      </w:pPr>
      <w:bookmarkStart w:id="81" w:name="_Toc25765650"/>
      <w:bookmarkStart w:id="82" w:name="_Toc313526639"/>
      <w:bookmarkStart w:id="83" w:name="_Toc313526780"/>
      <w:bookmarkStart w:id="84" w:name="_Toc313526834"/>
      <w:bookmarkStart w:id="85" w:name="_Toc313526920"/>
      <w:bookmarkStart w:id="86" w:name="_Toc313527009"/>
      <w:bookmarkStart w:id="87" w:name="_Toc313527119"/>
      <w:r w:rsidRPr="003D3D96">
        <w:rPr>
          <w:rStyle w:val="IntenseReference"/>
          <w:color w:val="1F497D"/>
        </w:rPr>
        <w:t xml:space="preserve">Meeting </w:t>
      </w:r>
      <w:r>
        <w:rPr>
          <w:b/>
          <w:bCs/>
          <w:smallCaps/>
          <w:color w:val="1F497D"/>
          <w:spacing w:val="5"/>
          <w:u w:val="single"/>
        </w:rPr>
        <w:t>94 – 24 october 2019</w:t>
      </w:r>
      <w:bookmarkEnd w:id="81"/>
    </w:p>
    <w:p w14:paraId="5F3069E8" w14:textId="77777777" w:rsidR="0091152A" w:rsidRDefault="0091152A" w:rsidP="00406860">
      <w:pPr>
        <w:pStyle w:val="Bullet1"/>
        <w:numPr>
          <w:ilvl w:val="0"/>
          <w:numId w:val="0"/>
        </w:numPr>
        <w:spacing w:before="0" w:after="0"/>
        <w:jc w:val="both"/>
      </w:pPr>
    </w:p>
    <w:p w14:paraId="1C4057B1" w14:textId="0915BF97" w:rsidR="000D7FC6" w:rsidRDefault="000D7FC6" w:rsidP="000D7FC6">
      <w:pPr>
        <w:jc w:val="both"/>
      </w:pPr>
      <w:r>
        <w:t xml:space="preserve">The proposer delivered a </w:t>
      </w:r>
      <w:hyperlink r:id="rId17" w:history="1">
        <w:r w:rsidRPr="00782E2D">
          <w:rPr>
            <w:rStyle w:val="Hyperlink"/>
          </w:rPr>
          <w:t>presentation</w:t>
        </w:r>
      </w:hyperlink>
      <w:r>
        <w:t xml:space="preserve"> detailing their proposal on Codification of the Demand Side Non-Delivery Percentage (FNDDS) calculation including a change to introduce the inclusion of System Service Flags within the calculation and also a change to make the calculation a Market Operator </w:t>
      </w:r>
      <w:r w:rsidR="00C87786">
        <w:t xml:space="preserve">obligation </w:t>
      </w:r>
      <w:r>
        <w:t>as opposed to System Operator obligation. They explained that FNDDS is a variable which is only related to Demand Side Units (DSUs) and is a key component in the calculation of their Capacity Settlement. This proposal will codify governance for the calculation and potential submission of Formal Queries or Dispute to trigger resettlement of the same if required..</w:t>
      </w:r>
    </w:p>
    <w:p w14:paraId="6B70E7F5" w14:textId="2A3DF9AD" w:rsidR="000D7FC6" w:rsidRDefault="000D7FC6" w:rsidP="000D7FC6">
      <w:pPr>
        <w:jc w:val="both"/>
      </w:pPr>
      <w:r>
        <w:t>The proposer explained that this is a non-delivery factor that is used in calculating Difference Charges for non-delivery and these are currently the only Difference Charges which apply to DSUs which are treated differently to conventional units in this regard. FNDDS is a percentage of the Obligated Capacity Quantity that was not delivered. During the development of the Trading &amp; Settlement Code Part B the approach to the calculation was not finalised so that th</w:t>
      </w:r>
      <w:r w:rsidR="00FD5CA6">
        <w:t xml:space="preserve">is was taken outside the Code. </w:t>
      </w:r>
      <w:r>
        <w:t xml:space="preserve">This was implemented </w:t>
      </w:r>
      <w:r w:rsidR="00FD5CA6">
        <w:t xml:space="preserve">as </w:t>
      </w:r>
      <w:r>
        <w:t>a System Operator obligation rather than Market Operator obligation. The document detailing the calculation methodology has been on the SEMO website since December last year but it is in a governance grey area since this methodology is not governed by the Code.</w:t>
      </w:r>
    </w:p>
    <w:p w14:paraId="657F86DB" w14:textId="77777777" w:rsidR="000D7FC6" w:rsidRDefault="000D7FC6" w:rsidP="000D7FC6">
      <w:pPr>
        <w:jc w:val="both"/>
      </w:pPr>
      <w:r>
        <w:t xml:space="preserve">It was noted that the impact of not implementing the proposed Modification is that the methodology would not be governed by the Trading &amp; Settlement Code. Another deficiency which would remain is that it would remain a System Operator obligation to calculate the parameter which uses variables the System Operator technically doesn’t have access to. </w:t>
      </w:r>
    </w:p>
    <w:p w14:paraId="68656C47" w14:textId="77777777" w:rsidR="000D7FC6" w:rsidRDefault="000D7FC6" w:rsidP="000D7FC6">
      <w:pPr>
        <w:jc w:val="both"/>
      </w:pPr>
      <w:r>
        <w:t>For the impact assessment there have been discussions with SEMO and it was confirmed that it is a manual process outside the Market Operator systems so that this Modification can be implemented without affecting Market Operator systems. The proposer noted that they had included details in the drafting so that where Strike Price is not reached the FNDDS is set to zero since it is not needed which limits the impact on the Market Operator in that it will only have to be calculated where the Imbalance Price exceeds the Strike Price.</w:t>
      </w:r>
    </w:p>
    <w:p w14:paraId="15F7CF24" w14:textId="41C59EDD" w:rsidR="000D7FC6" w:rsidRDefault="000D7FC6" w:rsidP="000D7FC6">
      <w:pPr>
        <w:jc w:val="both"/>
      </w:pPr>
      <w:r>
        <w:t>The proposer noted that required State Aid Compliance changes would mean that FNDDS is no longer used but also that the State Aid compliance change won’t happen immediately so that there is still merit in this proposal as it can be implemented virtually immediately if approved. This pro</w:t>
      </w:r>
      <w:r w:rsidR="00FD5CA6">
        <w:t>cess would be needed for approximately</w:t>
      </w:r>
      <w:r>
        <w:t xml:space="preserve"> the next 12 months. SEMO Member noted agreement with the points made in relation to the Market Operator calculating the variable if the proposal is implemented.</w:t>
      </w:r>
    </w:p>
    <w:p w14:paraId="5ED24868" w14:textId="77777777" w:rsidR="000D7FC6" w:rsidRDefault="000D7FC6" w:rsidP="000D7FC6">
      <w:pPr>
        <w:jc w:val="both"/>
      </w:pPr>
      <w:r>
        <w:lastRenderedPageBreak/>
        <w:t xml:space="preserve">The proposer noted that there were some drafting changes that were identified following submission of the proposal. Under the proposed algebra the </w:t>
      </w:r>
      <w:r w:rsidRPr="003B4133">
        <w:t>calculation</w:t>
      </w:r>
      <w:r>
        <w:t xml:space="preserve"> uses a variable QAA and this is not </w:t>
      </w:r>
      <w:r w:rsidRPr="003B4133">
        <w:t>listed in plain English under algebra</w:t>
      </w:r>
      <w:r>
        <w:t xml:space="preserve"> and should be added.</w:t>
      </w:r>
    </w:p>
    <w:p w14:paraId="454C1C26" w14:textId="3AEED349" w:rsidR="0039293B" w:rsidRPr="005817B5" w:rsidRDefault="000D7FC6" w:rsidP="000D7FC6">
      <w:pPr>
        <w:jc w:val="both"/>
      </w:pPr>
      <w:r w:rsidRPr="003B4133">
        <w:t xml:space="preserve">There was also a glossary change </w:t>
      </w:r>
      <w:r>
        <w:t>which used</w:t>
      </w:r>
      <w:r w:rsidRPr="003B4133">
        <w:t xml:space="preserve"> </w:t>
      </w:r>
      <w:r>
        <w:t xml:space="preserve">text from </w:t>
      </w:r>
      <w:r w:rsidRPr="003B4133">
        <w:t xml:space="preserve">an old version of </w:t>
      </w:r>
      <w:r>
        <w:t>C</w:t>
      </w:r>
      <w:r w:rsidRPr="003B4133">
        <w:t>ode</w:t>
      </w:r>
      <w:r>
        <w:t xml:space="preserve"> which has since been amended which should also be captured in the Final Recommendation Report. The committee agreed to move to a vote subject to the amended legal drafting discussed.</w:t>
      </w:r>
    </w:p>
    <w:p w14:paraId="7EE54ACC" w14:textId="77777777" w:rsidR="001D05B9" w:rsidRPr="003D3D96" w:rsidRDefault="00425E05" w:rsidP="00AD60CD">
      <w:pPr>
        <w:pStyle w:val="Heading1"/>
        <w:pageBreakBefore w:val="0"/>
        <w:numPr>
          <w:ilvl w:val="0"/>
          <w:numId w:val="12"/>
        </w:numPr>
        <w:rPr>
          <w:lang w:eastAsia="en-GB"/>
        </w:rPr>
      </w:pPr>
      <w:bookmarkStart w:id="88" w:name="_Toc25765651"/>
      <w:r w:rsidRPr="003D3D96">
        <w:rPr>
          <w:lang w:eastAsia="en-GB"/>
        </w:rPr>
        <w:t>Proposed Legal Drafting</w:t>
      </w:r>
      <w:bookmarkStart w:id="89" w:name="_Toc313526640"/>
      <w:bookmarkStart w:id="90" w:name="_Toc313526781"/>
      <w:bookmarkStart w:id="91" w:name="_Toc313526835"/>
      <w:bookmarkStart w:id="92" w:name="_Toc313526921"/>
      <w:bookmarkStart w:id="93" w:name="_Toc313527010"/>
      <w:bookmarkStart w:id="94" w:name="_Toc313527120"/>
      <w:bookmarkStart w:id="95" w:name="_Toc313527138"/>
      <w:bookmarkEnd w:id="82"/>
      <w:bookmarkEnd w:id="83"/>
      <w:bookmarkEnd w:id="84"/>
      <w:bookmarkEnd w:id="85"/>
      <w:bookmarkEnd w:id="86"/>
      <w:bookmarkEnd w:id="87"/>
      <w:bookmarkEnd w:id="88"/>
    </w:p>
    <w:p w14:paraId="22F6EC0F" w14:textId="77777777" w:rsidR="008D6BB8" w:rsidRDefault="008D6BB8" w:rsidP="008D6BB8">
      <w:pPr>
        <w:pStyle w:val="Bullet1"/>
        <w:numPr>
          <w:ilvl w:val="0"/>
          <w:numId w:val="0"/>
        </w:numPr>
        <w:jc w:val="both"/>
        <w:rPr>
          <w:color w:val="000000"/>
        </w:rPr>
      </w:pPr>
      <w:r>
        <w:rPr>
          <w:color w:val="000000"/>
        </w:rPr>
        <w:t>The changes to the Code will be as highlighted in Appendix 1 plus the following corrections agreed at meeting 94:</w:t>
      </w:r>
    </w:p>
    <w:p w14:paraId="75CAB3F1" w14:textId="77777777" w:rsidR="008D6BB8" w:rsidRDefault="008D6BB8" w:rsidP="008D6BB8">
      <w:pPr>
        <w:pStyle w:val="Bullet1"/>
        <w:numPr>
          <w:ilvl w:val="0"/>
          <w:numId w:val="74"/>
        </w:numPr>
        <w:jc w:val="both"/>
        <w:rPr>
          <w:color w:val="000000"/>
        </w:rPr>
      </w:pPr>
      <w:r>
        <w:rPr>
          <w:color w:val="000000"/>
        </w:rPr>
        <w:t>Additional change to the text in Appendix 1:</w:t>
      </w:r>
    </w:p>
    <w:p w14:paraId="7C66231A" w14:textId="77777777" w:rsidR="008D6BB8" w:rsidRDefault="008D6BB8" w:rsidP="008D6BB8">
      <w:pPr>
        <w:pStyle w:val="Bullet1"/>
        <w:numPr>
          <w:ilvl w:val="0"/>
          <w:numId w:val="0"/>
        </w:numPr>
        <w:jc w:val="both"/>
        <w:rPr>
          <w:color w:val="000000"/>
        </w:rPr>
      </w:pPr>
    </w:p>
    <w:p w14:paraId="755D94B4" w14:textId="77777777" w:rsidR="008D6BB8" w:rsidRDefault="008D6BB8" w:rsidP="008D6BB8">
      <w:pPr>
        <w:spacing w:line="480" w:lineRule="auto"/>
      </w:pPr>
      <w:r>
        <w:rPr>
          <w:rFonts w:ascii="Calibri" w:hAnsi="Calibri" w:cs="Arial"/>
          <w:lang w:val="en-IE"/>
        </w:rPr>
        <w:t xml:space="preserve">F.2.7.2 The Market Operator shall calculate the Demand Side Non-Delivery Percentage for each Capacity Market Unit, </w:t>
      </w:r>
      <w:r w:rsidRPr="0079742B">
        <w:rPr>
          <w:sz w:val="22"/>
          <w:szCs w:val="22"/>
        </w:rPr>
        <w:t>Ω</w:t>
      </w:r>
      <w:r>
        <w:rPr>
          <w:rFonts w:ascii="Calibri" w:hAnsi="Calibri" w:cs="Arial"/>
          <w:lang w:val="en-IE"/>
        </w:rPr>
        <w:t xml:space="preserve"> which represents one or more Demand Side Units, in each Imbalance Settlement Period, </w:t>
      </w:r>
      <w:r>
        <w:t>γ, as follows:</w:t>
      </w:r>
    </w:p>
    <w:p w14:paraId="221EABC3" w14:textId="77777777" w:rsidR="008D6BB8" w:rsidRDefault="008D6BB8" w:rsidP="008D6BB8">
      <w:pPr>
        <w:spacing w:line="480" w:lineRule="auto"/>
      </w:pPr>
    </w:p>
    <w:p w14:paraId="0DB020C0" w14:textId="77777777" w:rsidR="008D6BB8" w:rsidRDefault="008D6BB8" w:rsidP="008D6BB8">
      <w:pPr>
        <w:jc w:val="both"/>
        <w:rPr>
          <w:sz w:val="22"/>
          <w:szCs w:val="22"/>
        </w:rPr>
      </w:pPr>
      <w:r w:rsidRPr="00704D30">
        <w:rPr>
          <w:sz w:val="22"/>
          <w:szCs w:val="22"/>
        </w:rPr>
        <w:t xml:space="preserve">If </w:t>
      </w:r>
      <w:r>
        <w:rPr>
          <w:sz w:val="22"/>
          <w:szCs w:val="22"/>
        </w:rPr>
        <w:t>PIMB</w:t>
      </w:r>
      <w:r w:rsidRPr="0079742B">
        <w:rPr>
          <w:sz w:val="22"/>
          <w:szCs w:val="22"/>
          <w:vertAlign w:val="subscript"/>
        </w:rPr>
        <w:t>γ</w:t>
      </w:r>
      <w:r>
        <w:rPr>
          <w:sz w:val="22"/>
          <w:szCs w:val="22"/>
        </w:rPr>
        <w:t xml:space="preserve"> ≤ PSTR</w:t>
      </w:r>
      <w:r w:rsidRPr="0079742B">
        <w:rPr>
          <w:sz w:val="22"/>
          <w:szCs w:val="22"/>
          <w:vertAlign w:val="subscript"/>
        </w:rPr>
        <w:t>m</w:t>
      </w:r>
      <w:r>
        <w:rPr>
          <w:sz w:val="22"/>
          <w:szCs w:val="22"/>
        </w:rPr>
        <w:t>, or</w:t>
      </w:r>
      <w:r w:rsidRPr="00704D30">
        <w:rPr>
          <w:sz w:val="22"/>
          <w:szCs w:val="22"/>
        </w:rPr>
        <w:t xml:space="preserve"> </w:t>
      </w:r>
      <w:r>
        <w:rPr>
          <w:sz w:val="22"/>
          <w:szCs w:val="22"/>
        </w:rPr>
        <w:t>i</w:t>
      </w:r>
      <w:r w:rsidRPr="002C07B2">
        <w:rPr>
          <w:sz w:val="22"/>
          <w:szCs w:val="22"/>
        </w:rPr>
        <w:t>f QCOB</w:t>
      </w:r>
      <w:r w:rsidRPr="002C07B2">
        <w:rPr>
          <w:sz w:val="22"/>
          <w:szCs w:val="22"/>
          <w:vertAlign w:val="subscript"/>
        </w:rPr>
        <w:t>Ωγ</w:t>
      </w:r>
      <w:r w:rsidRPr="002C07B2">
        <w:rPr>
          <w:sz w:val="22"/>
          <w:szCs w:val="22"/>
        </w:rPr>
        <w:t xml:space="preserve"> = 0, then FNDDS</w:t>
      </w:r>
      <w:r w:rsidRPr="002C07B2">
        <w:rPr>
          <w:sz w:val="22"/>
          <w:szCs w:val="22"/>
          <w:vertAlign w:val="subscript"/>
        </w:rPr>
        <w:t>Ωγ</w:t>
      </w:r>
      <w:r w:rsidRPr="002C07B2">
        <w:rPr>
          <w:sz w:val="22"/>
          <w:szCs w:val="22"/>
        </w:rPr>
        <w:t xml:space="preserve"> = 0, otherwise:</w:t>
      </w:r>
    </w:p>
    <w:p w14:paraId="38E50F1C" w14:textId="77777777" w:rsidR="008D6BB8" w:rsidRDefault="008D6BB8" w:rsidP="008D6BB8">
      <w:pPr>
        <w:jc w:val="both"/>
        <w:rPr>
          <w:sz w:val="22"/>
          <w:szCs w:val="22"/>
        </w:rPr>
      </w:pPr>
    </w:p>
    <w:p w14:paraId="46818933" w14:textId="77777777" w:rsidR="008D6BB8" w:rsidRDefault="00FC4ABC" w:rsidP="008D6BB8">
      <w:pPr>
        <w:pStyle w:val="Paranumbered"/>
        <w:rPr>
          <w:i/>
          <w:noProof/>
        </w:rPr>
      </w:pPr>
      <m:oMathPara>
        <m:oMath>
          <m:sSub>
            <m:sSubPr>
              <m:ctrlPr>
                <w:rPr>
                  <w:rFonts w:ascii="Cambria Math" w:hAnsi="Cambria Math"/>
                  <w:i/>
                  <w:noProof/>
                </w:rPr>
              </m:ctrlPr>
            </m:sSubPr>
            <m:e>
              <m:r>
                <w:rPr>
                  <w:rFonts w:ascii="Cambria Math" w:hAnsi="Cambria Math"/>
                  <w:noProof/>
                </w:rPr>
                <m:t>FNDDS</m:t>
              </m:r>
            </m:e>
            <m:sub>
              <m:r>
                <m:rPr>
                  <m:sty m:val="p"/>
                </m:rPr>
                <w:rPr>
                  <w:rFonts w:ascii="Cambria Math" w:hAnsi="Cambria Math"/>
                  <w:szCs w:val="22"/>
                  <w:vertAlign w:val="subscript"/>
                </w:rPr>
                <m:t>Ω</m:t>
              </m:r>
              <m:r>
                <w:rPr>
                  <w:rFonts w:ascii="Cambria Math" w:hAnsi="Cambria Math"/>
                  <w:noProof/>
                </w:rPr>
                <m:t>γ</m:t>
              </m:r>
            </m:sub>
          </m:sSub>
          <m:r>
            <w:rPr>
              <w:rFonts w:ascii="Cambria Math" w:hAnsi="Cambria Math"/>
              <w:noProof/>
            </w:rPr>
            <m:t xml:space="preserve">= </m:t>
          </m:r>
          <m:f>
            <m:fPr>
              <m:ctrlPr>
                <w:rPr>
                  <w:rFonts w:ascii="Cambria Math" w:hAnsi="Cambria Math"/>
                  <w:i/>
                  <w:noProof/>
                </w:rPr>
              </m:ctrlPr>
            </m:fPr>
            <m:num>
              <m:r>
                <w:rPr>
                  <w:rFonts w:ascii="Cambria Math" w:hAnsi="Cambria Math"/>
                  <w:noProof/>
                </w:rPr>
                <m:t>Max</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QCOB</m:t>
                      </m:r>
                    </m:e>
                    <m:sub>
                      <m:r>
                        <w:rPr>
                          <w:rFonts w:ascii="Cambria Math" w:hAnsi="Cambria Math"/>
                          <w:noProof/>
                        </w:rPr>
                        <m:t>Ωγ</m:t>
                      </m:r>
                    </m:sub>
                  </m:sSub>
                  <m:r>
                    <w:rPr>
                      <w:rFonts w:ascii="Cambria Math" w:hAnsi="Cambria Math"/>
                      <w:noProof/>
                    </w:rPr>
                    <m:t xml:space="preserve">- </m:t>
                  </m:r>
                  <m:nary>
                    <m:naryPr>
                      <m:chr m:val="∑"/>
                      <m:limLoc m:val="undOvr"/>
                      <m:supHide m:val="1"/>
                      <m:ctrlPr>
                        <w:rPr>
                          <w:rFonts w:ascii="Cambria Math" w:hAnsi="Cambria Math"/>
                          <w:i/>
                          <w:noProof/>
                        </w:rPr>
                      </m:ctrlPr>
                    </m:naryPr>
                    <m:sub>
                      <m:r>
                        <w:rPr>
                          <w:rFonts w:ascii="Cambria Math" w:hAnsi="Cambria Math"/>
                          <w:noProof/>
                        </w:rPr>
                        <m:t xml:space="preserve">u ∈ </m:t>
                      </m:r>
                      <m:r>
                        <m:rPr>
                          <m:sty m:val="p"/>
                        </m:rPr>
                        <w:rPr>
                          <w:rFonts w:ascii="Cambria Math" w:hAnsi="Cambria Math"/>
                          <w:noProof/>
                        </w:rPr>
                        <m:t>Ω</m:t>
                      </m:r>
                    </m:sub>
                    <m:sup/>
                    <m:e>
                      <m:r>
                        <w:rPr>
                          <w:rFonts w:ascii="Cambria Math" w:hAnsi="Cambria Math"/>
                          <w:noProof/>
                        </w:rPr>
                        <m:t>Max</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QDLF</m:t>
                              </m:r>
                            </m:e>
                            <m:sub>
                              <m:r>
                                <w:rPr>
                                  <w:rFonts w:ascii="Cambria Math" w:hAnsi="Cambria Math"/>
                                  <w:noProof/>
                                </w:rPr>
                                <m:t>uγ</m:t>
                              </m:r>
                            </m:sub>
                          </m:sSub>
                          <m:r>
                            <w:rPr>
                              <w:rFonts w:ascii="Cambria Math" w:hAnsi="Cambria Math"/>
                              <w:noProof/>
                            </w:rPr>
                            <m:t xml:space="preserve">, </m:t>
                          </m:r>
                          <m:sSub>
                            <m:sSubPr>
                              <m:ctrlPr>
                                <w:rPr>
                                  <w:rFonts w:ascii="Cambria Math" w:hAnsi="Cambria Math"/>
                                  <w:i/>
                                  <w:noProof/>
                                </w:rPr>
                              </m:ctrlPr>
                            </m:sSubPr>
                            <m:e>
                              <m:r>
                                <w:rPr>
                                  <w:rFonts w:ascii="Cambria Math" w:hAnsi="Cambria Math"/>
                                  <w:noProof/>
                                </w:rPr>
                                <m:t>QEX</m:t>
                              </m:r>
                            </m:e>
                            <m:sub>
                              <m:r>
                                <w:rPr>
                                  <w:rFonts w:ascii="Cambria Math" w:hAnsi="Cambria Math"/>
                                  <w:noProof/>
                                </w:rPr>
                                <m:t>uγ</m:t>
                              </m:r>
                            </m:sub>
                          </m:sSub>
                          <m:r>
                            <w:rPr>
                              <w:rFonts w:ascii="Cambria Math" w:hAnsi="Cambria Math"/>
                              <w:noProof/>
                            </w:rPr>
                            <m:t>,</m:t>
                          </m:r>
                          <m:d>
                            <m:dPr>
                              <m:ctrlPr>
                                <w:rPr>
                                  <w:rFonts w:ascii="Cambria Math" w:hAnsi="Cambria Math"/>
                                  <w:i/>
                                  <w:noProof/>
                                </w:rPr>
                              </m:ctrlPr>
                            </m:dPr>
                            <m:e>
                              <m:sSub>
                                <m:sSubPr>
                                  <m:ctrlPr>
                                    <w:rPr>
                                      <w:rFonts w:ascii="Cambria Math" w:hAnsi="Cambria Math"/>
                                      <w:i/>
                                      <w:noProof/>
                                    </w:rPr>
                                  </m:ctrlPr>
                                </m:sSubPr>
                                <m:e>
                                  <m:r>
                                    <w:rPr>
                                      <w:rFonts w:ascii="Cambria Math" w:hAnsi="Cambria Math"/>
                                      <w:noProof/>
                                    </w:rPr>
                                    <m:t>qAA</m:t>
                                  </m:r>
                                </m:e>
                                <m:sub>
                                  <m:r>
                                    <w:rPr>
                                      <w:rFonts w:ascii="Cambria Math" w:hAnsi="Cambria Math"/>
                                      <w:noProof/>
                                    </w:rPr>
                                    <m:t>uγ</m:t>
                                  </m:r>
                                </m:sub>
                              </m:sSub>
                              <m:r>
                                <w:rPr>
                                  <w:rFonts w:ascii="Cambria Math" w:hAnsi="Cambria Math"/>
                                  <w:noProof/>
                                </w:rPr>
                                <m:t>×DISP×</m:t>
                              </m:r>
                              <m:d>
                                <m:dPr>
                                  <m:ctrlPr>
                                    <w:rPr>
                                      <w:rFonts w:ascii="Cambria Math" w:hAnsi="Cambria Math"/>
                                      <w:i/>
                                      <w:noProof/>
                                    </w:rPr>
                                  </m:ctrlPr>
                                </m:dPr>
                                <m:e>
                                  <m:r>
                                    <w:rPr>
                                      <w:rFonts w:ascii="Cambria Math" w:hAnsi="Cambria Math"/>
                                      <w:noProof/>
                                    </w:rPr>
                                    <m:t>1-</m:t>
                                  </m:r>
                                  <m:sSub>
                                    <m:sSubPr>
                                      <m:ctrlPr>
                                        <w:rPr>
                                          <w:rFonts w:ascii="Cambria Math" w:hAnsi="Cambria Math"/>
                                          <w:i/>
                                          <w:noProof/>
                                        </w:rPr>
                                      </m:ctrlPr>
                                    </m:sSubPr>
                                    <m:e>
                                      <m:r>
                                        <w:rPr>
                                          <w:rFonts w:ascii="Cambria Math" w:hAnsi="Cambria Math"/>
                                          <w:noProof/>
                                        </w:rPr>
                                        <m:t>FSS</m:t>
                                      </m:r>
                                    </m:e>
                                    <m:sub>
                                      <m:r>
                                        <w:rPr>
                                          <w:rFonts w:ascii="Cambria Math" w:hAnsi="Cambria Math"/>
                                          <w:noProof/>
                                        </w:rPr>
                                        <m:t>uγ</m:t>
                                      </m:r>
                                    </m:sub>
                                  </m:sSub>
                                </m:e>
                              </m:d>
                            </m:e>
                          </m:d>
                        </m:e>
                      </m:d>
                    </m:e>
                  </m:nary>
                  <m:r>
                    <w:rPr>
                      <w:rFonts w:ascii="Cambria Math" w:hAnsi="Cambria Math"/>
                      <w:noProof/>
                    </w:rPr>
                    <m:t>, 0</m:t>
                  </m:r>
                </m:e>
              </m:d>
            </m:num>
            <m:den>
              <m:sSub>
                <m:sSubPr>
                  <m:ctrlPr>
                    <w:rPr>
                      <w:rFonts w:ascii="Cambria Math" w:hAnsi="Cambria Math"/>
                      <w:i/>
                      <w:noProof/>
                    </w:rPr>
                  </m:ctrlPr>
                </m:sSubPr>
                <m:e>
                  <m:r>
                    <w:rPr>
                      <w:rFonts w:ascii="Cambria Math" w:hAnsi="Cambria Math"/>
                      <w:noProof/>
                    </w:rPr>
                    <m:t>QCOB</m:t>
                  </m:r>
                </m:e>
                <m:sub>
                  <m:r>
                    <w:rPr>
                      <w:rFonts w:ascii="Cambria Math" w:hAnsi="Cambria Math"/>
                      <w:noProof/>
                    </w:rPr>
                    <m:t>uγ</m:t>
                  </m:r>
                </m:sub>
              </m:sSub>
            </m:den>
          </m:f>
        </m:oMath>
      </m:oMathPara>
    </w:p>
    <w:p w14:paraId="7279562C" w14:textId="77777777" w:rsidR="008D6BB8" w:rsidRPr="0079742B" w:rsidRDefault="008D6BB8" w:rsidP="008D6BB8">
      <w:pPr>
        <w:jc w:val="both"/>
        <w:rPr>
          <w:sz w:val="22"/>
          <w:szCs w:val="22"/>
        </w:rPr>
      </w:pPr>
      <w:r w:rsidRPr="0079742B">
        <w:rPr>
          <w:sz w:val="22"/>
          <w:szCs w:val="22"/>
        </w:rPr>
        <w:t>Where:</w:t>
      </w:r>
    </w:p>
    <w:p w14:paraId="33EBBE5C" w14:textId="77777777" w:rsidR="008D6BB8" w:rsidRDefault="008D6BB8" w:rsidP="008D6BB8">
      <w:pPr>
        <w:pStyle w:val="ListParagraph"/>
        <w:numPr>
          <w:ilvl w:val="2"/>
          <w:numId w:val="70"/>
        </w:numPr>
        <w:spacing w:before="200" w:after="200"/>
        <w:rPr>
          <w:sz w:val="22"/>
          <w:szCs w:val="22"/>
        </w:rPr>
      </w:pPr>
      <w:r>
        <w:rPr>
          <w:sz w:val="22"/>
          <w:szCs w:val="22"/>
        </w:rPr>
        <w:t>QCOB</w:t>
      </w:r>
      <w:r>
        <w:rPr>
          <w:sz w:val="22"/>
          <w:szCs w:val="22"/>
          <w:vertAlign w:val="subscript"/>
        </w:rPr>
        <w:t>Ωγ</w:t>
      </w:r>
      <w:r>
        <w:rPr>
          <w:sz w:val="22"/>
          <w:szCs w:val="22"/>
        </w:rPr>
        <w:t xml:space="preserve"> is the Obligated Capacity Quantity for Capacity Market Unit, Ω, in Imbalance Settlement Period, γ;</w:t>
      </w:r>
    </w:p>
    <w:p w14:paraId="75F2AA4F" w14:textId="77777777" w:rsidR="008D6BB8" w:rsidRDefault="008D6BB8" w:rsidP="008D6BB8">
      <w:pPr>
        <w:pStyle w:val="ListParagraph"/>
        <w:numPr>
          <w:ilvl w:val="2"/>
          <w:numId w:val="70"/>
        </w:numPr>
        <w:spacing w:before="200" w:after="200"/>
        <w:rPr>
          <w:sz w:val="22"/>
          <w:szCs w:val="22"/>
        </w:rPr>
      </w:pPr>
      <w:r>
        <w:rPr>
          <w:sz w:val="22"/>
          <w:szCs w:val="22"/>
        </w:rPr>
        <w:t>QDLF</w:t>
      </w:r>
      <w:r>
        <w:rPr>
          <w:sz w:val="22"/>
          <w:szCs w:val="22"/>
          <w:vertAlign w:val="subscript"/>
        </w:rPr>
        <w:t>uγ</w:t>
      </w:r>
      <w:r>
        <w:rPr>
          <w:sz w:val="22"/>
          <w:szCs w:val="22"/>
        </w:rPr>
        <w:t xml:space="preserve"> is the Loss-Adjusted Dispatch Quantity for Generator Unit, u, in Imbalance Settlement Period, γ;</w:t>
      </w:r>
    </w:p>
    <w:p w14:paraId="797C7F33" w14:textId="77777777" w:rsidR="008D6BB8" w:rsidRDefault="008D6BB8" w:rsidP="008D6BB8">
      <w:pPr>
        <w:pStyle w:val="ListParagraph"/>
        <w:numPr>
          <w:ilvl w:val="2"/>
          <w:numId w:val="70"/>
        </w:numPr>
        <w:spacing w:before="200" w:after="200"/>
        <w:rPr>
          <w:sz w:val="22"/>
          <w:szCs w:val="22"/>
        </w:rPr>
      </w:pPr>
      <w:r>
        <w:rPr>
          <w:sz w:val="22"/>
          <w:szCs w:val="22"/>
        </w:rPr>
        <w:t>QEX</w:t>
      </w:r>
      <w:r>
        <w:rPr>
          <w:sz w:val="22"/>
          <w:szCs w:val="22"/>
          <w:vertAlign w:val="subscript"/>
        </w:rPr>
        <w:t>uγ</w:t>
      </w:r>
      <w:r>
        <w:rPr>
          <w:sz w:val="22"/>
          <w:szCs w:val="22"/>
        </w:rPr>
        <w:t xml:space="preserve"> is the Ex-Ante Quantity for Generator Unit, u, in Imbalance Settlement Period, γ;</w:t>
      </w:r>
    </w:p>
    <w:p w14:paraId="663BCD74" w14:textId="77777777" w:rsidR="002F4233" w:rsidRPr="0079742B" w:rsidRDefault="002F4233" w:rsidP="002F4233">
      <w:pPr>
        <w:pStyle w:val="ListParagraph"/>
        <w:numPr>
          <w:ilvl w:val="2"/>
          <w:numId w:val="70"/>
        </w:numPr>
        <w:spacing w:before="200" w:after="200"/>
        <w:rPr>
          <w:ins w:id="96" w:author="Author"/>
          <w:sz w:val="22"/>
          <w:szCs w:val="22"/>
        </w:rPr>
      </w:pPr>
      <w:ins w:id="97" w:author="Author">
        <w:r>
          <w:rPr>
            <w:sz w:val="22"/>
            <w:szCs w:val="22"/>
          </w:rPr>
          <w:t>qAA</w:t>
        </w:r>
        <w:r>
          <w:rPr>
            <w:sz w:val="22"/>
            <w:szCs w:val="22"/>
            <w:vertAlign w:val="subscript"/>
          </w:rPr>
          <w:t>uγ</w:t>
        </w:r>
        <w:r>
          <w:rPr>
            <w:sz w:val="22"/>
            <w:szCs w:val="22"/>
          </w:rPr>
          <w:t xml:space="preserve"> </w:t>
        </w:r>
        <w:r w:rsidRPr="0079742B">
          <w:rPr>
            <w:rFonts w:cs="Arial"/>
            <w:sz w:val="22"/>
            <w:szCs w:val="22"/>
            <w:lang w:val="en-IE"/>
          </w:rPr>
          <w:t>is the Actual Availability Quantity for Generator Unit, u, in Imbalance Settlement Period, γ;</w:t>
        </w:r>
      </w:ins>
    </w:p>
    <w:p w14:paraId="0C8C44D3" w14:textId="77777777" w:rsidR="008D6BB8" w:rsidRPr="002E411A" w:rsidRDefault="008D6BB8" w:rsidP="008D6BB8">
      <w:pPr>
        <w:pStyle w:val="ListParagraph"/>
        <w:numPr>
          <w:ilvl w:val="2"/>
          <w:numId w:val="70"/>
        </w:numPr>
        <w:overflowPunct w:val="0"/>
        <w:autoSpaceDE w:val="0"/>
        <w:autoSpaceDN w:val="0"/>
        <w:adjustRightInd w:val="0"/>
        <w:spacing w:before="0" w:after="0" w:line="240" w:lineRule="auto"/>
        <w:textAlignment w:val="baseline"/>
        <w:rPr>
          <w:sz w:val="22"/>
          <w:szCs w:val="22"/>
        </w:rPr>
      </w:pPr>
      <w:r w:rsidRPr="002E411A">
        <w:rPr>
          <w:sz w:val="22"/>
          <w:szCs w:val="22"/>
        </w:rPr>
        <w:t>PIMB</w:t>
      </w:r>
      <w:r w:rsidRPr="0079742B">
        <w:rPr>
          <w:sz w:val="22"/>
          <w:szCs w:val="22"/>
          <w:vertAlign w:val="subscript"/>
        </w:rPr>
        <w:t>γ</w:t>
      </w:r>
      <w:r w:rsidRPr="002E411A">
        <w:rPr>
          <w:sz w:val="22"/>
          <w:szCs w:val="22"/>
        </w:rPr>
        <w:t xml:space="preserve"> is the Imbalance Settlement Price in Imbalance Settlement Period, γ, calculated in accordance with Chapter E (Imbalance Pricing);</w:t>
      </w:r>
    </w:p>
    <w:p w14:paraId="7C391A6E" w14:textId="77777777" w:rsidR="008D6BB8" w:rsidRDefault="008D6BB8" w:rsidP="008D6BB8">
      <w:pPr>
        <w:pStyle w:val="ListParagraph"/>
        <w:numPr>
          <w:ilvl w:val="2"/>
          <w:numId w:val="70"/>
        </w:numPr>
        <w:spacing w:before="200" w:after="200"/>
        <w:rPr>
          <w:sz w:val="22"/>
          <w:szCs w:val="22"/>
        </w:rPr>
      </w:pPr>
      <w:r w:rsidRPr="002E411A">
        <w:rPr>
          <w:sz w:val="22"/>
          <w:szCs w:val="22"/>
        </w:rPr>
        <w:t>PSTR</w:t>
      </w:r>
      <w:r w:rsidRPr="0079742B">
        <w:rPr>
          <w:sz w:val="22"/>
          <w:szCs w:val="22"/>
          <w:vertAlign w:val="subscript"/>
        </w:rPr>
        <w:t>m</w:t>
      </w:r>
      <w:r w:rsidRPr="002E411A">
        <w:rPr>
          <w:sz w:val="22"/>
          <w:szCs w:val="22"/>
        </w:rPr>
        <w:t xml:space="preserve"> is the Strike Price for Month, m, which contains Imbalance Settlement Period, γ</w:t>
      </w:r>
      <w:r>
        <w:rPr>
          <w:sz w:val="22"/>
          <w:szCs w:val="22"/>
        </w:rPr>
        <w:t>;</w:t>
      </w:r>
    </w:p>
    <w:p w14:paraId="35B7EE9D" w14:textId="77777777" w:rsidR="008D6BB8" w:rsidRDefault="008D6BB8" w:rsidP="008D6BB8">
      <w:pPr>
        <w:pStyle w:val="ListParagraph"/>
        <w:numPr>
          <w:ilvl w:val="2"/>
          <w:numId w:val="70"/>
        </w:numPr>
        <w:spacing w:before="200" w:after="200"/>
        <w:rPr>
          <w:sz w:val="22"/>
          <w:szCs w:val="22"/>
        </w:rPr>
      </w:pPr>
      <w:r>
        <w:rPr>
          <w:sz w:val="22"/>
          <w:szCs w:val="22"/>
        </w:rPr>
        <w:t>DISP is the Imbalance Settlement Period Duration;</w:t>
      </w:r>
    </w:p>
    <w:p w14:paraId="6C49D23A" w14:textId="77777777" w:rsidR="008D6BB8" w:rsidRDefault="008D6BB8" w:rsidP="008D6BB8">
      <w:pPr>
        <w:pStyle w:val="ListParagraph"/>
        <w:numPr>
          <w:ilvl w:val="2"/>
          <w:numId w:val="70"/>
        </w:numPr>
        <w:spacing w:before="200" w:after="200"/>
        <w:rPr>
          <w:sz w:val="22"/>
          <w:szCs w:val="22"/>
        </w:rPr>
      </w:pPr>
      <w:r>
        <w:rPr>
          <w:sz w:val="22"/>
          <w:szCs w:val="22"/>
        </w:rPr>
        <w:t>FSS</w:t>
      </w:r>
      <w:r>
        <w:rPr>
          <w:sz w:val="22"/>
          <w:szCs w:val="22"/>
          <w:vertAlign w:val="subscript"/>
        </w:rPr>
        <w:t>uγ</w:t>
      </w:r>
      <w:r>
        <w:rPr>
          <w:sz w:val="22"/>
          <w:szCs w:val="22"/>
        </w:rPr>
        <w:t xml:space="preserve"> is the System Service Flag for Generator Unit, u, in Imbalance Settlement Period, γ; and</w:t>
      </w:r>
    </w:p>
    <w:p w14:paraId="6712E910" w14:textId="77777777" w:rsidR="008D6BB8" w:rsidRDefault="00FC4ABC" w:rsidP="008D6BB8">
      <w:pPr>
        <w:pStyle w:val="ListParagraph"/>
        <w:numPr>
          <w:ilvl w:val="2"/>
          <w:numId w:val="70"/>
        </w:numPr>
        <w:spacing w:before="200" w:after="200"/>
        <w:rPr>
          <w:sz w:val="22"/>
          <w:szCs w:val="22"/>
        </w:rPr>
      </w:pPr>
      <m:oMath>
        <m:nary>
          <m:naryPr>
            <m:chr m:val="∑"/>
            <m:limLoc m:val="undOvr"/>
            <m:supHide m:val="1"/>
            <m:ctrlPr>
              <w:rPr>
                <w:rFonts w:ascii="Cambria Math" w:hAnsi="Cambria Math"/>
                <w:i/>
                <w:noProof/>
                <w:sz w:val="24"/>
                <w:lang w:val="en-IE"/>
              </w:rPr>
            </m:ctrlPr>
          </m:naryPr>
          <m:sub>
            <m:r>
              <w:rPr>
                <w:rFonts w:ascii="Cambria Math" w:hAnsi="Cambria Math"/>
                <w:noProof/>
              </w:rPr>
              <m:t xml:space="preserve">u ∈ </m:t>
            </m:r>
            <m:r>
              <m:rPr>
                <m:sty m:val="p"/>
              </m:rPr>
              <w:rPr>
                <w:rFonts w:ascii="Cambria Math" w:hAnsi="Cambria Math"/>
                <w:noProof/>
              </w:rPr>
              <m:t>Ω</m:t>
            </m:r>
          </m:sub>
          <m:sup/>
          <m:e>
            <m:r>
              <w:rPr>
                <w:rFonts w:ascii="Cambria Math" w:hAnsi="Cambria Math"/>
                <w:noProof/>
              </w:rPr>
              <m:t xml:space="preserve"> </m:t>
            </m:r>
          </m:e>
        </m:nary>
      </m:oMath>
      <w:r w:rsidR="008D6BB8">
        <w:rPr>
          <w:sz w:val="22"/>
          <w:szCs w:val="22"/>
        </w:rPr>
        <w:t xml:space="preserve">is a summation over all Generator Units, u, which comprise the Capacity Market Unit, </w:t>
      </w:r>
      <w:r w:rsidR="008D6BB8">
        <w:rPr>
          <w:rFonts w:ascii="Calibri" w:hAnsi="Calibri" w:cs="Calibri"/>
          <w:sz w:val="22"/>
          <w:szCs w:val="22"/>
        </w:rPr>
        <w:t>Ω</w:t>
      </w:r>
      <w:r w:rsidR="008D6BB8">
        <w:rPr>
          <w:sz w:val="22"/>
          <w:szCs w:val="22"/>
        </w:rPr>
        <w:t>.</w:t>
      </w:r>
    </w:p>
    <w:p w14:paraId="5B83FD87" w14:textId="77777777" w:rsidR="008D6BB8" w:rsidRDefault="008D6BB8" w:rsidP="008D6BB8">
      <w:pPr>
        <w:spacing w:before="200" w:after="200"/>
      </w:pPr>
    </w:p>
    <w:p w14:paraId="71A20167" w14:textId="77777777" w:rsidR="008D6BB8" w:rsidRPr="00C35AC5" w:rsidRDefault="008D6BB8" w:rsidP="008D6BB8">
      <w:pPr>
        <w:spacing w:before="200" w:after="200"/>
        <w:rPr>
          <w:sz w:val="22"/>
          <w:szCs w:val="22"/>
        </w:rPr>
      </w:pPr>
      <w:r>
        <w:t>B) changes applied to the lates version of the Code as Appendix 1 is based on a previous version of the Code:</w:t>
      </w:r>
    </w:p>
    <w:tbl>
      <w:tblPr>
        <w:tblStyle w:val="TableGrid"/>
        <w:tblW w:w="9288" w:type="dxa"/>
        <w:tblLayout w:type="fixed"/>
        <w:tblLook w:val="04A0" w:firstRow="1" w:lastRow="0" w:firstColumn="1" w:lastColumn="0" w:noHBand="0" w:noVBand="1"/>
      </w:tblPr>
      <w:tblGrid>
        <w:gridCol w:w="1229"/>
        <w:gridCol w:w="2569"/>
        <w:gridCol w:w="1710"/>
        <w:gridCol w:w="2790"/>
        <w:gridCol w:w="990"/>
      </w:tblGrid>
      <w:tr w:rsidR="008D6BB8" w:rsidRPr="004C2445" w14:paraId="0412E227" w14:textId="77777777" w:rsidTr="004B6CA1">
        <w:tc>
          <w:tcPr>
            <w:tcW w:w="1229" w:type="dxa"/>
          </w:tcPr>
          <w:p w14:paraId="6F1CB2B1" w14:textId="77777777" w:rsidR="008D6BB8" w:rsidRPr="004C2445" w:rsidRDefault="008D6BB8" w:rsidP="004B6CA1">
            <w:pPr>
              <w:spacing w:before="120" w:after="120"/>
              <w:rPr>
                <w:rFonts w:asciiTheme="majorHAnsi" w:hAnsiTheme="majorHAnsi" w:cstheme="majorHAnsi"/>
                <w:color w:val="000000"/>
                <w:szCs w:val="24"/>
                <w:lang w:eastAsia="en-IE"/>
              </w:rPr>
            </w:pPr>
            <w:r w:rsidRPr="004C2445">
              <w:rPr>
                <w:rFonts w:asciiTheme="majorHAnsi" w:hAnsiTheme="majorHAnsi" w:cstheme="majorHAnsi"/>
                <w:color w:val="000000"/>
                <w:szCs w:val="24"/>
                <w:lang w:eastAsia="en-IE"/>
              </w:rPr>
              <w:t>Variable</w:t>
            </w:r>
          </w:p>
        </w:tc>
        <w:tc>
          <w:tcPr>
            <w:tcW w:w="2569" w:type="dxa"/>
          </w:tcPr>
          <w:p w14:paraId="3B002E42" w14:textId="77777777" w:rsidR="008D6BB8" w:rsidRPr="004C2445" w:rsidRDefault="008D6BB8" w:rsidP="004B6CA1">
            <w:pPr>
              <w:spacing w:before="120" w:after="120"/>
              <w:rPr>
                <w:rFonts w:asciiTheme="majorHAnsi" w:hAnsiTheme="majorHAnsi" w:cstheme="majorHAnsi"/>
                <w:color w:val="000000"/>
                <w:szCs w:val="24"/>
                <w:vertAlign w:val="subscript"/>
                <w:lang w:eastAsia="en-IE"/>
              </w:rPr>
            </w:pPr>
            <w:r w:rsidRPr="004C2445">
              <w:rPr>
                <w:rFonts w:asciiTheme="majorHAnsi" w:hAnsiTheme="majorHAnsi" w:cstheme="majorHAnsi"/>
                <w:color w:val="000000"/>
                <w:szCs w:val="24"/>
                <w:lang w:eastAsia="en-IE"/>
              </w:rPr>
              <w:t>FNDDS</w:t>
            </w:r>
            <w:r w:rsidRPr="004C2445">
              <w:rPr>
                <w:rFonts w:asciiTheme="majorHAnsi" w:hAnsiTheme="majorHAnsi" w:cstheme="majorHAnsi"/>
                <w:color w:val="000000"/>
                <w:szCs w:val="24"/>
                <w:vertAlign w:val="subscript"/>
                <w:lang w:eastAsia="en-IE"/>
              </w:rPr>
              <w:t>Ωγ</w:t>
            </w:r>
          </w:p>
        </w:tc>
        <w:tc>
          <w:tcPr>
            <w:tcW w:w="1710" w:type="dxa"/>
          </w:tcPr>
          <w:p w14:paraId="10FB5A7E" w14:textId="77777777" w:rsidR="008D6BB8" w:rsidRPr="004C2445" w:rsidRDefault="008D6BB8" w:rsidP="004B6CA1">
            <w:pPr>
              <w:spacing w:before="120" w:after="120"/>
              <w:rPr>
                <w:rFonts w:asciiTheme="majorHAnsi" w:hAnsiTheme="majorHAnsi" w:cstheme="majorHAnsi"/>
                <w:color w:val="000000"/>
                <w:szCs w:val="24"/>
                <w:lang w:eastAsia="en-IE"/>
              </w:rPr>
            </w:pPr>
            <w:r w:rsidRPr="004C2445">
              <w:rPr>
                <w:rFonts w:asciiTheme="majorHAnsi" w:hAnsiTheme="majorHAnsi" w:cstheme="majorHAnsi"/>
                <w:color w:val="000000"/>
                <w:szCs w:val="24"/>
                <w:lang w:eastAsia="en-IE"/>
              </w:rPr>
              <w:t>Demand Side Non-Delivery Percentage</w:t>
            </w:r>
          </w:p>
        </w:tc>
        <w:tc>
          <w:tcPr>
            <w:tcW w:w="2790" w:type="dxa"/>
          </w:tcPr>
          <w:p w14:paraId="15CB5650" w14:textId="77777777" w:rsidR="008D6BB8" w:rsidRPr="004C2445" w:rsidRDefault="008D6BB8" w:rsidP="004B6CA1">
            <w:pPr>
              <w:spacing w:before="120" w:after="120"/>
              <w:rPr>
                <w:rFonts w:asciiTheme="majorHAnsi" w:hAnsiTheme="majorHAnsi" w:cstheme="majorHAnsi"/>
                <w:color w:val="000000"/>
                <w:szCs w:val="24"/>
                <w:lang w:eastAsia="en-IE"/>
              </w:rPr>
            </w:pPr>
            <w:r>
              <w:rPr>
                <w:rFonts w:asciiTheme="majorHAnsi" w:hAnsiTheme="majorHAnsi" w:cstheme="majorHAnsi"/>
                <w:color w:val="000000"/>
                <w:szCs w:val="24"/>
                <w:lang w:eastAsia="en-IE"/>
              </w:rPr>
              <w:t xml:space="preserve">The Demand Site Non-Delivery Percentage for a Capacity Market Unit, </w:t>
            </w:r>
            <w:r w:rsidRPr="00B5512F">
              <w:rPr>
                <w:rFonts w:asciiTheme="majorHAnsi" w:hAnsiTheme="majorHAnsi" w:cstheme="majorHAnsi"/>
                <w:color w:val="000000"/>
                <w:szCs w:val="24"/>
                <w:lang w:eastAsia="en-IE"/>
              </w:rPr>
              <w:t>Ω</w:t>
            </w:r>
            <w:r>
              <w:rPr>
                <w:rFonts w:asciiTheme="majorHAnsi" w:hAnsiTheme="majorHAnsi" w:cstheme="majorHAnsi"/>
                <w:color w:val="000000"/>
                <w:szCs w:val="24"/>
                <w:lang w:eastAsia="en-IE"/>
              </w:rPr>
              <w:t xml:space="preserve">, which represents one or more Generator Units, u, that are Demand Side Units, in an Imbalance Settlement Period, γ, representing the extent to which the relevant </w:t>
            </w:r>
            <w:del w:id="98" w:author="Author">
              <w:r w:rsidDel="00EA26BF">
                <w:rPr>
                  <w:rFonts w:asciiTheme="majorHAnsi" w:hAnsiTheme="majorHAnsi" w:cstheme="majorHAnsi"/>
                  <w:color w:val="000000"/>
                  <w:szCs w:val="24"/>
                  <w:lang w:eastAsia="en-IE"/>
                </w:rPr>
                <w:delText xml:space="preserve">System </w:delText>
              </w:r>
            </w:del>
            <w:ins w:id="99" w:author="Author">
              <w:r>
                <w:rPr>
                  <w:rFonts w:asciiTheme="majorHAnsi" w:hAnsiTheme="majorHAnsi" w:cstheme="majorHAnsi"/>
                  <w:color w:val="000000"/>
                  <w:szCs w:val="24"/>
                  <w:lang w:eastAsia="en-IE"/>
                </w:rPr>
                <w:t xml:space="preserve">Market </w:t>
              </w:r>
            </w:ins>
            <w:r>
              <w:rPr>
                <w:rFonts w:asciiTheme="majorHAnsi" w:hAnsiTheme="majorHAnsi" w:cstheme="majorHAnsi"/>
                <w:color w:val="000000"/>
                <w:szCs w:val="24"/>
                <w:lang w:eastAsia="en-IE"/>
              </w:rPr>
              <w:t>Operator determines that the Obligated Capacity Quantity was not delivered</w:t>
            </w:r>
            <w:ins w:id="100" w:author="Author">
              <w:r>
                <w:rPr>
                  <w:rFonts w:asciiTheme="majorHAnsi" w:hAnsiTheme="majorHAnsi" w:cstheme="majorHAnsi"/>
                  <w:color w:val="000000"/>
                  <w:szCs w:val="24"/>
                  <w:lang w:eastAsia="en-IE"/>
                </w:rPr>
                <w:t xml:space="preserve"> </w:t>
              </w:r>
              <w:r w:rsidRPr="00EA26BF">
                <w:rPr>
                  <w:rFonts w:asciiTheme="majorHAnsi" w:hAnsiTheme="majorHAnsi" w:cstheme="majorHAnsi"/>
                  <w:color w:val="000000"/>
                  <w:szCs w:val="24"/>
                  <w:lang w:eastAsia="en-IE"/>
                </w:rPr>
                <w:t>in accordance with F.2.7.2</w:t>
              </w:r>
            </w:ins>
            <w:r>
              <w:rPr>
                <w:rFonts w:asciiTheme="majorHAnsi" w:hAnsiTheme="majorHAnsi" w:cstheme="majorHAnsi"/>
                <w:color w:val="000000"/>
                <w:szCs w:val="24"/>
                <w:lang w:eastAsia="en-IE"/>
              </w:rPr>
              <w:t>.</w:t>
            </w:r>
          </w:p>
        </w:tc>
        <w:tc>
          <w:tcPr>
            <w:tcW w:w="990" w:type="dxa"/>
          </w:tcPr>
          <w:p w14:paraId="34BAF9EE" w14:textId="77777777" w:rsidR="008D6BB8" w:rsidRPr="004C2445" w:rsidRDefault="008D6BB8" w:rsidP="004B6CA1">
            <w:pPr>
              <w:spacing w:before="120" w:after="120"/>
              <w:rPr>
                <w:rFonts w:asciiTheme="majorHAnsi" w:hAnsiTheme="majorHAnsi" w:cstheme="majorHAnsi"/>
              </w:rPr>
            </w:pPr>
            <w:r w:rsidRPr="004C2445">
              <w:rPr>
                <w:rFonts w:asciiTheme="majorHAnsi" w:hAnsiTheme="majorHAnsi" w:cstheme="majorHAnsi"/>
              </w:rPr>
              <w:t>Factor</w:t>
            </w:r>
          </w:p>
        </w:tc>
      </w:tr>
    </w:tbl>
    <w:p w14:paraId="637A989B" w14:textId="77777777" w:rsidR="008D6BB8" w:rsidRDefault="008D6BB8" w:rsidP="008D6BB8">
      <w:pPr>
        <w:pStyle w:val="Bullet1"/>
        <w:numPr>
          <w:ilvl w:val="0"/>
          <w:numId w:val="0"/>
        </w:numPr>
        <w:jc w:val="both"/>
        <w:rPr>
          <w:color w:val="000000"/>
        </w:rPr>
      </w:pPr>
    </w:p>
    <w:p w14:paraId="713D531D" w14:textId="77777777" w:rsidR="008D6BB8" w:rsidRDefault="008D6BB8" w:rsidP="008D6BB8">
      <w:pPr>
        <w:pStyle w:val="Bullet1"/>
        <w:numPr>
          <w:ilvl w:val="0"/>
          <w:numId w:val="0"/>
        </w:numPr>
        <w:jc w:val="both"/>
        <w:rPr>
          <w:color w:val="000000"/>
        </w:rPr>
      </w:pPr>
    </w:p>
    <w:p w14:paraId="7EE54ACE" w14:textId="77777777" w:rsidR="00132649" w:rsidRPr="003D3D96" w:rsidRDefault="00132649" w:rsidP="00AD60CD">
      <w:pPr>
        <w:pStyle w:val="Heading1"/>
        <w:pageBreakBefore w:val="0"/>
        <w:numPr>
          <w:ilvl w:val="0"/>
          <w:numId w:val="12"/>
        </w:numPr>
        <w:rPr>
          <w:bCs w:val="0"/>
          <w:smallCaps/>
          <w:lang w:eastAsia="en-GB"/>
        </w:rPr>
      </w:pPr>
      <w:bookmarkStart w:id="101" w:name="_Toc25765652"/>
      <w:r w:rsidRPr="003D3D96">
        <w:rPr>
          <w:bCs w:val="0"/>
          <w:smallCaps/>
          <w:lang w:eastAsia="en-GB"/>
        </w:rPr>
        <w:t>LEGAL REVIEW</w:t>
      </w:r>
      <w:bookmarkEnd w:id="89"/>
      <w:bookmarkEnd w:id="90"/>
      <w:bookmarkEnd w:id="91"/>
      <w:bookmarkEnd w:id="92"/>
      <w:bookmarkEnd w:id="93"/>
      <w:bookmarkEnd w:id="94"/>
      <w:bookmarkEnd w:id="95"/>
      <w:bookmarkEnd w:id="101"/>
    </w:p>
    <w:p w14:paraId="0D257736" w14:textId="77777777" w:rsidR="0079742B" w:rsidRDefault="0079742B" w:rsidP="009C65C6">
      <w:pPr>
        <w:pStyle w:val="Bullet1"/>
        <w:numPr>
          <w:ilvl w:val="0"/>
          <w:numId w:val="0"/>
        </w:numPr>
        <w:jc w:val="both"/>
        <w:rPr>
          <w:color w:val="000000"/>
        </w:rPr>
      </w:pPr>
    </w:p>
    <w:p w14:paraId="5891A3B6" w14:textId="5D5CAB22" w:rsidR="0079742B" w:rsidRPr="003D3D96" w:rsidRDefault="008D6BB8" w:rsidP="009C65C6">
      <w:pPr>
        <w:pStyle w:val="Bullet1"/>
        <w:numPr>
          <w:ilvl w:val="0"/>
          <w:numId w:val="0"/>
        </w:numPr>
        <w:jc w:val="both"/>
        <w:rPr>
          <w:color w:val="000000"/>
        </w:rPr>
      </w:pPr>
      <w:r>
        <w:rPr>
          <w:color w:val="000000"/>
        </w:rPr>
        <w:t>N/A</w:t>
      </w:r>
    </w:p>
    <w:p w14:paraId="7EE54AD0" w14:textId="77777777" w:rsidR="00AF6434" w:rsidRDefault="00C32CED" w:rsidP="0001752F">
      <w:pPr>
        <w:pStyle w:val="Heading1"/>
        <w:pageBreakBefore w:val="0"/>
        <w:numPr>
          <w:ilvl w:val="0"/>
          <w:numId w:val="12"/>
        </w:numPr>
        <w:rPr>
          <w:lang w:eastAsia="en-GB"/>
        </w:rPr>
      </w:pPr>
      <w:bookmarkStart w:id="102" w:name="_Toc313526641"/>
      <w:bookmarkStart w:id="103" w:name="_Toc313526782"/>
      <w:bookmarkStart w:id="104" w:name="_Toc313526836"/>
      <w:bookmarkStart w:id="105" w:name="_Toc313526922"/>
      <w:bookmarkStart w:id="106" w:name="_Toc313527011"/>
      <w:bookmarkStart w:id="107" w:name="_Toc313527121"/>
      <w:bookmarkStart w:id="108" w:name="_Toc25765653"/>
      <w:r w:rsidRPr="003D3D96">
        <w:rPr>
          <w:lang w:eastAsia="en-GB"/>
        </w:rPr>
        <w:t>IMPLEMENTATION TIMESCALE</w:t>
      </w:r>
      <w:bookmarkEnd w:id="102"/>
      <w:bookmarkEnd w:id="103"/>
      <w:bookmarkEnd w:id="104"/>
      <w:bookmarkEnd w:id="105"/>
      <w:bookmarkEnd w:id="106"/>
      <w:bookmarkEnd w:id="107"/>
      <w:bookmarkEnd w:id="108"/>
    </w:p>
    <w:p w14:paraId="7EE54AD2" w14:textId="5CCB1054" w:rsidR="00AF6434" w:rsidRPr="00AF6434" w:rsidRDefault="00AF6434" w:rsidP="00ED0F5A">
      <w:pPr>
        <w:jc w:val="both"/>
      </w:pPr>
      <w:r w:rsidRPr="00D02B50">
        <w:rPr>
          <w:rFonts w:cs="Arial"/>
          <w:color w:val="000000"/>
        </w:rPr>
        <w:t xml:space="preserve">It is proposed that this Modification implemented as the Modifications Committee have Recommended </w:t>
      </w:r>
      <w:r w:rsidR="00993AF5">
        <w:rPr>
          <w:rFonts w:cs="Arial"/>
          <w:color w:val="000000"/>
        </w:rPr>
        <w:t>it for Approval and on a S</w:t>
      </w:r>
      <w:r w:rsidR="00D02B50">
        <w:rPr>
          <w:rFonts w:cs="Arial"/>
          <w:color w:val="000000"/>
        </w:rPr>
        <w:t>ettlement</w:t>
      </w:r>
      <w:r w:rsidRPr="00D02B50">
        <w:rPr>
          <w:rFonts w:cs="Arial"/>
          <w:color w:val="000000"/>
        </w:rPr>
        <w:t xml:space="preserve"> day following receipt of the RA Decision.</w:t>
      </w:r>
    </w:p>
    <w:p w14:paraId="7EE54AD3" w14:textId="56455F4A" w:rsidR="00AF6434" w:rsidRDefault="00AF6434" w:rsidP="00A334ED">
      <w:pPr>
        <w:pStyle w:val="Heading1"/>
        <w:pBdr>
          <w:left w:val="single" w:sz="24" w:space="8" w:color="4F81BD"/>
          <w:right w:val="single" w:sz="24" w:space="13" w:color="4F81BD"/>
        </w:pBdr>
        <w:rPr>
          <w:lang w:eastAsia="en-GB"/>
        </w:rPr>
      </w:pPr>
      <w:bookmarkStart w:id="109" w:name="_Toc359934986"/>
      <w:bookmarkStart w:id="110" w:name="_Toc380138275"/>
      <w:bookmarkStart w:id="111" w:name="_Toc472669023"/>
      <w:bookmarkStart w:id="112" w:name="_Toc522090845"/>
      <w:bookmarkStart w:id="113" w:name="_Toc25765654"/>
      <w:r w:rsidRPr="003B0E38">
        <w:rPr>
          <w:lang w:eastAsia="en-GB"/>
        </w:rPr>
        <w:lastRenderedPageBreak/>
        <w:t xml:space="preserve">Appendix 1: </w:t>
      </w:r>
      <w:bookmarkEnd w:id="109"/>
      <w:bookmarkEnd w:id="110"/>
      <w:r w:rsidRPr="00E45BBF">
        <w:rPr>
          <w:lang w:eastAsia="en-GB"/>
        </w:rPr>
        <w:t>Mod_</w:t>
      </w:r>
      <w:bookmarkEnd w:id="111"/>
      <w:bookmarkEnd w:id="112"/>
      <w:r w:rsidR="000D7FC6">
        <w:rPr>
          <w:lang w:eastAsia="en-GB"/>
        </w:rPr>
        <w:t>16</w:t>
      </w:r>
      <w:r w:rsidR="00FD7E26">
        <w:rPr>
          <w:lang w:eastAsia="en-GB"/>
        </w:rPr>
        <w:t xml:space="preserve">_19 </w:t>
      </w:r>
      <w:r w:rsidR="00FE67E9">
        <w:rPr>
          <w:lang w:eastAsia="en-GB"/>
        </w:rPr>
        <w:t>codification of tso fndds methodology and system service flag for dsu settlement</w:t>
      </w:r>
      <w:bookmarkEnd w:id="113"/>
      <w:r w:rsidR="00A22F6D">
        <w:rPr>
          <w:lang w:eastAsia="en-GB"/>
        </w:rPr>
        <w:t xml:space="preserve">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55"/>
        <w:gridCol w:w="1678"/>
        <w:gridCol w:w="1247"/>
        <w:gridCol w:w="1064"/>
        <w:gridCol w:w="2536"/>
      </w:tblGrid>
      <w:tr w:rsidR="000D7FC6" w:rsidRPr="004C53E7" w14:paraId="1AF0B7CA" w14:textId="77777777" w:rsidTr="000D7FC6">
        <w:tc>
          <w:tcPr>
            <w:tcW w:w="9540" w:type="dxa"/>
            <w:gridSpan w:val="6"/>
            <w:shd w:val="clear" w:color="auto" w:fill="548DD4"/>
            <w:vAlign w:val="center"/>
          </w:tcPr>
          <w:p w14:paraId="72EC3057" w14:textId="77777777" w:rsidR="000D7FC6" w:rsidRPr="004C53E7" w:rsidRDefault="000D7FC6" w:rsidP="00B658FD">
            <w:pPr>
              <w:jc w:val="center"/>
              <w:rPr>
                <w:rFonts w:ascii="Calibri" w:hAnsi="Calibri" w:cs="Arial"/>
                <w:lang w:val="en-IE"/>
              </w:rPr>
            </w:pPr>
          </w:p>
          <w:p w14:paraId="6A0772B0" w14:textId="77777777" w:rsidR="000D7FC6" w:rsidRPr="004C53E7" w:rsidRDefault="000D7FC6" w:rsidP="00B658FD">
            <w:pPr>
              <w:jc w:val="center"/>
              <w:rPr>
                <w:rFonts w:ascii="Calibri" w:hAnsi="Calibri" w:cs="Arial"/>
                <w:lang w:val="en-IE"/>
              </w:rPr>
            </w:pPr>
            <w:r w:rsidRPr="004C53E7">
              <w:rPr>
                <w:rFonts w:ascii="Calibri" w:hAnsi="Calibri" w:cs="Arial"/>
                <w:b/>
                <w:lang w:val="en-IE"/>
              </w:rPr>
              <w:t>MODIFICATION PROPOSAL FORM</w:t>
            </w:r>
          </w:p>
          <w:p w14:paraId="3AC7B828" w14:textId="77777777" w:rsidR="000D7FC6" w:rsidRPr="004C53E7" w:rsidRDefault="000D7FC6" w:rsidP="00B658FD">
            <w:pPr>
              <w:jc w:val="center"/>
              <w:rPr>
                <w:rFonts w:ascii="Calibri" w:hAnsi="Calibri" w:cs="Arial"/>
                <w:lang w:val="en-IE"/>
              </w:rPr>
            </w:pPr>
          </w:p>
        </w:tc>
      </w:tr>
      <w:tr w:rsidR="000D7FC6" w:rsidRPr="004C53E7" w14:paraId="2BF39CDE" w14:textId="77777777" w:rsidTr="000D7FC6">
        <w:tc>
          <w:tcPr>
            <w:tcW w:w="2160" w:type="dxa"/>
            <w:vAlign w:val="center"/>
          </w:tcPr>
          <w:p w14:paraId="1FC79162" w14:textId="77777777" w:rsidR="000D7FC6" w:rsidRPr="004C53E7" w:rsidRDefault="000D7FC6" w:rsidP="00B658FD">
            <w:pPr>
              <w:jc w:val="center"/>
              <w:rPr>
                <w:rFonts w:cs="Arial"/>
                <w:b/>
                <w:bCs/>
                <w:sz w:val="18"/>
                <w:szCs w:val="18"/>
                <w:lang w:val="en-IE"/>
              </w:rPr>
            </w:pPr>
            <w:r w:rsidRPr="004C53E7">
              <w:rPr>
                <w:rFonts w:cs="Arial"/>
                <w:b/>
                <w:bCs/>
                <w:sz w:val="18"/>
                <w:szCs w:val="18"/>
                <w:lang w:val="en-IE"/>
              </w:rPr>
              <w:t>Proposer</w:t>
            </w:r>
          </w:p>
          <w:p w14:paraId="46211DA4" w14:textId="77777777" w:rsidR="000D7FC6" w:rsidRPr="004C53E7" w:rsidRDefault="000D7FC6" w:rsidP="00B658FD">
            <w:pPr>
              <w:jc w:val="center"/>
              <w:rPr>
                <w:rFonts w:cs="Arial"/>
                <w:sz w:val="18"/>
                <w:szCs w:val="18"/>
                <w:lang w:val="en-IE"/>
              </w:rPr>
            </w:pPr>
            <w:r w:rsidRPr="004C53E7">
              <w:rPr>
                <w:rFonts w:ascii="Calibri" w:hAnsi="Calibri" w:cs="Arial"/>
                <w:i/>
                <w:lang w:val="en-IE"/>
              </w:rPr>
              <w:t>(Company)</w:t>
            </w:r>
          </w:p>
        </w:tc>
        <w:tc>
          <w:tcPr>
            <w:tcW w:w="2533" w:type="dxa"/>
            <w:gridSpan w:val="2"/>
            <w:vAlign w:val="center"/>
          </w:tcPr>
          <w:p w14:paraId="7F7AE987" w14:textId="77777777" w:rsidR="000D7FC6" w:rsidRPr="004C53E7" w:rsidRDefault="000D7FC6" w:rsidP="00B658FD">
            <w:pPr>
              <w:jc w:val="center"/>
              <w:rPr>
                <w:rFonts w:ascii="Calibri" w:hAnsi="Calibri" w:cs="Arial"/>
                <w:b/>
                <w:bCs/>
                <w:lang w:val="en-IE"/>
              </w:rPr>
            </w:pPr>
            <w:r w:rsidRPr="004C53E7">
              <w:rPr>
                <w:rFonts w:ascii="Calibri" w:hAnsi="Calibri" w:cs="Arial"/>
                <w:b/>
                <w:bCs/>
                <w:lang w:val="en-IE"/>
              </w:rPr>
              <w:t>Date of receipt</w:t>
            </w:r>
          </w:p>
          <w:p w14:paraId="295DCECA" w14:textId="77777777" w:rsidR="000D7FC6" w:rsidRPr="004C53E7" w:rsidRDefault="000D7FC6" w:rsidP="00B658FD">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14:paraId="0ED2E0D8" w14:textId="77777777" w:rsidR="000D7FC6" w:rsidRPr="004C53E7" w:rsidRDefault="000D7FC6" w:rsidP="00B658FD">
            <w:pPr>
              <w:jc w:val="center"/>
              <w:rPr>
                <w:rFonts w:ascii="Calibri" w:hAnsi="Calibri" w:cs="Arial"/>
                <w:b/>
                <w:bCs/>
                <w:lang w:val="en-IE"/>
              </w:rPr>
            </w:pPr>
            <w:r w:rsidRPr="004C53E7">
              <w:rPr>
                <w:rFonts w:ascii="Calibri" w:hAnsi="Calibri" w:cs="Arial"/>
                <w:b/>
                <w:bCs/>
                <w:lang w:val="en-IE"/>
              </w:rPr>
              <w:t>Type of Proposal</w:t>
            </w:r>
          </w:p>
          <w:p w14:paraId="4B08808E" w14:textId="77777777" w:rsidR="000D7FC6" w:rsidRPr="004C53E7" w:rsidRDefault="000D7FC6" w:rsidP="00B658FD">
            <w:pPr>
              <w:jc w:val="center"/>
              <w:rPr>
                <w:rFonts w:ascii="Calibri" w:hAnsi="Calibri" w:cs="Arial"/>
                <w:lang w:val="en-IE"/>
              </w:rPr>
            </w:pPr>
            <w:r w:rsidRPr="004C53E7">
              <w:rPr>
                <w:rFonts w:ascii="Calibri" w:hAnsi="Calibri" w:cs="Arial"/>
                <w:bCs/>
                <w:i/>
                <w:lang w:val="en-IE"/>
              </w:rPr>
              <w:t>(delete as appropriate)</w:t>
            </w:r>
          </w:p>
        </w:tc>
        <w:tc>
          <w:tcPr>
            <w:tcW w:w="2536" w:type="dxa"/>
            <w:vAlign w:val="center"/>
          </w:tcPr>
          <w:p w14:paraId="2038A95F" w14:textId="77777777" w:rsidR="000D7FC6" w:rsidRPr="004C53E7" w:rsidRDefault="000D7FC6" w:rsidP="00B658FD">
            <w:pPr>
              <w:jc w:val="center"/>
              <w:rPr>
                <w:rFonts w:ascii="Calibri" w:hAnsi="Calibri" w:cs="Arial"/>
                <w:color w:val="000000"/>
                <w:lang w:val="en-IE"/>
              </w:rPr>
            </w:pPr>
            <w:r w:rsidRPr="004C53E7">
              <w:rPr>
                <w:rFonts w:ascii="Calibri" w:hAnsi="Calibri" w:cs="Arial"/>
                <w:b/>
                <w:bCs/>
                <w:color w:val="000000"/>
                <w:lang w:val="en-IE"/>
              </w:rPr>
              <w:t>Modification Proposal ID</w:t>
            </w:r>
          </w:p>
          <w:p w14:paraId="38C65690" w14:textId="77777777" w:rsidR="000D7FC6" w:rsidRPr="004C53E7" w:rsidRDefault="000D7FC6" w:rsidP="00B658FD">
            <w:pPr>
              <w:jc w:val="center"/>
              <w:rPr>
                <w:rFonts w:ascii="Calibri" w:hAnsi="Calibri" w:cs="Arial"/>
                <w:lang w:val="en-IE"/>
              </w:rPr>
            </w:pPr>
            <w:r w:rsidRPr="004C53E7">
              <w:rPr>
                <w:rFonts w:ascii="Calibri" w:hAnsi="Calibri" w:cs="Arial"/>
                <w:i/>
                <w:lang w:val="en-IE"/>
              </w:rPr>
              <w:t>(assigned by Secretariat)</w:t>
            </w:r>
          </w:p>
        </w:tc>
      </w:tr>
      <w:tr w:rsidR="000D7FC6" w:rsidRPr="004C53E7" w14:paraId="290F894B" w14:textId="77777777" w:rsidTr="000D7FC6">
        <w:tc>
          <w:tcPr>
            <w:tcW w:w="2160" w:type="dxa"/>
            <w:vAlign w:val="center"/>
          </w:tcPr>
          <w:p w14:paraId="3BD5C039" w14:textId="77777777" w:rsidR="000D7FC6" w:rsidRPr="004C53E7" w:rsidRDefault="000D7FC6" w:rsidP="00B658FD">
            <w:pPr>
              <w:jc w:val="center"/>
              <w:rPr>
                <w:rFonts w:ascii="Calibri" w:hAnsi="Calibri" w:cs="Arial"/>
                <w:b/>
                <w:lang w:val="en-IE"/>
              </w:rPr>
            </w:pPr>
            <w:r>
              <w:rPr>
                <w:rFonts w:ascii="Calibri" w:hAnsi="Calibri" w:cs="Arial"/>
                <w:b/>
                <w:lang w:val="en-IE"/>
              </w:rPr>
              <w:t>Electricity Exchange</w:t>
            </w:r>
          </w:p>
        </w:tc>
        <w:tc>
          <w:tcPr>
            <w:tcW w:w="2533" w:type="dxa"/>
            <w:gridSpan w:val="2"/>
            <w:vAlign w:val="center"/>
          </w:tcPr>
          <w:p w14:paraId="123C20CE" w14:textId="77777777" w:rsidR="000D7FC6" w:rsidRPr="004C53E7" w:rsidRDefault="000D7FC6" w:rsidP="00B658FD">
            <w:pPr>
              <w:jc w:val="center"/>
              <w:rPr>
                <w:rFonts w:ascii="Calibri" w:hAnsi="Calibri" w:cs="Arial"/>
                <w:b/>
                <w:lang w:val="en-IE"/>
              </w:rPr>
            </w:pPr>
            <w:r>
              <w:rPr>
                <w:rFonts w:ascii="Calibri" w:hAnsi="Calibri" w:cs="Arial"/>
                <w:b/>
                <w:lang w:val="en-IE"/>
              </w:rPr>
              <w:t>10 October 2019</w:t>
            </w:r>
          </w:p>
        </w:tc>
        <w:tc>
          <w:tcPr>
            <w:tcW w:w="2311" w:type="dxa"/>
            <w:gridSpan w:val="2"/>
            <w:vAlign w:val="center"/>
          </w:tcPr>
          <w:p w14:paraId="27C32700" w14:textId="77777777" w:rsidR="000D7FC6" w:rsidRDefault="000D7FC6" w:rsidP="00B658FD">
            <w:pPr>
              <w:jc w:val="center"/>
              <w:rPr>
                <w:rFonts w:ascii="Calibri" w:hAnsi="Calibri" w:cs="Arial"/>
                <w:b/>
                <w:lang w:val="en-IE"/>
              </w:rPr>
            </w:pPr>
          </w:p>
          <w:p w14:paraId="04BBEC44" w14:textId="77777777" w:rsidR="000D7FC6" w:rsidRPr="004C53E7" w:rsidRDefault="000D7FC6" w:rsidP="00B658FD">
            <w:pPr>
              <w:jc w:val="center"/>
              <w:rPr>
                <w:rFonts w:ascii="Calibri" w:hAnsi="Calibri" w:cs="Arial"/>
                <w:b/>
                <w:lang w:val="en-IE"/>
              </w:rPr>
            </w:pPr>
            <w:r>
              <w:rPr>
                <w:rFonts w:ascii="Calibri" w:hAnsi="Calibri" w:cs="Arial"/>
                <w:b/>
                <w:lang w:val="en-IE"/>
              </w:rPr>
              <w:t>Standard</w:t>
            </w:r>
          </w:p>
          <w:p w14:paraId="3863A832" w14:textId="77777777" w:rsidR="000D7FC6" w:rsidRPr="004C53E7" w:rsidRDefault="000D7FC6" w:rsidP="00B658FD">
            <w:pPr>
              <w:jc w:val="center"/>
              <w:rPr>
                <w:rFonts w:ascii="Calibri" w:hAnsi="Calibri" w:cs="Arial"/>
                <w:b/>
                <w:lang w:val="en-IE"/>
              </w:rPr>
            </w:pPr>
          </w:p>
        </w:tc>
        <w:tc>
          <w:tcPr>
            <w:tcW w:w="2536" w:type="dxa"/>
            <w:vAlign w:val="center"/>
          </w:tcPr>
          <w:p w14:paraId="6238688B" w14:textId="77777777" w:rsidR="000D7FC6" w:rsidRPr="004C53E7" w:rsidRDefault="000D7FC6" w:rsidP="00B658FD">
            <w:pPr>
              <w:jc w:val="center"/>
              <w:rPr>
                <w:rFonts w:ascii="Calibri" w:hAnsi="Calibri" w:cs="Arial"/>
                <w:b/>
                <w:lang w:val="en-IE"/>
              </w:rPr>
            </w:pPr>
            <w:r>
              <w:rPr>
                <w:rFonts w:ascii="Calibri" w:hAnsi="Calibri" w:cs="Arial"/>
                <w:b/>
                <w:lang w:val="en-IE"/>
              </w:rPr>
              <w:t>Mod_16_19</w:t>
            </w:r>
          </w:p>
        </w:tc>
      </w:tr>
      <w:tr w:rsidR="000D7FC6" w:rsidRPr="004C53E7" w14:paraId="71169ABB" w14:textId="77777777" w:rsidTr="000D7FC6">
        <w:trPr>
          <w:trHeight w:val="467"/>
        </w:trPr>
        <w:tc>
          <w:tcPr>
            <w:tcW w:w="9540" w:type="dxa"/>
            <w:gridSpan w:val="6"/>
            <w:shd w:val="clear" w:color="auto" w:fill="C6D9F1"/>
            <w:vAlign w:val="center"/>
          </w:tcPr>
          <w:p w14:paraId="5412D232" w14:textId="77777777" w:rsidR="000D7FC6" w:rsidRPr="004C53E7" w:rsidRDefault="000D7FC6" w:rsidP="00B658FD">
            <w:pPr>
              <w:jc w:val="center"/>
              <w:rPr>
                <w:rFonts w:ascii="Calibri" w:hAnsi="Calibri" w:cs="Arial"/>
                <w:lang w:val="en-IE"/>
              </w:rPr>
            </w:pPr>
            <w:r w:rsidRPr="004C53E7">
              <w:rPr>
                <w:rFonts w:ascii="Calibri" w:hAnsi="Calibri" w:cs="Arial"/>
                <w:b/>
                <w:bCs/>
                <w:lang w:val="en-IE"/>
              </w:rPr>
              <w:t>Contact Details for Modification Proposal Originator</w:t>
            </w:r>
          </w:p>
        </w:tc>
      </w:tr>
      <w:tr w:rsidR="000D7FC6" w:rsidRPr="004C53E7" w14:paraId="52F1C79D" w14:textId="77777777" w:rsidTr="000D7FC6">
        <w:tc>
          <w:tcPr>
            <w:tcW w:w="3015" w:type="dxa"/>
            <w:gridSpan w:val="2"/>
            <w:vAlign w:val="center"/>
          </w:tcPr>
          <w:p w14:paraId="0B3AFE95" w14:textId="77777777" w:rsidR="000D7FC6" w:rsidRPr="004C53E7" w:rsidRDefault="000D7FC6" w:rsidP="00B658FD">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14:paraId="71455D56" w14:textId="77777777" w:rsidR="000D7FC6" w:rsidRPr="004C53E7" w:rsidRDefault="000D7FC6" w:rsidP="00B658FD">
            <w:pPr>
              <w:jc w:val="center"/>
              <w:rPr>
                <w:rFonts w:ascii="Calibri" w:hAnsi="Calibri" w:cs="Arial"/>
                <w:lang w:val="en-IE"/>
              </w:rPr>
            </w:pPr>
            <w:r w:rsidRPr="004C53E7">
              <w:rPr>
                <w:rFonts w:ascii="Calibri" w:hAnsi="Calibri" w:cs="Arial"/>
                <w:b/>
                <w:bCs/>
                <w:lang w:val="en-IE"/>
              </w:rPr>
              <w:t>Telephone number</w:t>
            </w:r>
          </w:p>
        </w:tc>
        <w:tc>
          <w:tcPr>
            <w:tcW w:w="3600" w:type="dxa"/>
            <w:gridSpan w:val="2"/>
            <w:vAlign w:val="center"/>
          </w:tcPr>
          <w:p w14:paraId="0D1AA9D3" w14:textId="77777777" w:rsidR="000D7FC6" w:rsidRPr="004C53E7" w:rsidRDefault="000D7FC6" w:rsidP="00B658FD">
            <w:pPr>
              <w:jc w:val="center"/>
              <w:rPr>
                <w:rFonts w:ascii="Calibri" w:hAnsi="Calibri" w:cs="Arial"/>
                <w:lang w:val="en-IE"/>
              </w:rPr>
            </w:pPr>
            <w:r w:rsidRPr="004C53E7">
              <w:rPr>
                <w:rFonts w:ascii="Calibri" w:hAnsi="Calibri" w:cs="Arial"/>
                <w:b/>
                <w:bCs/>
                <w:lang w:val="en-IE"/>
              </w:rPr>
              <w:t>Email address</w:t>
            </w:r>
          </w:p>
        </w:tc>
      </w:tr>
      <w:tr w:rsidR="000D7FC6" w:rsidRPr="004C53E7" w14:paraId="57322CD1" w14:textId="77777777" w:rsidTr="000D7FC6">
        <w:tc>
          <w:tcPr>
            <w:tcW w:w="3015" w:type="dxa"/>
            <w:gridSpan w:val="2"/>
            <w:vAlign w:val="center"/>
          </w:tcPr>
          <w:p w14:paraId="2083A236" w14:textId="77777777" w:rsidR="000D7FC6" w:rsidRPr="004C53E7" w:rsidRDefault="000D7FC6" w:rsidP="00B658FD">
            <w:pPr>
              <w:rPr>
                <w:rFonts w:ascii="Calibri" w:hAnsi="Calibri" w:cs="Arial"/>
                <w:b/>
                <w:lang w:val="en-IE"/>
              </w:rPr>
            </w:pPr>
            <w:r>
              <w:rPr>
                <w:rFonts w:ascii="Calibri" w:hAnsi="Calibri" w:cs="Arial"/>
                <w:b/>
                <w:lang w:val="en-IE"/>
              </w:rPr>
              <w:t>Robert Mc Carthy</w:t>
            </w:r>
          </w:p>
        </w:tc>
        <w:tc>
          <w:tcPr>
            <w:tcW w:w="2925" w:type="dxa"/>
            <w:gridSpan w:val="2"/>
            <w:vAlign w:val="center"/>
          </w:tcPr>
          <w:p w14:paraId="74F2B2BA" w14:textId="77777777" w:rsidR="000D7FC6" w:rsidRPr="00CA274A" w:rsidRDefault="000D7FC6" w:rsidP="000D7FC6">
            <w:pPr>
              <w:pStyle w:val="ListParagraph"/>
              <w:numPr>
                <w:ilvl w:val="0"/>
                <w:numId w:val="69"/>
              </w:numPr>
              <w:overflowPunct w:val="0"/>
              <w:autoSpaceDE w:val="0"/>
              <w:autoSpaceDN w:val="0"/>
              <w:adjustRightInd w:val="0"/>
              <w:spacing w:before="0" w:after="0" w:line="240" w:lineRule="auto"/>
              <w:textAlignment w:val="baseline"/>
              <w:rPr>
                <w:rFonts w:ascii="Calibri" w:hAnsi="Calibri" w:cs="Arial"/>
                <w:b/>
                <w:lang w:val="en-IE"/>
              </w:rPr>
            </w:pPr>
            <w:r>
              <w:rPr>
                <w:rFonts w:ascii="Calibri" w:hAnsi="Calibri" w:cs="Arial"/>
                <w:b/>
                <w:lang w:val="en-IE"/>
              </w:rPr>
              <w:t>9696700</w:t>
            </w:r>
          </w:p>
        </w:tc>
        <w:tc>
          <w:tcPr>
            <w:tcW w:w="3600" w:type="dxa"/>
            <w:gridSpan w:val="2"/>
            <w:vAlign w:val="center"/>
          </w:tcPr>
          <w:p w14:paraId="1DBF83DB" w14:textId="77777777" w:rsidR="000D7FC6" w:rsidRPr="004C53E7" w:rsidRDefault="000D7FC6" w:rsidP="00B658FD">
            <w:pPr>
              <w:rPr>
                <w:rFonts w:ascii="Calibri" w:hAnsi="Calibri" w:cs="Arial"/>
                <w:b/>
                <w:lang w:val="en-IE"/>
              </w:rPr>
            </w:pPr>
            <w:r>
              <w:rPr>
                <w:rFonts w:ascii="Calibri" w:hAnsi="Calibri" w:cs="Arial"/>
                <w:b/>
                <w:lang w:val="en-IE"/>
              </w:rPr>
              <w:t>robertmccarthy@capturedcarbon.ie</w:t>
            </w:r>
          </w:p>
        </w:tc>
      </w:tr>
      <w:tr w:rsidR="000D7FC6" w:rsidRPr="004C53E7" w14:paraId="6032DC72" w14:textId="77777777" w:rsidTr="000D7FC6">
        <w:trPr>
          <w:trHeight w:val="327"/>
        </w:trPr>
        <w:tc>
          <w:tcPr>
            <w:tcW w:w="9540" w:type="dxa"/>
            <w:gridSpan w:val="6"/>
            <w:shd w:val="clear" w:color="auto" w:fill="C6D9F1"/>
            <w:vAlign w:val="center"/>
          </w:tcPr>
          <w:p w14:paraId="3AEE39F9" w14:textId="77777777" w:rsidR="000D7FC6" w:rsidRPr="004C53E7" w:rsidRDefault="000D7FC6" w:rsidP="00B658FD">
            <w:pPr>
              <w:jc w:val="center"/>
              <w:rPr>
                <w:rFonts w:ascii="Calibri" w:hAnsi="Calibri" w:cs="Arial"/>
                <w:b/>
                <w:bCs/>
                <w:lang w:val="en-IE"/>
              </w:rPr>
            </w:pPr>
            <w:r w:rsidRPr="004C53E7">
              <w:rPr>
                <w:rFonts w:ascii="Calibri" w:hAnsi="Calibri" w:cs="Arial"/>
                <w:b/>
                <w:bCs/>
                <w:lang w:val="en-IE"/>
              </w:rPr>
              <w:t>Modification Proposal Title</w:t>
            </w:r>
          </w:p>
        </w:tc>
      </w:tr>
      <w:tr w:rsidR="000D7FC6" w:rsidRPr="004C53E7" w14:paraId="23E143B4" w14:textId="77777777" w:rsidTr="000D7FC6">
        <w:trPr>
          <w:trHeight w:val="323"/>
        </w:trPr>
        <w:tc>
          <w:tcPr>
            <w:tcW w:w="9540" w:type="dxa"/>
            <w:gridSpan w:val="6"/>
            <w:vAlign w:val="center"/>
          </w:tcPr>
          <w:p w14:paraId="1A3FFD33" w14:textId="77777777" w:rsidR="000D7FC6" w:rsidRPr="004C53E7" w:rsidRDefault="000D7FC6" w:rsidP="00B658FD">
            <w:pPr>
              <w:spacing w:line="480" w:lineRule="auto"/>
              <w:rPr>
                <w:rFonts w:ascii="Calibri" w:hAnsi="Calibri" w:cs="Arial"/>
                <w:b/>
                <w:bCs/>
                <w:color w:val="000000"/>
                <w:lang w:val="en-IE"/>
              </w:rPr>
            </w:pPr>
            <w:r>
              <w:rPr>
                <w:rFonts w:ascii="Calibri" w:hAnsi="Calibri" w:cs="Arial"/>
                <w:b/>
                <w:bCs/>
                <w:color w:val="000000"/>
                <w:lang w:val="en-IE"/>
              </w:rPr>
              <w:t>Codification of TSO FNDDS Methodology and System Service Flag for DSU Settlement</w:t>
            </w:r>
          </w:p>
        </w:tc>
      </w:tr>
      <w:tr w:rsidR="000D7FC6" w:rsidRPr="004C53E7" w14:paraId="1EB14791" w14:textId="77777777" w:rsidTr="000D7FC6">
        <w:tc>
          <w:tcPr>
            <w:tcW w:w="3015" w:type="dxa"/>
            <w:gridSpan w:val="2"/>
            <w:shd w:val="clear" w:color="auto" w:fill="C6D9F1"/>
            <w:vAlign w:val="center"/>
          </w:tcPr>
          <w:p w14:paraId="13EF1062" w14:textId="77777777" w:rsidR="000D7FC6" w:rsidRPr="004C53E7" w:rsidRDefault="000D7FC6" w:rsidP="00B658FD">
            <w:pPr>
              <w:jc w:val="center"/>
              <w:rPr>
                <w:rFonts w:ascii="Calibri" w:hAnsi="Calibri" w:cs="Arial"/>
                <w:b/>
                <w:bCs/>
                <w:lang w:val="en-IE"/>
              </w:rPr>
            </w:pPr>
            <w:r w:rsidRPr="004C53E7">
              <w:rPr>
                <w:rFonts w:ascii="Calibri" w:hAnsi="Calibri" w:cs="Arial"/>
                <w:b/>
                <w:bCs/>
                <w:lang w:val="en-IE"/>
              </w:rPr>
              <w:t>Documents affected</w:t>
            </w:r>
          </w:p>
          <w:p w14:paraId="555437B9" w14:textId="77777777" w:rsidR="000D7FC6" w:rsidRPr="004C53E7" w:rsidRDefault="000D7FC6" w:rsidP="00B658FD">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14:paraId="1AEA8FEC" w14:textId="77777777" w:rsidR="000D7FC6" w:rsidRPr="004C53E7" w:rsidRDefault="000D7FC6" w:rsidP="00B658FD">
            <w:pPr>
              <w:jc w:val="center"/>
              <w:rPr>
                <w:rStyle w:val="IntenseEmphasis"/>
                <w:lang w:val="en-IE"/>
              </w:rPr>
            </w:pPr>
            <w:r w:rsidRPr="004C53E7">
              <w:rPr>
                <w:rFonts w:ascii="Calibri" w:hAnsi="Calibri" w:cs="Arial"/>
                <w:b/>
                <w:bCs/>
                <w:lang w:val="en-IE"/>
              </w:rPr>
              <w:t>Section(s) Affected</w:t>
            </w:r>
          </w:p>
        </w:tc>
        <w:tc>
          <w:tcPr>
            <w:tcW w:w="3600" w:type="dxa"/>
            <w:gridSpan w:val="2"/>
            <w:shd w:val="clear" w:color="auto" w:fill="C6D9F1"/>
            <w:vAlign w:val="center"/>
          </w:tcPr>
          <w:p w14:paraId="33A010CD" w14:textId="77777777" w:rsidR="000D7FC6" w:rsidRPr="004C53E7" w:rsidRDefault="000D7FC6" w:rsidP="00B658FD">
            <w:pPr>
              <w:jc w:val="center"/>
              <w:rPr>
                <w:rStyle w:val="IntenseEmphasis"/>
                <w:lang w:val="en-IE"/>
              </w:rPr>
            </w:pPr>
            <w:r w:rsidRPr="004C53E7">
              <w:rPr>
                <w:rFonts w:ascii="Calibri" w:hAnsi="Calibri" w:cs="Arial"/>
                <w:b/>
                <w:lang w:val="en-IE"/>
              </w:rPr>
              <w:t>Version number of T&amp;SC or AP used in Drafting</w:t>
            </w:r>
          </w:p>
        </w:tc>
      </w:tr>
      <w:tr w:rsidR="000D7FC6" w:rsidRPr="004C53E7" w14:paraId="41676B47" w14:textId="77777777" w:rsidTr="000D7FC6">
        <w:tc>
          <w:tcPr>
            <w:tcW w:w="3015" w:type="dxa"/>
            <w:gridSpan w:val="2"/>
            <w:shd w:val="clear" w:color="auto" w:fill="FFFFFF"/>
            <w:vAlign w:val="center"/>
          </w:tcPr>
          <w:p w14:paraId="121336E8" w14:textId="77777777" w:rsidR="000D7FC6" w:rsidRPr="004C53E7" w:rsidDel="00476388" w:rsidRDefault="000D7FC6" w:rsidP="00B658FD">
            <w:pPr>
              <w:jc w:val="center"/>
              <w:rPr>
                <w:rFonts w:ascii="Calibri" w:hAnsi="Calibri" w:cs="Arial"/>
                <w:b/>
                <w:lang w:val="en-IE"/>
              </w:rPr>
            </w:pPr>
            <w:r w:rsidRPr="004C53E7">
              <w:rPr>
                <w:rFonts w:ascii="Calibri" w:hAnsi="Calibri" w:cs="Arial"/>
                <w:b/>
                <w:lang w:val="en-IE"/>
              </w:rPr>
              <w:t>T&amp;SC</w:t>
            </w:r>
            <w:r>
              <w:rPr>
                <w:rFonts w:ascii="Calibri" w:hAnsi="Calibri" w:cs="Arial"/>
                <w:b/>
                <w:lang w:val="en-IE"/>
              </w:rPr>
              <w:t xml:space="preserve"> Part B &amp; Glossary</w:t>
            </w:r>
          </w:p>
        </w:tc>
        <w:tc>
          <w:tcPr>
            <w:tcW w:w="2925" w:type="dxa"/>
            <w:gridSpan w:val="2"/>
            <w:vAlign w:val="center"/>
          </w:tcPr>
          <w:p w14:paraId="062E22B9" w14:textId="77777777" w:rsidR="000D7FC6" w:rsidRPr="004C53E7" w:rsidRDefault="000D7FC6" w:rsidP="00B658FD">
            <w:pPr>
              <w:jc w:val="center"/>
              <w:rPr>
                <w:rFonts w:ascii="Calibri" w:hAnsi="Calibri" w:cs="Arial"/>
                <w:b/>
                <w:lang w:val="en-IE"/>
              </w:rPr>
            </w:pPr>
            <w:r>
              <w:rPr>
                <w:rFonts w:ascii="Calibri" w:hAnsi="Calibri" w:cs="Arial"/>
                <w:b/>
                <w:lang w:val="en-IE"/>
              </w:rPr>
              <w:t>F.2</w:t>
            </w:r>
            <w:ins w:id="114" w:author="Author">
              <w:r>
                <w:rPr>
                  <w:rFonts w:ascii="Calibri" w:hAnsi="Calibri" w:cs="Arial"/>
                  <w:b/>
                  <w:lang w:val="en-IE"/>
                </w:rPr>
                <w:t>.</w:t>
              </w:r>
            </w:ins>
            <w:r>
              <w:rPr>
                <w:rFonts w:ascii="Calibri" w:hAnsi="Calibri" w:cs="Arial"/>
                <w:b/>
                <w:lang w:val="en-IE"/>
              </w:rPr>
              <w:t>7</w:t>
            </w:r>
          </w:p>
        </w:tc>
        <w:tc>
          <w:tcPr>
            <w:tcW w:w="3600" w:type="dxa"/>
            <w:gridSpan w:val="2"/>
            <w:vAlign w:val="center"/>
          </w:tcPr>
          <w:p w14:paraId="32F6CEC7" w14:textId="77777777" w:rsidR="000D7FC6" w:rsidRPr="004C53E7" w:rsidRDefault="000D7FC6" w:rsidP="00B658FD">
            <w:pPr>
              <w:jc w:val="center"/>
              <w:rPr>
                <w:rFonts w:ascii="Calibri" w:hAnsi="Calibri" w:cs="Arial"/>
                <w:b/>
                <w:lang w:val="en-IE"/>
              </w:rPr>
            </w:pPr>
          </w:p>
        </w:tc>
      </w:tr>
      <w:tr w:rsidR="000D7FC6" w:rsidRPr="004C53E7" w14:paraId="66F7C86B" w14:textId="77777777" w:rsidTr="000D7FC6">
        <w:trPr>
          <w:trHeight w:val="375"/>
        </w:trPr>
        <w:tc>
          <w:tcPr>
            <w:tcW w:w="9540" w:type="dxa"/>
            <w:gridSpan w:val="6"/>
            <w:shd w:val="clear" w:color="auto" w:fill="C6D9F1"/>
            <w:vAlign w:val="center"/>
          </w:tcPr>
          <w:p w14:paraId="378B6B78" w14:textId="77777777" w:rsidR="000D7FC6" w:rsidRPr="004C53E7" w:rsidRDefault="000D7FC6" w:rsidP="00B658FD">
            <w:pPr>
              <w:jc w:val="center"/>
              <w:rPr>
                <w:rFonts w:ascii="Calibri" w:hAnsi="Calibri" w:cs="Arial"/>
                <w:b/>
                <w:bCs/>
                <w:lang w:val="en-IE"/>
              </w:rPr>
            </w:pPr>
            <w:r w:rsidRPr="004C53E7">
              <w:rPr>
                <w:rFonts w:ascii="Calibri" w:hAnsi="Calibri" w:cs="Arial"/>
                <w:b/>
                <w:bCs/>
                <w:lang w:val="en-IE"/>
              </w:rPr>
              <w:t>Explanation of Proposed Change</w:t>
            </w:r>
          </w:p>
          <w:p w14:paraId="7AA6AAEA" w14:textId="77777777" w:rsidR="000D7FC6" w:rsidRPr="004C53E7" w:rsidRDefault="000D7FC6" w:rsidP="00B658FD">
            <w:pPr>
              <w:jc w:val="center"/>
              <w:rPr>
                <w:rFonts w:ascii="Calibri" w:hAnsi="Calibri" w:cs="Arial"/>
                <w:lang w:val="en-IE"/>
              </w:rPr>
            </w:pPr>
            <w:r w:rsidRPr="004C53E7">
              <w:rPr>
                <w:rFonts w:ascii="Calibri" w:hAnsi="Calibri"/>
                <w:i/>
                <w:spacing w:val="-3"/>
                <w:lang w:val="en-IE"/>
              </w:rPr>
              <w:t>(mandatory by originator)</w:t>
            </w:r>
          </w:p>
        </w:tc>
      </w:tr>
      <w:tr w:rsidR="000D7FC6" w:rsidRPr="00022A4D" w14:paraId="064FDC4B" w14:textId="77777777" w:rsidTr="000D7FC6">
        <w:trPr>
          <w:trHeight w:val="467"/>
        </w:trPr>
        <w:tc>
          <w:tcPr>
            <w:tcW w:w="9540" w:type="dxa"/>
            <w:gridSpan w:val="6"/>
            <w:vAlign w:val="center"/>
          </w:tcPr>
          <w:p w14:paraId="4AD0A2FD" w14:textId="77777777" w:rsidR="000D7FC6" w:rsidRDefault="000D7FC6" w:rsidP="00B658FD">
            <w:pPr>
              <w:jc w:val="both"/>
              <w:rPr>
                <w:rFonts w:ascii="Calibri" w:hAnsi="Calibri" w:cs="Arial"/>
                <w:lang w:val="en-IE"/>
              </w:rPr>
            </w:pPr>
            <w:r>
              <w:rPr>
                <w:rFonts w:ascii="Calibri" w:hAnsi="Calibri" w:cs="Arial"/>
                <w:lang w:val="en-IE"/>
              </w:rPr>
              <w:t xml:space="preserve">The Trading and Settlement Code contemplates a value for Demand Side Non-Delivery Percentage (FNDDS) which is submitted by the System Operators to the Market Operator (F.2.7) for use in the settlement of reliability options for demand side units (DSUs). This variable is crucial in determining the level of fulfilment of the reliability option where the strike price is exceeded and consequently, the level of difference charges due by DSUs. </w:t>
            </w:r>
          </w:p>
          <w:p w14:paraId="41098FE3" w14:textId="77777777" w:rsidR="000D7FC6" w:rsidRDefault="000D7FC6" w:rsidP="00B658FD">
            <w:pPr>
              <w:jc w:val="both"/>
              <w:rPr>
                <w:rFonts w:ascii="Calibri" w:hAnsi="Calibri" w:cs="Arial"/>
                <w:lang w:val="en-IE"/>
              </w:rPr>
            </w:pPr>
          </w:p>
          <w:p w14:paraId="26E1D859" w14:textId="77777777" w:rsidR="000D7FC6" w:rsidRDefault="000D7FC6" w:rsidP="00B658FD">
            <w:pPr>
              <w:jc w:val="both"/>
              <w:rPr>
                <w:rFonts w:ascii="Calibri" w:hAnsi="Calibri" w:cs="Arial"/>
                <w:lang w:val="en-IE"/>
              </w:rPr>
            </w:pPr>
            <w:r>
              <w:rPr>
                <w:rFonts w:ascii="Calibri" w:hAnsi="Calibri" w:cs="Arial"/>
                <w:lang w:val="en-IE"/>
              </w:rPr>
              <w:t>The methodology for the calculation of this variable is not outlined in the Trading and Settlement Code, this constitutes a major governance concern for DSUs for a crucial variable with specific concerns being:</w:t>
            </w:r>
          </w:p>
          <w:p w14:paraId="4135A2DA" w14:textId="77777777" w:rsidR="000D7FC6" w:rsidRDefault="000D7FC6" w:rsidP="00B658FD">
            <w:pPr>
              <w:jc w:val="both"/>
              <w:rPr>
                <w:rFonts w:ascii="Calibri" w:hAnsi="Calibri" w:cs="Arial"/>
                <w:lang w:val="en-IE"/>
              </w:rPr>
            </w:pPr>
          </w:p>
          <w:p w14:paraId="41B55AD7" w14:textId="77777777" w:rsidR="000D7FC6" w:rsidRDefault="000D7FC6" w:rsidP="000D7FC6">
            <w:pPr>
              <w:pStyle w:val="ListParagraph"/>
              <w:numPr>
                <w:ilvl w:val="0"/>
                <w:numId w:val="66"/>
              </w:numPr>
              <w:overflowPunct w:val="0"/>
              <w:autoSpaceDE w:val="0"/>
              <w:autoSpaceDN w:val="0"/>
              <w:adjustRightInd w:val="0"/>
              <w:spacing w:before="0" w:after="0" w:line="240" w:lineRule="auto"/>
              <w:jc w:val="both"/>
              <w:textAlignment w:val="baseline"/>
              <w:rPr>
                <w:rFonts w:ascii="Calibri" w:hAnsi="Calibri" w:cs="Arial"/>
                <w:lang w:val="en-IE"/>
              </w:rPr>
            </w:pPr>
            <w:r>
              <w:rPr>
                <w:rFonts w:ascii="Calibri" w:hAnsi="Calibri" w:cs="Arial"/>
                <w:lang w:val="en-IE"/>
              </w:rPr>
              <w:t>The system operator is not obliged to follow any particular methodology for calculating this under the T&amp;SC;</w:t>
            </w:r>
          </w:p>
          <w:p w14:paraId="656AB52F" w14:textId="77777777" w:rsidR="000D7FC6" w:rsidRDefault="000D7FC6" w:rsidP="000D7FC6">
            <w:pPr>
              <w:pStyle w:val="ListParagraph"/>
              <w:numPr>
                <w:ilvl w:val="0"/>
                <w:numId w:val="66"/>
              </w:numPr>
              <w:overflowPunct w:val="0"/>
              <w:autoSpaceDE w:val="0"/>
              <w:autoSpaceDN w:val="0"/>
              <w:adjustRightInd w:val="0"/>
              <w:spacing w:before="0" w:after="0" w:line="240" w:lineRule="auto"/>
              <w:jc w:val="both"/>
              <w:textAlignment w:val="baseline"/>
              <w:rPr>
                <w:rFonts w:ascii="Calibri" w:hAnsi="Calibri" w:cs="Arial"/>
                <w:lang w:val="en-IE"/>
              </w:rPr>
            </w:pPr>
            <w:r>
              <w:rPr>
                <w:rFonts w:ascii="Calibri" w:hAnsi="Calibri" w:cs="Arial"/>
                <w:lang w:val="en-IE"/>
              </w:rPr>
              <w:t xml:space="preserve">There is no obligation of the timeline for the system operators to calculate FNDDS; </w:t>
            </w:r>
          </w:p>
          <w:p w14:paraId="49B5A610" w14:textId="77777777" w:rsidR="000D7FC6" w:rsidRDefault="000D7FC6" w:rsidP="000D7FC6">
            <w:pPr>
              <w:pStyle w:val="ListParagraph"/>
              <w:numPr>
                <w:ilvl w:val="0"/>
                <w:numId w:val="66"/>
              </w:numPr>
              <w:overflowPunct w:val="0"/>
              <w:autoSpaceDE w:val="0"/>
              <w:autoSpaceDN w:val="0"/>
              <w:adjustRightInd w:val="0"/>
              <w:spacing w:before="0" w:after="0" w:line="240" w:lineRule="auto"/>
              <w:jc w:val="both"/>
              <w:textAlignment w:val="baseline"/>
              <w:rPr>
                <w:rFonts w:ascii="Calibri" w:hAnsi="Calibri" w:cs="Arial"/>
                <w:lang w:val="en-IE"/>
              </w:rPr>
            </w:pPr>
            <w:r>
              <w:rPr>
                <w:rFonts w:ascii="Calibri" w:hAnsi="Calibri" w:cs="Arial"/>
                <w:lang w:val="en-IE"/>
              </w:rPr>
              <w:t>How resettlement is handled where the variable is not calculated prior to a settlement run; and</w:t>
            </w:r>
          </w:p>
          <w:p w14:paraId="58B0936B" w14:textId="77777777" w:rsidR="000D7FC6" w:rsidRDefault="000D7FC6" w:rsidP="000D7FC6">
            <w:pPr>
              <w:pStyle w:val="ListParagraph"/>
              <w:numPr>
                <w:ilvl w:val="0"/>
                <w:numId w:val="66"/>
              </w:numPr>
              <w:overflowPunct w:val="0"/>
              <w:autoSpaceDE w:val="0"/>
              <w:autoSpaceDN w:val="0"/>
              <w:adjustRightInd w:val="0"/>
              <w:spacing w:before="0" w:after="0" w:line="240" w:lineRule="auto"/>
              <w:jc w:val="both"/>
              <w:textAlignment w:val="baseline"/>
              <w:rPr>
                <w:rFonts w:ascii="Calibri" w:hAnsi="Calibri" w:cs="Arial"/>
                <w:lang w:val="en-IE"/>
              </w:rPr>
            </w:pPr>
            <w:r>
              <w:rPr>
                <w:rFonts w:ascii="Calibri" w:hAnsi="Calibri" w:cs="Arial"/>
                <w:lang w:val="en-IE"/>
              </w:rPr>
              <w:t>There is no clear process for raising modification to the methodology.</w:t>
            </w:r>
          </w:p>
          <w:p w14:paraId="09146763" w14:textId="77777777" w:rsidR="000D7FC6" w:rsidRDefault="000D7FC6" w:rsidP="00B658FD">
            <w:pPr>
              <w:jc w:val="both"/>
              <w:rPr>
                <w:rFonts w:ascii="Calibri" w:hAnsi="Calibri" w:cs="Arial"/>
                <w:lang w:val="en-IE"/>
              </w:rPr>
            </w:pPr>
          </w:p>
          <w:p w14:paraId="6ECEE993" w14:textId="77777777" w:rsidR="000D7FC6" w:rsidRDefault="000D7FC6" w:rsidP="00B658FD">
            <w:pPr>
              <w:jc w:val="both"/>
              <w:rPr>
                <w:rFonts w:ascii="Calibri" w:hAnsi="Calibri" w:cs="Arial"/>
                <w:lang w:val="en-IE"/>
              </w:rPr>
            </w:pPr>
            <w:r>
              <w:rPr>
                <w:rFonts w:ascii="Calibri" w:hAnsi="Calibri" w:cs="Arial"/>
                <w:lang w:val="en-IE"/>
              </w:rPr>
              <w:lastRenderedPageBreak/>
              <w:t xml:space="preserve">Electricity Exchange note the publication of the document </w:t>
            </w:r>
            <w:hyperlink r:id="rId18" w:history="1">
              <w:r w:rsidRPr="00022A4D">
                <w:rPr>
                  <w:rStyle w:val="Hyperlink"/>
                  <w:rFonts w:ascii="Calibri" w:hAnsi="Calibri" w:cs="Arial"/>
                  <w:lang w:val="en-IE"/>
                </w:rPr>
                <w:t>Note for Participants on FNDDS Calculation Methodology</w:t>
              </w:r>
            </w:hyperlink>
            <w:r>
              <w:rPr>
                <w:rFonts w:ascii="Calibri" w:hAnsi="Calibri" w:cs="Arial"/>
                <w:lang w:val="en-IE"/>
              </w:rPr>
              <w:t xml:space="preserve"> on the SEMO website on 30/11/2018. This document outlines a methodology for the calculation for FNDDS which provides further clarity on the calculation which was welcomed. However, this document sits outside of the governance of the T&amp;SC and while it notes that the process is to be completed by initial settlement, it does not place an obligation on the System Operators to perform the calculation before this nor does it provide necessary clarity on resettlement is handled where the variable is not calculated prior to initial settlement. </w:t>
            </w:r>
          </w:p>
          <w:p w14:paraId="12E3977A" w14:textId="77777777" w:rsidR="000D7FC6" w:rsidRDefault="000D7FC6" w:rsidP="00B658FD">
            <w:pPr>
              <w:jc w:val="both"/>
              <w:rPr>
                <w:rFonts w:ascii="Calibri" w:hAnsi="Calibri" w:cs="Arial"/>
                <w:lang w:val="en-IE"/>
              </w:rPr>
            </w:pPr>
          </w:p>
          <w:p w14:paraId="4036EC87" w14:textId="77777777" w:rsidR="000D7FC6" w:rsidRDefault="000D7FC6" w:rsidP="00B658FD">
            <w:pPr>
              <w:jc w:val="both"/>
              <w:rPr>
                <w:rFonts w:ascii="Calibri" w:hAnsi="Calibri" w:cs="Arial"/>
                <w:lang w:val="en-IE"/>
              </w:rPr>
            </w:pPr>
            <w:r>
              <w:rPr>
                <w:rFonts w:ascii="Calibri" w:hAnsi="Calibri" w:cs="Arial"/>
                <w:lang w:val="en-IE"/>
              </w:rPr>
              <w:t xml:space="preserve">Furthermore, it was noted as part of the actions of working group meeting 2 for Mod_32_18 that DSUs were not currently exempted from difference charges where the DSU was providing system services in the same way that other generator units are. Furthermore, there was an action from that working group to alter the FNDDS calculation to include provisions for incorporating the system service flag to reduce DSU difference charges when providing appropriate services in the same manner as other generators. </w:t>
            </w:r>
          </w:p>
          <w:p w14:paraId="161CBC48" w14:textId="77777777" w:rsidR="000D7FC6" w:rsidRDefault="000D7FC6" w:rsidP="00B658FD">
            <w:pPr>
              <w:jc w:val="both"/>
              <w:rPr>
                <w:rFonts w:ascii="Calibri" w:hAnsi="Calibri" w:cs="Arial"/>
                <w:lang w:val="en-IE"/>
              </w:rPr>
            </w:pPr>
          </w:p>
          <w:p w14:paraId="676FC356" w14:textId="77777777" w:rsidR="000D7FC6" w:rsidRDefault="000D7FC6" w:rsidP="00B658FD">
            <w:pPr>
              <w:jc w:val="both"/>
              <w:rPr>
                <w:rFonts w:ascii="Calibri" w:hAnsi="Calibri" w:cs="Arial"/>
                <w:lang w:val="en-IE"/>
              </w:rPr>
            </w:pPr>
            <w:r>
              <w:rPr>
                <w:rFonts w:ascii="Calibri" w:hAnsi="Calibri" w:cs="Arial"/>
                <w:lang w:val="en-IE"/>
              </w:rPr>
              <w:t>This modification seeks to:</w:t>
            </w:r>
          </w:p>
          <w:p w14:paraId="45A5A863" w14:textId="77777777" w:rsidR="000D7FC6" w:rsidRDefault="000D7FC6" w:rsidP="00B658FD">
            <w:pPr>
              <w:jc w:val="both"/>
              <w:rPr>
                <w:rFonts w:ascii="Calibri" w:hAnsi="Calibri" w:cs="Arial"/>
                <w:lang w:val="en-IE"/>
              </w:rPr>
            </w:pPr>
          </w:p>
          <w:p w14:paraId="7F39B840" w14:textId="77777777" w:rsidR="000D7FC6" w:rsidRDefault="000D7FC6" w:rsidP="000D7FC6">
            <w:pPr>
              <w:pStyle w:val="ListParagraph"/>
              <w:numPr>
                <w:ilvl w:val="0"/>
                <w:numId w:val="67"/>
              </w:numPr>
              <w:overflowPunct w:val="0"/>
              <w:autoSpaceDE w:val="0"/>
              <w:autoSpaceDN w:val="0"/>
              <w:adjustRightInd w:val="0"/>
              <w:spacing w:before="0" w:after="0" w:line="240" w:lineRule="auto"/>
              <w:jc w:val="both"/>
              <w:textAlignment w:val="baseline"/>
              <w:rPr>
                <w:rFonts w:ascii="Calibri" w:hAnsi="Calibri" w:cs="Arial"/>
                <w:lang w:val="en-IE"/>
              </w:rPr>
            </w:pPr>
            <w:r>
              <w:rPr>
                <w:rFonts w:ascii="Calibri" w:hAnsi="Calibri" w:cs="Arial"/>
                <w:lang w:val="en-IE"/>
              </w:rPr>
              <w:t>Codify the FNDDS calculation in the T&amp;SC to clarify related obligations and governance; and</w:t>
            </w:r>
          </w:p>
          <w:p w14:paraId="645E6ABB" w14:textId="77777777" w:rsidR="000D7FC6" w:rsidRDefault="000D7FC6" w:rsidP="000D7FC6">
            <w:pPr>
              <w:pStyle w:val="ListParagraph"/>
              <w:numPr>
                <w:ilvl w:val="0"/>
                <w:numId w:val="67"/>
              </w:numPr>
              <w:overflowPunct w:val="0"/>
              <w:autoSpaceDE w:val="0"/>
              <w:autoSpaceDN w:val="0"/>
              <w:adjustRightInd w:val="0"/>
              <w:spacing w:before="0" w:after="0" w:line="240" w:lineRule="auto"/>
              <w:jc w:val="both"/>
              <w:textAlignment w:val="baseline"/>
              <w:rPr>
                <w:rFonts w:ascii="Calibri" w:hAnsi="Calibri" w:cs="Arial"/>
                <w:lang w:val="en-IE"/>
              </w:rPr>
            </w:pPr>
            <w:r>
              <w:rPr>
                <w:rFonts w:ascii="Calibri" w:hAnsi="Calibri" w:cs="Arial"/>
                <w:lang w:val="en-IE"/>
              </w:rPr>
              <w:t xml:space="preserve">Incorporate the system service flag into the FNDDS calculation. </w:t>
            </w:r>
          </w:p>
          <w:p w14:paraId="15316EF7" w14:textId="77777777" w:rsidR="000D7FC6" w:rsidRDefault="000D7FC6" w:rsidP="00B658FD">
            <w:pPr>
              <w:rPr>
                <w:rFonts w:ascii="Calibri" w:hAnsi="Calibri" w:cs="Arial"/>
                <w:lang w:val="en-IE"/>
              </w:rPr>
            </w:pPr>
          </w:p>
          <w:p w14:paraId="247AA3D8" w14:textId="77777777" w:rsidR="000D7FC6" w:rsidRPr="00536441" w:rsidRDefault="000D7FC6" w:rsidP="00B658FD">
            <w:pPr>
              <w:rPr>
                <w:rFonts w:ascii="Calibri" w:hAnsi="Calibri" w:cs="Arial"/>
                <w:lang w:val="en-IE"/>
              </w:rPr>
            </w:pPr>
            <w:r>
              <w:rPr>
                <w:rFonts w:ascii="Calibri" w:hAnsi="Calibri" w:cs="Arial"/>
                <w:lang w:val="en-IE"/>
              </w:rPr>
              <w:t xml:space="preserve">Finally, as the values involved in calculating FNDDS are held by the Market Operator, the modification seeks to clarify the obligation as being a Market Operator obligation rather than a System Operator obligation. </w:t>
            </w:r>
          </w:p>
          <w:p w14:paraId="0FEC4C18" w14:textId="77777777" w:rsidR="000D7FC6" w:rsidRDefault="000D7FC6" w:rsidP="00B658FD">
            <w:pPr>
              <w:rPr>
                <w:rFonts w:ascii="Calibri" w:hAnsi="Calibri" w:cs="Arial"/>
                <w:lang w:val="en-IE"/>
              </w:rPr>
            </w:pPr>
          </w:p>
          <w:p w14:paraId="772FF827" w14:textId="77777777" w:rsidR="000D7FC6" w:rsidRPr="00022A4D" w:rsidRDefault="000D7FC6" w:rsidP="00B658FD">
            <w:pPr>
              <w:rPr>
                <w:rFonts w:ascii="Calibri" w:hAnsi="Calibri" w:cs="Arial"/>
                <w:lang w:val="en-IE"/>
              </w:rPr>
            </w:pPr>
          </w:p>
        </w:tc>
      </w:tr>
      <w:tr w:rsidR="000D7FC6" w:rsidRPr="004C53E7" w:rsidDel="00404964" w14:paraId="76369900" w14:textId="77777777" w:rsidTr="000D7FC6">
        <w:tc>
          <w:tcPr>
            <w:tcW w:w="9540" w:type="dxa"/>
            <w:gridSpan w:val="6"/>
            <w:shd w:val="clear" w:color="auto" w:fill="C6D9F1"/>
            <w:vAlign w:val="center"/>
          </w:tcPr>
          <w:p w14:paraId="40C2E0EB" w14:textId="77777777" w:rsidR="000D7FC6" w:rsidRPr="004C53E7" w:rsidRDefault="000D7FC6" w:rsidP="00B658FD">
            <w:pPr>
              <w:jc w:val="center"/>
              <w:rPr>
                <w:rFonts w:ascii="Calibri" w:hAnsi="Calibri" w:cs="Arial"/>
                <w:iCs/>
                <w:lang w:val="en-IE"/>
              </w:rPr>
            </w:pPr>
            <w:r w:rsidRPr="004C53E7">
              <w:rPr>
                <w:rFonts w:ascii="Calibri" w:hAnsi="Calibri" w:cs="Arial"/>
                <w:b/>
                <w:bCs/>
                <w:iCs/>
                <w:lang w:val="en-IE"/>
              </w:rPr>
              <w:lastRenderedPageBreak/>
              <w:t>Legal Drafting Change</w:t>
            </w:r>
          </w:p>
          <w:p w14:paraId="0F3B6FA4" w14:textId="77777777" w:rsidR="000D7FC6" w:rsidRPr="004C53E7" w:rsidDel="00404964" w:rsidRDefault="000D7FC6" w:rsidP="00B658FD">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0D7FC6" w:rsidRPr="004C53E7" w:rsidDel="00404964" w14:paraId="0A0234AC" w14:textId="77777777" w:rsidTr="000D7FC6">
        <w:tc>
          <w:tcPr>
            <w:tcW w:w="9540" w:type="dxa"/>
            <w:gridSpan w:val="6"/>
            <w:vAlign w:val="center"/>
          </w:tcPr>
          <w:p w14:paraId="27989E92" w14:textId="77777777" w:rsidR="000D7FC6" w:rsidRPr="009D2D9E" w:rsidRDefault="000D7FC6" w:rsidP="00B658FD">
            <w:pPr>
              <w:pStyle w:val="CERLEVEL3"/>
              <w:rPr>
                <w:lang w:val="en-IE"/>
              </w:rPr>
            </w:pPr>
            <w:bookmarkStart w:id="115" w:name="_Toc535942911"/>
            <w:bookmarkStart w:id="116" w:name="_Toc23421825"/>
            <w:bookmarkStart w:id="117" w:name="_Toc25765655"/>
            <w:r>
              <w:rPr>
                <w:lang w:val="en-IE"/>
              </w:rPr>
              <w:lastRenderedPageBreak/>
              <w:t xml:space="preserve">F.2.7 </w:t>
            </w:r>
            <w:r w:rsidRPr="009D2D9E">
              <w:rPr>
                <w:lang w:val="en-IE"/>
              </w:rPr>
              <w:t>Capacity Market Data</w:t>
            </w:r>
            <w:bookmarkEnd w:id="115"/>
            <w:bookmarkEnd w:id="116"/>
            <w:bookmarkEnd w:id="117"/>
          </w:p>
          <w:p w14:paraId="25080D66" w14:textId="77777777" w:rsidR="000D7FC6" w:rsidRPr="009D2D9E" w:rsidRDefault="000D7FC6" w:rsidP="00B658FD">
            <w:pPr>
              <w:pStyle w:val="CERLEVEL4"/>
              <w:rPr>
                <w:rFonts w:cs="Arial"/>
              </w:rPr>
            </w:pPr>
            <w:r>
              <w:t xml:space="preserve">F.2.7.1 </w:t>
            </w:r>
            <w:r w:rsidRPr="009D2D9E">
              <w:t xml:space="preserve">The System Operators shall submit to the Market Operator the following data for each Capacity Market Unit, </w:t>
            </w:r>
            <w:r w:rsidRPr="009D2D9E">
              <w:rPr>
                <w:rFonts w:cs="Arial"/>
              </w:rPr>
              <w:t>Ω</w:t>
            </w:r>
            <w:r w:rsidRPr="009D2D9E">
              <w:t xml:space="preserve">, in each Imbalance Settlement Period, </w:t>
            </w:r>
            <w:r w:rsidRPr="009D2D9E">
              <w:rPr>
                <w:rFonts w:cs="Arial"/>
              </w:rPr>
              <w:t>γ, in accordance with Appendix M “Capacity Market Data Transactions”:</w:t>
            </w:r>
          </w:p>
          <w:p w14:paraId="40F6CB09" w14:textId="77777777" w:rsidR="000D7FC6" w:rsidRPr="009D2D9E" w:rsidDel="00EC6183" w:rsidRDefault="000D7FC6" w:rsidP="000D7FC6">
            <w:pPr>
              <w:pStyle w:val="CERLEVEL5"/>
              <w:numPr>
                <w:ilvl w:val="4"/>
                <w:numId w:val="41"/>
              </w:numPr>
              <w:rPr>
                <w:del w:id="118" w:author="Author"/>
                <w:lang w:val="en-IE"/>
              </w:rPr>
            </w:pPr>
            <w:del w:id="119" w:author="Author">
              <w:r w:rsidRPr="009D2D9E" w:rsidDel="00EC6183">
                <w:rPr>
                  <w:lang w:val="en-IE"/>
                </w:rPr>
                <w:delText>The Demand Side Non-Delivery Percentage (FNDDS</w:delText>
              </w:r>
              <w:r w:rsidRPr="009D2D9E" w:rsidDel="00EC6183">
                <w:rPr>
                  <w:rFonts w:cs="Arial"/>
                  <w:vertAlign w:val="subscript"/>
                  <w:lang w:val="en-IE"/>
                </w:rPr>
                <w:delText>Ω</w:delText>
              </w:r>
              <w:r w:rsidRPr="009D2D9E" w:rsidDel="00EC6183">
                <w:rPr>
                  <w:vertAlign w:val="subscript"/>
                  <w:lang w:val="en-IE"/>
                </w:rPr>
                <w:delText>γ</w:delText>
              </w:r>
              <w:r w:rsidRPr="009D2D9E" w:rsidDel="00EC6183">
                <w:rPr>
                  <w:lang w:val="en-IE"/>
                </w:rPr>
                <w:delText xml:space="preserve">) for each Capacity Market Unit, </w:delText>
              </w:r>
              <w:r w:rsidRPr="009D2D9E" w:rsidDel="00EC6183">
                <w:rPr>
                  <w:rFonts w:cs="Arial"/>
                  <w:lang w:val="en-IE"/>
                </w:rPr>
                <w:delText>Ω</w:delText>
              </w:r>
              <w:r w:rsidRPr="009D2D9E" w:rsidDel="00EC6183">
                <w:rPr>
                  <w:lang w:val="en-IE"/>
                </w:rPr>
                <w:delText>, which represents one or more Generator Units, u, that are Demand Site Units;</w:delText>
              </w:r>
            </w:del>
          </w:p>
          <w:p w14:paraId="56D7EEF6" w14:textId="77777777" w:rsidR="000D7FC6" w:rsidRPr="009D2D9E" w:rsidRDefault="000D7FC6" w:rsidP="000D7FC6">
            <w:pPr>
              <w:pStyle w:val="CERLEVEL5"/>
              <w:numPr>
                <w:ilvl w:val="4"/>
                <w:numId w:val="41"/>
              </w:numPr>
              <w:rPr>
                <w:lang w:val="en-IE"/>
              </w:rPr>
            </w:pPr>
            <w:r w:rsidRPr="009D2D9E">
              <w:rPr>
                <w:lang w:val="en-IE"/>
              </w:rPr>
              <w:t>The Capacity Quantity (qC</w:t>
            </w:r>
            <w:r w:rsidRPr="009D2D9E">
              <w:rPr>
                <w:vertAlign w:val="subscript"/>
                <w:lang w:val="en-IE"/>
              </w:rPr>
              <w:t>Ωn</w:t>
            </w:r>
            <w:r w:rsidRPr="009D2D9E">
              <w:rPr>
                <w:lang w:val="en-IE"/>
              </w:rPr>
              <w:t>) with Primary or Secondary Trade Flag;</w:t>
            </w:r>
          </w:p>
          <w:p w14:paraId="34F73347" w14:textId="77777777" w:rsidR="000D7FC6" w:rsidRPr="009D2D9E" w:rsidRDefault="000D7FC6" w:rsidP="000D7FC6">
            <w:pPr>
              <w:pStyle w:val="CERLEVEL5"/>
              <w:numPr>
                <w:ilvl w:val="4"/>
                <w:numId w:val="41"/>
              </w:numPr>
              <w:rPr>
                <w:lang w:val="en-IE"/>
              </w:rPr>
            </w:pPr>
            <w:r w:rsidRPr="009D2D9E">
              <w:rPr>
                <w:lang w:val="en-IE"/>
              </w:rPr>
              <w:t>The Commissioned Capacity Quantity (qCCOMMISS</w:t>
            </w:r>
            <w:r w:rsidRPr="009D2D9E">
              <w:rPr>
                <w:rFonts w:cs="Arial"/>
                <w:vertAlign w:val="subscript"/>
                <w:lang w:val="en-IE"/>
              </w:rPr>
              <w:t>Ωγ</w:t>
            </w:r>
            <w:r w:rsidRPr="009D2D9E">
              <w:rPr>
                <w:lang w:val="en-IE"/>
              </w:rPr>
              <w:t>);</w:t>
            </w:r>
          </w:p>
          <w:p w14:paraId="0A76F174" w14:textId="77777777" w:rsidR="000D7FC6" w:rsidRPr="009D2D9E" w:rsidRDefault="000D7FC6" w:rsidP="000D7FC6">
            <w:pPr>
              <w:pStyle w:val="CERLEVEL5"/>
              <w:numPr>
                <w:ilvl w:val="4"/>
                <w:numId w:val="41"/>
              </w:numPr>
              <w:rPr>
                <w:lang w:val="en-IE"/>
              </w:rPr>
            </w:pPr>
            <w:r w:rsidRPr="009D2D9E">
              <w:rPr>
                <w:lang w:val="en-IE"/>
              </w:rPr>
              <w:t>The De-Rating Factor (FDERATE</w:t>
            </w:r>
            <w:r w:rsidRPr="009D2D9E">
              <w:rPr>
                <w:rFonts w:cs="Arial"/>
                <w:vertAlign w:val="subscript"/>
                <w:lang w:val="en-IE"/>
              </w:rPr>
              <w:t>Ω</w:t>
            </w:r>
            <w:r w:rsidRPr="009D2D9E">
              <w:rPr>
                <w:lang w:val="en-IE"/>
              </w:rPr>
              <w:t>);</w:t>
            </w:r>
          </w:p>
          <w:p w14:paraId="1019ADA2" w14:textId="77777777" w:rsidR="000D7FC6" w:rsidRPr="009D2D9E" w:rsidRDefault="000D7FC6" w:rsidP="000D7FC6">
            <w:pPr>
              <w:pStyle w:val="CERLEVEL5"/>
              <w:numPr>
                <w:ilvl w:val="4"/>
                <w:numId w:val="41"/>
              </w:numPr>
              <w:rPr>
                <w:lang w:val="en-IE"/>
              </w:rPr>
            </w:pPr>
            <w:r w:rsidRPr="009D2D9E">
              <w:rPr>
                <w:lang w:val="en-IE"/>
              </w:rPr>
              <w:t>The Gross De-Rated Capacity Quantity (qCDERATEG</w:t>
            </w:r>
            <w:r w:rsidRPr="009D2D9E">
              <w:rPr>
                <w:vertAlign w:val="subscript"/>
                <w:lang w:val="en-IE"/>
              </w:rPr>
              <w:t>Ωγ</w:t>
            </w:r>
            <w:r w:rsidRPr="009D2D9E">
              <w:rPr>
                <w:lang w:val="en-IE"/>
              </w:rPr>
              <w:t>);</w:t>
            </w:r>
          </w:p>
          <w:p w14:paraId="4426E60F" w14:textId="77777777" w:rsidR="000D7FC6" w:rsidRPr="009D2D9E" w:rsidRDefault="000D7FC6" w:rsidP="000D7FC6">
            <w:pPr>
              <w:pStyle w:val="CERLEVEL5"/>
              <w:numPr>
                <w:ilvl w:val="4"/>
                <w:numId w:val="41"/>
              </w:numPr>
              <w:rPr>
                <w:lang w:val="en-IE"/>
              </w:rPr>
            </w:pPr>
            <w:r w:rsidRPr="009D2D9E">
              <w:rPr>
                <w:lang w:val="en-IE"/>
              </w:rPr>
              <w:t>The Annual Stop-Loss Limit Factor (FSLLA</w:t>
            </w:r>
            <w:r w:rsidRPr="009D2D9E">
              <w:rPr>
                <w:vertAlign w:val="subscript"/>
                <w:lang w:val="en-IE"/>
              </w:rPr>
              <w:t>n</w:t>
            </w:r>
            <w:r w:rsidRPr="009D2D9E">
              <w:rPr>
                <w:lang w:val="en-IE"/>
              </w:rPr>
              <w:t>);</w:t>
            </w:r>
          </w:p>
          <w:p w14:paraId="2354AEDC" w14:textId="77777777" w:rsidR="000D7FC6" w:rsidRPr="009D2D9E" w:rsidRDefault="000D7FC6" w:rsidP="000D7FC6">
            <w:pPr>
              <w:pStyle w:val="CERLEVEL5"/>
              <w:numPr>
                <w:ilvl w:val="4"/>
                <w:numId w:val="41"/>
              </w:numPr>
              <w:rPr>
                <w:lang w:val="en-IE"/>
              </w:rPr>
            </w:pPr>
            <w:r w:rsidRPr="009D2D9E">
              <w:rPr>
                <w:lang w:val="en-IE"/>
              </w:rPr>
              <w:t>The Billing Period Stop-Loss Factor (FSLLB</w:t>
            </w:r>
            <w:r w:rsidRPr="009D2D9E">
              <w:rPr>
                <w:vertAlign w:val="subscript"/>
                <w:lang w:val="en-IE"/>
              </w:rPr>
              <w:t>n</w:t>
            </w:r>
            <w:r w:rsidRPr="009D2D9E">
              <w:rPr>
                <w:lang w:val="en-IE"/>
              </w:rPr>
              <w:t>);</w:t>
            </w:r>
          </w:p>
          <w:p w14:paraId="02C4E67F" w14:textId="77777777" w:rsidR="000D7FC6" w:rsidRPr="009D2D9E" w:rsidRDefault="000D7FC6" w:rsidP="000D7FC6">
            <w:pPr>
              <w:pStyle w:val="CERLEVEL5"/>
              <w:numPr>
                <w:ilvl w:val="4"/>
                <w:numId w:val="41"/>
              </w:numPr>
              <w:rPr>
                <w:lang w:val="en-IE"/>
              </w:rPr>
            </w:pPr>
            <w:r w:rsidRPr="009D2D9E">
              <w:rPr>
                <w:lang w:val="en-IE"/>
              </w:rPr>
              <w:t>The Capacity Payment Price (PCP</w:t>
            </w:r>
            <w:r w:rsidRPr="009D2D9E">
              <w:rPr>
                <w:vertAlign w:val="subscript"/>
                <w:lang w:val="en-IE"/>
              </w:rPr>
              <w:t>Ωn</w:t>
            </w:r>
            <w:r w:rsidRPr="009D2D9E">
              <w:rPr>
                <w:lang w:val="en-IE"/>
              </w:rPr>
              <w:t>); and</w:t>
            </w:r>
          </w:p>
          <w:p w14:paraId="56CB4EEE" w14:textId="77777777" w:rsidR="000D7FC6" w:rsidRPr="009D2D9E" w:rsidRDefault="000D7FC6" w:rsidP="000D7FC6">
            <w:pPr>
              <w:pStyle w:val="CERLEVEL5"/>
              <w:numPr>
                <w:ilvl w:val="4"/>
                <w:numId w:val="41"/>
              </w:numPr>
              <w:rPr>
                <w:lang w:val="en-IE"/>
              </w:rPr>
            </w:pPr>
            <w:r w:rsidRPr="009D2D9E">
              <w:rPr>
                <w:lang w:val="en-IE"/>
              </w:rPr>
              <w:t>The Capacity Duration Exchange Rate (XRCD</w:t>
            </w:r>
            <w:r w:rsidRPr="009D2D9E">
              <w:rPr>
                <w:vertAlign w:val="subscript"/>
                <w:lang w:val="en-IE"/>
              </w:rPr>
              <w:t>n</w:t>
            </w:r>
            <w:r w:rsidRPr="009D2D9E">
              <w:rPr>
                <w:lang w:val="en-IE"/>
              </w:rPr>
              <w:t>).</w:t>
            </w:r>
          </w:p>
          <w:p w14:paraId="509FF487" w14:textId="77777777" w:rsidR="000D7FC6" w:rsidRDefault="000D7FC6" w:rsidP="00B658FD">
            <w:pPr>
              <w:pStyle w:val="CERLEVEL4"/>
            </w:pPr>
          </w:p>
          <w:p w14:paraId="2374B763" w14:textId="77777777" w:rsidR="000D7FC6" w:rsidRPr="009D2D9E" w:rsidDel="00EC6183" w:rsidRDefault="000D7FC6" w:rsidP="00B658FD">
            <w:pPr>
              <w:pStyle w:val="CERLEVEL4"/>
              <w:rPr>
                <w:del w:id="120" w:author="Author"/>
              </w:rPr>
            </w:pPr>
            <w:del w:id="121" w:author="Author">
              <w:r w:rsidDel="00EC6183">
                <w:delText xml:space="preserve">F.2.72 </w:delText>
              </w:r>
              <w:r w:rsidRPr="009D2D9E" w:rsidDel="00EC6183">
                <w:delText>If the Market Operator has not received values of the Demand Side Non-Delivery Percentage from the System Operators by the time it is required to carry out the Settlement calculations, the value of the Demand Side Non-Delivery Percentage (FNDDS</w:delText>
              </w:r>
              <w:r w:rsidRPr="009D2D9E" w:rsidDel="00EC6183">
                <w:rPr>
                  <w:vertAlign w:val="subscript"/>
                </w:rPr>
                <w:delText>Ωγ</w:delText>
              </w:r>
              <w:r w:rsidRPr="009D2D9E" w:rsidDel="00EC6183">
                <w:delText>) for each Capacity Market Unit, Ω, which represents one or more Generator Units, u, that are Demand Side Units, in each Imbalance Settlement Period, γ, shall be deemed to be zero.</w:delText>
              </w:r>
            </w:del>
          </w:p>
          <w:p w14:paraId="4FAC0A5C" w14:textId="77777777" w:rsidR="000D7FC6" w:rsidDel="00EC6183" w:rsidRDefault="000D7FC6" w:rsidP="00B658FD">
            <w:pPr>
              <w:spacing w:line="480" w:lineRule="auto"/>
              <w:rPr>
                <w:del w:id="122" w:author="Author"/>
                <w:rFonts w:ascii="Calibri" w:hAnsi="Calibri" w:cs="Arial"/>
                <w:lang w:val="en-IE"/>
              </w:rPr>
            </w:pPr>
          </w:p>
          <w:p w14:paraId="16164A82" w14:textId="77777777" w:rsidR="000D7FC6" w:rsidDel="00EC6183" w:rsidRDefault="000D7FC6" w:rsidP="00B658FD">
            <w:pPr>
              <w:spacing w:line="480" w:lineRule="auto"/>
              <w:rPr>
                <w:del w:id="123" w:author="Author"/>
                <w:rFonts w:ascii="Calibri" w:hAnsi="Calibri" w:cs="Arial"/>
                <w:lang w:val="en-IE"/>
              </w:rPr>
            </w:pPr>
          </w:p>
          <w:p w14:paraId="703523F5" w14:textId="77777777" w:rsidR="000D7FC6" w:rsidRDefault="000D7FC6" w:rsidP="00B658FD">
            <w:pPr>
              <w:spacing w:line="480" w:lineRule="auto"/>
              <w:rPr>
                <w:rFonts w:ascii="Calibri" w:hAnsi="Calibri" w:cs="Arial"/>
                <w:lang w:val="en-IE"/>
              </w:rPr>
            </w:pPr>
          </w:p>
          <w:p w14:paraId="41B159D3" w14:textId="77777777" w:rsidR="000D7FC6" w:rsidRDefault="000D7FC6" w:rsidP="00B658FD">
            <w:pPr>
              <w:spacing w:line="480" w:lineRule="auto"/>
              <w:rPr>
                <w:ins w:id="124" w:author="Author"/>
              </w:rPr>
            </w:pPr>
            <w:ins w:id="125" w:author="Author">
              <w:r>
                <w:rPr>
                  <w:rFonts w:ascii="Calibri" w:hAnsi="Calibri" w:cs="Arial"/>
                  <w:lang w:val="en-IE"/>
                </w:rPr>
                <w:t xml:space="preserve">F.2.7.2 The Market Operator shall calculate the Demand Side Non-Delivery Percentage for each Capacity Market Unit, </w:t>
              </w:r>
              <w:r w:rsidRPr="000D7FC6">
                <w:rPr>
                  <w:sz w:val="22"/>
                  <w:szCs w:val="22"/>
                  <w:rPrChange w:id="126" w:author="Author">
                    <w:rPr>
                      <w:sz w:val="22"/>
                      <w:szCs w:val="22"/>
                      <w:vertAlign w:val="subscript"/>
                    </w:rPr>
                  </w:rPrChange>
                </w:rPr>
                <w:t>Ω</w:t>
              </w:r>
              <w:r>
                <w:rPr>
                  <w:rFonts w:ascii="Calibri" w:hAnsi="Calibri" w:cs="Arial"/>
                  <w:lang w:val="en-IE"/>
                </w:rPr>
                <w:t xml:space="preserve"> which represents one or more Demand Side Units, in each Imbalance Settlement Period, </w:t>
              </w:r>
              <w:r>
                <w:t>γ, as follows:</w:t>
              </w:r>
            </w:ins>
          </w:p>
          <w:p w14:paraId="4BCFDC2D" w14:textId="77777777" w:rsidR="000D7FC6" w:rsidRDefault="000D7FC6" w:rsidP="00B658FD">
            <w:pPr>
              <w:spacing w:line="480" w:lineRule="auto"/>
              <w:rPr>
                <w:ins w:id="127" w:author="Author"/>
              </w:rPr>
            </w:pPr>
          </w:p>
          <w:p w14:paraId="003E931A" w14:textId="77777777" w:rsidR="000D7FC6" w:rsidRDefault="000D7FC6" w:rsidP="00B658FD">
            <w:pPr>
              <w:jc w:val="both"/>
              <w:rPr>
                <w:ins w:id="128" w:author="Author"/>
                <w:sz w:val="22"/>
                <w:szCs w:val="22"/>
              </w:rPr>
            </w:pPr>
            <w:ins w:id="129" w:author="Author">
              <w:r w:rsidRPr="00704D30">
                <w:rPr>
                  <w:sz w:val="22"/>
                  <w:szCs w:val="22"/>
                </w:rPr>
                <w:t xml:space="preserve">If </w:t>
              </w:r>
              <w:r>
                <w:rPr>
                  <w:sz w:val="22"/>
                  <w:szCs w:val="22"/>
                </w:rPr>
                <w:t>PIMB</w:t>
              </w:r>
              <w:r w:rsidRPr="000D7FC6">
                <w:rPr>
                  <w:sz w:val="22"/>
                  <w:szCs w:val="22"/>
                  <w:vertAlign w:val="subscript"/>
                  <w:rPrChange w:id="130" w:author="Author">
                    <w:rPr>
                      <w:sz w:val="22"/>
                      <w:szCs w:val="22"/>
                    </w:rPr>
                  </w:rPrChange>
                </w:rPr>
                <w:t>γ</w:t>
              </w:r>
              <w:r>
                <w:rPr>
                  <w:sz w:val="22"/>
                  <w:szCs w:val="22"/>
                </w:rPr>
                <w:t xml:space="preserve"> ≤ PSTR</w:t>
              </w:r>
              <w:r w:rsidRPr="000D7FC6">
                <w:rPr>
                  <w:sz w:val="22"/>
                  <w:szCs w:val="22"/>
                  <w:vertAlign w:val="subscript"/>
                  <w:rPrChange w:id="131" w:author="Author">
                    <w:rPr>
                      <w:sz w:val="22"/>
                      <w:szCs w:val="22"/>
                    </w:rPr>
                  </w:rPrChange>
                </w:rPr>
                <w:t>m</w:t>
              </w:r>
              <w:r>
                <w:rPr>
                  <w:sz w:val="22"/>
                  <w:szCs w:val="22"/>
                </w:rPr>
                <w:t>, or</w:t>
              </w:r>
              <w:r w:rsidRPr="00704D30">
                <w:rPr>
                  <w:sz w:val="22"/>
                  <w:szCs w:val="22"/>
                </w:rPr>
                <w:t xml:space="preserve"> </w:t>
              </w:r>
              <w:del w:id="132" w:author="Author">
                <w:r w:rsidRPr="002C07B2" w:rsidDel="00704D30">
                  <w:rPr>
                    <w:sz w:val="22"/>
                    <w:szCs w:val="22"/>
                  </w:rPr>
                  <w:delText>I</w:delText>
                </w:r>
              </w:del>
              <w:r>
                <w:rPr>
                  <w:sz w:val="22"/>
                  <w:szCs w:val="22"/>
                </w:rPr>
                <w:t>i</w:t>
              </w:r>
              <w:r w:rsidRPr="002C07B2">
                <w:rPr>
                  <w:sz w:val="22"/>
                  <w:szCs w:val="22"/>
                </w:rPr>
                <w:t>f QCOB</w:t>
              </w:r>
              <w:r w:rsidRPr="002C07B2">
                <w:rPr>
                  <w:sz w:val="22"/>
                  <w:szCs w:val="22"/>
                  <w:vertAlign w:val="subscript"/>
                </w:rPr>
                <w:t>Ωγ</w:t>
              </w:r>
              <w:r w:rsidRPr="002C07B2">
                <w:rPr>
                  <w:sz w:val="22"/>
                  <w:szCs w:val="22"/>
                </w:rPr>
                <w:t xml:space="preserve"> = 0, then FNDDS</w:t>
              </w:r>
              <w:r w:rsidRPr="002C07B2">
                <w:rPr>
                  <w:sz w:val="22"/>
                  <w:szCs w:val="22"/>
                  <w:vertAlign w:val="subscript"/>
                </w:rPr>
                <w:t>Ωγ</w:t>
              </w:r>
              <w:r w:rsidRPr="002C07B2">
                <w:rPr>
                  <w:sz w:val="22"/>
                  <w:szCs w:val="22"/>
                </w:rPr>
                <w:t xml:space="preserve"> = 0, otherwise:</w:t>
              </w:r>
            </w:ins>
          </w:p>
          <w:p w14:paraId="7B9DFD5F" w14:textId="77777777" w:rsidR="000D7FC6" w:rsidRDefault="000D7FC6" w:rsidP="00B658FD">
            <w:pPr>
              <w:jc w:val="both"/>
              <w:rPr>
                <w:ins w:id="133" w:author="Author"/>
                <w:sz w:val="22"/>
                <w:szCs w:val="22"/>
              </w:rPr>
            </w:pPr>
          </w:p>
          <w:p w14:paraId="770E16CD" w14:textId="77777777" w:rsidR="000D7FC6" w:rsidRDefault="00FC4ABC" w:rsidP="00B658FD">
            <w:pPr>
              <w:pStyle w:val="Paranumbered"/>
              <w:rPr>
                <w:ins w:id="134" w:author="Author"/>
                <w:i/>
                <w:noProof/>
              </w:rPr>
            </w:pPr>
            <m:oMathPara>
              <m:oMath>
                <m:sSub>
                  <m:sSubPr>
                    <m:ctrlPr>
                      <w:ins w:id="135" w:author="Author">
                        <w:rPr>
                          <w:rFonts w:ascii="Cambria Math" w:hAnsi="Cambria Math"/>
                          <w:i/>
                          <w:noProof/>
                        </w:rPr>
                      </w:ins>
                    </m:ctrlPr>
                  </m:sSubPr>
                  <m:e>
                    <m:r>
                      <w:ins w:id="136" w:author="Author">
                        <w:rPr>
                          <w:rFonts w:ascii="Cambria Math" w:hAnsi="Cambria Math"/>
                          <w:noProof/>
                        </w:rPr>
                        <m:t>FNDDS</m:t>
                      </w:ins>
                    </m:r>
                  </m:e>
                  <m:sub>
                    <m:r>
                      <w:ins w:id="137" w:author="Author">
                        <m:rPr>
                          <m:sty m:val="p"/>
                        </m:rPr>
                        <w:rPr>
                          <w:rFonts w:ascii="Cambria Math" w:hAnsi="Cambria Math"/>
                          <w:szCs w:val="22"/>
                          <w:vertAlign w:val="subscript"/>
                        </w:rPr>
                        <m:t>Ω</m:t>
                      </w:ins>
                    </m:r>
                    <m:r>
                      <w:ins w:id="138" w:author="Author">
                        <w:rPr>
                          <w:rFonts w:ascii="Cambria Math" w:hAnsi="Cambria Math"/>
                          <w:noProof/>
                        </w:rPr>
                        <m:t>γ</m:t>
                      </w:ins>
                    </m:r>
                  </m:sub>
                </m:sSub>
                <m:r>
                  <w:ins w:id="139" w:author="Author">
                    <w:rPr>
                      <w:rFonts w:ascii="Cambria Math" w:hAnsi="Cambria Math"/>
                      <w:noProof/>
                    </w:rPr>
                    <m:t xml:space="preserve">= </m:t>
                  </w:ins>
                </m:r>
                <m:f>
                  <m:fPr>
                    <m:ctrlPr>
                      <w:ins w:id="140" w:author="Author">
                        <w:rPr>
                          <w:rFonts w:ascii="Cambria Math" w:hAnsi="Cambria Math"/>
                          <w:i/>
                          <w:noProof/>
                        </w:rPr>
                      </w:ins>
                    </m:ctrlPr>
                  </m:fPr>
                  <m:num>
                    <m:r>
                      <w:ins w:id="141" w:author="Author">
                        <w:rPr>
                          <w:rFonts w:ascii="Cambria Math" w:hAnsi="Cambria Math"/>
                          <w:noProof/>
                        </w:rPr>
                        <m:t>Max</m:t>
                      </w:ins>
                    </m:r>
                    <m:d>
                      <m:dPr>
                        <m:ctrlPr>
                          <w:ins w:id="142" w:author="Author">
                            <w:rPr>
                              <w:rFonts w:ascii="Cambria Math" w:hAnsi="Cambria Math"/>
                              <w:i/>
                              <w:noProof/>
                            </w:rPr>
                          </w:ins>
                        </m:ctrlPr>
                      </m:dPr>
                      <m:e>
                        <m:sSub>
                          <m:sSubPr>
                            <m:ctrlPr>
                              <w:ins w:id="143" w:author="Author">
                                <w:rPr>
                                  <w:rFonts w:ascii="Cambria Math" w:hAnsi="Cambria Math"/>
                                  <w:i/>
                                  <w:noProof/>
                                </w:rPr>
                              </w:ins>
                            </m:ctrlPr>
                          </m:sSubPr>
                          <m:e>
                            <m:r>
                              <w:ins w:id="144" w:author="Author">
                                <w:rPr>
                                  <w:rFonts w:ascii="Cambria Math" w:hAnsi="Cambria Math"/>
                                  <w:noProof/>
                                </w:rPr>
                                <m:t>QCOB</m:t>
                              </w:ins>
                            </m:r>
                          </m:e>
                          <m:sub>
                            <m:r>
                              <w:ins w:id="145" w:author="Author">
                                <w:rPr>
                                  <w:rFonts w:ascii="Cambria Math" w:hAnsi="Cambria Math"/>
                                  <w:noProof/>
                                </w:rPr>
                                <m:t>Ωγ</m:t>
                              </w:ins>
                            </m:r>
                          </m:sub>
                        </m:sSub>
                        <m:r>
                          <w:ins w:id="146" w:author="Author">
                            <w:rPr>
                              <w:rFonts w:ascii="Cambria Math" w:hAnsi="Cambria Math"/>
                              <w:noProof/>
                            </w:rPr>
                            <m:t xml:space="preserve">- </m:t>
                          </w:ins>
                        </m:r>
                        <m:nary>
                          <m:naryPr>
                            <m:chr m:val="∑"/>
                            <m:limLoc m:val="undOvr"/>
                            <m:supHide m:val="1"/>
                            <m:ctrlPr>
                              <w:ins w:id="147" w:author="Author">
                                <w:rPr>
                                  <w:rFonts w:ascii="Cambria Math" w:hAnsi="Cambria Math"/>
                                  <w:i/>
                                  <w:noProof/>
                                </w:rPr>
                              </w:ins>
                            </m:ctrlPr>
                          </m:naryPr>
                          <m:sub>
                            <m:r>
                              <w:ins w:id="148" w:author="Author">
                                <w:rPr>
                                  <w:rFonts w:ascii="Cambria Math" w:hAnsi="Cambria Math"/>
                                  <w:noProof/>
                                </w:rPr>
                                <m:t xml:space="preserve">u ∈ </m:t>
                              </w:ins>
                            </m:r>
                            <m:r>
                              <w:ins w:id="149" w:author="Author">
                                <m:rPr>
                                  <m:sty m:val="p"/>
                                </m:rPr>
                                <w:rPr>
                                  <w:rFonts w:ascii="Cambria Math" w:hAnsi="Cambria Math"/>
                                  <w:noProof/>
                                </w:rPr>
                                <m:t>Ω</m:t>
                              </w:ins>
                            </m:r>
                          </m:sub>
                          <m:sup/>
                          <m:e>
                            <m:r>
                              <w:ins w:id="150" w:author="Author">
                                <w:rPr>
                                  <w:rFonts w:ascii="Cambria Math" w:hAnsi="Cambria Math"/>
                                  <w:noProof/>
                                </w:rPr>
                                <m:t>Max</m:t>
                              </w:ins>
                            </m:r>
                            <m:d>
                              <m:dPr>
                                <m:ctrlPr>
                                  <w:ins w:id="151" w:author="Author">
                                    <w:rPr>
                                      <w:rFonts w:ascii="Cambria Math" w:hAnsi="Cambria Math"/>
                                      <w:i/>
                                      <w:noProof/>
                                    </w:rPr>
                                  </w:ins>
                                </m:ctrlPr>
                              </m:dPr>
                              <m:e>
                                <m:sSub>
                                  <m:sSubPr>
                                    <m:ctrlPr>
                                      <w:ins w:id="152" w:author="Author">
                                        <w:rPr>
                                          <w:rFonts w:ascii="Cambria Math" w:hAnsi="Cambria Math"/>
                                          <w:i/>
                                          <w:noProof/>
                                        </w:rPr>
                                      </w:ins>
                                    </m:ctrlPr>
                                  </m:sSubPr>
                                  <m:e>
                                    <m:r>
                                      <w:ins w:id="153" w:author="Author">
                                        <w:rPr>
                                          <w:rFonts w:ascii="Cambria Math" w:hAnsi="Cambria Math"/>
                                          <w:noProof/>
                                        </w:rPr>
                                        <m:t>QDLF</m:t>
                                      </w:ins>
                                    </m:r>
                                  </m:e>
                                  <m:sub>
                                    <m:r>
                                      <w:ins w:id="154" w:author="Author">
                                        <w:rPr>
                                          <w:rFonts w:ascii="Cambria Math" w:hAnsi="Cambria Math"/>
                                          <w:noProof/>
                                        </w:rPr>
                                        <m:t>uγ</m:t>
                                      </w:ins>
                                    </m:r>
                                  </m:sub>
                                </m:sSub>
                                <m:r>
                                  <w:ins w:id="155" w:author="Author">
                                    <w:rPr>
                                      <w:rFonts w:ascii="Cambria Math" w:hAnsi="Cambria Math"/>
                                      <w:noProof/>
                                    </w:rPr>
                                    <m:t xml:space="preserve">, </m:t>
                                  </w:ins>
                                </m:r>
                                <m:sSub>
                                  <m:sSubPr>
                                    <m:ctrlPr>
                                      <w:ins w:id="156" w:author="Author">
                                        <w:rPr>
                                          <w:rFonts w:ascii="Cambria Math" w:hAnsi="Cambria Math"/>
                                          <w:i/>
                                          <w:noProof/>
                                        </w:rPr>
                                      </w:ins>
                                    </m:ctrlPr>
                                  </m:sSubPr>
                                  <m:e>
                                    <m:r>
                                      <w:ins w:id="157" w:author="Author">
                                        <w:rPr>
                                          <w:rFonts w:ascii="Cambria Math" w:hAnsi="Cambria Math"/>
                                          <w:noProof/>
                                        </w:rPr>
                                        <m:t>QEX</m:t>
                                      </w:ins>
                                    </m:r>
                                  </m:e>
                                  <m:sub>
                                    <m:r>
                                      <w:ins w:id="158" w:author="Author">
                                        <w:rPr>
                                          <w:rFonts w:ascii="Cambria Math" w:hAnsi="Cambria Math"/>
                                          <w:noProof/>
                                        </w:rPr>
                                        <m:t>uγ</m:t>
                                      </w:ins>
                                    </m:r>
                                  </m:sub>
                                </m:sSub>
                                <m:r>
                                  <w:ins w:id="159" w:author="Author">
                                    <w:rPr>
                                      <w:rFonts w:ascii="Cambria Math" w:hAnsi="Cambria Math"/>
                                      <w:noProof/>
                                    </w:rPr>
                                    <m:t>,</m:t>
                                  </w:ins>
                                </m:r>
                                <m:d>
                                  <m:dPr>
                                    <m:ctrlPr>
                                      <w:ins w:id="160" w:author="Author">
                                        <w:rPr>
                                          <w:rFonts w:ascii="Cambria Math" w:hAnsi="Cambria Math"/>
                                          <w:i/>
                                          <w:noProof/>
                                        </w:rPr>
                                      </w:ins>
                                    </m:ctrlPr>
                                  </m:dPr>
                                  <m:e>
                                    <m:sSub>
                                      <m:sSubPr>
                                        <m:ctrlPr>
                                          <w:ins w:id="161" w:author="Author">
                                            <w:rPr>
                                              <w:rFonts w:ascii="Cambria Math" w:hAnsi="Cambria Math"/>
                                              <w:i/>
                                              <w:noProof/>
                                            </w:rPr>
                                          </w:ins>
                                        </m:ctrlPr>
                                      </m:sSubPr>
                                      <m:e>
                                        <m:r>
                                          <w:ins w:id="162" w:author="Author">
                                            <w:rPr>
                                              <w:rFonts w:ascii="Cambria Math" w:hAnsi="Cambria Math"/>
                                              <w:noProof/>
                                            </w:rPr>
                                            <m:t>qAA</m:t>
                                          </w:ins>
                                        </m:r>
                                      </m:e>
                                      <m:sub>
                                        <m:r>
                                          <w:ins w:id="163" w:author="Author">
                                            <w:rPr>
                                              <w:rFonts w:ascii="Cambria Math" w:hAnsi="Cambria Math"/>
                                              <w:noProof/>
                                            </w:rPr>
                                            <m:t>uγ</m:t>
                                          </w:ins>
                                        </m:r>
                                      </m:sub>
                                    </m:sSub>
                                    <m:r>
                                      <w:ins w:id="164" w:author="Author">
                                        <w:rPr>
                                          <w:rFonts w:ascii="Cambria Math" w:hAnsi="Cambria Math"/>
                                          <w:noProof/>
                                        </w:rPr>
                                        <m:t>×DISP×</m:t>
                                      </w:ins>
                                    </m:r>
                                    <m:d>
                                      <m:dPr>
                                        <m:ctrlPr>
                                          <w:ins w:id="165" w:author="Author">
                                            <w:rPr>
                                              <w:rFonts w:ascii="Cambria Math" w:hAnsi="Cambria Math"/>
                                              <w:i/>
                                              <w:noProof/>
                                            </w:rPr>
                                          </w:ins>
                                        </m:ctrlPr>
                                      </m:dPr>
                                      <m:e>
                                        <m:r>
                                          <w:ins w:id="166" w:author="Author">
                                            <w:rPr>
                                              <w:rFonts w:ascii="Cambria Math" w:hAnsi="Cambria Math"/>
                                              <w:noProof/>
                                            </w:rPr>
                                            <m:t>1-</m:t>
                                          </w:ins>
                                        </m:r>
                                        <m:sSub>
                                          <m:sSubPr>
                                            <m:ctrlPr>
                                              <w:ins w:id="167" w:author="Author">
                                                <w:rPr>
                                                  <w:rFonts w:ascii="Cambria Math" w:hAnsi="Cambria Math"/>
                                                  <w:i/>
                                                  <w:noProof/>
                                                </w:rPr>
                                              </w:ins>
                                            </m:ctrlPr>
                                          </m:sSubPr>
                                          <m:e>
                                            <m:r>
                                              <w:ins w:id="168" w:author="Author">
                                                <w:rPr>
                                                  <w:rFonts w:ascii="Cambria Math" w:hAnsi="Cambria Math"/>
                                                  <w:noProof/>
                                                </w:rPr>
                                                <m:t>FSS</m:t>
                                              </w:ins>
                                            </m:r>
                                          </m:e>
                                          <m:sub>
                                            <m:r>
                                              <w:ins w:id="169" w:author="Author">
                                                <w:rPr>
                                                  <w:rFonts w:ascii="Cambria Math" w:hAnsi="Cambria Math"/>
                                                  <w:noProof/>
                                                </w:rPr>
                                                <m:t>uγ</m:t>
                                              </w:ins>
                                            </m:r>
                                          </m:sub>
                                        </m:sSub>
                                      </m:e>
                                    </m:d>
                                  </m:e>
                                </m:d>
                              </m:e>
                            </m:d>
                          </m:e>
                        </m:nary>
                        <m:r>
                          <w:ins w:id="170" w:author="Author">
                            <w:rPr>
                              <w:rFonts w:ascii="Cambria Math" w:hAnsi="Cambria Math"/>
                              <w:noProof/>
                            </w:rPr>
                            <m:t>, 0</m:t>
                          </w:ins>
                        </m:r>
                      </m:e>
                    </m:d>
                  </m:num>
                  <m:den>
                    <m:sSub>
                      <m:sSubPr>
                        <m:ctrlPr>
                          <w:ins w:id="171" w:author="Author">
                            <w:rPr>
                              <w:rFonts w:ascii="Cambria Math" w:hAnsi="Cambria Math"/>
                              <w:i/>
                              <w:noProof/>
                            </w:rPr>
                          </w:ins>
                        </m:ctrlPr>
                      </m:sSubPr>
                      <m:e>
                        <m:r>
                          <w:ins w:id="172" w:author="Author">
                            <w:rPr>
                              <w:rFonts w:ascii="Cambria Math" w:hAnsi="Cambria Math"/>
                              <w:noProof/>
                            </w:rPr>
                            <m:t>QCOB</m:t>
                          </w:ins>
                        </m:r>
                      </m:e>
                      <m:sub>
                        <m:r>
                          <w:ins w:id="173" w:author="Author">
                            <w:rPr>
                              <w:rFonts w:ascii="Cambria Math" w:hAnsi="Cambria Math"/>
                              <w:noProof/>
                            </w:rPr>
                            <m:t>uγ</m:t>
                          </w:ins>
                        </m:r>
                      </m:sub>
                    </m:sSub>
                  </m:den>
                </m:f>
              </m:oMath>
            </m:oMathPara>
          </w:p>
          <w:p w14:paraId="728DB746" w14:textId="77777777" w:rsidR="000D7FC6" w:rsidDel="002E411A" w:rsidRDefault="000D7FC6" w:rsidP="00B658FD">
            <w:pPr>
              <w:jc w:val="both"/>
              <w:rPr>
                <w:ins w:id="174" w:author="Author"/>
                <w:del w:id="175" w:author="Author"/>
                <w:sz w:val="22"/>
                <w:szCs w:val="22"/>
              </w:rPr>
            </w:pPr>
          </w:p>
          <w:p w14:paraId="41BCDB8F" w14:textId="77777777" w:rsidR="000D7FC6" w:rsidRPr="000D7FC6" w:rsidRDefault="000D7FC6">
            <w:pPr>
              <w:jc w:val="both"/>
              <w:rPr>
                <w:ins w:id="176" w:author="Author"/>
                <w:sz w:val="22"/>
                <w:szCs w:val="22"/>
                <w:rPrChange w:id="177" w:author="Author">
                  <w:rPr>
                    <w:ins w:id="178" w:author="Author"/>
                  </w:rPr>
                </w:rPrChange>
              </w:rPr>
              <w:pPrChange w:id="179" w:author="Author">
                <w:pPr>
                  <w:pStyle w:val="ListParagraph"/>
                  <w:numPr>
                    <w:ilvl w:val="1"/>
                    <w:numId w:val="7"/>
                  </w:numPr>
                  <w:tabs>
                    <w:tab w:val="num" w:pos="-1049"/>
                  </w:tabs>
                  <w:ind w:left="-1049" w:hanging="709"/>
                  <w:jc w:val="both"/>
                </w:pPr>
              </w:pPrChange>
            </w:pPr>
            <w:ins w:id="180" w:author="Author">
              <w:r w:rsidRPr="000D7FC6">
                <w:rPr>
                  <w:sz w:val="22"/>
                  <w:szCs w:val="22"/>
                  <w:rPrChange w:id="181" w:author="Author">
                    <w:rPr/>
                  </w:rPrChange>
                </w:rPr>
                <w:t>Where:</w:t>
              </w:r>
            </w:ins>
          </w:p>
          <w:p w14:paraId="053FE2C8" w14:textId="77777777" w:rsidR="000D7FC6" w:rsidRDefault="000D7FC6">
            <w:pPr>
              <w:pStyle w:val="ListParagraph"/>
              <w:numPr>
                <w:ilvl w:val="2"/>
                <w:numId w:val="70"/>
              </w:numPr>
              <w:spacing w:before="200" w:after="200"/>
              <w:rPr>
                <w:ins w:id="182" w:author="Author"/>
                <w:sz w:val="22"/>
                <w:szCs w:val="22"/>
              </w:rPr>
              <w:pPrChange w:id="183" w:author="Author">
                <w:pPr>
                  <w:pStyle w:val="ListParagraph"/>
                  <w:numPr>
                    <w:ilvl w:val="2"/>
                    <w:numId w:val="7"/>
                  </w:numPr>
                  <w:tabs>
                    <w:tab w:val="num" w:pos="-1038"/>
                  </w:tabs>
                  <w:spacing w:before="200" w:after="200"/>
                  <w:ind w:left="-2019" w:firstLine="261"/>
                </w:pPr>
              </w:pPrChange>
            </w:pPr>
            <w:ins w:id="184" w:author="Author">
              <w:r>
                <w:rPr>
                  <w:sz w:val="22"/>
                  <w:szCs w:val="22"/>
                </w:rPr>
                <w:lastRenderedPageBreak/>
                <w:t>QCOB</w:t>
              </w:r>
              <w:r>
                <w:rPr>
                  <w:sz w:val="22"/>
                  <w:szCs w:val="22"/>
                  <w:vertAlign w:val="subscript"/>
                </w:rPr>
                <w:t>Ωγ</w:t>
              </w:r>
              <w:r>
                <w:rPr>
                  <w:sz w:val="22"/>
                  <w:szCs w:val="22"/>
                </w:rPr>
                <w:t xml:space="preserve"> is the Obligated Capacity Quantity for Capacity Market Unit, Ω, in Imbalance Settlement Period, γ;</w:t>
              </w:r>
            </w:ins>
          </w:p>
          <w:p w14:paraId="7EEBC05C" w14:textId="77777777" w:rsidR="000D7FC6" w:rsidRDefault="000D7FC6">
            <w:pPr>
              <w:pStyle w:val="ListParagraph"/>
              <w:numPr>
                <w:ilvl w:val="2"/>
                <w:numId w:val="70"/>
              </w:numPr>
              <w:spacing w:before="200" w:after="200"/>
              <w:rPr>
                <w:ins w:id="185" w:author="Author"/>
                <w:sz w:val="22"/>
                <w:szCs w:val="22"/>
              </w:rPr>
              <w:pPrChange w:id="186" w:author="Author">
                <w:pPr>
                  <w:pStyle w:val="ListParagraph"/>
                  <w:numPr>
                    <w:ilvl w:val="2"/>
                    <w:numId w:val="7"/>
                  </w:numPr>
                  <w:tabs>
                    <w:tab w:val="num" w:pos="-1038"/>
                  </w:tabs>
                  <w:spacing w:before="200" w:after="200"/>
                  <w:ind w:left="-2019" w:firstLine="261"/>
                </w:pPr>
              </w:pPrChange>
            </w:pPr>
            <w:ins w:id="187" w:author="Author">
              <w:r>
                <w:rPr>
                  <w:sz w:val="22"/>
                  <w:szCs w:val="22"/>
                </w:rPr>
                <w:t>QDLF</w:t>
              </w:r>
              <w:r>
                <w:rPr>
                  <w:sz w:val="22"/>
                  <w:szCs w:val="22"/>
                  <w:vertAlign w:val="subscript"/>
                </w:rPr>
                <w:t>uγ</w:t>
              </w:r>
              <w:r>
                <w:rPr>
                  <w:sz w:val="22"/>
                  <w:szCs w:val="22"/>
                </w:rPr>
                <w:t xml:space="preserve"> is the Loss-Adjusted Dispatch Quantity for Generator Unit, u, in Imbalance Settlement Period, γ;</w:t>
              </w:r>
            </w:ins>
          </w:p>
          <w:p w14:paraId="353F81FC" w14:textId="77777777" w:rsidR="000D7FC6" w:rsidRDefault="000D7FC6">
            <w:pPr>
              <w:pStyle w:val="ListParagraph"/>
              <w:numPr>
                <w:ilvl w:val="2"/>
                <w:numId w:val="70"/>
              </w:numPr>
              <w:spacing w:before="200" w:after="200"/>
              <w:rPr>
                <w:ins w:id="188" w:author="Author"/>
                <w:sz w:val="22"/>
                <w:szCs w:val="22"/>
              </w:rPr>
              <w:pPrChange w:id="189" w:author="Author">
                <w:pPr>
                  <w:pStyle w:val="ListParagraph"/>
                  <w:numPr>
                    <w:ilvl w:val="2"/>
                    <w:numId w:val="7"/>
                  </w:numPr>
                  <w:tabs>
                    <w:tab w:val="num" w:pos="-1038"/>
                  </w:tabs>
                  <w:spacing w:before="200" w:after="200"/>
                  <w:ind w:left="-2019" w:firstLine="261"/>
                </w:pPr>
              </w:pPrChange>
            </w:pPr>
            <w:ins w:id="190" w:author="Author">
              <w:r>
                <w:rPr>
                  <w:sz w:val="22"/>
                  <w:szCs w:val="22"/>
                </w:rPr>
                <w:t>QEX</w:t>
              </w:r>
              <w:r>
                <w:rPr>
                  <w:sz w:val="22"/>
                  <w:szCs w:val="22"/>
                  <w:vertAlign w:val="subscript"/>
                </w:rPr>
                <w:t>uγ</w:t>
              </w:r>
              <w:r>
                <w:rPr>
                  <w:sz w:val="22"/>
                  <w:szCs w:val="22"/>
                </w:rPr>
                <w:t xml:space="preserve"> is the Ex-Ante Quantity for Generator Unit, u, in Imbalance Settlement Period, γ;</w:t>
              </w:r>
            </w:ins>
          </w:p>
          <w:p w14:paraId="606A5E10" w14:textId="77777777" w:rsidR="000D7FC6" w:rsidRPr="002E411A" w:rsidRDefault="000D7FC6" w:rsidP="000D7FC6">
            <w:pPr>
              <w:pStyle w:val="ListParagraph"/>
              <w:numPr>
                <w:ilvl w:val="2"/>
                <w:numId w:val="70"/>
              </w:numPr>
              <w:overflowPunct w:val="0"/>
              <w:autoSpaceDE w:val="0"/>
              <w:autoSpaceDN w:val="0"/>
              <w:adjustRightInd w:val="0"/>
              <w:spacing w:before="0" w:after="0" w:line="240" w:lineRule="auto"/>
              <w:textAlignment w:val="baseline"/>
              <w:rPr>
                <w:ins w:id="191" w:author="Author"/>
                <w:sz w:val="22"/>
                <w:szCs w:val="22"/>
              </w:rPr>
            </w:pPr>
            <w:ins w:id="192" w:author="Author">
              <w:r w:rsidRPr="002E411A">
                <w:rPr>
                  <w:sz w:val="22"/>
                  <w:szCs w:val="22"/>
                </w:rPr>
                <w:t>PIMB</w:t>
              </w:r>
              <w:r w:rsidRPr="000D7FC6">
                <w:rPr>
                  <w:sz w:val="22"/>
                  <w:szCs w:val="22"/>
                  <w:vertAlign w:val="subscript"/>
                  <w:rPrChange w:id="193" w:author="Author">
                    <w:rPr>
                      <w:sz w:val="22"/>
                      <w:szCs w:val="22"/>
                    </w:rPr>
                  </w:rPrChange>
                </w:rPr>
                <w:t>γ</w:t>
              </w:r>
              <w:r w:rsidRPr="002E411A">
                <w:rPr>
                  <w:sz w:val="22"/>
                  <w:szCs w:val="22"/>
                </w:rPr>
                <w:t xml:space="preserve"> is the Imbalance Settlement Price in Imbalance Settlement Period, γ, calculated in accordance with Chapter E (Imbalance Pricing);</w:t>
              </w:r>
            </w:ins>
          </w:p>
          <w:p w14:paraId="6BA76A85" w14:textId="77777777" w:rsidR="000D7FC6" w:rsidRDefault="000D7FC6">
            <w:pPr>
              <w:pStyle w:val="ListParagraph"/>
              <w:numPr>
                <w:ilvl w:val="2"/>
                <w:numId w:val="70"/>
              </w:numPr>
              <w:spacing w:before="200" w:after="200"/>
              <w:rPr>
                <w:ins w:id="194" w:author="Author"/>
                <w:sz w:val="22"/>
                <w:szCs w:val="22"/>
              </w:rPr>
              <w:pPrChange w:id="195" w:author="Author">
                <w:pPr>
                  <w:pStyle w:val="ListParagraph"/>
                  <w:numPr>
                    <w:ilvl w:val="2"/>
                    <w:numId w:val="7"/>
                  </w:numPr>
                  <w:tabs>
                    <w:tab w:val="num" w:pos="-1038"/>
                  </w:tabs>
                  <w:spacing w:before="200" w:after="200"/>
                  <w:ind w:left="-2019" w:firstLine="261"/>
                </w:pPr>
              </w:pPrChange>
            </w:pPr>
            <w:ins w:id="196" w:author="Author">
              <w:r w:rsidRPr="002E411A">
                <w:rPr>
                  <w:sz w:val="22"/>
                  <w:szCs w:val="22"/>
                </w:rPr>
                <w:t>PSTR</w:t>
              </w:r>
              <w:r w:rsidRPr="000D7FC6">
                <w:rPr>
                  <w:sz w:val="22"/>
                  <w:szCs w:val="22"/>
                  <w:vertAlign w:val="subscript"/>
                  <w:rPrChange w:id="197" w:author="Author">
                    <w:rPr>
                      <w:sz w:val="22"/>
                      <w:szCs w:val="22"/>
                    </w:rPr>
                  </w:rPrChange>
                </w:rPr>
                <w:t>m</w:t>
              </w:r>
              <w:r w:rsidRPr="002E411A">
                <w:rPr>
                  <w:sz w:val="22"/>
                  <w:szCs w:val="22"/>
                </w:rPr>
                <w:t xml:space="preserve"> is the Strike Price for Month, m, which contains Imbalance Settlement Period, γ</w:t>
              </w:r>
              <w:r>
                <w:rPr>
                  <w:sz w:val="22"/>
                  <w:szCs w:val="22"/>
                </w:rPr>
                <w:t>;</w:t>
              </w:r>
            </w:ins>
          </w:p>
          <w:p w14:paraId="10AE60F0" w14:textId="77777777" w:rsidR="000D7FC6" w:rsidRDefault="000D7FC6">
            <w:pPr>
              <w:pStyle w:val="ListParagraph"/>
              <w:numPr>
                <w:ilvl w:val="2"/>
                <w:numId w:val="70"/>
              </w:numPr>
              <w:spacing w:before="200" w:after="200"/>
              <w:rPr>
                <w:ins w:id="198" w:author="Author"/>
                <w:sz w:val="22"/>
                <w:szCs w:val="22"/>
              </w:rPr>
              <w:pPrChange w:id="199" w:author="Author">
                <w:pPr>
                  <w:pStyle w:val="ListParagraph"/>
                  <w:numPr>
                    <w:ilvl w:val="2"/>
                    <w:numId w:val="7"/>
                  </w:numPr>
                  <w:tabs>
                    <w:tab w:val="num" w:pos="-1038"/>
                  </w:tabs>
                  <w:spacing w:before="200" w:after="200"/>
                  <w:ind w:left="-2019" w:firstLine="261"/>
                </w:pPr>
              </w:pPrChange>
            </w:pPr>
            <w:ins w:id="200" w:author="Author">
              <w:r>
                <w:rPr>
                  <w:sz w:val="22"/>
                  <w:szCs w:val="22"/>
                </w:rPr>
                <w:t>DISP is the Imbalance Settlement Period Duration;</w:t>
              </w:r>
            </w:ins>
          </w:p>
          <w:p w14:paraId="0CC98AF7" w14:textId="77777777" w:rsidR="000D7FC6" w:rsidRDefault="000D7FC6">
            <w:pPr>
              <w:pStyle w:val="ListParagraph"/>
              <w:numPr>
                <w:ilvl w:val="2"/>
                <w:numId w:val="70"/>
              </w:numPr>
              <w:spacing w:before="200" w:after="200"/>
              <w:rPr>
                <w:ins w:id="201" w:author="Author"/>
                <w:sz w:val="22"/>
                <w:szCs w:val="22"/>
              </w:rPr>
              <w:pPrChange w:id="202" w:author="Author">
                <w:pPr>
                  <w:pStyle w:val="ListParagraph"/>
                  <w:numPr>
                    <w:ilvl w:val="2"/>
                    <w:numId w:val="7"/>
                  </w:numPr>
                  <w:tabs>
                    <w:tab w:val="num" w:pos="-1038"/>
                  </w:tabs>
                  <w:spacing w:before="200" w:after="200"/>
                  <w:ind w:left="-2019" w:firstLine="261"/>
                </w:pPr>
              </w:pPrChange>
            </w:pPr>
            <w:ins w:id="203" w:author="Author">
              <w:r>
                <w:rPr>
                  <w:sz w:val="22"/>
                  <w:szCs w:val="22"/>
                </w:rPr>
                <w:t>FSS</w:t>
              </w:r>
              <w:r>
                <w:rPr>
                  <w:sz w:val="22"/>
                  <w:szCs w:val="22"/>
                  <w:vertAlign w:val="subscript"/>
                </w:rPr>
                <w:t>uγ</w:t>
              </w:r>
              <w:r>
                <w:rPr>
                  <w:sz w:val="22"/>
                  <w:szCs w:val="22"/>
                </w:rPr>
                <w:t xml:space="preserve"> is the System Service Flag for Generator Unit, u, in Imbalance Settlement Period, γ; and</w:t>
              </w:r>
            </w:ins>
          </w:p>
          <w:p w14:paraId="2AE4ECEA" w14:textId="77777777" w:rsidR="000D7FC6" w:rsidRDefault="00FC4ABC">
            <w:pPr>
              <w:pStyle w:val="ListParagraph"/>
              <w:numPr>
                <w:ilvl w:val="2"/>
                <w:numId w:val="70"/>
              </w:numPr>
              <w:spacing w:before="200" w:after="200"/>
              <w:rPr>
                <w:ins w:id="204" w:author="Author"/>
                <w:sz w:val="22"/>
                <w:szCs w:val="22"/>
              </w:rPr>
              <w:pPrChange w:id="205" w:author="Author">
                <w:pPr>
                  <w:pStyle w:val="ListParagraph"/>
                  <w:numPr>
                    <w:ilvl w:val="2"/>
                    <w:numId w:val="7"/>
                  </w:numPr>
                  <w:tabs>
                    <w:tab w:val="num" w:pos="-1038"/>
                  </w:tabs>
                  <w:spacing w:before="200" w:after="200"/>
                  <w:ind w:left="-2019" w:firstLine="261"/>
                </w:pPr>
              </w:pPrChange>
            </w:pPr>
            <m:oMath>
              <m:nary>
                <m:naryPr>
                  <m:chr m:val="∑"/>
                  <m:limLoc m:val="undOvr"/>
                  <m:supHide m:val="1"/>
                  <m:ctrlPr>
                    <w:ins w:id="206" w:author="Author">
                      <w:rPr>
                        <w:rFonts w:ascii="Cambria Math" w:hAnsi="Cambria Math"/>
                        <w:i/>
                        <w:noProof/>
                        <w:sz w:val="24"/>
                        <w:lang w:val="en-IE"/>
                      </w:rPr>
                    </w:ins>
                  </m:ctrlPr>
                </m:naryPr>
                <m:sub>
                  <m:r>
                    <w:ins w:id="207" w:author="Author">
                      <w:rPr>
                        <w:rFonts w:ascii="Cambria Math" w:hAnsi="Cambria Math"/>
                        <w:noProof/>
                      </w:rPr>
                      <m:t xml:space="preserve">u ∈ </m:t>
                    </w:ins>
                  </m:r>
                  <m:r>
                    <w:ins w:id="208" w:author="Author">
                      <m:rPr>
                        <m:sty m:val="p"/>
                      </m:rPr>
                      <w:rPr>
                        <w:rFonts w:ascii="Cambria Math" w:hAnsi="Cambria Math"/>
                        <w:noProof/>
                      </w:rPr>
                      <m:t>Ω</m:t>
                    </w:ins>
                  </m:r>
                </m:sub>
                <m:sup/>
                <m:e>
                  <m:r>
                    <w:ins w:id="209" w:author="Author">
                      <w:rPr>
                        <w:rFonts w:ascii="Cambria Math" w:hAnsi="Cambria Math"/>
                        <w:noProof/>
                      </w:rPr>
                      <m:t xml:space="preserve"> </m:t>
                    </w:ins>
                  </m:r>
                </m:e>
              </m:nary>
            </m:oMath>
            <w:ins w:id="210" w:author="Author">
              <w:r w:rsidR="000D7FC6">
                <w:rPr>
                  <w:sz w:val="22"/>
                  <w:szCs w:val="22"/>
                </w:rPr>
                <w:t xml:space="preserve">is a summation over all Generator Units, u, which comprise the Capacity Market Unit, </w:t>
              </w:r>
              <w:r w:rsidR="000D7FC6">
                <w:rPr>
                  <w:rFonts w:ascii="Calibri" w:hAnsi="Calibri" w:cs="Calibri"/>
                  <w:sz w:val="22"/>
                  <w:szCs w:val="22"/>
                </w:rPr>
                <w:t>Ω</w:t>
              </w:r>
              <w:r w:rsidR="000D7FC6">
                <w:rPr>
                  <w:sz w:val="22"/>
                  <w:szCs w:val="22"/>
                </w:rPr>
                <w:t>.</w:t>
              </w:r>
            </w:ins>
          </w:p>
          <w:p w14:paraId="2B6195EA" w14:textId="77777777" w:rsidR="000D7FC6" w:rsidRDefault="000D7FC6" w:rsidP="00B658FD">
            <w:pPr>
              <w:jc w:val="both"/>
              <w:rPr>
                <w:sz w:val="22"/>
                <w:szCs w:val="22"/>
                <w:lang w:val="en-IE"/>
              </w:rPr>
            </w:pPr>
          </w:p>
          <w:p w14:paraId="59C101BB" w14:textId="77777777" w:rsidR="000D7FC6" w:rsidRDefault="000D7FC6" w:rsidP="00B658FD">
            <w:pPr>
              <w:jc w:val="both"/>
              <w:rPr>
                <w:sz w:val="22"/>
                <w:szCs w:val="22"/>
                <w:lang w:val="en-IE"/>
              </w:rPr>
            </w:pPr>
            <w:r>
              <w:rPr>
                <w:sz w:val="22"/>
                <w:szCs w:val="22"/>
                <w:lang w:val="en-IE"/>
              </w:rPr>
              <w:t>Glossary (excerpt):</w:t>
            </w:r>
          </w:p>
          <w:p w14:paraId="5C6C46F6" w14:textId="77777777" w:rsidR="000D7FC6" w:rsidRDefault="000D7FC6" w:rsidP="00B658FD">
            <w:pPr>
              <w:jc w:val="both"/>
              <w:rPr>
                <w:sz w:val="22"/>
                <w:szCs w:val="22"/>
                <w:lang w:val="en-IE"/>
              </w:rPr>
            </w:pPr>
          </w:p>
          <w:tbl>
            <w:tblPr>
              <w:tblStyle w:val="TableGrid"/>
              <w:tblW w:w="0" w:type="auto"/>
              <w:tblLayout w:type="fixed"/>
              <w:tblLook w:val="04A0" w:firstRow="1" w:lastRow="0" w:firstColumn="1" w:lastColumn="0" w:noHBand="0" w:noVBand="1"/>
            </w:tblPr>
            <w:tblGrid>
              <w:gridCol w:w="1802"/>
              <w:gridCol w:w="1802"/>
              <w:gridCol w:w="1802"/>
              <w:gridCol w:w="1803"/>
              <w:gridCol w:w="1803"/>
            </w:tblGrid>
            <w:tr w:rsidR="000D7FC6" w14:paraId="61A9EC96" w14:textId="77777777" w:rsidTr="00B658FD">
              <w:tc>
                <w:tcPr>
                  <w:tcW w:w="1802" w:type="dxa"/>
                </w:tcPr>
                <w:p w14:paraId="40EB3803" w14:textId="77777777" w:rsidR="000D7FC6" w:rsidRDefault="000D7FC6" w:rsidP="00B658FD">
                  <w:pPr>
                    <w:jc w:val="both"/>
                    <w:rPr>
                      <w:sz w:val="22"/>
                      <w:szCs w:val="22"/>
                      <w:lang w:val="en-IE"/>
                    </w:rPr>
                  </w:pPr>
                  <w:r>
                    <w:rPr>
                      <w:sz w:val="22"/>
                      <w:szCs w:val="22"/>
                      <w:lang w:val="en-IE"/>
                    </w:rPr>
                    <w:t>Variable</w:t>
                  </w:r>
                </w:p>
              </w:tc>
              <w:tc>
                <w:tcPr>
                  <w:tcW w:w="1802" w:type="dxa"/>
                </w:tcPr>
                <w:p w14:paraId="1AD0B378" w14:textId="77777777" w:rsidR="000D7FC6" w:rsidRDefault="00FC4ABC" w:rsidP="00B658FD">
                  <w:pPr>
                    <w:jc w:val="both"/>
                    <w:rPr>
                      <w:sz w:val="22"/>
                      <w:szCs w:val="22"/>
                      <w:lang w:val="en-IE"/>
                    </w:rPr>
                  </w:pPr>
                  <m:oMathPara>
                    <m:oMath>
                      <m:sSub>
                        <m:sSubPr>
                          <m:ctrlPr>
                            <w:rPr>
                              <w:rFonts w:ascii="Cambria Math" w:hAnsi="Cambria Math"/>
                              <w:i/>
                              <w:noProof/>
                              <w:sz w:val="22"/>
                              <w:lang w:val="en-IE" w:eastAsia="en-IE"/>
                            </w:rPr>
                          </m:ctrlPr>
                        </m:sSubPr>
                        <m:e>
                          <m:r>
                            <w:rPr>
                              <w:rFonts w:ascii="Cambria Math" w:hAnsi="Cambria Math"/>
                              <w:noProof/>
                            </w:rPr>
                            <m:t>FNDDS</m:t>
                          </m:r>
                        </m:e>
                        <m:sub>
                          <m:r>
                            <m:rPr>
                              <m:sty m:val="p"/>
                            </m:rPr>
                            <w:rPr>
                              <w:rFonts w:ascii="Cambria Math" w:hAnsi="Cambria Math"/>
                              <w:szCs w:val="22"/>
                              <w:vertAlign w:val="subscript"/>
                            </w:rPr>
                            <m:t>Ω</m:t>
                          </m:r>
                          <m:r>
                            <w:rPr>
                              <w:rFonts w:ascii="Cambria Math" w:hAnsi="Cambria Math"/>
                              <w:noProof/>
                            </w:rPr>
                            <m:t>γ</m:t>
                          </m:r>
                        </m:sub>
                      </m:sSub>
                    </m:oMath>
                  </m:oMathPara>
                </w:p>
              </w:tc>
              <w:tc>
                <w:tcPr>
                  <w:tcW w:w="1802" w:type="dxa"/>
                </w:tcPr>
                <w:p w14:paraId="5381B70B" w14:textId="77777777" w:rsidR="000D7FC6" w:rsidRDefault="000D7FC6" w:rsidP="00B658FD">
                  <w:pPr>
                    <w:jc w:val="both"/>
                    <w:rPr>
                      <w:sz w:val="22"/>
                      <w:szCs w:val="22"/>
                      <w:lang w:val="en-IE"/>
                    </w:rPr>
                  </w:pPr>
                  <w:r>
                    <w:rPr>
                      <w:sz w:val="22"/>
                      <w:szCs w:val="22"/>
                      <w:lang w:val="en-IE"/>
                    </w:rPr>
                    <w:t>Demand Side Non-Delivery Percentage</w:t>
                  </w:r>
                </w:p>
              </w:tc>
              <w:tc>
                <w:tcPr>
                  <w:tcW w:w="1803" w:type="dxa"/>
                </w:tcPr>
                <w:p w14:paraId="32580088" w14:textId="77777777" w:rsidR="000D7FC6" w:rsidRDefault="000D7FC6" w:rsidP="00B658FD">
                  <w:pPr>
                    <w:jc w:val="both"/>
                    <w:rPr>
                      <w:sz w:val="22"/>
                      <w:szCs w:val="22"/>
                      <w:lang w:val="en-IE"/>
                    </w:rPr>
                  </w:pPr>
                  <w:r>
                    <w:t xml:space="preserve">The Demand Site NonDelivery Percentage for a Capacity Market Unit, Ω, which represents one or more Generator Units, u, that are Demand Side Units, in an Imbalance Settlement Period, γ, representing the extent to which the </w:t>
                  </w:r>
                  <w:del w:id="211" w:author="Author">
                    <w:r w:rsidDel="00EC6183">
                      <w:delText>relevant System</w:delText>
                    </w:r>
                  </w:del>
                  <w:ins w:id="212" w:author="Author">
                    <w:r>
                      <w:t>Market</w:t>
                    </w:r>
                  </w:ins>
                  <w:r>
                    <w:t xml:space="preserve"> Operator determines that the Obligated Capacity Quantity was not delivered through the Demand Side Unit’s response to a Dispatch Instruction</w:t>
                  </w:r>
                  <w:ins w:id="213" w:author="Author">
                    <w:r>
                      <w:t xml:space="preserve"> in accordance with </w:t>
                    </w:r>
                    <w:r>
                      <w:lastRenderedPageBreak/>
                      <w:t>F.2.7.2</w:t>
                    </w:r>
                  </w:ins>
                  <w:del w:id="214" w:author="Author">
                    <w:r w:rsidDel="002C07B2">
                      <w:delText>.</w:delText>
                    </w:r>
                  </w:del>
                </w:p>
              </w:tc>
              <w:tc>
                <w:tcPr>
                  <w:tcW w:w="1803" w:type="dxa"/>
                </w:tcPr>
                <w:p w14:paraId="75192B95" w14:textId="77777777" w:rsidR="000D7FC6" w:rsidRDefault="000D7FC6" w:rsidP="00B658FD">
                  <w:pPr>
                    <w:jc w:val="both"/>
                    <w:rPr>
                      <w:sz w:val="22"/>
                      <w:szCs w:val="22"/>
                      <w:lang w:val="en-IE"/>
                    </w:rPr>
                  </w:pPr>
                  <w:r>
                    <w:rPr>
                      <w:sz w:val="22"/>
                      <w:szCs w:val="22"/>
                      <w:lang w:val="en-IE"/>
                    </w:rPr>
                    <w:lastRenderedPageBreak/>
                    <w:t>Factor</w:t>
                  </w:r>
                </w:p>
              </w:tc>
            </w:tr>
          </w:tbl>
          <w:p w14:paraId="4EE62144" w14:textId="77777777" w:rsidR="000D7FC6" w:rsidRDefault="000D7FC6" w:rsidP="00B658FD">
            <w:pPr>
              <w:jc w:val="both"/>
              <w:rPr>
                <w:sz w:val="22"/>
                <w:szCs w:val="22"/>
                <w:lang w:val="en-IE"/>
              </w:rPr>
            </w:pPr>
          </w:p>
          <w:p w14:paraId="6D970152" w14:textId="77777777" w:rsidR="000D7FC6" w:rsidRDefault="000D7FC6" w:rsidP="00B658FD">
            <w:pPr>
              <w:jc w:val="both"/>
              <w:rPr>
                <w:sz w:val="22"/>
                <w:szCs w:val="22"/>
                <w:lang w:val="en-IE"/>
              </w:rPr>
            </w:pPr>
            <w:r>
              <w:rPr>
                <w:sz w:val="22"/>
                <w:szCs w:val="22"/>
                <w:lang w:val="en-IE"/>
              </w:rPr>
              <w:t>Appendix M (excerpt):</w:t>
            </w:r>
          </w:p>
          <w:p w14:paraId="551A9BE7" w14:textId="77777777" w:rsidR="000D7FC6" w:rsidRDefault="000D7FC6" w:rsidP="00B658FD">
            <w:pPr>
              <w:jc w:val="both"/>
              <w:rPr>
                <w:sz w:val="22"/>
                <w:szCs w:val="22"/>
                <w:lang w:val="en-IE"/>
              </w:rPr>
            </w:pPr>
          </w:p>
          <w:p w14:paraId="78DBC328" w14:textId="77777777" w:rsidR="000D7FC6" w:rsidRDefault="000D7FC6" w:rsidP="000D7FC6">
            <w:pPr>
              <w:pStyle w:val="CERAPPENDIXLEVEL2"/>
              <w:numPr>
                <w:ilvl w:val="1"/>
                <w:numId w:val="71"/>
              </w:numPr>
            </w:pPr>
            <w:bookmarkStart w:id="215" w:name="_Toc477458075"/>
            <w:bookmarkStart w:id="216" w:name="_Toc23421826"/>
            <w:bookmarkStart w:id="217" w:name="_Toc25765656"/>
            <w:r>
              <w:t>Introduction</w:t>
            </w:r>
            <w:bookmarkEnd w:id="215"/>
            <w:bookmarkEnd w:id="216"/>
            <w:bookmarkEnd w:id="217"/>
          </w:p>
          <w:p w14:paraId="21DAD85C" w14:textId="77777777" w:rsidR="000D7FC6" w:rsidRDefault="000D7FC6" w:rsidP="000D7FC6">
            <w:pPr>
              <w:pStyle w:val="CERAPPENDIXLEVEL4"/>
              <w:numPr>
                <w:ilvl w:val="3"/>
                <w:numId w:val="72"/>
              </w:numPr>
            </w:pPr>
            <w:r>
              <w:t>This Appendix M outlines the detailed Data Record requirements for Data Transactions sent by the System Operators to the Market Operator, which are not defined in other Appendices, which are required for the settlement of the Capacity Market, and the associated high-level Data Transaction Submission Protocols.</w:t>
            </w:r>
          </w:p>
          <w:p w14:paraId="63AAFA97" w14:textId="77777777" w:rsidR="000D7FC6" w:rsidRDefault="000D7FC6" w:rsidP="000D7FC6">
            <w:pPr>
              <w:pStyle w:val="CERAPPENDIXLEVEL2"/>
              <w:numPr>
                <w:ilvl w:val="1"/>
                <w:numId w:val="71"/>
              </w:numPr>
            </w:pPr>
            <w:bookmarkStart w:id="218" w:name="_Toc477458076"/>
            <w:bookmarkStart w:id="219" w:name="_Toc23421827"/>
            <w:bookmarkStart w:id="220" w:name="_Toc25765657"/>
            <w:r>
              <w:t>Data Transactions</w:t>
            </w:r>
            <w:bookmarkEnd w:id="218"/>
            <w:bookmarkEnd w:id="219"/>
            <w:bookmarkEnd w:id="220"/>
          </w:p>
          <w:p w14:paraId="315C6366" w14:textId="77777777" w:rsidR="000D7FC6" w:rsidRDefault="000D7FC6" w:rsidP="000D7FC6">
            <w:pPr>
              <w:pStyle w:val="ListParagraph"/>
              <w:numPr>
                <w:ilvl w:val="3"/>
                <w:numId w:val="73"/>
              </w:numPr>
              <w:autoSpaceDN w:val="0"/>
              <w:spacing w:before="120" w:after="120" w:line="240" w:lineRule="auto"/>
              <w:jc w:val="both"/>
              <w:outlineLvl w:val="3"/>
              <w:rPr>
                <w:vanish/>
                <w:sz w:val="22"/>
                <w:szCs w:val="22"/>
                <w:lang w:val="en-IE"/>
              </w:rPr>
            </w:pPr>
          </w:p>
          <w:p w14:paraId="405E1327" w14:textId="77777777" w:rsidR="000D7FC6" w:rsidRDefault="000D7FC6" w:rsidP="000D7FC6">
            <w:pPr>
              <w:pStyle w:val="CERAPPENDIXLEVEL4"/>
              <w:numPr>
                <w:ilvl w:val="3"/>
                <w:numId w:val="72"/>
              </w:numPr>
            </w:pPr>
            <w:r>
              <w:t>The Data Transactions in this Appendix M include:</w:t>
            </w:r>
          </w:p>
          <w:p w14:paraId="74118380" w14:textId="77777777" w:rsidR="000D7FC6" w:rsidDel="00D40481" w:rsidRDefault="000D7FC6" w:rsidP="000D7FC6">
            <w:pPr>
              <w:pStyle w:val="CERAPPENDIXLEVEL5"/>
              <w:numPr>
                <w:ilvl w:val="4"/>
                <w:numId w:val="72"/>
              </w:numPr>
              <w:rPr>
                <w:del w:id="221" w:author="Author"/>
              </w:rPr>
            </w:pPr>
            <w:del w:id="222" w:author="Author">
              <w:r w:rsidDel="00D40481">
                <w:delText>The Demand Side Non-Delivery Percentage (FNDDS);</w:delText>
              </w:r>
            </w:del>
          </w:p>
          <w:p w14:paraId="5EEEB883" w14:textId="77777777" w:rsidR="000D7FC6" w:rsidRDefault="000D7FC6" w:rsidP="000D7FC6">
            <w:pPr>
              <w:pStyle w:val="CERAPPENDIXLEVEL5"/>
              <w:numPr>
                <w:ilvl w:val="4"/>
                <w:numId w:val="72"/>
              </w:numPr>
            </w:pPr>
            <w:r>
              <w:t>The Contract Register Data;</w:t>
            </w:r>
          </w:p>
          <w:p w14:paraId="072972E7" w14:textId="77777777" w:rsidR="000D7FC6" w:rsidRDefault="000D7FC6" w:rsidP="000D7FC6">
            <w:pPr>
              <w:pStyle w:val="CERAPPENDIXLEVEL5"/>
              <w:numPr>
                <w:ilvl w:val="4"/>
                <w:numId w:val="72"/>
              </w:numPr>
            </w:pPr>
            <w:r>
              <w:t>The Commissioned Capacity Quantity (qCCOMMISS);</w:t>
            </w:r>
          </w:p>
          <w:p w14:paraId="5C29BE51" w14:textId="77777777" w:rsidR="000D7FC6" w:rsidRDefault="000D7FC6" w:rsidP="000D7FC6">
            <w:pPr>
              <w:pStyle w:val="CERAPPENDIXLEVEL5"/>
              <w:numPr>
                <w:ilvl w:val="4"/>
                <w:numId w:val="72"/>
              </w:numPr>
            </w:pPr>
            <w:r>
              <w:t>The De-Rating Factor (FDERATE); and</w:t>
            </w:r>
          </w:p>
          <w:p w14:paraId="4876FE52" w14:textId="77777777" w:rsidR="000D7FC6" w:rsidRDefault="000D7FC6" w:rsidP="000D7FC6">
            <w:pPr>
              <w:pStyle w:val="CERAPPENDIXLEVEL5"/>
              <w:numPr>
                <w:ilvl w:val="4"/>
                <w:numId w:val="72"/>
              </w:numPr>
            </w:pPr>
            <w:r>
              <w:t>The Gross De-Rated Capacity Quantity (qCDERATEG).</w:t>
            </w:r>
          </w:p>
          <w:p w14:paraId="180761EA" w14:textId="77777777" w:rsidR="000D7FC6" w:rsidRDefault="000D7FC6" w:rsidP="000D7FC6">
            <w:pPr>
              <w:pStyle w:val="CERAPPENDIXLEVEL4"/>
              <w:numPr>
                <w:ilvl w:val="3"/>
                <w:numId w:val="72"/>
              </w:numPr>
            </w:pPr>
            <w:r>
              <w:t>Each Data Record in this Appendix M which contains Currency amounts will be denominated in the Participant’s designated Currency.</w:t>
            </w:r>
          </w:p>
          <w:p w14:paraId="6E44047A" w14:textId="77777777" w:rsidR="000D7FC6" w:rsidRDefault="000D7FC6" w:rsidP="000D7FC6">
            <w:pPr>
              <w:pStyle w:val="CERAPPENDIXLEVEL2"/>
              <w:numPr>
                <w:ilvl w:val="1"/>
                <w:numId w:val="71"/>
              </w:numPr>
            </w:pPr>
            <w:bookmarkStart w:id="223" w:name="_Toc477458077"/>
            <w:bookmarkStart w:id="224" w:name="_Toc23421828"/>
            <w:bookmarkStart w:id="225" w:name="_Toc25765658"/>
            <w:r>
              <w:t>Data Transaction and Data Records</w:t>
            </w:r>
            <w:bookmarkEnd w:id="223"/>
            <w:bookmarkEnd w:id="224"/>
            <w:bookmarkEnd w:id="225"/>
          </w:p>
          <w:p w14:paraId="426CBE8C" w14:textId="77777777" w:rsidR="000D7FC6" w:rsidDel="00D40481" w:rsidRDefault="000D7FC6" w:rsidP="00B658FD">
            <w:pPr>
              <w:pStyle w:val="CERAPPENDIXLEVEL3"/>
              <w:rPr>
                <w:del w:id="226" w:author="Author"/>
              </w:rPr>
            </w:pPr>
            <w:bookmarkStart w:id="227" w:name="_Toc477458078"/>
            <w:del w:id="228" w:author="Author">
              <w:r w:rsidDel="00D40481">
                <w:delText>Demand Side Non-Delivery Percentage Data Transaction</w:delText>
              </w:r>
              <w:bookmarkEnd w:id="227"/>
            </w:del>
          </w:p>
          <w:p w14:paraId="60D6CF02" w14:textId="77777777" w:rsidR="000D7FC6" w:rsidDel="00D40481" w:rsidRDefault="000D7FC6" w:rsidP="000D7FC6">
            <w:pPr>
              <w:pStyle w:val="ListParagraph"/>
              <w:numPr>
                <w:ilvl w:val="3"/>
                <w:numId w:val="73"/>
              </w:numPr>
              <w:autoSpaceDN w:val="0"/>
              <w:spacing w:before="120" w:after="120" w:line="240" w:lineRule="auto"/>
              <w:jc w:val="both"/>
              <w:outlineLvl w:val="3"/>
              <w:rPr>
                <w:del w:id="229" w:author="Author"/>
                <w:vanish/>
                <w:sz w:val="22"/>
                <w:szCs w:val="22"/>
                <w:lang w:val="en-IE"/>
              </w:rPr>
            </w:pPr>
          </w:p>
          <w:p w14:paraId="2BD06AE0" w14:textId="77777777" w:rsidR="000D7FC6" w:rsidDel="00D40481" w:rsidRDefault="000D7FC6" w:rsidP="000D7FC6">
            <w:pPr>
              <w:pStyle w:val="ListParagraph"/>
              <w:numPr>
                <w:ilvl w:val="3"/>
                <w:numId w:val="73"/>
              </w:numPr>
              <w:autoSpaceDN w:val="0"/>
              <w:spacing w:before="120" w:after="120" w:line="240" w:lineRule="auto"/>
              <w:jc w:val="both"/>
              <w:outlineLvl w:val="3"/>
              <w:rPr>
                <w:del w:id="230" w:author="Author"/>
                <w:vanish/>
                <w:sz w:val="22"/>
                <w:szCs w:val="22"/>
              </w:rPr>
            </w:pPr>
          </w:p>
          <w:p w14:paraId="75A0E378" w14:textId="77777777" w:rsidR="000D7FC6" w:rsidDel="00D40481" w:rsidRDefault="000D7FC6" w:rsidP="000D7FC6">
            <w:pPr>
              <w:pStyle w:val="ListParagraph"/>
              <w:numPr>
                <w:ilvl w:val="3"/>
                <w:numId w:val="73"/>
              </w:numPr>
              <w:autoSpaceDN w:val="0"/>
              <w:spacing w:before="120" w:after="120" w:line="240" w:lineRule="auto"/>
              <w:jc w:val="both"/>
              <w:outlineLvl w:val="3"/>
              <w:rPr>
                <w:del w:id="231" w:author="Author"/>
                <w:vanish/>
                <w:sz w:val="22"/>
                <w:szCs w:val="22"/>
              </w:rPr>
            </w:pPr>
          </w:p>
          <w:p w14:paraId="38437977" w14:textId="77777777" w:rsidR="000D7FC6" w:rsidDel="00D40481" w:rsidRDefault="000D7FC6" w:rsidP="000D7FC6">
            <w:pPr>
              <w:pStyle w:val="CERAPPENDIXLEVEL4"/>
              <w:numPr>
                <w:ilvl w:val="3"/>
                <w:numId w:val="72"/>
              </w:numPr>
              <w:rPr>
                <w:del w:id="232" w:author="Author"/>
              </w:rPr>
            </w:pPr>
            <w:del w:id="233" w:author="Author">
              <w:r w:rsidDel="00D40481">
                <w:delText xml:space="preserve">The Data Records for the Demand Side Non-Delivery Percentage Parameters Data Transaction are described in </w:delText>
              </w:r>
              <w:r w:rsidDel="00D40481">
                <w:rPr>
                  <w:rFonts w:eastAsiaTheme="minorHAnsi" w:cs="Arial"/>
                  <w:lang w:val="en-IE"/>
                </w:rPr>
                <w:fldChar w:fldCharType="begin"/>
              </w:r>
              <w:r w:rsidDel="00D40481">
                <w:delInstrText xml:space="preserve"> REF _Ref477446146 \h  \* MERGEFORMAT </w:delInstrText>
              </w:r>
              <w:r w:rsidDel="00D40481">
                <w:rPr>
                  <w:rFonts w:eastAsiaTheme="minorHAnsi" w:cs="Arial"/>
                  <w:lang w:val="en-IE"/>
                </w:rPr>
              </w:r>
              <w:r w:rsidDel="00D40481">
                <w:rPr>
                  <w:rFonts w:eastAsiaTheme="minorHAnsi" w:cs="Arial"/>
                  <w:lang w:val="en-IE"/>
                </w:rPr>
                <w:fldChar w:fldCharType="separate"/>
              </w:r>
              <w:r w:rsidDel="00D40481">
                <w:delText>Table 1</w:delText>
              </w:r>
              <w:r w:rsidDel="00D40481">
                <w:rPr>
                  <w:rFonts w:eastAsiaTheme="minorHAnsi" w:cs="Arial"/>
                  <w:lang w:val="en-IE"/>
                </w:rPr>
                <w:fldChar w:fldCharType="end"/>
              </w:r>
              <w:r w:rsidDel="00D40481">
                <w:delText xml:space="preserve"> and the Submission Protocol in </w:delText>
              </w:r>
              <w:r w:rsidDel="00D40481">
                <w:rPr>
                  <w:rFonts w:eastAsiaTheme="minorHAnsi" w:cs="Arial"/>
                  <w:lang w:val="en-IE"/>
                </w:rPr>
                <w:fldChar w:fldCharType="begin"/>
              </w:r>
              <w:r w:rsidDel="00D40481">
                <w:delInstrText xml:space="preserve"> REF _Ref462850252 \h  \* MERGEFORMAT </w:delInstrText>
              </w:r>
              <w:r w:rsidDel="00D40481">
                <w:rPr>
                  <w:rFonts w:eastAsiaTheme="minorHAnsi" w:cs="Arial"/>
                  <w:lang w:val="en-IE"/>
                </w:rPr>
              </w:r>
              <w:r w:rsidDel="00D40481">
                <w:rPr>
                  <w:rFonts w:eastAsiaTheme="minorHAnsi" w:cs="Arial"/>
                  <w:lang w:val="en-IE"/>
                </w:rPr>
                <w:fldChar w:fldCharType="separate"/>
              </w:r>
              <w:r w:rsidDel="00D40481">
                <w:delText>Table 2</w:delText>
              </w:r>
              <w:r w:rsidDel="00D40481">
                <w:rPr>
                  <w:rFonts w:eastAsiaTheme="minorHAnsi" w:cs="Arial"/>
                  <w:lang w:val="en-IE"/>
                </w:rPr>
                <w:fldChar w:fldCharType="end"/>
              </w:r>
              <w:r w:rsidDel="00D40481">
                <w:delText>.</w:delText>
              </w:r>
            </w:del>
          </w:p>
          <w:p w14:paraId="0F97A246" w14:textId="77777777" w:rsidR="000D7FC6" w:rsidDel="00D40481" w:rsidRDefault="000D7FC6" w:rsidP="00B658FD">
            <w:pPr>
              <w:pStyle w:val="CERBODY"/>
              <w:rPr>
                <w:del w:id="234" w:author="Author"/>
                <w:b/>
                <w:lang w:val="en-IE"/>
              </w:rPr>
            </w:pPr>
            <w:bookmarkStart w:id="235" w:name="_Ref477446146"/>
            <w:del w:id="236" w:author="Author">
              <w:r w:rsidDel="00D40481">
                <w:rPr>
                  <w:b/>
                  <w:lang w:val="en-IE"/>
                </w:rPr>
                <w:delText xml:space="preserve">Table </w:delText>
              </w:r>
              <w:r w:rsidDel="00D40481">
                <w:rPr>
                  <w:rFonts w:eastAsiaTheme="minorHAnsi" w:cs="Arial"/>
                </w:rPr>
                <w:fldChar w:fldCharType="begin"/>
              </w:r>
              <w:r w:rsidDel="00D40481">
                <w:rPr>
                  <w:b/>
                  <w:lang w:val="en-IE"/>
                </w:rPr>
                <w:delInstrText xml:space="preserve"> SEQ Table \r 1 \* ARABIC </w:delInstrText>
              </w:r>
              <w:r w:rsidDel="00D40481">
                <w:rPr>
                  <w:rFonts w:eastAsiaTheme="minorHAnsi" w:cs="Arial"/>
                </w:rPr>
                <w:fldChar w:fldCharType="separate"/>
              </w:r>
              <w:r w:rsidDel="00D40481">
                <w:rPr>
                  <w:b/>
                  <w:noProof/>
                  <w:lang w:val="en-IE"/>
                </w:rPr>
                <w:delText>1</w:delText>
              </w:r>
              <w:r w:rsidDel="00D40481">
                <w:rPr>
                  <w:rFonts w:eastAsiaTheme="minorHAnsi" w:cs="Arial"/>
                </w:rPr>
                <w:fldChar w:fldCharType="end"/>
              </w:r>
              <w:bookmarkEnd w:id="235"/>
              <w:r w:rsidDel="00D40481">
                <w:rPr>
                  <w:b/>
                  <w:lang w:val="en-IE"/>
                </w:rPr>
                <w:delText xml:space="preserve"> – Demand Side Non-Delivery Percentage Data Transaction Data Records</w:delText>
              </w:r>
            </w:del>
          </w:p>
          <w:tbl>
            <w:tblPr>
              <w:tblW w:w="7717" w:type="dxa"/>
              <w:tblInd w:w="851" w:type="dxa"/>
              <w:tblBorders>
                <w:top w:val="single" w:sz="12" w:space="0" w:color="808080"/>
                <w:bottom w:val="single" w:sz="12" w:space="0" w:color="808080"/>
                <w:insideH w:val="nil"/>
                <w:insideV w:val="nil"/>
              </w:tblBorders>
              <w:tblLayout w:type="fixed"/>
              <w:tblLook w:val="00A0" w:firstRow="1" w:lastRow="0" w:firstColumn="1" w:lastColumn="0" w:noHBand="0" w:noVBand="0"/>
            </w:tblPr>
            <w:tblGrid>
              <w:gridCol w:w="7717"/>
            </w:tblGrid>
            <w:tr w:rsidR="000D7FC6" w:rsidDel="00D40481" w14:paraId="74D9BBA1" w14:textId="77777777" w:rsidTr="00B658FD">
              <w:trPr>
                <w:cantSplit/>
                <w:del w:id="237" w:author="Author"/>
              </w:trPr>
              <w:tc>
                <w:tcPr>
                  <w:tcW w:w="7717" w:type="dxa"/>
                  <w:tcBorders>
                    <w:top w:val="single" w:sz="4" w:space="0" w:color="808080"/>
                    <w:left w:val="nil"/>
                    <w:bottom w:val="nil"/>
                    <w:right w:val="nil"/>
                  </w:tcBorders>
                  <w:hideMark/>
                </w:tcPr>
                <w:p w14:paraId="47391B51" w14:textId="77777777" w:rsidR="000D7FC6" w:rsidDel="00D40481" w:rsidRDefault="000D7FC6" w:rsidP="00B658FD">
                  <w:pPr>
                    <w:pStyle w:val="CERBODY"/>
                    <w:rPr>
                      <w:del w:id="238" w:author="Author"/>
                      <w:szCs w:val="24"/>
                      <w:lang w:val="en-IE"/>
                    </w:rPr>
                  </w:pPr>
                  <w:del w:id="239" w:author="Author">
                    <w:r w:rsidDel="00D40481">
                      <w:rPr>
                        <w:lang w:val="en-IE"/>
                      </w:rPr>
                      <w:delText>Participant Name</w:delText>
                    </w:r>
                  </w:del>
                </w:p>
              </w:tc>
            </w:tr>
            <w:tr w:rsidR="000D7FC6" w:rsidDel="00D40481" w14:paraId="7A504E89" w14:textId="77777777" w:rsidTr="00B658FD">
              <w:trPr>
                <w:cantSplit/>
                <w:del w:id="240" w:author="Author"/>
              </w:trPr>
              <w:tc>
                <w:tcPr>
                  <w:tcW w:w="7717" w:type="dxa"/>
                  <w:tcBorders>
                    <w:top w:val="nil"/>
                    <w:left w:val="nil"/>
                    <w:bottom w:val="nil"/>
                    <w:right w:val="nil"/>
                  </w:tcBorders>
                  <w:hideMark/>
                </w:tcPr>
                <w:p w14:paraId="5FFFFB15" w14:textId="77777777" w:rsidR="000D7FC6" w:rsidDel="00D40481" w:rsidRDefault="000D7FC6" w:rsidP="00B658FD">
                  <w:pPr>
                    <w:pStyle w:val="CERBODY"/>
                    <w:rPr>
                      <w:del w:id="241" w:author="Author"/>
                      <w:szCs w:val="24"/>
                      <w:lang w:val="en-IE"/>
                    </w:rPr>
                  </w:pPr>
                  <w:del w:id="242" w:author="Author">
                    <w:r w:rsidDel="00D40481">
                      <w:rPr>
                        <w:lang w:val="en-IE"/>
                      </w:rPr>
                      <w:delText>Capacity Market Unit ID</w:delText>
                    </w:r>
                  </w:del>
                </w:p>
              </w:tc>
            </w:tr>
            <w:tr w:rsidR="000D7FC6" w:rsidDel="00D40481" w14:paraId="7258AA72" w14:textId="77777777" w:rsidTr="00B658FD">
              <w:trPr>
                <w:cantSplit/>
                <w:del w:id="243" w:author="Author"/>
              </w:trPr>
              <w:tc>
                <w:tcPr>
                  <w:tcW w:w="7717" w:type="dxa"/>
                  <w:tcBorders>
                    <w:top w:val="nil"/>
                    <w:left w:val="nil"/>
                    <w:bottom w:val="nil"/>
                    <w:right w:val="nil"/>
                  </w:tcBorders>
                  <w:hideMark/>
                </w:tcPr>
                <w:p w14:paraId="75E1CBE9" w14:textId="77777777" w:rsidR="000D7FC6" w:rsidDel="00D40481" w:rsidRDefault="000D7FC6" w:rsidP="00B658FD">
                  <w:pPr>
                    <w:pStyle w:val="CERBODY"/>
                    <w:rPr>
                      <w:del w:id="244" w:author="Author"/>
                      <w:szCs w:val="24"/>
                      <w:lang w:val="en-IE"/>
                    </w:rPr>
                  </w:pPr>
                  <w:del w:id="245" w:author="Author">
                    <w:r w:rsidDel="00D40481">
                      <w:rPr>
                        <w:lang w:val="en-IE"/>
                      </w:rPr>
                      <w:delText>Trading Day</w:delText>
                    </w:r>
                  </w:del>
                </w:p>
              </w:tc>
            </w:tr>
            <w:tr w:rsidR="000D7FC6" w:rsidDel="00D40481" w14:paraId="7AF44C52" w14:textId="77777777" w:rsidTr="00B658FD">
              <w:trPr>
                <w:cantSplit/>
                <w:del w:id="246" w:author="Author"/>
              </w:trPr>
              <w:tc>
                <w:tcPr>
                  <w:tcW w:w="7717" w:type="dxa"/>
                  <w:tcBorders>
                    <w:top w:val="nil"/>
                    <w:left w:val="nil"/>
                    <w:bottom w:val="nil"/>
                    <w:right w:val="nil"/>
                  </w:tcBorders>
                  <w:hideMark/>
                </w:tcPr>
                <w:p w14:paraId="4E8FBA8B" w14:textId="77777777" w:rsidR="000D7FC6" w:rsidDel="00D40481" w:rsidRDefault="000D7FC6" w:rsidP="00B658FD">
                  <w:pPr>
                    <w:pStyle w:val="CERBODY"/>
                    <w:rPr>
                      <w:del w:id="247" w:author="Author"/>
                      <w:szCs w:val="24"/>
                      <w:lang w:val="en-IE"/>
                    </w:rPr>
                  </w:pPr>
                  <w:del w:id="248" w:author="Author">
                    <w:r w:rsidDel="00D40481">
                      <w:rPr>
                        <w:lang w:val="en-IE"/>
                      </w:rPr>
                      <w:delText>Imbalance Settlement Period</w:delText>
                    </w:r>
                  </w:del>
                </w:p>
              </w:tc>
            </w:tr>
            <w:tr w:rsidR="000D7FC6" w:rsidDel="00D40481" w14:paraId="4D46BD0E" w14:textId="77777777" w:rsidTr="00B658FD">
              <w:trPr>
                <w:cantSplit/>
                <w:del w:id="249" w:author="Author"/>
              </w:trPr>
              <w:tc>
                <w:tcPr>
                  <w:tcW w:w="7717" w:type="dxa"/>
                  <w:tcBorders>
                    <w:top w:val="nil"/>
                    <w:left w:val="nil"/>
                    <w:bottom w:val="nil"/>
                    <w:right w:val="nil"/>
                  </w:tcBorders>
                  <w:hideMark/>
                </w:tcPr>
                <w:p w14:paraId="0920E03A" w14:textId="77777777" w:rsidR="000D7FC6" w:rsidDel="00D40481" w:rsidRDefault="000D7FC6" w:rsidP="00B658FD">
                  <w:pPr>
                    <w:pStyle w:val="CERBODY"/>
                    <w:rPr>
                      <w:del w:id="250" w:author="Author"/>
                      <w:szCs w:val="24"/>
                      <w:lang w:val="en-IE"/>
                    </w:rPr>
                  </w:pPr>
                  <w:del w:id="251" w:author="Author">
                    <w:r w:rsidDel="00D40481">
                      <w:rPr>
                        <w:lang w:val="en-IE"/>
                      </w:rPr>
                      <w:delText>Demand Side Non-Delivery Percentage, FNDDS</w:delText>
                    </w:r>
                    <w:r w:rsidDel="00D40481">
                      <w:rPr>
                        <w:vertAlign w:val="subscript"/>
                        <w:lang w:val="en-IE"/>
                      </w:rPr>
                      <w:delText>Ωγ</w:delText>
                    </w:r>
                  </w:del>
                </w:p>
              </w:tc>
            </w:tr>
            <w:tr w:rsidR="000D7FC6" w:rsidDel="00D40481" w14:paraId="0E72DDBC" w14:textId="77777777" w:rsidTr="00B658FD">
              <w:trPr>
                <w:cantSplit/>
                <w:del w:id="252" w:author="Author"/>
              </w:trPr>
              <w:tc>
                <w:tcPr>
                  <w:tcW w:w="7717" w:type="dxa"/>
                  <w:tcBorders>
                    <w:top w:val="nil"/>
                    <w:left w:val="nil"/>
                    <w:bottom w:val="single" w:sz="12" w:space="0" w:color="808080"/>
                    <w:right w:val="nil"/>
                  </w:tcBorders>
                </w:tcPr>
                <w:p w14:paraId="2DCF8D77" w14:textId="77777777" w:rsidR="000D7FC6" w:rsidDel="00D40481" w:rsidRDefault="000D7FC6" w:rsidP="00B658FD">
                  <w:pPr>
                    <w:pStyle w:val="CERBODY"/>
                    <w:rPr>
                      <w:del w:id="253" w:author="Author"/>
                      <w:sz w:val="4"/>
                      <w:szCs w:val="4"/>
                      <w:lang w:val="en-IE"/>
                    </w:rPr>
                  </w:pPr>
                </w:p>
              </w:tc>
            </w:tr>
          </w:tbl>
          <w:p w14:paraId="67B11E0E" w14:textId="77777777" w:rsidR="000D7FC6" w:rsidDel="00D40481" w:rsidRDefault="000D7FC6" w:rsidP="00B658FD">
            <w:pPr>
              <w:pStyle w:val="CERBODY"/>
              <w:rPr>
                <w:del w:id="254" w:author="Author"/>
                <w:b/>
                <w:lang w:val="en-IE"/>
              </w:rPr>
            </w:pPr>
          </w:p>
          <w:p w14:paraId="10DAF819" w14:textId="77777777" w:rsidR="000D7FC6" w:rsidDel="00D40481" w:rsidRDefault="000D7FC6" w:rsidP="00B658FD">
            <w:pPr>
              <w:pStyle w:val="CERBODY"/>
              <w:rPr>
                <w:del w:id="255" w:author="Author"/>
                <w:b/>
                <w:lang w:val="en-IE"/>
              </w:rPr>
            </w:pPr>
            <w:bookmarkStart w:id="256" w:name="_Ref462850252"/>
            <w:bookmarkStart w:id="257" w:name="_Ref462850247"/>
            <w:del w:id="258" w:author="Author">
              <w:r w:rsidDel="00D40481">
                <w:rPr>
                  <w:b/>
                  <w:lang w:val="en-IE"/>
                </w:rPr>
                <w:delText xml:space="preserve">Table </w:delText>
              </w:r>
              <w:r w:rsidDel="00D40481">
                <w:rPr>
                  <w:rFonts w:eastAsiaTheme="minorHAnsi" w:cs="Arial"/>
                </w:rPr>
                <w:fldChar w:fldCharType="begin"/>
              </w:r>
              <w:r w:rsidDel="00D40481">
                <w:rPr>
                  <w:b/>
                  <w:lang w:val="en-IE"/>
                </w:rPr>
                <w:delInstrText xml:space="preserve"> SEQ Table \* ARABIC </w:delInstrText>
              </w:r>
              <w:r w:rsidDel="00D40481">
                <w:rPr>
                  <w:rFonts w:eastAsiaTheme="minorHAnsi" w:cs="Arial"/>
                </w:rPr>
                <w:fldChar w:fldCharType="separate"/>
              </w:r>
              <w:r w:rsidDel="00D40481">
                <w:rPr>
                  <w:b/>
                  <w:noProof/>
                  <w:lang w:val="en-IE"/>
                </w:rPr>
                <w:delText>2</w:delText>
              </w:r>
              <w:r w:rsidDel="00D40481">
                <w:rPr>
                  <w:rFonts w:eastAsiaTheme="minorHAnsi" w:cs="Arial"/>
                </w:rPr>
                <w:fldChar w:fldCharType="end"/>
              </w:r>
              <w:bookmarkEnd w:id="256"/>
              <w:r w:rsidDel="00D40481">
                <w:rPr>
                  <w:b/>
                  <w:lang w:val="en-IE"/>
                </w:rPr>
                <w:delText xml:space="preserve"> – Demand Side Non-Delivery Percentage Data Transaction Submission Protocol</w:delText>
              </w:r>
              <w:bookmarkEnd w:id="257"/>
            </w:del>
          </w:p>
          <w:tbl>
            <w:tblPr>
              <w:tblW w:w="7717" w:type="dxa"/>
              <w:tblInd w:w="851" w:type="dxa"/>
              <w:tblBorders>
                <w:top w:val="single" w:sz="12" w:space="0" w:color="808080"/>
                <w:bottom w:val="single" w:sz="12" w:space="0" w:color="808080"/>
                <w:insideH w:val="nil"/>
                <w:insideV w:val="nil"/>
              </w:tblBorders>
              <w:tblLayout w:type="fixed"/>
              <w:tblLook w:val="00A0" w:firstRow="1" w:lastRow="0" w:firstColumn="1" w:lastColumn="0" w:noHBand="0" w:noVBand="0"/>
            </w:tblPr>
            <w:tblGrid>
              <w:gridCol w:w="3757"/>
              <w:gridCol w:w="3960"/>
            </w:tblGrid>
            <w:tr w:rsidR="000D7FC6" w:rsidDel="00D40481" w14:paraId="6745F494" w14:textId="77777777" w:rsidTr="00B658FD">
              <w:trPr>
                <w:del w:id="259" w:author="Author"/>
              </w:trPr>
              <w:tc>
                <w:tcPr>
                  <w:tcW w:w="3757" w:type="dxa"/>
                  <w:tcBorders>
                    <w:top w:val="single" w:sz="4" w:space="0" w:color="808080"/>
                    <w:left w:val="nil"/>
                    <w:bottom w:val="nil"/>
                    <w:right w:val="nil"/>
                  </w:tcBorders>
                  <w:hideMark/>
                </w:tcPr>
                <w:p w14:paraId="3B6C97F8" w14:textId="77777777" w:rsidR="000D7FC6" w:rsidDel="00D40481" w:rsidRDefault="000D7FC6" w:rsidP="00B658FD">
                  <w:pPr>
                    <w:pStyle w:val="CERBODY"/>
                    <w:rPr>
                      <w:del w:id="260" w:author="Author"/>
                      <w:szCs w:val="24"/>
                      <w:lang w:val="en-IE"/>
                    </w:rPr>
                  </w:pPr>
                  <w:del w:id="261" w:author="Author">
                    <w:r w:rsidDel="00D40481">
                      <w:rPr>
                        <w:lang w:val="en-IE"/>
                      </w:rPr>
                      <w:delText>Sender</w:delText>
                    </w:r>
                  </w:del>
                </w:p>
              </w:tc>
              <w:tc>
                <w:tcPr>
                  <w:tcW w:w="3960" w:type="dxa"/>
                  <w:tcBorders>
                    <w:top w:val="single" w:sz="4" w:space="0" w:color="808080"/>
                    <w:left w:val="nil"/>
                    <w:bottom w:val="nil"/>
                    <w:right w:val="nil"/>
                  </w:tcBorders>
                  <w:hideMark/>
                </w:tcPr>
                <w:p w14:paraId="500EEA79" w14:textId="77777777" w:rsidR="000D7FC6" w:rsidDel="00D40481" w:rsidRDefault="000D7FC6" w:rsidP="00B658FD">
                  <w:pPr>
                    <w:pStyle w:val="CERBODY"/>
                    <w:rPr>
                      <w:del w:id="262" w:author="Author"/>
                      <w:szCs w:val="24"/>
                      <w:lang w:val="en-IE"/>
                    </w:rPr>
                  </w:pPr>
                  <w:del w:id="263" w:author="Author">
                    <w:r w:rsidDel="00D40481">
                      <w:rPr>
                        <w:lang w:val="en-IE"/>
                      </w:rPr>
                      <w:delText>System Operators</w:delText>
                    </w:r>
                  </w:del>
                </w:p>
              </w:tc>
            </w:tr>
            <w:tr w:rsidR="000D7FC6" w:rsidDel="00D40481" w14:paraId="324C07A6" w14:textId="77777777" w:rsidTr="00B658FD">
              <w:trPr>
                <w:del w:id="264" w:author="Author"/>
              </w:trPr>
              <w:tc>
                <w:tcPr>
                  <w:tcW w:w="3757" w:type="dxa"/>
                  <w:tcBorders>
                    <w:top w:val="nil"/>
                    <w:left w:val="nil"/>
                    <w:bottom w:val="nil"/>
                    <w:right w:val="nil"/>
                  </w:tcBorders>
                  <w:hideMark/>
                </w:tcPr>
                <w:p w14:paraId="01C4BCB1" w14:textId="77777777" w:rsidR="000D7FC6" w:rsidDel="00D40481" w:rsidRDefault="000D7FC6" w:rsidP="00B658FD">
                  <w:pPr>
                    <w:pStyle w:val="CERBODY"/>
                    <w:rPr>
                      <w:del w:id="265" w:author="Author"/>
                      <w:szCs w:val="24"/>
                      <w:lang w:val="en-IE"/>
                    </w:rPr>
                  </w:pPr>
                  <w:del w:id="266" w:author="Author">
                    <w:r w:rsidDel="00D40481">
                      <w:rPr>
                        <w:lang w:val="en-IE"/>
                      </w:rPr>
                      <w:delText>Recipient</w:delText>
                    </w:r>
                  </w:del>
                </w:p>
              </w:tc>
              <w:tc>
                <w:tcPr>
                  <w:tcW w:w="3960" w:type="dxa"/>
                  <w:tcBorders>
                    <w:top w:val="nil"/>
                    <w:left w:val="nil"/>
                    <w:bottom w:val="nil"/>
                    <w:right w:val="nil"/>
                  </w:tcBorders>
                  <w:hideMark/>
                </w:tcPr>
                <w:p w14:paraId="73878D7E" w14:textId="77777777" w:rsidR="000D7FC6" w:rsidDel="00D40481" w:rsidRDefault="000D7FC6" w:rsidP="00B658FD">
                  <w:pPr>
                    <w:pStyle w:val="CERBODY"/>
                    <w:rPr>
                      <w:del w:id="267" w:author="Author"/>
                      <w:szCs w:val="24"/>
                      <w:lang w:val="en-IE"/>
                    </w:rPr>
                  </w:pPr>
                  <w:del w:id="268" w:author="Author">
                    <w:r w:rsidDel="00D40481">
                      <w:rPr>
                        <w:lang w:val="en-IE"/>
                      </w:rPr>
                      <w:delText>Market Operator</w:delText>
                    </w:r>
                  </w:del>
                </w:p>
              </w:tc>
            </w:tr>
            <w:tr w:rsidR="000D7FC6" w:rsidDel="00D40481" w14:paraId="26533A9B" w14:textId="77777777" w:rsidTr="00B658FD">
              <w:trPr>
                <w:del w:id="269" w:author="Author"/>
              </w:trPr>
              <w:tc>
                <w:tcPr>
                  <w:tcW w:w="3757" w:type="dxa"/>
                  <w:tcBorders>
                    <w:top w:val="nil"/>
                    <w:left w:val="nil"/>
                    <w:bottom w:val="nil"/>
                    <w:right w:val="nil"/>
                  </w:tcBorders>
                  <w:hideMark/>
                </w:tcPr>
                <w:p w14:paraId="29CE32DD" w14:textId="77777777" w:rsidR="000D7FC6" w:rsidDel="00D40481" w:rsidRDefault="000D7FC6" w:rsidP="00B658FD">
                  <w:pPr>
                    <w:pStyle w:val="CERBODY"/>
                    <w:rPr>
                      <w:del w:id="270" w:author="Author"/>
                      <w:szCs w:val="24"/>
                      <w:lang w:val="en-IE"/>
                    </w:rPr>
                  </w:pPr>
                  <w:del w:id="271" w:author="Author">
                    <w:r w:rsidDel="00D40481">
                      <w:rPr>
                        <w:lang w:val="en-IE"/>
                      </w:rPr>
                      <w:lastRenderedPageBreak/>
                      <w:delText>Number of Data Transactions</w:delText>
                    </w:r>
                  </w:del>
                </w:p>
              </w:tc>
              <w:tc>
                <w:tcPr>
                  <w:tcW w:w="3960" w:type="dxa"/>
                  <w:tcBorders>
                    <w:top w:val="nil"/>
                    <w:left w:val="nil"/>
                    <w:bottom w:val="nil"/>
                    <w:right w:val="nil"/>
                  </w:tcBorders>
                  <w:hideMark/>
                </w:tcPr>
                <w:p w14:paraId="66820DAB" w14:textId="77777777" w:rsidR="000D7FC6" w:rsidDel="00D40481" w:rsidRDefault="000D7FC6" w:rsidP="00B658FD">
                  <w:pPr>
                    <w:pStyle w:val="CERBODY"/>
                    <w:rPr>
                      <w:del w:id="272" w:author="Author"/>
                      <w:szCs w:val="24"/>
                      <w:lang w:val="en-IE"/>
                    </w:rPr>
                  </w:pPr>
                  <w:del w:id="273" w:author="Author">
                    <w:r w:rsidDel="00D40481">
                      <w:rPr>
                        <w:lang w:val="en-IE"/>
                      </w:rPr>
                      <w:delText>One, containing data for each Capacity Market Unit which represents one or more Generator Units that are Demand Side Units, for each Imbalance Settlement Period in the relevant Trading Day.</w:delText>
                    </w:r>
                  </w:del>
                </w:p>
              </w:tc>
            </w:tr>
            <w:tr w:rsidR="000D7FC6" w:rsidDel="00D40481" w14:paraId="6EC75F16" w14:textId="77777777" w:rsidTr="00B658FD">
              <w:trPr>
                <w:del w:id="274" w:author="Author"/>
              </w:trPr>
              <w:tc>
                <w:tcPr>
                  <w:tcW w:w="3757" w:type="dxa"/>
                  <w:tcBorders>
                    <w:top w:val="nil"/>
                    <w:left w:val="nil"/>
                    <w:bottom w:val="nil"/>
                    <w:right w:val="nil"/>
                  </w:tcBorders>
                  <w:hideMark/>
                </w:tcPr>
                <w:p w14:paraId="61FC0BD9" w14:textId="77777777" w:rsidR="000D7FC6" w:rsidDel="00D40481" w:rsidRDefault="000D7FC6" w:rsidP="00B658FD">
                  <w:pPr>
                    <w:pStyle w:val="CERBODY"/>
                    <w:rPr>
                      <w:del w:id="275" w:author="Author"/>
                      <w:szCs w:val="24"/>
                      <w:lang w:val="en-IE"/>
                    </w:rPr>
                  </w:pPr>
                  <w:del w:id="276" w:author="Author">
                    <w:r w:rsidDel="00D40481">
                      <w:rPr>
                        <w:lang w:val="en-IE"/>
                      </w:rPr>
                      <w:delText>Frequency of Data Transactions</w:delText>
                    </w:r>
                  </w:del>
                </w:p>
              </w:tc>
              <w:tc>
                <w:tcPr>
                  <w:tcW w:w="3960" w:type="dxa"/>
                  <w:tcBorders>
                    <w:top w:val="nil"/>
                    <w:left w:val="nil"/>
                    <w:bottom w:val="nil"/>
                    <w:right w:val="nil"/>
                  </w:tcBorders>
                  <w:hideMark/>
                </w:tcPr>
                <w:p w14:paraId="1D5F5EDF" w14:textId="77777777" w:rsidR="000D7FC6" w:rsidDel="00D40481" w:rsidRDefault="000D7FC6" w:rsidP="00B658FD">
                  <w:pPr>
                    <w:pStyle w:val="CERBODY"/>
                    <w:rPr>
                      <w:del w:id="277" w:author="Author"/>
                      <w:szCs w:val="24"/>
                      <w:lang w:val="en-IE"/>
                    </w:rPr>
                  </w:pPr>
                  <w:del w:id="278" w:author="Author">
                    <w:r w:rsidDel="00D40481">
                      <w:rPr>
                        <w:lang w:val="en-IE"/>
                      </w:rPr>
                      <w:delText>Daily</w:delText>
                    </w:r>
                  </w:del>
                </w:p>
              </w:tc>
            </w:tr>
            <w:tr w:rsidR="000D7FC6" w:rsidDel="00D40481" w14:paraId="0F7051F9" w14:textId="77777777" w:rsidTr="00B658FD">
              <w:trPr>
                <w:del w:id="279" w:author="Author"/>
              </w:trPr>
              <w:tc>
                <w:tcPr>
                  <w:tcW w:w="3757" w:type="dxa"/>
                  <w:tcBorders>
                    <w:top w:val="nil"/>
                    <w:left w:val="nil"/>
                    <w:bottom w:val="nil"/>
                    <w:right w:val="nil"/>
                  </w:tcBorders>
                  <w:hideMark/>
                </w:tcPr>
                <w:p w14:paraId="7197B32B" w14:textId="77777777" w:rsidR="000D7FC6" w:rsidDel="00D40481" w:rsidRDefault="000D7FC6" w:rsidP="00B658FD">
                  <w:pPr>
                    <w:pStyle w:val="CERBODY"/>
                    <w:rPr>
                      <w:del w:id="280" w:author="Author"/>
                      <w:szCs w:val="24"/>
                      <w:lang w:val="en-IE"/>
                    </w:rPr>
                  </w:pPr>
                  <w:del w:id="281" w:author="Author">
                    <w:r w:rsidDel="00D40481">
                      <w:rPr>
                        <w:lang w:val="en-IE"/>
                      </w:rPr>
                      <w:delText>First Submission time</w:delText>
                    </w:r>
                  </w:del>
                </w:p>
              </w:tc>
              <w:tc>
                <w:tcPr>
                  <w:tcW w:w="3960" w:type="dxa"/>
                  <w:tcBorders>
                    <w:top w:val="nil"/>
                    <w:left w:val="nil"/>
                    <w:bottom w:val="nil"/>
                    <w:right w:val="nil"/>
                  </w:tcBorders>
                  <w:hideMark/>
                </w:tcPr>
                <w:p w14:paraId="63C17347" w14:textId="77777777" w:rsidR="000D7FC6" w:rsidDel="00D40481" w:rsidRDefault="000D7FC6" w:rsidP="00B658FD">
                  <w:pPr>
                    <w:pStyle w:val="CERBODY"/>
                    <w:rPr>
                      <w:del w:id="282" w:author="Author"/>
                      <w:szCs w:val="24"/>
                      <w:lang w:val="en-IE"/>
                    </w:rPr>
                  </w:pPr>
                  <w:del w:id="283" w:author="Author">
                    <w:r w:rsidDel="00D40481">
                      <w:rPr>
                        <w:lang w:val="en-IE"/>
                      </w:rPr>
                      <w:delText>After end of Trading Day</w:delText>
                    </w:r>
                  </w:del>
                </w:p>
              </w:tc>
            </w:tr>
            <w:tr w:rsidR="000D7FC6" w:rsidDel="00D40481" w14:paraId="4D92E6DB" w14:textId="77777777" w:rsidTr="00B658FD">
              <w:trPr>
                <w:del w:id="284" w:author="Author"/>
              </w:trPr>
              <w:tc>
                <w:tcPr>
                  <w:tcW w:w="3757" w:type="dxa"/>
                  <w:tcBorders>
                    <w:top w:val="nil"/>
                    <w:left w:val="nil"/>
                    <w:bottom w:val="nil"/>
                    <w:right w:val="nil"/>
                  </w:tcBorders>
                  <w:hideMark/>
                </w:tcPr>
                <w:p w14:paraId="63057580" w14:textId="77777777" w:rsidR="000D7FC6" w:rsidDel="00D40481" w:rsidRDefault="000D7FC6" w:rsidP="00B658FD">
                  <w:pPr>
                    <w:pStyle w:val="CERBODY"/>
                    <w:rPr>
                      <w:del w:id="285" w:author="Author"/>
                      <w:szCs w:val="24"/>
                      <w:lang w:val="en-IE"/>
                    </w:rPr>
                  </w:pPr>
                  <w:del w:id="286" w:author="Author">
                    <w:r w:rsidDel="00D40481">
                      <w:rPr>
                        <w:lang w:val="en-IE"/>
                      </w:rPr>
                      <w:delText>Last Submission time</w:delText>
                    </w:r>
                  </w:del>
                </w:p>
              </w:tc>
              <w:tc>
                <w:tcPr>
                  <w:tcW w:w="3960" w:type="dxa"/>
                  <w:tcBorders>
                    <w:top w:val="nil"/>
                    <w:left w:val="nil"/>
                    <w:bottom w:val="nil"/>
                    <w:right w:val="nil"/>
                  </w:tcBorders>
                  <w:hideMark/>
                </w:tcPr>
                <w:p w14:paraId="6379AA9B" w14:textId="77777777" w:rsidR="000D7FC6" w:rsidDel="00D40481" w:rsidRDefault="000D7FC6" w:rsidP="00B658FD">
                  <w:pPr>
                    <w:pStyle w:val="CERBODY"/>
                    <w:rPr>
                      <w:del w:id="287" w:author="Author"/>
                      <w:szCs w:val="24"/>
                      <w:lang w:val="en-IE"/>
                    </w:rPr>
                  </w:pPr>
                  <w:del w:id="288" w:author="Author">
                    <w:r w:rsidDel="00D40481">
                      <w:rPr>
                        <w:lang w:val="en-IE"/>
                      </w:rPr>
                      <w:delText xml:space="preserve">Prior to Imbalance Settlement Calculation </w:delText>
                    </w:r>
                  </w:del>
                </w:p>
              </w:tc>
            </w:tr>
            <w:tr w:rsidR="000D7FC6" w:rsidDel="00D40481" w14:paraId="3A24F78F" w14:textId="77777777" w:rsidTr="00B658FD">
              <w:trPr>
                <w:del w:id="289" w:author="Author"/>
              </w:trPr>
              <w:tc>
                <w:tcPr>
                  <w:tcW w:w="3757" w:type="dxa"/>
                  <w:tcBorders>
                    <w:top w:val="nil"/>
                    <w:left w:val="nil"/>
                    <w:bottom w:val="nil"/>
                    <w:right w:val="nil"/>
                  </w:tcBorders>
                  <w:hideMark/>
                </w:tcPr>
                <w:p w14:paraId="17AF44A4" w14:textId="77777777" w:rsidR="000D7FC6" w:rsidDel="00D40481" w:rsidRDefault="000D7FC6" w:rsidP="00B658FD">
                  <w:pPr>
                    <w:pStyle w:val="CERBODY"/>
                    <w:rPr>
                      <w:del w:id="290" w:author="Author"/>
                      <w:szCs w:val="24"/>
                      <w:lang w:val="en-IE"/>
                    </w:rPr>
                  </w:pPr>
                  <w:del w:id="291" w:author="Author">
                    <w:r w:rsidDel="00D40481">
                      <w:rPr>
                        <w:lang w:val="en-IE"/>
                      </w:rPr>
                      <w:delText>Permitted frequency of resubmission prior to last submission time</w:delText>
                    </w:r>
                  </w:del>
                </w:p>
              </w:tc>
              <w:tc>
                <w:tcPr>
                  <w:tcW w:w="3960" w:type="dxa"/>
                  <w:tcBorders>
                    <w:top w:val="nil"/>
                    <w:left w:val="nil"/>
                    <w:bottom w:val="nil"/>
                    <w:right w:val="nil"/>
                  </w:tcBorders>
                  <w:hideMark/>
                </w:tcPr>
                <w:p w14:paraId="39E8FC54" w14:textId="77777777" w:rsidR="000D7FC6" w:rsidDel="00D40481" w:rsidRDefault="000D7FC6" w:rsidP="00B658FD">
                  <w:pPr>
                    <w:pStyle w:val="CERBODY"/>
                    <w:rPr>
                      <w:del w:id="292" w:author="Author"/>
                      <w:szCs w:val="24"/>
                      <w:lang w:val="en-IE"/>
                    </w:rPr>
                  </w:pPr>
                  <w:del w:id="293" w:author="Author">
                    <w:r w:rsidDel="00D40481">
                      <w:rPr>
                        <w:lang w:val="en-IE"/>
                      </w:rPr>
                      <w:delText>Unlimited</w:delText>
                    </w:r>
                  </w:del>
                </w:p>
              </w:tc>
            </w:tr>
            <w:tr w:rsidR="000D7FC6" w:rsidDel="00D40481" w14:paraId="6235AF3D" w14:textId="77777777" w:rsidTr="00B658FD">
              <w:trPr>
                <w:del w:id="294" w:author="Author"/>
              </w:trPr>
              <w:tc>
                <w:tcPr>
                  <w:tcW w:w="3757" w:type="dxa"/>
                  <w:tcBorders>
                    <w:top w:val="nil"/>
                    <w:left w:val="nil"/>
                    <w:bottom w:val="nil"/>
                    <w:right w:val="nil"/>
                  </w:tcBorders>
                  <w:hideMark/>
                </w:tcPr>
                <w:p w14:paraId="373A0902" w14:textId="77777777" w:rsidR="000D7FC6" w:rsidDel="00D40481" w:rsidRDefault="000D7FC6" w:rsidP="00B658FD">
                  <w:pPr>
                    <w:pStyle w:val="CERBODY"/>
                    <w:rPr>
                      <w:del w:id="295" w:author="Author"/>
                      <w:szCs w:val="24"/>
                      <w:lang w:val="en-IE"/>
                    </w:rPr>
                  </w:pPr>
                  <w:del w:id="296" w:author="Author">
                    <w:r w:rsidDel="00D40481">
                      <w:rPr>
                        <w:lang w:val="en-IE"/>
                      </w:rPr>
                      <w:delText>Required resubmission subsequent to last submission time</w:delText>
                    </w:r>
                    <w:r w:rsidDel="00D40481">
                      <w:rPr>
                        <w:lang w:val="en-IE"/>
                      </w:rPr>
                      <w:tab/>
                    </w:r>
                  </w:del>
                </w:p>
              </w:tc>
              <w:tc>
                <w:tcPr>
                  <w:tcW w:w="3960" w:type="dxa"/>
                  <w:tcBorders>
                    <w:top w:val="nil"/>
                    <w:left w:val="nil"/>
                    <w:bottom w:val="nil"/>
                    <w:right w:val="nil"/>
                  </w:tcBorders>
                  <w:hideMark/>
                </w:tcPr>
                <w:p w14:paraId="48786652" w14:textId="77777777" w:rsidR="000D7FC6" w:rsidDel="00D40481" w:rsidRDefault="000D7FC6" w:rsidP="00B658FD">
                  <w:pPr>
                    <w:pStyle w:val="CERBODY"/>
                    <w:rPr>
                      <w:del w:id="297" w:author="Author"/>
                      <w:szCs w:val="24"/>
                      <w:lang w:val="en-IE"/>
                    </w:rPr>
                  </w:pPr>
                  <w:del w:id="298" w:author="Author">
                    <w:r w:rsidDel="00D40481">
                      <w:rPr>
                        <w:lang w:val="en-IE"/>
                      </w:rPr>
                      <w:delText>Prior to Imbalance Settlement Calculation and within 10 Working Days of notification to the System Operator of an upheld Settlement Query or Dispute if the error has High Materiality, or if the last Timetabled Settlement Rerun has occurred.</w:delText>
                    </w:r>
                  </w:del>
                </w:p>
                <w:p w14:paraId="4DFA3466" w14:textId="77777777" w:rsidR="000D7FC6" w:rsidDel="00D40481" w:rsidRDefault="000D7FC6" w:rsidP="00B658FD">
                  <w:pPr>
                    <w:pStyle w:val="CERBODY"/>
                    <w:rPr>
                      <w:del w:id="299" w:author="Author"/>
                      <w:lang w:val="en-IE"/>
                    </w:rPr>
                  </w:pPr>
                  <w:del w:id="300" w:author="Author">
                    <w:r w:rsidDel="00D40481">
                      <w:rPr>
                        <w:lang w:val="en-IE"/>
                      </w:rPr>
                      <w:delText>If the error has Low Materiality resubmission will occur by the deadline for data provision for Timetabled Settlement Rerun as specified in the Settlement Calendar.</w:delText>
                    </w:r>
                  </w:del>
                </w:p>
                <w:p w14:paraId="12B91A61" w14:textId="77777777" w:rsidR="000D7FC6" w:rsidDel="00D40481" w:rsidRDefault="000D7FC6" w:rsidP="00B658FD">
                  <w:pPr>
                    <w:pStyle w:val="CERBODY"/>
                    <w:rPr>
                      <w:del w:id="301" w:author="Author"/>
                      <w:szCs w:val="24"/>
                      <w:lang w:val="en-IE"/>
                    </w:rPr>
                  </w:pPr>
                  <w:del w:id="302" w:author="Author">
                    <w:r w:rsidDel="00D40481">
                      <w:rPr>
                        <w:lang w:val="en-IE"/>
                      </w:rPr>
                      <w:delText>As available prior to the deadline for data provision for Timetabled Settlement Rerun as specified in the Settlement Calendar.</w:delText>
                    </w:r>
                  </w:del>
                </w:p>
              </w:tc>
            </w:tr>
            <w:tr w:rsidR="000D7FC6" w:rsidDel="00D40481" w14:paraId="5DA3CE98" w14:textId="77777777" w:rsidTr="00B658FD">
              <w:trPr>
                <w:del w:id="303" w:author="Author"/>
              </w:trPr>
              <w:tc>
                <w:tcPr>
                  <w:tcW w:w="3757" w:type="dxa"/>
                  <w:tcBorders>
                    <w:top w:val="nil"/>
                    <w:left w:val="nil"/>
                    <w:bottom w:val="nil"/>
                    <w:right w:val="nil"/>
                  </w:tcBorders>
                  <w:hideMark/>
                </w:tcPr>
                <w:p w14:paraId="4090933F" w14:textId="77777777" w:rsidR="000D7FC6" w:rsidDel="00D40481" w:rsidRDefault="000D7FC6" w:rsidP="00B658FD">
                  <w:pPr>
                    <w:pStyle w:val="CERBODY"/>
                    <w:rPr>
                      <w:del w:id="304" w:author="Author"/>
                      <w:szCs w:val="24"/>
                      <w:lang w:val="en-IE"/>
                    </w:rPr>
                  </w:pPr>
                  <w:del w:id="305" w:author="Author">
                    <w:r w:rsidDel="00D40481">
                      <w:rPr>
                        <w:lang w:val="en-IE"/>
                      </w:rPr>
                      <w:delText>Valid Communication Channels</w:delText>
                    </w:r>
                  </w:del>
                </w:p>
              </w:tc>
              <w:tc>
                <w:tcPr>
                  <w:tcW w:w="3960" w:type="dxa"/>
                  <w:tcBorders>
                    <w:top w:val="nil"/>
                    <w:left w:val="nil"/>
                    <w:bottom w:val="nil"/>
                    <w:right w:val="nil"/>
                  </w:tcBorders>
                  <w:hideMark/>
                </w:tcPr>
                <w:p w14:paraId="056DBACC" w14:textId="77777777" w:rsidR="000D7FC6" w:rsidDel="00D40481" w:rsidRDefault="000D7FC6" w:rsidP="00B658FD">
                  <w:pPr>
                    <w:pStyle w:val="CERBODY"/>
                    <w:rPr>
                      <w:del w:id="306" w:author="Author"/>
                      <w:szCs w:val="24"/>
                      <w:lang w:val="en-IE"/>
                    </w:rPr>
                  </w:pPr>
                  <w:del w:id="307" w:author="Author">
                    <w:r w:rsidDel="00D40481">
                      <w:rPr>
                        <w:lang w:val="en-IE"/>
                      </w:rPr>
                      <w:delText>Type 2 (human to computer)/ Type 3 (computer to computer)</w:delText>
                    </w:r>
                  </w:del>
                </w:p>
              </w:tc>
            </w:tr>
            <w:tr w:rsidR="000D7FC6" w:rsidDel="00D40481" w14:paraId="57AA0946" w14:textId="77777777" w:rsidTr="00B658FD">
              <w:trPr>
                <w:del w:id="308" w:author="Author"/>
              </w:trPr>
              <w:tc>
                <w:tcPr>
                  <w:tcW w:w="3757" w:type="dxa"/>
                  <w:tcBorders>
                    <w:top w:val="nil"/>
                    <w:left w:val="nil"/>
                    <w:bottom w:val="single" w:sz="12" w:space="0" w:color="808080"/>
                    <w:right w:val="nil"/>
                  </w:tcBorders>
                  <w:hideMark/>
                </w:tcPr>
                <w:p w14:paraId="703976AE" w14:textId="77777777" w:rsidR="000D7FC6" w:rsidDel="00D40481" w:rsidRDefault="000D7FC6" w:rsidP="00B658FD">
                  <w:pPr>
                    <w:pStyle w:val="CERBODY"/>
                    <w:rPr>
                      <w:del w:id="309" w:author="Author"/>
                      <w:szCs w:val="24"/>
                      <w:lang w:val="en-IE"/>
                    </w:rPr>
                  </w:pPr>
                  <w:del w:id="310" w:author="Author">
                    <w:r w:rsidDel="00D40481">
                      <w:rPr>
                        <w:lang w:val="en-IE"/>
                      </w:rPr>
                      <w:delText xml:space="preserve">Process for data validation </w:delText>
                    </w:r>
                  </w:del>
                </w:p>
              </w:tc>
              <w:tc>
                <w:tcPr>
                  <w:tcW w:w="3960" w:type="dxa"/>
                  <w:tcBorders>
                    <w:top w:val="nil"/>
                    <w:left w:val="nil"/>
                    <w:bottom w:val="single" w:sz="12" w:space="0" w:color="808080"/>
                    <w:right w:val="nil"/>
                  </w:tcBorders>
                  <w:hideMark/>
                </w:tcPr>
                <w:p w14:paraId="678AECC4" w14:textId="77777777" w:rsidR="000D7FC6" w:rsidDel="00D40481" w:rsidRDefault="000D7FC6" w:rsidP="00B658FD">
                  <w:pPr>
                    <w:pStyle w:val="CERBODY"/>
                    <w:rPr>
                      <w:del w:id="311" w:author="Author"/>
                      <w:szCs w:val="24"/>
                      <w:lang w:val="en-IE"/>
                    </w:rPr>
                  </w:pPr>
                  <w:del w:id="312" w:author="Author">
                    <w:r w:rsidDel="00D40481">
                      <w:rPr>
                        <w:lang w:val="en-IE"/>
                      </w:rPr>
                      <w:delText>None</w:delText>
                    </w:r>
                  </w:del>
                </w:p>
              </w:tc>
            </w:tr>
          </w:tbl>
          <w:p w14:paraId="313295C0" w14:textId="77777777" w:rsidR="000D7FC6" w:rsidRDefault="000D7FC6" w:rsidP="00B658FD">
            <w:pPr>
              <w:jc w:val="both"/>
              <w:rPr>
                <w:sz w:val="22"/>
                <w:szCs w:val="22"/>
                <w:lang w:val="en-IE"/>
              </w:rPr>
            </w:pPr>
            <w:ins w:id="313" w:author="Author">
              <w:r>
                <w:rPr>
                  <w:sz w:val="22"/>
                  <w:szCs w:val="22"/>
                  <w:lang w:val="en-IE"/>
                </w:rPr>
                <w:t>Intentionally blank</w:t>
              </w:r>
            </w:ins>
          </w:p>
          <w:p w14:paraId="7CA7BFFC" w14:textId="77777777" w:rsidR="000D7FC6" w:rsidRDefault="000D7FC6" w:rsidP="00B658FD">
            <w:pPr>
              <w:jc w:val="both"/>
              <w:rPr>
                <w:sz w:val="22"/>
                <w:szCs w:val="22"/>
                <w:lang w:val="en-IE"/>
              </w:rPr>
            </w:pPr>
          </w:p>
          <w:p w14:paraId="4A7D3390" w14:textId="77777777" w:rsidR="000D7FC6" w:rsidRPr="002C07B2" w:rsidRDefault="000D7FC6" w:rsidP="00B658FD">
            <w:pPr>
              <w:jc w:val="both"/>
              <w:rPr>
                <w:sz w:val="22"/>
                <w:szCs w:val="22"/>
                <w:lang w:val="en-IE"/>
              </w:rPr>
            </w:pPr>
          </w:p>
          <w:p w14:paraId="402FEF75" w14:textId="77777777" w:rsidR="000D7FC6" w:rsidRPr="004C53E7" w:rsidDel="00404964" w:rsidRDefault="000D7FC6" w:rsidP="00B658FD">
            <w:pPr>
              <w:spacing w:line="480" w:lineRule="auto"/>
              <w:rPr>
                <w:rFonts w:ascii="Calibri" w:hAnsi="Calibri" w:cs="Arial"/>
                <w:lang w:val="en-IE"/>
              </w:rPr>
            </w:pPr>
          </w:p>
        </w:tc>
      </w:tr>
      <w:tr w:rsidR="000D7FC6" w:rsidRPr="004C53E7" w14:paraId="3BBE347F" w14:textId="77777777" w:rsidTr="000D7FC6">
        <w:tc>
          <w:tcPr>
            <w:tcW w:w="9540" w:type="dxa"/>
            <w:gridSpan w:val="6"/>
            <w:shd w:val="clear" w:color="auto" w:fill="C6D9F1"/>
            <w:vAlign w:val="center"/>
          </w:tcPr>
          <w:p w14:paraId="11AB63CF" w14:textId="77777777" w:rsidR="000D7FC6" w:rsidRPr="004C53E7" w:rsidRDefault="000D7FC6" w:rsidP="00B658FD">
            <w:pPr>
              <w:jc w:val="center"/>
              <w:rPr>
                <w:rFonts w:ascii="Calibri" w:hAnsi="Calibri" w:cs="Arial"/>
                <w:b/>
                <w:bCs/>
                <w:lang w:val="en-IE"/>
              </w:rPr>
            </w:pPr>
            <w:r w:rsidRPr="004C53E7">
              <w:rPr>
                <w:rFonts w:ascii="Calibri" w:hAnsi="Calibri" w:cs="Arial"/>
                <w:b/>
                <w:bCs/>
                <w:lang w:val="en-IE"/>
              </w:rPr>
              <w:lastRenderedPageBreak/>
              <w:t>Modification Proposal Justification</w:t>
            </w:r>
          </w:p>
          <w:p w14:paraId="7720ADF3" w14:textId="77777777" w:rsidR="000D7FC6" w:rsidRPr="004C53E7" w:rsidRDefault="000D7FC6" w:rsidP="00B658FD">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rPr>
              <w:t>)</w:t>
            </w:r>
          </w:p>
        </w:tc>
      </w:tr>
      <w:tr w:rsidR="000D7FC6" w:rsidRPr="004C53E7" w14:paraId="7E53F184" w14:textId="77777777" w:rsidTr="000D7FC6">
        <w:tc>
          <w:tcPr>
            <w:tcW w:w="9540" w:type="dxa"/>
            <w:gridSpan w:val="6"/>
            <w:vAlign w:val="center"/>
          </w:tcPr>
          <w:p w14:paraId="0AF0B14D" w14:textId="77777777" w:rsidR="000D7FC6" w:rsidRDefault="000D7FC6" w:rsidP="00B658FD">
            <w:pPr>
              <w:rPr>
                <w:rFonts w:ascii="Calibri" w:hAnsi="Calibri" w:cs="Arial"/>
                <w:lang w:val="en-IE"/>
              </w:rPr>
            </w:pPr>
          </w:p>
          <w:p w14:paraId="4ECE7D2F" w14:textId="77777777" w:rsidR="000D7FC6" w:rsidRDefault="000D7FC6" w:rsidP="00B658FD">
            <w:pPr>
              <w:rPr>
                <w:rFonts w:ascii="Calibri" w:hAnsi="Calibri" w:cs="Arial"/>
                <w:lang w:val="en-IE"/>
              </w:rPr>
            </w:pPr>
            <w:r>
              <w:rPr>
                <w:rFonts w:ascii="Calibri" w:hAnsi="Calibri" w:cs="Arial"/>
                <w:lang w:val="en-IE"/>
              </w:rPr>
              <w:t xml:space="preserve">This modification is intended to increase transparency on the calculation of FNDDS and consequently the settlement of reliability options for DSUs. It is also intended to implement the agreed action from working group meeting 2 of Mod_32_18 to include the system service flagging arrangements in FNDDS to mirror those of non-DSU generators and thereby reduce undue discrimination against DSUs in reliability option settlement. </w:t>
            </w:r>
          </w:p>
          <w:p w14:paraId="62A56657" w14:textId="77777777" w:rsidR="000D7FC6" w:rsidRPr="004C53E7" w:rsidRDefault="000D7FC6" w:rsidP="00B658FD">
            <w:pPr>
              <w:rPr>
                <w:rFonts w:ascii="Calibri" w:hAnsi="Calibri" w:cs="Arial"/>
                <w:lang w:val="en-IE"/>
              </w:rPr>
            </w:pPr>
          </w:p>
        </w:tc>
      </w:tr>
      <w:tr w:rsidR="000D7FC6" w:rsidRPr="004C53E7" w14:paraId="3EB732FA" w14:textId="77777777" w:rsidTr="000D7FC6">
        <w:tc>
          <w:tcPr>
            <w:tcW w:w="9540" w:type="dxa"/>
            <w:gridSpan w:val="6"/>
            <w:shd w:val="clear" w:color="auto" w:fill="C6D9F1"/>
            <w:vAlign w:val="center"/>
          </w:tcPr>
          <w:p w14:paraId="756553F4" w14:textId="77777777" w:rsidR="000D7FC6" w:rsidRPr="004C53E7" w:rsidRDefault="000D7FC6" w:rsidP="00B658FD">
            <w:pPr>
              <w:jc w:val="center"/>
              <w:rPr>
                <w:rFonts w:ascii="Calibri" w:hAnsi="Calibri" w:cs="Arial"/>
                <w:b/>
                <w:bCs/>
                <w:iCs/>
                <w:lang w:val="en-IE"/>
              </w:rPr>
            </w:pPr>
            <w:r w:rsidRPr="004C53E7">
              <w:rPr>
                <w:rFonts w:ascii="Calibri" w:hAnsi="Calibri" w:cs="Arial"/>
                <w:b/>
                <w:bCs/>
                <w:iCs/>
                <w:lang w:val="en-IE"/>
              </w:rPr>
              <w:t>Code Objectives Furthered</w:t>
            </w:r>
          </w:p>
          <w:p w14:paraId="4B52B359" w14:textId="77777777" w:rsidR="000D7FC6" w:rsidRPr="004C53E7" w:rsidRDefault="000D7FC6" w:rsidP="00B658FD">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w:t>
            </w:r>
            <w:r>
              <w:rPr>
                <w:rFonts w:ascii="Calibri" w:hAnsi="Calibri" w:cs="Arial"/>
                <w:i/>
                <w:iCs/>
                <w:lang w:val="en-IE"/>
              </w:rPr>
              <w:t xml:space="preserve"> Part A</w:t>
            </w:r>
            <w:r w:rsidRPr="004C53E7">
              <w:rPr>
                <w:rFonts w:ascii="Calibri" w:hAnsi="Calibri" w:cs="Arial"/>
                <w:i/>
                <w:iCs/>
                <w:lang w:val="en-IE"/>
              </w:rPr>
              <w:t xml:space="preserve"> </w:t>
            </w:r>
            <w:r>
              <w:rPr>
                <w:rFonts w:ascii="Calibri" w:hAnsi="Calibri" w:cs="Arial"/>
                <w:i/>
                <w:iCs/>
                <w:lang w:val="en-IE"/>
              </w:rPr>
              <w:t xml:space="preserve">and/or Section A.2.1.4 of Part B of the T&amp;SC </w:t>
            </w:r>
            <w:r w:rsidRPr="004C53E7">
              <w:rPr>
                <w:rFonts w:ascii="Calibri" w:hAnsi="Calibri" w:cs="Arial"/>
                <w:i/>
                <w:iCs/>
                <w:lang w:val="en-IE"/>
              </w:rPr>
              <w:t>for Code Objectives)</w:t>
            </w:r>
          </w:p>
        </w:tc>
      </w:tr>
      <w:tr w:rsidR="000D7FC6" w:rsidRPr="004C53E7" w14:paraId="4F07B5FA" w14:textId="77777777" w:rsidTr="000D7FC6">
        <w:tc>
          <w:tcPr>
            <w:tcW w:w="9540" w:type="dxa"/>
            <w:gridSpan w:val="6"/>
            <w:vAlign w:val="center"/>
          </w:tcPr>
          <w:p w14:paraId="152B6BE7" w14:textId="77777777" w:rsidR="000D7FC6" w:rsidRDefault="000D7FC6" w:rsidP="00B658FD">
            <w:pPr>
              <w:spacing w:line="480" w:lineRule="auto"/>
              <w:rPr>
                <w:rFonts w:ascii="Calibri" w:hAnsi="Calibri" w:cs="Arial"/>
                <w:lang w:val="en-IE"/>
              </w:rPr>
            </w:pPr>
            <w:r>
              <w:rPr>
                <w:rFonts w:ascii="Calibri" w:hAnsi="Calibri" w:cs="Arial"/>
                <w:lang w:val="en-IE"/>
              </w:rPr>
              <w:t>Electricity Exchange that this modification will further the following code obligations</w:t>
            </w:r>
          </w:p>
          <w:p w14:paraId="3DD7308B" w14:textId="77777777" w:rsidR="000D7FC6" w:rsidRDefault="000D7FC6" w:rsidP="00B658FD">
            <w:pPr>
              <w:spacing w:line="480" w:lineRule="auto"/>
              <w:ind w:left="720"/>
              <w:rPr>
                <w:rFonts w:ascii="Calibri" w:hAnsi="Calibri" w:cs="Arial"/>
                <w:lang w:val="en-IE"/>
              </w:rPr>
            </w:pPr>
            <w:r>
              <w:rPr>
                <w:rFonts w:ascii="Calibri" w:hAnsi="Calibri" w:cs="Arial"/>
                <w:lang w:val="en-IE"/>
              </w:rPr>
              <w:t>(e) To provide transparency in the operation of the Single Electricity Market; and</w:t>
            </w:r>
          </w:p>
          <w:p w14:paraId="036E241C" w14:textId="77777777" w:rsidR="000D7FC6" w:rsidRDefault="000D7FC6" w:rsidP="00B658FD">
            <w:pPr>
              <w:spacing w:line="480" w:lineRule="auto"/>
              <w:ind w:left="720"/>
              <w:rPr>
                <w:rFonts w:ascii="Calibri" w:hAnsi="Calibri" w:cs="Arial"/>
                <w:lang w:val="en-IE"/>
              </w:rPr>
            </w:pPr>
            <w:r>
              <w:rPr>
                <w:rFonts w:ascii="Calibri" w:hAnsi="Calibri" w:cs="Arial"/>
                <w:lang w:val="en-IE"/>
              </w:rPr>
              <w:t>(f) to ensure no undue discrimination between persons who are parties to the Code.</w:t>
            </w:r>
          </w:p>
          <w:p w14:paraId="336BF0F5" w14:textId="77777777" w:rsidR="000D7FC6" w:rsidRPr="004C53E7" w:rsidRDefault="000D7FC6" w:rsidP="00B658FD">
            <w:pPr>
              <w:spacing w:line="480" w:lineRule="auto"/>
              <w:jc w:val="both"/>
              <w:rPr>
                <w:rFonts w:ascii="Calibri" w:hAnsi="Calibri" w:cs="Arial"/>
                <w:lang w:val="en-IE"/>
              </w:rPr>
            </w:pPr>
            <w:r>
              <w:rPr>
                <w:rFonts w:ascii="Calibri" w:hAnsi="Calibri" w:cs="Arial"/>
                <w:lang w:val="en-IE"/>
              </w:rPr>
              <w:t xml:space="preserve">In the case of (e) this will be furthered through the clarification in the code of how a key settlement variable is calculated and in the case of (f) this will be furthered by introduction of system service flags to DSU capacity settlement in the same manner as other Generator Units. </w:t>
            </w:r>
          </w:p>
        </w:tc>
      </w:tr>
      <w:tr w:rsidR="000D7FC6" w:rsidRPr="004C53E7" w14:paraId="23CB526B" w14:textId="77777777" w:rsidTr="000D7FC6">
        <w:tc>
          <w:tcPr>
            <w:tcW w:w="9540" w:type="dxa"/>
            <w:gridSpan w:val="6"/>
            <w:shd w:val="clear" w:color="auto" w:fill="C6D9F1"/>
            <w:vAlign w:val="center"/>
          </w:tcPr>
          <w:p w14:paraId="75DD22E4" w14:textId="77777777" w:rsidR="000D7FC6" w:rsidRPr="004C53E7" w:rsidRDefault="000D7FC6" w:rsidP="00B658FD">
            <w:pPr>
              <w:jc w:val="center"/>
              <w:rPr>
                <w:rFonts w:ascii="Calibri" w:hAnsi="Calibri" w:cs="Arial"/>
                <w:b/>
                <w:bCs/>
                <w:lang w:val="en-IE"/>
              </w:rPr>
            </w:pPr>
            <w:r w:rsidRPr="004C53E7">
              <w:rPr>
                <w:rFonts w:ascii="Calibri" w:hAnsi="Calibri" w:cs="Arial"/>
                <w:b/>
                <w:bCs/>
                <w:lang w:val="en-IE"/>
              </w:rPr>
              <w:t>Implication of not implementing the Modification Proposal</w:t>
            </w:r>
          </w:p>
          <w:p w14:paraId="3F907452" w14:textId="77777777" w:rsidR="000D7FC6" w:rsidRPr="004C53E7" w:rsidRDefault="000D7FC6" w:rsidP="00B658FD">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rPr>
              <w:t>)</w:t>
            </w:r>
          </w:p>
        </w:tc>
      </w:tr>
      <w:tr w:rsidR="000D7FC6" w:rsidRPr="00536441" w14:paraId="5709018A" w14:textId="77777777" w:rsidTr="000D7FC6">
        <w:tc>
          <w:tcPr>
            <w:tcW w:w="9540" w:type="dxa"/>
            <w:gridSpan w:val="6"/>
            <w:vAlign w:val="center"/>
          </w:tcPr>
          <w:p w14:paraId="4A25AA89" w14:textId="77777777" w:rsidR="000D7FC6" w:rsidRDefault="000D7FC6" w:rsidP="00B658FD">
            <w:pPr>
              <w:spacing w:line="480" w:lineRule="auto"/>
              <w:jc w:val="both"/>
              <w:rPr>
                <w:rFonts w:ascii="Calibri" w:hAnsi="Calibri" w:cs="Arial"/>
                <w:lang w:val="en-IE"/>
              </w:rPr>
            </w:pPr>
            <w:r>
              <w:rPr>
                <w:rFonts w:ascii="Calibri" w:hAnsi="Calibri" w:cs="Arial"/>
                <w:lang w:val="en-IE"/>
              </w:rPr>
              <w:t>The modification comes in two parts:</w:t>
            </w:r>
          </w:p>
          <w:p w14:paraId="220C378B" w14:textId="77777777" w:rsidR="000D7FC6" w:rsidRDefault="000D7FC6" w:rsidP="000D7FC6">
            <w:pPr>
              <w:pStyle w:val="ListParagraph"/>
              <w:numPr>
                <w:ilvl w:val="0"/>
                <w:numId w:val="68"/>
              </w:numPr>
              <w:overflowPunct w:val="0"/>
              <w:autoSpaceDE w:val="0"/>
              <w:autoSpaceDN w:val="0"/>
              <w:adjustRightInd w:val="0"/>
              <w:spacing w:before="0" w:after="0" w:line="480" w:lineRule="auto"/>
              <w:jc w:val="both"/>
              <w:textAlignment w:val="baseline"/>
              <w:rPr>
                <w:rFonts w:ascii="Calibri" w:hAnsi="Calibri" w:cs="Arial"/>
                <w:lang w:val="en-IE"/>
              </w:rPr>
            </w:pPr>
            <w:r>
              <w:rPr>
                <w:rFonts w:ascii="Calibri" w:hAnsi="Calibri" w:cs="Arial"/>
                <w:lang w:val="en-IE"/>
              </w:rPr>
              <w:t>Codif</w:t>
            </w:r>
            <w:del w:id="314" w:author="Author">
              <w:r w:rsidDel="0096793C">
                <w:rPr>
                  <w:rFonts w:ascii="Calibri" w:hAnsi="Calibri" w:cs="Arial"/>
                  <w:lang w:val="en-IE"/>
                </w:rPr>
                <w:delText>i</w:delText>
              </w:r>
            </w:del>
            <w:r>
              <w:rPr>
                <w:rFonts w:ascii="Calibri" w:hAnsi="Calibri" w:cs="Arial"/>
                <w:lang w:val="en-IE"/>
              </w:rPr>
              <w:t>y the FNDDS calculation in the T&amp;SC; and</w:t>
            </w:r>
          </w:p>
          <w:p w14:paraId="49BB86F1" w14:textId="77777777" w:rsidR="000D7FC6" w:rsidRDefault="000D7FC6" w:rsidP="000D7FC6">
            <w:pPr>
              <w:pStyle w:val="ListParagraph"/>
              <w:numPr>
                <w:ilvl w:val="0"/>
                <w:numId w:val="68"/>
              </w:numPr>
              <w:overflowPunct w:val="0"/>
              <w:autoSpaceDE w:val="0"/>
              <w:autoSpaceDN w:val="0"/>
              <w:adjustRightInd w:val="0"/>
              <w:spacing w:before="0" w:after="0" w:line="480" w:lineRule="auto"/>
              <w:jc w:val="both"/>
              <w:textAlignment w:val="baseline"/>
              <w:rPr>
                <w:rFonts w:ascii="Calibri" w:hAnsi="Calibri" w:cs="Arial"/>
                <w:lang w:val="en-IE"/>
              </w:rPr>
            </w:pPr>
            <w:r>
              <w:rPr>
                <w:rFonts w:ascii="Calibri" w:hAnsi="Calibri" w:cs="Arial"/>
                <w:lang w:val="en-IE"/>
              </w:rPr>
              <w:t xml:space="preserve">Incorporate the system service flag into FNDDS calculation. </w:t>
            </w:r>
          </w:p>
          <w:p w14:paraId="3A34B546" w14:textId="77777777" w:rsidR="000D7FC6" w:rsidRDefault="000D7FC6" w:rsidP="00B658FD">
            <w:pPr>
              <w:spacing w:line="480" w:lineRule="auto"/>
              <w:jc w:val="both"/>
              <w:rPr>
                <w:rFonts w:ascii="Calibri" w:hAnsi="Calibri" w:cs="Arial"/>
                <w:lang w:val="en-IE"/>
              </w:rPr>
            </w:pPr>
          </w:p>
          <w:p w14:paraId="131B2396" w14:textId="77777777" w:rsidR="000D7FC6" w:rsidRDefault="000D7FC6" w:rsidP="00B658FD">
            <w:pPr>
              <w:spacing w:line="480" w:lineRule="auto"/>
              <w:jc w:val="both"/>
              <w:rPr>
                <w:rFonts w:ascii="Calibri" w:hAnsi="Calibri" w:cs="Arial"/>
                <w:lang w:val="en-IE"/>
              </w:rPr>
            </w:pPr>
            <w:r>
              <w:rPr>
                <w:rFonts w:ascii="Calibri" w:hAnsi="Calibri" w:cs="Arial"/>
                <w:lang w:val="en-IE"/>
              </w:rPr>
              <w:t xml:space="preserve">Failure to implement part 1 of the modification will prolong the lack of transparency for DSUs in their capacity market settlement obligations and therefore affect the ability of DSUs to accurately reflect risk in capacity market bids. As changes to FNDDS are not governed by the T&amp;SC, it would also prolong the period where DSUs are exposed to potential changes to FNDDS which do not take place in the structured manner of T&amp;SC modifications increasing risk of not just future capacity auctions but also for years where reliability options have already been issued. </w:t>
            </w:r>
          </w:p>
          <w:p w14:paraId="1330ED37" w14:textId="77777777" w:rsidR="000D7FC6" w:rsidRPr="00536441" w:rsidRDefault="000D7FC6" w:rsidP="00B658FD">
            <w:pPr>
              <w:spacing w:line="480" w:lineRule="auto"/>
              <w:jc w:val="both"/>
              <w:rPr>
                <w:rFonts w:ascii="Calibri" w:hAnsi="Calibri" w:cs="Arial"/>
                <w:lang w:val="en-IE"/>
              </w:rPr>
            </w:pPr>
            <w:r>
              <w:rPr>
                <w:rFonts w:ascii="Calibri" w:hAnsi="Calibri" w:cs="Arial"/>
                <w:lang w:val="en-IE"/>
              </w:rPr>
              <w:t xml:space="preserve">Failure to implement part 2 of this change would prolong a period of undue discrimination in reliability option </w:t>
            </w:r>
            <w:r>
              <w:rPr>
                <w:rFonts w:ascii="Calibri" w:hAnsi="Calibri" w:cs="Arial"/>
                <w:lang w:val="en-IE"/>
              </w:rPr>
              <w:lastRenderedPageBreak/>
              <w:t xml:space="preserve">settlement where exemptions to difference charges where the unit is providing appropriate system services are extended to generator units but not to DSUs. </w:t>
            </w:r>
          </w:p>
        </w:tc>
      </w:tr>
      <w:tr w:rsidR="000D7FC6" w:rsidRPr="004C53E7" w14:paraId="7857CB4A" w14:textId="77777777" w:rsidTr="000D7FC6">
        <w:trPr>
          <w:trHeight w:val="507"/>
        </w:trPr>
        <w:tc>
          <w:tcPr>
            <w:tcW w:w="4693" w:type="dxa"/>
            <w:gridSpan w:val="3"/>
            <w:shd w:val="clear" w:color="auto" w:fill="C6D9F1"/>
            <w:vAlign w:val="center"/>
          </w:tcPr>
          <w:p w14:paraId="0F8CEB92" w14:textId="77777777" w:rsidR="000D7FC6" w:rsidRPr="004C53E7" w:rsidRDefault="000D7FC6" w:rsidP="00B658FD">
            <w:pPr>
              <w:jc w:val="center"/>
              <w:rPr>
                <w:rFonts w:ascii="Calibri" w:hAnsi="Calibri" w:cs="Arial"/>
                <w:b/>
                <w:bCs/>
                <w:iCs/>
                <w:lang w:val="en-IE"/>
              </w:rPr>
            </w:pPr>
            <w:r w:rsidRPr="004C53E7">
              <w:rPr>
                <w:rFonts w:ascii="Calibri" w:hAnsi="Calibri" w:cs="Arial"/>
                <w:b/>
                <w:bCs/>
                <w:iCs/>
                <w:lang w:val="en-IE"/>
              </w:rPr>
              <w:lastRenderedPageBreak/>
              <w:t>Working Group</w:t>
            </w:r>
          </w:p>
          <w:p w14:paraId="2C35EAC0" w14:textId="77777777" w:rsidR="000D7FC6" w:rsidRPr="004C53E7" w:rsidRDefault="000D7FC6" w:rsidP="00B658FD">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847" w:type="dxa"/>
            <w:gridSpan w:val="3"/>
            <w:shd w:val="clear" w:color="auto" w:fill="C6D9F1"/>
            <w:vAlign w:val="center"/>
          </w:tcPr>
          <w:p w14:paraId="2B7B8FC2" w14:textId="77777777" w:rsidR="000D7FC6" w:rsidRPr="004C53E7" w:rsidRDefault="000D7FC6" w:rsidP="00B658FD">
            <w:pPr>
              <w:jc w:val="center"/>
              <w:rPr>
                <w:rFonts w:ascii="Calibri" w:hAnsi="Calibri" w:cs="Arial"/>
                <w:b/>
                <w:bCs/>
                <w:iCs/>
                <w:lang w:val="en-IE"/>
              </w:rPr>
            </w:pPr>
            <w:r w:rsidRPr="004C53E7">
              <w:rPr>
                <w:rFonts w:ascii="Calibri" w:hAnsi="Calibri" w:cs="Arial"/>
                <w:b/>
                <w:bCs/>
                <w:iCs/>
                <w:lang w:val="en-IE"/>
              </w:rPr>
              <w:t>Impacts</w:t>
            </w:r>
          </w:p>
          <w:p w14:paraId="3E46CE4F" w14:textId="77777777" w:rsidR="000D7FC6" w:rsidRPr="004C53E7" w:rsidRDefault="000D7FC6" w:rsidP="00B658FD">
            <w:pPr>
              <w:jc w:val="center"/>
              <w:rPr>
                <w:rFonts w:ascii="Calibri" w:hAnsi="Calibri" w:cs="Arial"/>
                <w:b/>
                <w:bCs/>
                <w:iCs/>
                <w:lang w:val="en-IE"/>
              </w:rPr>
            </w:pPr>
            <w:r w:rsidRPr="004C53E7">
              <w:rPr>
                <w:rFonts w:ascii="Calibri" w:hAnsi="Calibri" w:cs="Arial"/>
                <w:i/>
                <w:lang w:val="en-IE"/>
              </w:rPr>
              <w:t>(Indicate the impacts on systems, resources, processes and/or procedures</w:t>
            </w:r>
            <w:r>
              <w:rPr>
                <w:rFonts w:ascii="Calibri" w:hAnsi="Calibri" w:cs="Arial"/>
                <w:i/>
                <w:lang w:val="en-IE"/>
              </w:rPr>
              <w:t xml:space="preserve">; also indicate impacts on any other Market Code such as Capacity </w:t>
            </w:r>
            <w:r w:rsidRPr="00DF7A00">
              <w:rPr>
                <w:rFonts w:ascii="Calibri" w:hAnsi="Calibri" w:cs="Arial"/>
                <w:i/>
                <w:lang w:val="en-IE"/>
              </w:rPr>
              <w:t>Market</w:t>
            </w:r>
            <w:r>
              <w:rPr>
                <w:rFonts w:ascii="Calibri" w:hAnsi="Calibri" w:cs="Arial"/>
                <w:i/>
                <w:lang w:val="en-IE"/>
              </w:rPr>
              <w:t xml:space="preserve"> Code, Grid Code, Exchange Rules etc.</w:t>
            </w:r>
            <w:r w:rsidRPr="004C53E7">
              <w:rPr>
                <w:rFonts w:ascii="Calibri" w:hAnsi="Calibri" w:cs="Arial"/>
                <w:i/>
                <w:lang w:val="en-IE"/>
              </w:rPr>
              <w:t>)</w:t>
            </w:r>
          </w:p>
          <w:p w14:paraId="3D657574" w14:textId="77777777" w:rsidR="000D7FC6" w:rsidRPr="004C53E7" w:rsidRDefault="000D7FC6" w:rsidP="00B658FD">
            <w:pPr>
              <w:jc w:val="center"/>
              <w:rPr>
                <w:rFonts w:ascii="Calibri" w:hAnsi="Calibri" w:cs="Arial"/>
                <w:b/>
                <w:bCs/>
                <w:iCs/>
                <w:lang w:val="en-IE"/>
              </w:rPr>
            </w:pPr>
          </w:p>
        </w:tc>
      </w:tr>
      <w:tr w:rsidR="000D7FC6" w:rsidRPr="004C53E7" w:rsidDel="00404964" w14:paraId="385BBB1A" w14:textId="77777777" w:rsidTr="000D7FC6">
        <w:trPr>
          <w:trHeight w:val="507"/>
        </w:trPr>
        <w:tc>
          <w:tcPr>
            <w:tcW w:w="4693" w:type="dxa"/>
            <w:gridSpan w:val="3"/>
            <w:vAlign w:val="center"/>
          </w:tcPr>
          <w:p w14:paraId="5B1EC227" w14:textId="77777777" w:rsidR="000D7FC6" w:rsidRPr="004C53E7" w:rsidDel="00404964" w:rsidRDefault="000D7FC6" w:rsidP="00B658FD">
            <w:pPr>
              <w:spacing w:line="480" w:lineRule="auto"/>
              <w:rPr>
                <w:rFonts w:ascii="Calibri" w:hAnsi="Calibri" w:cs="Arial"/>
                <w:lang w:val="en-IE"/>
              </w:rPr>
            </w:pPr>
          </w:p>
        </w:tc>
        <w:tc>
          <w:tcPr>
            <w:tcW w:w="4847" w:type="dxa"/>
            <w:gridSpan w:val="3"/>
            <w:vAlign w:val="center"/>
          </w:tcPr>
          <w:p w14:paraId="460B3E24" w14:textId="77777777" w:rsidR="000D7FC6" w:rsidRPr="004C53E7" w:rsidDel="00404964" w:rsidRDefault="000D7FC6" w:rsidP="00B658FD">
            <w:pPr>
              <w:spacing w:line="480" w:lineRule="auto"/>
              <w:rPr>
                <w:rFonts w:ascii="Calibri" w:hAnsi="Calibri" w:cs="Arial"/>
                <w:lang w:val="en-IE"/>
              </w:rPr>
            </w:pPr>
          </w:p>
        </w:tc>
      </w:tr>
      <w:tr w:rsidR="000D7FC6" w:rsidRPr="007E7191" w14:paraId="6A9078B5" w14:textId="77777777" w:rsidTr="000D7FC6">
        <w:tc>
          <w:tcPr>
            <w:tcW w:w="9540" w:type="dxa"/>
            <w:gridSpan w:val="6"/>
            <w:vAlign w:val="center"/>
          </w:tcPr>
          <w:p w14:paraId="3225ADFC" w14:textId="77777777" w:rsidR="000D7FC6" w:rsidRPr="007E7191" w:rsidRDefault="000D7FC6" w:rsidP="00B658FD">
            <w:pPr>
              <w:rPr>
                <w:rFonts w:eastAsiaTheme="minorHAnsi"/>
                <w:sz w:val="24"/>
                <w:szCs w:val="24"/>
                <w:lang w:val="en-IE"/>
              </w:rPr>
            </w:pPr>
            <w:r w:rsidRPr="004C53E7">
              <w:rPr>
                <w:rFonts w:ascii="Calibri" w:hAnsi="Calibri" w:cs="Arial"/>
                <w:b/>
                <w:bCs/>
                <w:i/>
                <w:iCs/>
                <w:lang w:val="en-IE"/>
              </w:rPr>
              <w:t xml:space="preserve">Please return this form to Secretariat by email to </w:t>
            </w:r>
            <w:hyperlink r:id="rId19" w:history="1">
              <w:r w:rsidRPr="007E7191">
                <w:rPr>
                  <w:rFonts w:eastAsiaTheme="minorHAnsi"/>
                  <w:color w:val="0000FF"/>
                  <w:sz w:val="24"/>
                  <w:szCs w:val="24"/>
                  <w:u w:val="single"/>
                  <w:lang w:val="en-IE"/>
                </w:rPr>
                <w:t>balancingmodifications@sem-o.com</w:t>
              </w:r>
            </w:hyperlink>
          </w:p>
        </w:tc>
      </w:tr>
    </w:tbl>
    <w:p w14:paraId="4D3F446E" w14:textId="6DAF1B58" w:rsidR="000D7FC6" w:rsidRPr="000D7FC6" w:rsidRDefault="000D7FC6" w:rsidP="000D7FC6">
      <w:pPr>
        <w:rPr>
          <w:lang w:eastAsia="en-GB" w:bidi="ar-SA"/>
        </w:rPr>
      </w:pPr>
    </w:p>
    <w:sectPr w:rsidR="000D7FC6" w:rsidRPr="000D7FC6" w:rsidSect="00EB1AF1">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01D4F" w14:textId="77777777" w:rsidR="00FC4ABC" w:rsidRDefault="00FC4ABC">
      <w:r>
        <w:separator/>
      </w:r>
    </w:p>
  </w:endnote>
  <w:endnote w:type="continuationSeparator" w:id="0">
    <w:p w14:paraId="23657722" w14:textId="77777777" w:rsidR="00FC4ABC" w:rsidRDefault="00FC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MT">
    <w:altName w:val="Garamond"/>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54BDC" w14:textId="77777777" w:rsidR="00627814" w:rsidRDefault="00627814">
    <w:pPr>
      <w:pStyle w:val="Footer"/>
      <w:jc w:val="center"/>
    </w:pPr>
    <w:r>
      <w:fldChar w:fldCharType="begin"/>
    </w:r>
    <w:r>
      <w:instrText xml:space="preserve"> PAGE   \* MERGEFORMAT </w:instrText>
    </w:r>
    <w:r>
      <w:fldChar w:fldCharType="separate"/>
    </w:r>
    <w:r w:rsidR="008B715F">
      <w:rPr>
        <w:noProof/>
      </w:rPr>
      <w:t>1</w:t>
    </w:r>
    <w:r>
      <w:rPr>
        <w:noProof/>
      </w:rPr>
      <w:fldChar w:fldCharType="end"/>
    </w:r>
  </w:p>
  <w:p w14:paraId="7EE54BDD" w14:textId="77777777" w:rsidR="00627814" w:rsidRPr="00A53010" w:rsidRDefault="00627814" w:rsidP="00A677C0">
    <w:pPr>
      <w:pStyle w:val="Footer"/>
      <w:pBdr>
        <w:top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6EF61" w14:textId="77777777" w:rsidR="00FC4ABC" w:rsidRDefault="00FC4ABC">
      <w:r>
        <w:separator/>
      </w:r>
    </w:p>
  </w:footnote>
  <w:footnote w:type="continuationSeparator" w:id="0">
    <w:p w14:paraId="612A4CBD" w14:textId="77777777" w:rsidR="00FC4ABC" w:rsidRDefault="00FC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54BD9" w14:textId="02FCC9FD" w:rsidR="00627814" w:rsidRPr="00DA2DEE" w:rsidRDefault="00627814" w:rsidP="00D2496C">
    <w:pPr>
      <w:rPr>
        <w:rFonts w:ascii="Times New Roman" w:hAnsi="Times New Roman"/>
        <w:sz w:val="22"/>
        <w:szCs w:val="24"/>
        <w:lang w:val="en-IE" w:eastAsia="en-IE" w:bidi="ar-SA"/>
      </w:rPr>
    </w:pPr>
    <w:r>
      <w:rPr>
        <w:rFonts w:cs="Arial"/>
        <w:bCs/>
        <w:sz w:val="16"/>
        <w:szCs w:val="18"/>
      </w:rPr>
      <w:t xml:space="preserve">Final Recommendation Report    </w:t>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r>
    <w:r>
      <w:rPr>
        <w:rFonts w:cs="Arial"/>
        <w:bCs/>
        <w:sz w:val="16"/>
        <w:szCs w:val="18"/>
      </w:rPr>
      <w:tab/>
      <w:t xml:space="preserve"> Mod_16_19</w:t>
    </w:r>
  </w:p>
  <w:p w14:paraId="7EE54BDA" w14:textId="77777777" w:rsidR="00627814" w:rsidRPr="0018497A" w:rsidRDefault="00627814" w:rsidP="004D40FE">
    <w:pPr>
      <w:pBdr>
        <w:bottom w:val="single" w:sz="4" w:space="1" w:color="auto"/>
      </w:pBdr>
      <w:tabs>
        <w:tab w:val="left" w:pos="4536"/>
      </w:tabs>
      <w:autoSpaceDE w:val="0"/>
      <w:autoSpaceDN w:val="0"/>
      <w:adjustRightInd w:val="0"/>
      <w:spacing w:after="0" w:line="240" w:lineRule="auto"/>
      <w:rPr>
        <w:rFonts w:cs="Arial"/>
        <w:bCs/>
        <w:i/>
        <w:sz w:val="18"/>
        <w:szCs w:val="18"/>
      </w:rPr>
    </w:pPr>
  </w:p>
  <w:p w14:paraId="7EE54BDB" w14:textId="77777777" w:rsidR="00627814" w:rsidRDefault="00627814" w:rsidP="001B7507">
    <w:pPr>
      <w:tabs>
        <w:tab w:val="left" w:pos="25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008A706"/>
    <w:lvl w:ilvl="0">
      <w:start w:val="1"/>
      <w:numFmt w:val="decimal"/>
      <w:pStyle w:val="ListNumber2"/>
      <w:lvlText w:val="%1."/>
      <w:lvlJc w:val="left"/>
      <w:pPr>
        <w:tabs>
          <w:tab w:val="num" w:pos="643"/>
        </w:tabs>
        <w:ind w:left="643" w:hanging="360"/>
      </w:pPr>
    </w:lvl>
  </w:abstractNum>
  <w:abstractNum w:abstractNumId="1">
    <w:nsid w:val="FFFFFF81"/>
    <w:multiLevelType w:val="singleLevel"/>
    <w:tmpl w:val="3EDE3D0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A2BED43E"/>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010960A7"/>
    <w:multiLevelType w:val="hybridMultilevel"/>
    <w:tmpl w:val="5540DD96"/>
    <w:lvl w:ilvl="0" w:tplc="CEF07292">
      <w:start w:val="1"/>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0809000F">
      <w:start w:val="1"/>
      <w:numFmt w:val="lowerLetter"/>
      <w:lvlText w:val="(%3)"/>
      <w:lvlJc w:val="left"/>
      <w:pPr>
        <w:ind w:left="2160" w:hanging="360"/>
      </w:pPr>
      <w:rPr>
        <w:rFont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46B258B"/>
    <w:multiLevelType w:val="hybridMultilevel"/>
    <w:tmpl w:val="C5ACE672"/>
    <w:lvl w:ilvl="0" w:tplc="7F08DAB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708679B"/>
    <w:multiLevelType w:val="hybridMultilevel"/>
    <w:tmpl w:val="F6666250"/>
    <w:lvl w:ilvl="0" w:tplc="C6D8DC40">
      <w:start w:val="1"/>
      <w:numFmt w:val="decimal"/>
      <w:pStyle w:val="CERAppendixNumHeading"/>
      <w:lvlText w:val="%1."/>
      <w:lvlJc w:val="left"/>
      <w:pPr>
        <w:tabs>
          <w:tab w:val="num" w:pos="851"/>
        </w:tabs>
        <w:ind w:left="851" w:hanging="851"/>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0F723C8E"/>
    <w:multiLevelType w:val="hybridMultilevel"/>
    <w:tmpl w:val="A66270AC"/>
    <w:lvl w:ilvl="0" w:tplc="36AE0F84">
      <w:start w:val="1"/>
      <w:numFmt w:val="bullet"/>
      <w:pStyle w:val="Bullet1"/>
      <w:lvlText w:val=""/>
      <w:lvlJc w:val="left"/>
      <w:pPr>
        <w:tabs>
          <w:tab w:val="num" w:pos="360"/>
        </w:tabs>
        <w:ind w:left="360" w:hanging="360"/>
      </w:pPr>
      <w:rPr>
        <w:rFonts w:ascii="Symbol" w:hAnsi="Symbol" w:hint="default"/>
      </w:rPr>
    </w:lvl>
    <w:lvl w:ilvl="1" w:tplc="9006A18A">
      <w:start w:val="1"/>
      <w:numFmt w:val="bullet"/>
      <w:lvlText w:val="o"/>
      <w:lvlJc w:val="left"/>
      <w:pPr>
        <w:tabs>
          <w:tab w:val="num" w:pos="1080"/>
        </w:tabs>
        <w:ind w:left="1080" w:hanging="360"/>
      </w:pPr>
      <w:rPr>
        <w:rFonts w:ascii="Courier New" w:hAnsi="Courier New" w:cs="Courier New" w:hint="default"/>
      </w:rPr>
    </w:lvl>
    <w:lvl w:ilvl="2" w:tplc="A9ACCAEE">
      <w:start w:val="1"/>
      <w:numFmt w:val="bullet"/>
      <w:lvlText w:val=""/>
      <w:lvlJc w:val="left"/>
      <w:pPr>
        <w:tabs>
          <w:tab w:val="num" w:pos="1800"/>
        </w:tabs>
        <w:ind w:left="1800" w:hanging="360"/>
      </w:pPr>
      <w:rPr>
        <w:rFonts w:ascii="Wingdings" w:hAnsi="Wingdings" w:hint="default"/>
      </w:rPr>
    </w:lvl>
    <w:lvl w:ilvl="3" w:tplc="8AA2E594" w:tentative="1">
      <w:start w:val="1"/>
      <w:numFmt w:val="bullet"/>
      <w:lvlText w:val=""/>
      <w:lvlJc w:val="left"/>
      <w:pPr>
        <w:tabs>
          <w:tab w:val="num" w:pos="2520"/>
        </w:tabs>
        <w:ind w:left="2520" w:hanging="360"/>
      </w:pPr>
      <w:rPr>
        <w:rFonts w:ascii="Symbol" w:hAnsi="Symbol" w:hint="default"/>
      </w:rPr>
    </w:lvl>
    <w:lvl w:ilvl="4" w:tplc="0F048518" w:tentative="1">
      <w:start w:val="1"/>
      <w:numFmt w:val="bullet"/>
      <w:lvlText w:val="o"/>
      <w:lvlJc w:val="left"/>
      <w:pPr>
        <w:tabs>
          <w:tab w:val="num" w:pos="3240"/>
        </w:tabs>
        <w:ind w:left="3240" w:hanging="360"/>
      </w:pPr>
      <w:rPr>
        <w:rFonts w:ascii="Courier New" w:hAnsi="Courier New" w:cs="Courier New" w:hint="default"/>
      </w:rPr>
    </w:lvl>
    <w:lvl w:ilvl="5" w:tplc="5D90B3C4" w:tentative="1">
      <w:start w:val="1"/>
      <w:numFmt w:val="bullet"/>
      <w:lvlText w:val=""/>
      <w:lvlJc w:val="left"/>
      <w:pPr>
        <w:tabs>
          <w:tab w:val="num" w:pos="3960"/>
        </w:tabs>
        <w:ind w:left="3960" w:hanging="360"/>
      </w:pPr>
      <w:rPr>
        <w:rFonts w:ascii="Wingdings" w:hAnsi="Wingdings" w:hint="default"/>
      </w:rPr>
    </w:lvl>
    <w:lvl w:ilvl="6" w:tplc="0D003A5E" w:tentative="1">
      <w:start w:val="1"/>
      <w:numFmt w:val="bullet"/>
      <w:lvlText w:val=""/>
      <w:lvlJc w:val="left"/>
      <w:pPr>
        <w:tabs>
          <w:tab w:val="num" w:pos="4680"/>
        </w:tabs>
        <w:ind w:left="4680" w:hanging="360"/>
      </w:pPr>
      <w:rPr>
        <w:rFonts w:ascii="Symbol" w:hAnsi="Symbol" w:hint="default"/>
      </w:rPr>
    </w:lvl>
    <w:lvl w:ilvl="7" w:tplc="76341F0E" w:tentative="1">
      <w:start w:val="1"/>
      <w:numFmt w:val="bullet"/>
      <w:lvlText w:val="o"/>
      <w:lvlJc w:val="left"/>
      <w:pPr>
        <w:tabs>
          <w:tab w:val="num" w:pos="5400"/>
        </w:tabs>
        <w:ind w:left="5400" w:hanging="360"/>
      </w:pPr>
      <w:rPr>
        <w:rFonts w:ascii="Courier New" w:hAnsi="Courier New" w:cs="Courier New" w:hint="default"/>
      </w:rPr>
    </w:lvl>
    <w:lvl w:ilvl="8" w:tplc="D6D8D1AA" w:tentative="1">
      <w:start w:val="1"/>
      <w:numFmt w:val="bullet"/>
      <w:lvlText w:val=""/>
      <w:lvlJc w:val="left"/>
      <w:pPr>
        <w:tabs>
          <w:tab w:val="num" w:pos="6120"/>
        </w:tabs>
        <w:ind w:left="6120" w:hanging="360"/>
      </w:pPr>
      <w:rPr>
        <w:rFonts w:ascii="Wingdings" w:hAnsi="Wingdings" w:hint="default"/>
      </w:rPr>
    </w:lvl>
  </w:abstractNum>
  <w:abstractNum w:abstractNumId="8">
    <w:nsid w:val="11564F90"/>
    <w:multiLevelType w:val="hybridMultilevel"/>
    <w:tmpl w:val="D4E85954"/>
    <w:lvl w:ilvl="0" w:tplc="C37CF4D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271B93"/>
    <w:multiLevelType w:val="hybridMultilevel"/>
    <w:tmpl w:val="F5FEA13A"/>
    <w:lvl w:ilvl="0" w:tplc="38DA7370">
      <w:start w:val="1"/>
      <w:numFmt w:val="decimal"/>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10">
    <w:nsid w:val="12C53D89"/>
    <w:multiLevelType w:val="hybridMultilevel"/>
    <w:tmpl w:val="524E11E4"/>
    <w:lvl w:ilvl="0" w:tplc="18090011">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133054B0"/>
    <w:multiLevelType w:val="hybridMultilevel"/>
    <w:tmpl w:val="9AF4FE8A"/>
    <w:lvl w:ilvl="0" w:tplc="81121B5A">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45B26B4"/>
    <w:multiLevelType w:val="hybridMultilevel"/>
    <w:tmpl w:val="BCFCA090"/>
    <w:lvl w:ilvl="0" w:tplc="18090011">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5FA435C"/>
    <w:multiLevelType w:val="multilevel"/>
    <w:tmpl w:val="DA3AA56A"/>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69461A9"/>
    <w:multiLevelType w:val="hybridMultilevel"/>
    <w:tmpl w:val="D5B88E0A"/>
    <w:lvl w:ilvl="0" w:tplc="D2827100">
      <w:start w:val="1"/>
      <w:numFmt w:val="bullet"/>
      <w:pStyle w:val="IndentBullet2CharChar"/>
      <w:lvlText w:val=""/>
      <w:lvlJc w:val="left"/>
      <w:pPr>
        <w:tabs>
          <w:tab w:val="num" w:pos="1986"/>
        </w:tabs>
        <w:ind w:left="1986" w:hanging="426"/>
      </w:pPr>
      <w:rPr>
        <w:rFonts w:ascii="Symbol" w:hAnsi="Symbol" w:hint="default"/>
        <w:color w:val="auto"/>
      </w:rPr>
    </w:lvl>
    <w:lvl w:ilvl="1" w:tplc="A6348DAA">
      <w:start w:val="1"/>
      <w:numFmt w:val="bullet"/>
      <w:lvlText w:val="o"/>
      <w:lvlJc w:val="left"/>
      <w:pPr>
        <w:tabs>
          <w:tab w:val="num" w:pos="1440"/>
        </w:tabs>
        <w:ind w:left="1440" w:hanging="360"/>
      </w:pPr>
      <w:rPr>
        <w:rFonts w:ascii="Courier New" w:hAnsi="Courier New" w:hint="default"/>
      </w:rPr>
    </w:lvl>
    <w:lvl w:ilvl="2" w:tplc="58460F0A">
      <w:start w:val="1"/>
      <w:numFmt w:val="bullet"/>
      <w:lvlText w:val=""/>
      <w:lvlJc w:val="left"/>
      <w:pPr>
        <w:tabs>
          <w:tab w:val="num" w:pos="2160"/>
        </w:tabs>
        <w:ind w:left="2160" w:hanging="360"/>
      </w:pPr>
      <w:rPr>
        <w:rFonts w:ascii="Wingdings" w:hAnsi="Wingdings" w:hint="default"/>
      </w:rPr>
    </w:lvl>
    <w:lvl w:ilvl="3" w:tplc="3878E07E">
      <w:start w:val="1"/>
      <w:numFmt w:val="bullet"/>
      <w:lvlText w:val=""/>
      <w:lvlJc w:val="left"/>
      <w:pPr>
        <w:tabs>
          <w:tab w:val="num" w:pos="2880"/>
        </w:tabs>
        <w:ind w:left="2880" w:hanging="360"/>
      </w:pPr>
      <w:rPr>
        <w:rFonts w:ascii="Symbol" w:hAnsi="Symbol" w:hint="default"/>
      </w:rPr>
    </w:lvl>
    <w:lvl w:ilvl="4" w:tplc="EB60847C">
      <w:start w:val="1"/>
      <w:numFmt w:val="bullet"/>
      <w:lvlText w:val="o"/>
      <w:lvlJc w:val="left"/>
      <w:pPr>
        <w:tabs>
          <w:tab w:val="num" w:pos="3600"/>
        </w:tabs>
        <w:ind w:left="3600" w:hanging="360"/>
      </w:pPr>
      <w:rPr>
        <w:rFonts w:ascii="Courier New" w:hAnsi="Courier New" w:hint="default"/>
      </w:rPr>
    </w:lvl>
    <w:lvl w:ilvl="5" w:tplc="1294378E">
      <w:start w:val="1"/>
      <w:numFmt w:val="bullet"/>
      <w:lvlText w:val=""/>
      <w:lvlJc w:val="left"/>
      <w:pPr>
        <w:tabs>
          <w:tab w:val="num" w:pos="4320"/>
        </w:tabs>
        <w:ind w:left="4320" w:hanging="360"/>
      </w:pPr>
      <w:rPr>
        <w:rFonts w:ascii="Wingdings" w:hAnsi="Wingdings" w:hint="default"/>
      </w:rPr>
    </w:lvl>
    <w:lvl w:ilvl="6" w:tplc="B62653F4">
      <w:start w:val="1"/>
      <w:numFmt w:val="bullet"/>
      <w:lvlText w:val=""/>
      <w:lvlJc w:val="left"/>
      <w:pPr>
        <w:tabs>
          <w:tab w:val="num" w:pos="5040"/>
        </w:tabs>
        <w:ind w:left="5040" w:hanging="360"/>
      </w:pPr>
      <w:rPr>
        <w:rFonts w:ascii="Symbol" w:hAnsi="Symbol" w:hint="default"/>
      </w:rPr>
    </w:lvl>
    <w:lvl w:ilvl="7" w:tplc="36C69ED8">
      <w:start w:val="1"/>
      <w:numFmt w:val="bullet"/>
      <w:lvlText w:val="o"/>
      <w:lvlJc w:val="left"/>
      <w:pPr>
        <w:tabs>
          <w:tab w:val="num" w:pos="5760"/>
        </w:tabs>
        <w:ind w:left="5760" w:hanging="360"/>
      </w:pPr>
      <w:rPr>
        <w:rFonts w:ascii="Courier New" w:hAnsi="Courier New" w:hint="default"/>
      </w:rPr>
    </w:lvl>
    <w:lvl w:ilvl="8" w:tplc="72AA3D34" w:tentative="1">
      <w:start w:val="1"/>
      <w:numFmt w:val="bullet"/>
      <w:lvlText w:val=""/>
      <w:lvlJc w:val="left"/>
      <w:pPr>
        <w:tabs>
          <w:tab w:val="num" w:pos="6480"/>
        </w:tabs>
        <w:ind w:left="6480" w:hanging="360"/>
      </w:pPr>
      <w:rPr>
        <w:rFonts w:ascii="Wingdings" w:hAnsi="Wingdings" w:hint="default"/>
      </w:rPr>
    </w:lvl>
  </w:abstractNum>
  <w:abstractNum w:abstractNumId="15">
    <w:nsid w:val="172B038D"/>
    <w:multiLevelType w:val="multilevel"/>
    <w:tmpl w:val="6CFC7C9E"/>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11"/>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11.%3"/>
      <w:lvlJc w:val="left"/>
      <w:pPr>
        <w:tabs>
          <w:tab w:val="num" w:pos="851"/>
        </w:tabs>
        <w:ind w:left="851" w:hanging="851"/>
      </w:pPr>
      <w:rPr>
        <w:rFonts w:ascii="Arial" w:hAnsi="Arial" w:cs="Times New Roman" w:hint="default"/>
        <w:b/>
        <w:i w:val="0"/>
        <w:color w:val="000000"/>
        <w:sz w:val="24"/>
        <w:szCs w:val="24"/>
      </w:rPr>
    </w:lvl>
    <w:lvl w:ilvl="3">
      <w:start w:val="1"/>
      <w:numFmt w:val="decimal"/>
      <w:pStyle w:val="APNUMHEAD4"/>
      <w:lvlText w:val="%1.%2.%3.%4"/>
      <w:lvlJc w:val="left"/>
      <w:pPr>
        <w:tabs>
          <w:tab w:val="num" w:pos="851"/>
        </w:tabs>
        <w:ind w:left="851" w:hanging="851"/>
      </w:pPr>
      <w:rPr>
        <w:rFonts w:ascii="Arial Bold" w:hAnsi="Arial Bold" w:cs="Times New Roman" w:hint="default"/>
        <w:b/>
        <w:i w:val="0"/>
        <w:color w:val="000000"/>
        <w:sz w:val="24"/>
        <w:szCs w:val="24"/>
      </w:rPr>
    </w:lvl>
    <w:lvl w:ilvl="4">
      <w:start w:val="1"/>
      <w:numFmt w:val="decimal"/>
      <w:lvlText w:val="%1.%2.%3.%4.%5."/>
      <w:lvlJc w:val="left"/>
      <w:pPr>
        <w:tabs>
          <w:tab w:val="num" w:pos="2882"/>
        </w:tabs>
        <w:ind w:left="2594" w:hanging="792"/>
      </w:pPr>
      <w:rPr>
        <w:rFonts w:cs="Times New Roman" w:hint="default"/>
      </w:rPr>
    </w:lvl>
    <w:lvl w:ilvl="5">
      <w:start w:val="1"/>
      <w:numFmt w:val="decimal"/>
      <w:lvlText w:val="%1.%2.%3.%4.%5.%6."/>
      <w:lvlJc w:val="left"/>
      <w:pPr>
        <w:tabs>
          <w:tab w:val="num" w:pos="3602"/>
        </w:tabs>
        <w:ind w:left="3098" w:hanging="936"/>
      </w:pPr>
      <w:rPr>
        <w:rFonts w:cs="Times New Roman" w:hint="default"/>
      </w:rPr>
    </w:lvl>
    <w:lvl w:ilvl="6">
      <w:start w:val="1"/>
      <w:numFmt w:val="decimal"/>
      <w:lvlText w:val="%1.%2.%3.%4.%5.%6.%7."/>
      <w:lvlJc w:val="left"/>
      <w:pPr>
        <w:tabs>
          <w:tab w:val="num" w:pos="3962"/>
        </w:tabs>
        <w:ind w:left="3602" w:hanging="1080"/>
      </w:pPr>
      <w:rPr>
        <w:rFonts w:cs="Times New Roman" w:hint="default"/>
      </w:rPr>
    </w:lvl>
    <w:lvl w:ilvl="7">
      <w:start w:val="1"/>
      <w:numFmt w:val="decimal"/>
      <w:lvlText w:val="%1.%2.%3.%4.%5.%6.%7.%8."/>
      <w:lvlJc w:val="left"/>
      <w:pPr>
        <w:tabs>
          <w:tab w:val="num" w:pos="4682"/>
        </w:tabs>
        <w:ind w:left="4106" w:hanging="1224"/>
      </w:pPr>
      <w:rPr>
        <w:rFonts w:cs="Times New Roman" w:hint="default"/>
      </w:rPr>
    </w:lvl>
    <w:lvl w:ilvl="8">
      <w:start w:val="1"/>
      <w:numFmt w:val="decimal"/>
      <w:lvlText w:val="%1.%2.%3.%4.%5.%6.%7.%8.%9."/>
      <w:lvlJc w:val="left"/>
      <w:pPr>
        <w:tabs>
          <w:tab w:val="num" w:pos="5042"/>
        </w:tabs>
        <w:ind w:left="4682" w:hanging="1440"/>
      </w:pPr>
      <w:rPr>
        <w:rFonts w:cs="Times New Roman" w:hint="default"/>
      </w:rPr>
    </w:lvl>
  </w:abstractNum>
  <w:abstractNum w:abstractNumId="16">
    <w:nsid w:val="1D7F50C4"/>
    <w:multiLevelType w:val="hybridMultilevel"/>
    <w:tmpl w:val="D8C483C4"/>
    <w:lvl w:ilvl="0" w:tplc="AC969F32">
      <w:start w:val="5"/>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7">
    <w:nsid w:val="1EB708F1"/>
    <w:multiLevelType w:val="hybridMultilevel"/>
    <w:tmpl w:val="5FA25F50"/>
    <w:lvl w:ilvl="0" w:tplc="C02045C6">
      <w:start w:val="1"/>
      <w:numFmt w:val="decimal"/>
      <w:lvlText w:val="%1."/>
      <w:lvlJc w:val="left"/>
      <w:pPr>
        <w:ind w:left="360" w:hanging="360"/>
      </w:pPr>
    </w:lvl>
    <w:lvl w:ilvl="1" w:tplc="41BAFB24">
      <w:start w:val="1"/>
      <w:numFmt w:val="lowerLetter"/>
      <w:lvlText w:val="%2."/>
      <w:lvlJc w:val="left"/>
      <w:pPr>
        <w:ind w:left="1440" w:hanging="360"/>
      </w:pPr>
    </w:lvl>
    <w:lvl w:ilvl="2" w:tplc="195637E8" w:tentative="1">
      <w:start w:val="1"/>
      <w:numFmt w:val="lowerRoman"/>
      <w:lvlText w:val="%3."/>
      <w:lvlJc w:val="right"/>
      <w:pPr>
        <w:ind w:left="2160" w:hanging="180"/>
      </w:pPr>
    </w:lvl>
    <w:lvl w:ilvl="3" w:tplc="1144C328" w:tentative="1">
      <w:start w:val="1"/>
      <w:numFmt w:val="decimal"/>
      <w:lvlText w:val="%4."/>
      <w:lvlJc w:val="left"/>
      <w:pPr>
        <w:ind w:left="2880" w:hanging="360"/>
      </w:pPr>
    </w:lvl>
    <w:lvl w:ilvl="4" w:tplc="72D60124" w:tentative="1">
      <w:start w:val="1"/>
      <w:numFmt w:val="lowerLetter"/>
      <w:lvlText w:val="%5."/>
      <w:lvlJc w:val="left"/>
      <w:pPr>
        <w:ind w:left="3600" w:hanging="360"/>
      </w:pPr>
    </w:lvl>
    <w:lvl w:ilvl="5" w:tplc="FC76DD70" w:tentative="1">
      <w:start w:val="1"/>
      <w:numFmt w:val="lowerRoman"/>
      <w:lvlText w:val="%6."/>
      <w:lvlJc w:val="right"/>
      <w:pPr>
        <w:ind w:left="4320" w:hanging="180"/>
      </w:pPr>
    </w:lvl>
    <w:lvl w:ilvl="6" w:tplc="CA606E2C" w:tentative="1">
      <w:start w:val="1"/>
      <w:numFmt w:val="decimal"/>
      <w:lvlText w:val="%7."/>
      <w:lvlJc w:val="left"/>
      <w:pPr>
        <w:ind w:left="5040" w:hanging="360"/>
      </w:pPr>
    </w:lvl>
    <w:lvl w:ilvl="7" w:tplc="FE62B1FC" w:tentative="1">
      <w:start w:val="1"/>
      <w:numFmt w:val="lowerLetter"/>
      <w:lvlText w:val="%8."/>
      <w:lvlJc w:val="left"/>
      <w:pPr>
        <w:ind w:left="5760" w:hanging="360"/>
      </w:pPr>
    </w:lvl>
    <w:lvl w:ilvl="8" w:tplc="9A44BE6A" w:tentative="1">
      <w:start w:val="1"/>
      <w:numFmt w:val="lowerRoman"/>
      <w:lvlText w:val="%9."/>
      <w:lvlJc w:val="right"/>
      <w:pPr>
        <w:ind w:left="6480" w:hanging="180"/>
      </w:pPr>
    </w:lvl>
  </w:abstractNum>
  <w:abstractNum w:abstractNumId="18">
    <w:nsid w:val="20092D0F"/>
    <w:multiLevelType w:val="hybridMultilevel"/>
    <w:tmpl w:val="7BF625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B2080"/>
    <w:multiLevelType w:val="hybridMultilevel"/>
    <w:tmpl w:val="EBC69174"/>
    <w:lvl w:ilvl="0" w:tplc="18090011">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22D75A07"/>
    <w:multiLevelType w:val="multilevel"/>
    <w:tmpl w:val="A56A3DFE"/>
    <w:lvl w:ilvl="0">
      <w:start w:val="14"/>
      <w:numFmt w:val="upperLetter"/>
      <w:suff w:val="space"/>
      <w:lvlText w:val="APPENDIX %1:"/>
      <w:lvlJc w:val="left"/>
      <w:pPr>
        <w:ind w:left="851" w:hanging="851"/>
      </w:pPr>
      <w:rPr>
        <w:rFonts w:cs="Times New Roman" w:hint="default"/>
        <w:b/>
        <w:i w:val="0"/>
        <w:sz w:val="28"/>
      </w:rPr>
    </w:lvl>
    <w:lvl w:ilvl="1">
      <w:numFmt w:val="none"/>
      <w:lvlRestart w:val="0"/>
      <w:pStyle w:val="CERAPPENDIXLEVEL2"/>
      <w:lvlText w:val=""/>
      <w:lvlJc w:val="left"/>
      <w:pPr>
        <w:ind w:left="992" w:hanging="992"/>
      </w:pPr>
      <w:rPr>
        <w:rFonts w:cs="Times New Roman" w:hint="default"/>
        <w:b/>
        <w:i w:val="0"/>
        <w:sz w:val="24"/>
      </w:rPr>
    </w:lvl>
    <w:lvl w:ilvl="2">
      <w:numFmt w:val="none"/>
      <w:lvlRestart w:val="0"/>
      <w:lvlText w:val=""/>
      <w:lvlJc w:val="left"/>
      <w:pPr>
        <w:ind w:left="992" w:hanging="992"/>
      </w:pPr>
      <w:rPr>
        <w:rFonts w:cs="Times New Roman" w:hint="default"/>
        <w:b w:val="0"/>
        <w:i w:val="0"/>
        <w:sz w:val="22"/>
      </w:rPr>
    </w:lvl>
    <w:lvl w:ilvl="3">
      <w:start w:val="1"/>
      <w:numFmt w:val="decimal"/>
      <w:lvlText w:val="%4."/>
      <w:lvlJc w:val="left"/>
      <w:pPr>
        <w:ind w:left="1082" w:hanging="992"/>
      </w:pPr>
      <w:rPr>
        <w:rFonts w:cs="Times New Roman" w:hint="default"/>
      </w:rPr>
    </w:lvl>
    <w:lvl w:ilvl="4">
      <w:start w:val="1"/>
      <w:numFmt w:val="lowerLetter"/>
      <w:lvlText w:val="(%5)"/>
      <w:lvlJc w:val="left"/>
      <w:pPr>
        <w:ind w:left="1701" w:hanging="709"/>
      </w:pPr>
      <w:rPr>
        <w:rFonts w:ascii="Arial" w:hAnsi="Arial" w:cs="Arial" w:hint="default"/>
      </w:rPr>
    </w:lvl>
    <w:lvl w:ilvl="5">
      <w:start w:val="1"/>
      <w:numFmt w:val="lowerRoman"/>
      <w:lvlText w:val="(%6)"/>
      <w:lvlJc w:val="left"/>
      <w:pPr>
        <w:ind w:left="2410" w:hanging="709"/>
      </w:pPr>
      <w:rPr>
        <w:rFonts w:ascii="Arial" w:hAnsi="Arial" w:cs="Arial"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241167CA"/>
    <w:multiLevelType w:val="hybridMultilevel"/>
    <w:tmpl w:val="1F82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23">
    <w:nsid w:val="2C143DB0"/>
    <w:multiLevelType w:val="hybridMultilevel"/>
    <w:tmpl w:val="5CA46A7A"/>
    <w:lvl w:ilvl="0" w:tplc="1809000F">
      <w:start w:val="5"/>
      <w:numFmt w:val="decimal"/>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24">
    <w:nsid w:val="316C2B44"/>
    <w:multiLevelType w:val="hybridMultilevel"/>
    <w:tmpl w:val="8D043A98"/>
    <w:lvl w:ilvl="0" w:tplc="18090011">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32FD45BE"/>
    <w:multiLevelType w:val="hybridMultilevel"/>
    <w:tmpl w:val="C1F69FA4"/>
    <w:lvl w:ilvl="0" w:tplc="45D66FA0">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3C41662"/>
    <w:multiLevelType w:val="hybridMultilevel"/>
    <w:tmpl w:val="7E5622E6"/>
    <w:lvl w:ilvl="0" w:tplc="355C79C8">
      <w:start w:val="1"/>
      <w:numFmt w:val="decimal"/>
      <w:lvlText w:val="%1."/>
      <w:lvlJc w:val="left"/>
      <w:pPr>
        <w:tabs>
          <w:tab w:val="num" w:pos="900"/>
        </w:tabs>
        <w:ind w:left="1467" w:hanging="567"/>
      </w:pPr>
      <w:rPr>
        <w:rFonts w:hint="default"/>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980"/>
        </w:tabs>
        <w:ind w:left="1980" w:hanging="360"/>
      </w:pPr>
      <w:rPr>
        <w:rFonts w:hint="default"/>
      </w:rPr>
    </w:lvl>
    <w:lvl w:ilvl="3" w:tplc="0809000F">
      <w:start w:val="1"/>
      <w:numFmt w:val="lowerLetter"/>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34E75113"/>
    <w:multiLevelType w:val="hybridMultilevel"/>
    <w:tmpl w:val="B692A90A"/>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8">
    <w:nsid w:val="35E020BF"/>
    <w:multiLevelType w:val="hybridMultilevel"/>
    <w:tmpl w:val="D8A6D5DE"/>
    <w:lvl w:ilvl="0" w:tplc="58B81DB8">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30">
    <w:nsid w:val="38570EFA"/>
    <w:multiLevelType w:val="hybridMultilevel"/>
    <w:tmpl w:val="524E11E4"/>
    <w:lvl w:ilvl="0" w:tplc="255A67C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3C497D96"/>
    <w:multiLevelType w:val="hybridMultilevel"/>
    <w:tmpl w:val="A49A3E88"/>
    <w:lvl w:ilvl="0" w:tplc="B93477D0">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3D4E0B76"/>
    <w:multiLevelType w:val="hybridMultilevel"/>
    <w:tmpl w:val="D7D6AC64"/>
    <w:lvl w:ilvl="0" w:tplc="255A67C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3">
    <w:nsid w:val="3E22707F"/>
    <w:multiLevelType w:val="hybridMultilevel"/>
    <w:tmpl w:val="E77AC21C"/>
    <w:lvl w:ilvl="0" w:tplc="4C667D42">
      <w:start w:val="5"/>
      <w:numFmt w:val="bullet"/>
      <w:lvlText w:val="-"/>
      <w:lvlJc w:val="left"/>
      <w:pPr>
        <w:ind w:left="390" w:hanging="360"/>
      </w:pPr>
      <w:rPr>
        <w:rFonts w:ascii="Calibri" w:eastAsia="Times New Roman" w:hAnsi="Calibri"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4">
    <w:nsid w:val="40052FB3"/>
    <w:multiLevelType w:val="hybridMultilevel"/>
    <w:tmpl w:val="D5F25F02"/>
    <w:lvl w:ilvl="0" w:tplc="0F207D3C">
      <w:start w:val="1"/>
      <w:numFmt w:val="bullet"/>
      <w:lvlText w:val=""/>
      <w:lvlJc w:val="left"/>
      <w:pPr>
        <w:tabs>
          <w:tab w:val="num" w:pos="567"/>
        </w:tabs>
        <w:ind w:left="567" w:hanging="567"/>
      </w:pPr>
      <w:rPr>
        <w:rFonts w:ascii="Wingdings 2" w:hAnsi="Wingdings 2"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nsid w:val="405666E3"/>
    <w:multiLevelType w:val="multilevel"/>
    <w:tmpl w:val="33AA7E7A"/>
    <w:lvl w:ilvl="0">
      <w:start w:val="13"/>
      <w:numFmt w:val="upperLetter"/>
      <w:suff w:val="space"/>
      <w:lvlText w:val="APPENDIX %1:"/>
      <w:lvlJc w:val="left"/>
      <w:pPr>
        <w:ind w:left="851" w:hanging="851"/>
      </w:pPr>
      <w:rPr>
        <w:b/>
        <w:i w:val="0"/>
        <w:sz w:val="28"/>
      </w:rPr>
    </w:lvl>
    <w:lvl w:ilvl="1">
      <w:start w:val="1"/>
      <w:numFmt w:val="none"/>
      <w:lvlRestart w:val="0"/>
      <w:lvlText w:val=""/>
      <w:lvlJc w:val="left"/>
      <w:pPr>
        <w:ind w:left="992" w:hanging="992"/>
      </w:pPr>
      <w:rPr>
        <w:b/>
        <w:i w:val="0"/>
        <w:sz w:val="24"/>
      </w:rPr>
    </w:lvl>
    <w:lvl w:ilvl="2">
      <w:start w:val="1"/>
      <w:numFmt w:val="none"/>
      <w:lvlRestart w:val="0"/>
      <w:lvlText w:val=""/>
      <w:lvlJc w:val="left"/>
      <w:pPr>
        <w:ind w:left="992" w:hanging="992"/>
      </w:pPr>
      <w:rPr>
        <w:b w:val="0"/>
        <w:i w:val="0"/>
        <w:sz w:val="22"/>
      </w:rPr>
    </w:lvl>
    <w:lvl w:ilvl="3">
      <w:start w:val="1"/>
      <w:numFmt w:val="decimal"/>
      <w:lvlText w:val="%4."/>
      <w:lvlJc w:val="left"/>
      <w:pPr>
        <w:ind w:left="1082" w:hanging="992"/>
      </w:pPr>
    </w:lvl>
    <w:lvl w:ilvl="4">
      <w:start w:val="1"/>
      <w:numFmt w:val="lowerLetter"/>
      <w:lvlText w:val="(%5)"/>
      <w:lvlJc w:val="left"/>
      <w:pPr>
        <w:ind w:left="1701" w:hanging="709"/>
      </w:pPr>
    </w:lvl>
    <w:lvl w:ilvl="5">
      <w:start w:val="1"/>
      <w:numFmt w:val="lowerRoman"/>
      <w:lvlText w:val="(%6)"/>
      <w:lvlJc w:val="left"/>
      <w:pPr>
        <w:ind w:left="2410" w:hanging="709"/>
      </w:pPr>
    </w:lvl>
    <w:lvl w:ilvl="6">
      <w:start w:val="1"/>
      <w:numFmt w:val="upperLetter"/>
      <w:lvlText w:val="(%7)"/>
      <w:lvlJc w:val="left"/>
      <w:pPr>
        <w:ind w:left="2552" w:hanging="426"/>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21C79EB"/>
    <w:multiLevelType w:val="multilevel"/>
    <w:tmpl w:val="2744C70E"/>
    <w:lvl w:ilvl="0">
      <w:start w:val="1"/>
      <w:numFmt w:val="upperLetter"/>
      <w:suff w:val="space"/>
      <w:lvlText w:val="%1."/>
      <w:lvlJc w:val="left"/>
      <w:pPr>
        <w:ind w:left="851" w:hanging="851"/>
      </w:pPr>
      <w:rPr>
        <w:rFonts w:cs="Times New Roman" w:hint="default"/>
        <w:b/>
        <w:i w:val="0"/>
        <w:sz w:val="28"/>
      </w:rPr>
    </w:lvl>
    <w:lvl w:ilvl="1">
      <w:start w:val="1"/>
      <w:numFmt w:val="decimal"/>
      <w:lvlText w:val="%1.%2"/>
      <w:lvlJc w:val="left"/>
      <w:pPr>
        <w:ind w:left="992" w:hanging="992"/>
      </w:pPr>
      <w:rPr>
        <w:rFonts w:cs="Times New Roman" w:hint="default"/>
        <w:b/>
        <w:i w:val="0"/>
        <w:sz w:val="24"/>
      </w:rPr>
    </w:lvl>
    <w:lvl w:ilvl="2">
      <w:start w:val="1"/>
      <w:numFmt w:val="decimal"/>
      <w:lvlText w:val="%1.%2.%3"/>
      <w:lvlJc w:val="left"/>
      <w:pPr>
        <w:ind w:left="992" w:hanging="992"/>
      </w:pPr>
      <w:rPr>
        <w:rFonts w:cs="Times New Roman" w:hint="default"/>
        <w:b w:val="0"/>
        <w:i w:val="0"/>
        <w:sz w:val="22"/>
      </w:rPr>
    </w:lvl>
    <w:lvl w:ilvl="3">
      <w:start w:val="1"/>
      <w:numFmt w:val="decimal"/>
      <w:lvlText w:val="%1.%2.%3.%4"/>
      <w:lvlJc w:val="left"/>
      <w:pPr>
        <w:ind w:left="992" w:hanging="992"/>
      </w:pPr>
      <w:rPr>
        <w:rFonts w:cs="Times New Roman" w:hint="default"/>
      </w:rPr>
    </w:lvl>
    <w:lvl w:ilvl="4">
      <w:start w:val="1"/>
      <w:numFmt w:val="lowerLetter"/>
      <w:lvlText w:val="(%5)"/>
      <w:lvlJc w:val="left"/>
      <w:pPr>
        <w:ind w:left="1701" w:hanging="709"/>
      </w:pPr>
      <w:rPr>
        <w:rFonts w:ascii="Arial" w:hAnsi="Arial" w:cs="Arial" w:hint="default"/>
        <w:i w:val="0"/>
      </w:rPr>
    </w:lvl>
    <w:lvl w:ilvl="5">
      <w:start w:val="1"/>
      <w:numFmt w:val="lowerRoman"/>
      <w:lvlText w:val="(%6)"/>
      <w:lvlJc w:val="left"/>
      <w:pPr>
        <w:ind w:left="2410" w:hanging="709"/>
      </w:pPr>
      <w:rPr>
        <w:rFonts w:cs="Times New Roman" w:hint="default"/>
      </w:rPr>
    </w:lvl>
    <w:lvl w:ilvl="6">
      <w:start w:val="1"/>
      <w:numFmt w:val="upperLetter"/>
      <w:lvlText w:val="(%7)"/>
      <w:lvlJc w:val="left"/>
      <w:pPr>
        <w:ind w:left="2552" w:hanging="426"/>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42A61F5A"/>
    <w:multiLevelType w:val="hybridMultilevel"/>
    <w:tmpl w:val="524E11E4"/>
    <w:lvl w:ilvl="0" w:tplc="A84E3630">
      <w:start w:val="1"/>
      <w:numFmt w:val="decimal"/>
      <w:lvlText w:val="%1)"/>
      <w:lvlJc w:val="left"/>
      <w:pPr>
        <w:ind w:left="720" w:hanging="360"/>
      </w:pPr>
      <w:rPr>
        <w:rFonts w:cs="Times New Roman" w:hint="default"/>
      </w:rPr>
    </w:lvl>
    <w:lvl w:ilvl="1" w:tplc="33C6A500" w:tentative="1">
      <w:start w:val="1"/>
      <w:numFmt w:val="lowerLetter"/>
      <w:lvlText w:val="%2."/>
      <w:lvlJc w:val="left"/>
      <w:pPr>
        <w:ind w:left="1440" w:hanging="360"/>
      </w:pPr>
      <w:rPr>
        <w:rFonts w:cs="Times New Roman"/>
      </w:rPr>
    </w:lvl>
    <w:lvl w:ilvl="2" w:tplc="830AB0D0" w:tentative="1">
      <w:start w:val="1"/>
      <w:numFmt w:val="lowerRoman"/>
      <w:lvlText w:val="%3."/>
      <w:lvlJc w:val="right"/>
      <w:pPr>
        <w:ind w:left="2160" w:hanging="180"/>
      </w:pPr>
      <w:rPr>
        <w:rFonts w:cs="Times New Roman"/>
      </w:rPr>
    </w:lvl>
    <w:lvl w:ilvl="3" w:tplc="9C5AB986" w:tentative="1">
      <w:start w:val="1"/>
      <w:numFmt w:val="decimal"/>
      <w:lvlText w:val="%4."/>
      <w:lvlJc w:val="left"/>
      <w:pPr>
        <w:ind w:left="2880" w:hanging="360"/>
      </w:pPr>
      <w:rPr>
        <w:rFonts w:cs="Times New Roman"/>
      </w:rPr>
    </w:lvl>
    <w:lvl w:ilvl="4" w:tplc="C74066B6" w:tentative="1">
      <w:start w:val="1"/>
      <w:numFmt w:val="lowerLetter"/>
      <w:lvlText w:val="%5."/>
      <w:lvlJc w:val="left"/>
      <w:pPr>
        <w:ind w:left="3600" w:hanging="360"/>
      </w:pPr>
      <w:rPr>
        <w:rFonts w:cs="Times New Roman"/>
      </w:rPr>
    </w:lvl>
    <w:lvl w:ilvl="5" w:tplc="DC4AC1CE" w:tentative="1">
      <w:start w:val="1"/>
      <w:numFmt w:val="lowerRoman"/>
      <w:lvlText w:val="%6."/>
      <w:lvlJc w:val="right"/>
      <w:pPr>
        <w:ind w:left="4320" w:hanging="180"/>
      </w:pPr>
      <w:rPr>
        <w:rFonts w:cs="Times New Roman"/>
      </w:rPr>
    </w:lvl>
    <w:lvl w:ilvl="6" w:tplc="97E6F8EC" w:tentative="1">
      <w:start w:val="1"/>
      <w:numFmt w:val="decimal"/>
      <w:lvlText w:val="%7."/>
      <w:lvlJc w:val="left"/>
      <w:pPr>
        <w:ind w:left="5040" w:hanging="360"/>
      </w:pPr>
      <w:rPr>
        <w:rFonts w:cs="Times New Roman"/>
      </w:rPr>
    </w:lvl>
    <w:lvl w:ilvl="7" w:tplc="01F21068" w:tentative="1">
      <w:start w:val="1"/>
      <w:numFmt w:val="lowerLetter"/>
      <w:lvlText w:val="%8."/>
      <w:lvlJc w:val="left"/>
      <w:pPr>
        <w:ind w:left="5760" w:hanging="360"/>
      </w:pPr>
      <w:rPr>
        <w:rFonts w:cs="Times New Roman"/>
      </w:rPr>
    </w:lvl>
    <w:lvl w:ilvl="8" w:tplc="A784177C" w:tentative="1">
      <w:start w:val="1"/>
      <w:numFmt w:val="lowerRoman"/>
      <w:lvlText w:val="%9."/>
      <w:lvlJc w:val="right"/>
      <w:pPr>
        <w:ind w:left="6480" w:hanging="180"/>
      </w:pPr>
      <w:rPr>
        <w:rFonts w:cs="Times New Roman"/>
      </w:rPr>
    </w:lvl>
  </w:abstractNum>
  <w:abstractNum w:abstractNumId="38">
    <w:nsid w:val="439E4A0A"/>
    <w:multiLevelType w:val="hybridMultilevel"/>
    <w:tmpl w:val="4D60C76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4BBC3567"/>
    <w:multiLevelType w:val="hybridMultilevel"/>
    <w:tmpl w:val="B8CAB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C395B31"/>
    <w:multiLevelType w:val="hybridMultilevel"/>
    <w:tmpl w:val="649E6F48"/>
    <w:lvl w:ilvl="0" w:tplc="1B224E7E">
      <w:start w:val="1"/>
      <w:numFmt w:val="bullet"/>
      <w:lvlText w:val=""/>
      <w:lvlJc w:val="left"/>
      <w:pPr>
        <w:ind w:left="720" w:hanging="360"/>
      </w:pPr>
      <w:rPr>
        <w:rFonts w:ascii="Symbol" w:hAnsi="Symbol" w:hint="default"/>
      </w:rPr>
    </w:lvl>
    <w:lvl w:ilvl="1" w:tplc="9F8C5162" w:tentative="1">
      <w:start w:val="1"/>
      <w:numFmt w:val="bullet"/>
      <w:lvlText w:val="o"/>
      <w:lvlJc w:val="left"/>
      <w:pPr>
        <w:ind w:left="1440" w:hanging="360"/>
      </w:pPr>
      <w:rPr>
        <w:rFonts w:ascii="Courier New" w:hAnsi="Courier New" w:hint="default"/>
      </w:rPr>
    </w:lvl>
    <w:lvl w:ilvl="2" w:tplc="6B4A85C4" w:tentative="1">
      <w:start w:val="1"/>
      <w:numFmt w:val="bullet"/>
      <w:lvlText w:val=""/>
      <w:lvlJc w:val="left"/>
      <w:pPr>
        <w:ind w:left="2160" w:hanging="360"/>
      </w:pPr>
      <w:rPr>
        <w:rFonts w:ascii="Wingdings" w:hAnsi="Wingdings" w:hint="default"/>
      </w:rPr>
    </w:lvl>
    <w:lvl w:ilvl="3" w:tplc="47087148" w:tentative="1">
      <w:start w:val="1"/>
      <w:numFmt w:val="bullet"/>
      <w:lvlText w:val=""/>
      <w:lvlJc w:val="left"/>
      <w:pPr>
        <w:ind w:left="2880" w:hanging="360"/>
      </w:pPr>
      <w:rPr>
        <w:rFonts w:ascii="Symbol" w:hAnsi="Symbol" w:hint="default"/>
      </w:rPr>
    </w:lvl>
    <w:lvl w:ilvl="4" w:tplc="4B82153E" w:tentative="1">
      <w:start w:val="1"/>
      <w:numFmt w:val="bullet"/>
      <w:lvlText w:val="o"/>
      <w:lvlJc w:val="left"/>
      <w:pPr>
        <w:ind w:left="3600" w:hanging="360"/>
      </w:pPr>
      <w:rPr>
        <w:rFonts w:ascii="Courier New" w:hAnsi="Courier New" w:hint="default"/>
      </w:rPr>
    </w:lvl>
    <w:lvl w:ilvl="5" w:tplc="68B8C58A" w:tentative="1">
      <w:start w:val="1"/>
      <w:numFmt w:val="bullet"/>
      <w:lvlText w:val=""/>
      <w:lvlJc w:val="left"/>
      <w:pPr>
        <w:ind w:left="4320" w:hanging="360"/>
      </w:pPr>
      <w:rPr>
        <w:rFonts w:ascii="Wingdings" w:hAnsi="Wingdings" w:hint="default"/>
      </w:rPr>
    </w:lvl>
    <w:lvl w:ilvl="6" w:tplc="E8188092" w:tentative="1">
      <w:start w:val="1"/>
      <w:numFmt w:val="bullet"/>
      <w:lvlText w:val=""/>
      <w:lvlJc w:val="left"/>
      <w:pPr>
        <w:ind w:left="5040" w:hanging="360"/>
      </w:pPr>
      <w:rPr>
        <w:rFonts w:ascii="Symbol" w:hAnsi="Symbol" w:hint="default"/>
      </w:rPr>
    </w:lvl>
    <w:lvl w:ilvl="7" w:tplc="E5D48D92" w:tentative="1">
      <w:start w:val="1"/>
      <w:numFmt w:val="bullet"/>
      <w:lvlText w:val="o"/>
      <w:lvlJc w:val="left"/>
      <w:pPr>
        <w:ind w:left="5760" w:hanging="360"/>
      </w:pPr>
      <w:rPr>
        <w:rFonts w:ascii="Courier New" w:hAnsi="Courier New" w:hint="default"/>
      </w:rPr>
    </w:lvl>
    <w:lvl w:ilvl="8" w:tplc="ABDEEEDA" w:tentative="1">
      <w:start w:val="1"/>
      <w:numFmt w:val="bullet"/>
      <w:lvlText w:val=""/>
      <w:lvlJc w:val="left"/>
      <w:pPr>
        <w:ind w:left="6480" w:hanging="360"/>
      </w:pPr>
      <w:rPr>
        <w:rFonts w:ascii="Wingdings" w:hAnsi="Wingdings" w:hint="default"/>
      </w:rPr>
    </w:lvl>
  </w:abstractNum>
  <w:abstractNum w:abstractNumId="41">
    <w:nsid w:val="4D9814E2"/>
    <w:multiLevelType w:val="hybridMultilevel"/>
    <w:tmpl w:val="0D2EFC12"/>
    <w:lvl w:ilvl="0" w:tplc="255A67C4">
      <w:start w:val="1"/>
      <w:numFmt w:val="bullet"/>
      <w:lvlText w:val=""/>
      <w:lvlJc w:val="left"/>
      <w:pPr>
        <w:ind w:left="1080" w:hanging="360"/>
      </w:pPr>
      <w:rPr>
        <w:rFonts w:ascii="Symbol" w:hAnsi="Symbol" w:hint="default"/>
      </w:rPr>
    </w:lvl>
    <w:lvl w:ilvl="1" w:tplc="08090019">
      <w:start w:val="1"/>
      <w:numFmt w:val="bullet"/>
      <w:lvlText w:val="o"/>
      <w:lvlJc w:val="left"/>
      <w:pPr>
        <w:ind w:left="1800" w:hanging="360"/>
      </w:pPr>
      <w:rPr>
        <w:rFonts w:ascii="Courier New" w:hAnsi="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42">
    <w:nsid w:val="53A069DE"/>
    <w:multiLevelType w:val="hybridMultilevel"/>
    <w:tmpl w:val="CB2CEEE8"/>
    <w:lvl w:ilvl="0" w:tplc="255A67C4">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5C810B4"/>
    <w:multiLevelType w:val="hybridMultilevel"/>
    <w:tmpl w:val="1898EA60"/>
    <w:lvl w:ilvl="0" w:tplc="1AFEE83A">
      <w:start w:val="1"/>
      <w:numFmt w:val="decimal"/>
      <w:lvlText w:val="%1."/>
      <w:lvlJc w:val="left"/>
      <w:pPr>
        <w:ind w:left="1146" w:hanging="36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4">
    <w:nsid w:val="5C19696E"/>
    <w:multiLevelType w:val="hybridMultilevel"/>
    <w:tmpl w:val="BDDAF966"/>
    <w:lvl w:ilvl="0" w:tplc="C37610F4">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E4D6A07A">
      <w:start w:val="1"/>
      <w:numFmt w:val="lowerLetter"/>
      <w:lvlText w:val="%2."/>
      <w:lvlJc w:val="left"/>
      <w:pPr>
        <w:tabs>
          <w:tab w:val="num" w:pos="1440"/>
        </w:tabs>
        <w:ind w:left="1440" w:hanging="360"/>
      </w:pPr>
      <w:rPr>
        <w:rFonts w:cs="Times New Roman"/>
      </w:rPr>
    </w:lvl>
    <w:lvl w:ilvl="2" w:tplc="0E0A0F3A" w:tentative="1">
      <w:start w:val="1"/>
      <w:numFmt w:val="lowerRoman"/>
      <w:lvlText w:val="%3."/>
      <w:lvlJc w:val="right"/>
      <w:pPr>
        <w:tabs>
          <w:tab w:val="num" w:pos="2160"/>
        </w:tabs>
        <w:ind w:left="2160" w:hanging="180"/>
      </w:pPr>
      <w:rPr>
        <w:rFonts w:cs="Times New Roman"/>
      </w:rPr>
    </w:lvl>
    <w:lvl w:ilvl="3" w:tplc="71240F90" w:tentative="1">
      <w:start w:val="1"/>
      <w:numFmt w:val="decimal"/>
      <w:lvlText w:val="%4."/>
      <w:lvlJc w:val="left"/>
      <w:pPr>
        <w:tabs>
          <w:tab w:val="num" w:pos="2880"/>
        </w:tabs>
        <w:ind w:left="2880" w:hanging="360"/>
      </w:pPr>
      <w:rPr>
        <w:rFonts w:cs="Times New Roman"/>
      </w:rPr>
    </w:lvl>
    <w:lvl w:ilvl="4" w:tplc="45EC00EC" w:tentative="1">
      <w:start w:val="1"/>
      <w:numFmt w:val="lowerLetter"/>
      <w:lvlText w:val="%5."/>
      <w:lvlJc w:val="left"/>
      <w:pPr>
        <w:tabs>
          <w:tab w:val="num" w:pos="3600"/>
        </w:tabs>
        <w:ind w:left="3600" w:hanging="360"/>
      </w:pPr>
      <w:rPr>
        <w:rFonts w:cs="Times New Roman"/>
      </w:rPr>
    </w:lvl>
    <w:lvl w:ilvl="5" w:tplc="DB5CF3F0" w:tentative="1">
      <w:start w:val="1"/>
      <w:numFmt w:val="lowerRoman"/>
      <w:lvlText w:val="%6."/>
      <w:lvlJc w:val="right"/>
      <w:pPr>
        <w:tabs>
          <w:tab w:val="num" w:pos="4320"/>
        </w:tabs>
        <w:ind w:left="4320" w:hanging="180"/>
      </w:pPr>
      <w:rPr>
        <w:rFonts w:cs="Times New Roman"/>
      </w:rPr>
    </w:lvl>
    <w:lvl w:ilvl="6" w:tplc="EE98CA7E" w:tentative="1">
      <w:start w:val="1"/>
      <w:numFmt w:val="decimal"/>
      <w:lvlText w:val="%7."/>
      <w:lvlJc w:val="left"/>
      <w:pPr>
        <w:tabs>
          <w:tab w:val="num" w:pos="5040"/>
        </w:tabs>
        <w:ind w:left="5040" w:hanging="360"/>
      </w:pPr>
      <w:rPr>
        <w:rFonts w:cs="Times New Roman"/>
      </w:rPr>
    </w:lvl>
    <w:lvl w:ilvl="7" w:tplc="E8C2EDA0" w:tentative="1">
      <w:start w:val="1"/>
      <w:numFmt w:val="lowerLetter"/>
      <w:lvlText w:val="%8."/>
      <w:lvlJc w:val="left"/>
      <w:pPr>
        <w:tabs>
          <w:tab w:val="num" w:pos="5760"/>
        </w:tabs>
        <w:ind w:left="5760" w:hanging="360"/>
      </w:pPr>
      <w:rPr>
        <w:rFonts w:cs="Times New Roman"/>
      </w:rPr>
    </w:lvl>
    <w:lvl w:ilvl="8" w:tplc="CD08287A" w:tentative="1">
      <w:start w:val="1"/>
      <w:numFmt w:val="lowerRoman"/>
      <w:lvlText w:val="%9."/>
      <w:lvlJc w:val="right"/>
      <w:pPr>
        <w:tabs>
          <w:tab w:val="num" w:pos="6480"/>
        </w:tabs>
        <w:ind w:left="6480" w:hanging="180"/>
      </w:pPr>
      <w:rPr>
        <w:rFonts w:cs="Times New Roman"/>
      </w:rPr>
    </w:lvl>
  </w:abstractNum>
  <w:abstractNum w:abstractNumId="45">
    <w:nsid w:val="5CC64F76"/>
    <w:multiLevelType w:val="hybridMultilevel"/>
    <w:tmpl w:val="35F0A074"/>
    <w:lvl w:ilvl="0" w:tplc="255A67C4">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6026637C"/>
    <w:multiLevelType w:val="multilevel"/>
    <w:tmpl w:val="76007046"/>
    <w:lvl w:ilvl="0">
      <w:start w:val="2"/>
      <w:numFmt w:val="decimal"/>
      <w:lvlText w:val="%1"/>
      <w:lvlJc w:val="left"/>
      <w:pPr>
        <w:ind w:left="420" w:hanging="420"/>
      </w:pPr>
      <w:rPr>
        <w:rFonts w:hint="default"/>
      </w:rPr>
    </w:lvl>
    <w:lvl w:ilvl="1">
      <w:start w:val="34"/>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nsid w:val="62540922"/>
    <w:multiLevelType w:val="hybridMultilevel"/>
    <w:tmpl w:val="170A1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2C31675"/>
    <w:multiLevelType w:val="hybridMultilevel"/>
    <w:tmpl w:val="B692A90A"/>
    <w:lvl w:ilvl="0" w:tplc="E2D2172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nsid w:val="62E0658A"/>
    <w:multiLevelType w:val="hybridMultilevel"/>
    <w:tmpl w:val="3AA435BE"/>
    <w:lvl w:ilvl="0" w:tplc="18090001">
      <w:start w:val="1"/>
      <w:numFmt w:val="lowerLetter"/>
      <w:pStyle w:val="CERBULLET2"/>
      <w:lvlText w:val="%1."/>
      <w:lvlJc w:val="left"/>
      <w:pPr>
        <w:tabs>
          <w:tab w:val="num" w:pos="2270"/>
        </w:tabs>
        <w:ind w:left="2270" w:hanging="567"/>
      </w:pPr>
      <w:rPr>
        <w:rFonts w:ascii="Arial" w:hAnsi="Arial" w:cs="Times New Roman" w:hint="default"/>
        <w:b w:val="0"/>
        <w:i w:val="0"/>
        <w:sz w:val="22"/>
      </w:rPr>
    </w:lvl>
    <w:lvl w:ilvl="1" w:tplc="18090003">
      <w:start w:val="1"/>
      <w:numFmt w:val="bullet"/>
      <w:lvlText w:val="o"/>
      <w:lvlJc w:val="left"/>
      <w:pPr>
        <w:tabs>
          <w:tab w:val="num" w:pos="1725"/>
        </w:tabs>
        <w:ind w:left="1725" w:hanging="360"/>
      </w:pPr>
      <w:rPr>
        <w:rFonts w:ascii="Courier New" w:hAnsi="Courier New" w:hint="default"/>
      </w:rPr>
    </w:lvl>
    <w:lvl w:ilvl="2" w:tplc="18090005">
      <w:start w:val="1"/>
      <w:numFmt w:val="bullet"/>
      <w:lvlText w:val=""/>
      <w:lvlJc w:val="left"/>
      <w:pPr>
        <w:tabs>
          <w:tab w:val="num" w:pos="2445"/>
        </w:tabs>
        <w:ind w:left="2445" w:hanging="360"/>
      </w:pPr>
      <w:rPr>
        <w:rFonts w:ascii="Wingdings" w:hAnsi="Wingdings" w:hint="default"/>
      </w:rPr>
    </w:lvl>
    <w:lvl w:ilvl="3" w:tplc="18090001">
      <w:start w:val="1"/>
      <w:numFmt w:val="decimal"/>
      <w:lvlText w:val="%4."/>
      <w:lvlJc w:val="left"/>
      <w:pPr>
        <w:tabs>
          <w:tab w:val="num" w:pos="3645"/>
        </w:tabs>
        <w:ind w:left="3645" w:hanging="840"/>
      </w:pPr>
      <w:rPr>
        <w:rFonts w:cs="Times New Roman" w:hint="default"/>
      </w:rPr>
    </w:lvl>
    <w:lvl w:ilvl="4" w:tplc="18090003" w:tentative="1">
      <w:start w:val="1"/>
      <w:numFmt w:val="bullet"/>
      <w:lvlText w:val="o"/>
      <w:lvlJc w:val="left"/>
      <w:pPr>
        <w:tabs>
          <w:tab w:val="num" w:pos="3885"/>
        </w:tabs>
        <w:ind w:left="3885" w:hanging="360"/>
      </w:pPr>
      <w:rPr>
        <w:rFonts w:ascii="Courier New" w:hAnsi="Courier New" w:hint="default"/>
      </w:rPr>
    </w:lvl>
    <w:lvl w:ilvl="5" w:tplc="18090005" w:tentative="1">
      <w:start w:val="1"/>
      <w:numFmt w:val="bullet"/>
      <w:lvlText w:val=""/>
      <w:lvlJc w:val="left"/>
      <w:pPr>
        <w:tabs>
          <w:tab w:val="num" w:pos="4605"/>
        </w:tabs>
        <w:ind w:left="4605" w:hanging="360"/>
      </w:pPr>
      <w:rPr>
        <w:rFonts w:ascii="Wingdings" w:hAnsi="Wingdings" w:hint="default"/>
      </w:rPr>
    </w:lvl>
    <w:lvl w:ilvl="6" w:tplc="18090001" w:tentative="1">
      <w:start w:val="1"/>
      <w:numFmt w:val="bullet"/>
      <w:lvlText w:val=""/>
      <w:lvlJc w:val="left"/>
      <w:pPr>
        <w:tabs>
          <w:tab w:val="num" w:pos="5325"/>
        </w:tabs>
        <w:ind w:left="5325" w:hanging="360"/>
      </w:pPr>
      <w:rPr>
        <w:rFonts w:ascii="Symbol" w:hAnsi="Symbol" w:hint="default"/>
      </w:rPr>
    </w:lvl>
    <w:lvl w:ilvl="7" w:tplc="18090003" w:tentative="1">
      <w:start w:val="1"/>
      <w:numFmt w:val="bullet"/>
      <w:lvlText w:val="o"/>
      <w:lvlJc w:val="left"/>
      <w:pPr>
        <w:tabs>
          <w:tab w:val="num" w:pos="6045"/>
        </w:tabs>
        <w:ind w:left="6045" w:hanging="360"/>
      </w:pPr>
      <w:rPr>
        <w:rFonts w:ascii="Courier New" w:hAnsi="Courier New" w:hint="default"/>
      </w:rPr>
    </w:lvl>
    <w:lvl w:ilvl="8" w:tplc="18090005" w:tentative="1">
      <w:start w:val="1"/>
      <w:numFmt w:val="bullet"/>
      <w:lvlText w:val=""/>
      <w:lvlJc w:val="left"/>
      <w:pPr>
        <w:tabs>
          <w:tab w:val="num" w:pos="6765"/>
        </w:tabs>
        <w:ind w:left="6765" w:hanging="360"/>
      </w:pPr>
      <w:rPr>
        <w:rFonts w:ascii="Wingdings" w:hAnsi="Wingdings" w:hint="default"/>
      </w:rPr>
    </w:lvl>
  </w:abstractNum>
  <w:abstractNum w:abstractNumId="50">
    <w:nsid w:val="63AC125F"/>
    <w:multiLevelType w:val="multilevel"/>
    <w:tmpl w:val="B2BC7488"/>
    <w:lvl w:ilvl="0">
      <w:start w:val="1"/>
      <w:numFmt w:val="decimal"/>
      <w:pStyle w:val="CERNUMAPPENDXHD1"/>
      <w:suff w:val="space"/>
      <w:lvlText w:val="APPENDIX %1: "/>
      <w:lvlJc w:val="left"/>
      <w:rPr>
        <w:rFonts w:ascii="Arial" w:hAnsi="Arial" w:cs="Times New Roman" w:hint="default"/>
        <w:b/>
        <w:i w:val="0"/>
        <w:caps/>
        <w:strike w:val="0"/>
        <w:dstrike w:val="0"/>
        <w:vanish w:val="0"/>
        <w:color w:val="auto"/>
        <w:sz w:val="28"/>
        <w:vertAlign w:val="baseline"/>
      </w:rPr>
    </w:lvl>
    <w:lvl w:ilvl="1">
      <w:start w:val="1"/>
      <w:numFmt w:val="decimal"/>
      <w:pStyle w:val="CERAPPENDIXBODY"/>
      <w:lvlText w:val="%1.%2"/>
      <w:lvlJc w:val="left"/>
      <w:pPr>
        <w:tabs>
          <w:tab w:val="num" w:pos="-1049"/>
        </w:tabs>
        <w:ind w:left="-1049" w:hanging="709"/>
      </w:pPr>
      <w:rPr>
        <w:rFonts w:ascii="Arial" w:hAnsi="Arial" w:cs="Times New Roman" w:hint="default"/>
        <w:b w:val="0"/>
        <w:i w:val="0"/>
        <w:caps w:val="0"/>
        <w:strike w:val="0"/>
        <w:dstrike w:val="0"/>
        <w:vanish w:val="0"/>
        <w:sz w:val="22"/>
        <w:vertAlign w:val="baseline"/>
      </w:rPr>
    </w:lvl>
    <w:lvl w:ilvl="2">
      <w:start w:val="1"/>
      <w:numFmt w:val="decimal"/>
      <w:lvlText w:val="%1.%2.%3"/>
      <w:lvlJc w:val="left"/>
      <w:pPr>
        <w:tabs>
          <w:tab w:val="num" w:pos="-1038"/>
        </w:tabs>
        <w:ind w:left="-2019" w:firstLine="261"/>
      </w:pPr>
      <w:rPr>
        <w:rFonts w:cs="Times New Roman" w:hint="default"/>
      </w:rPr>
    </w:lvl>
    <w:lvl w:ilvl="3">
      <w:start w:val="1"/>
      <w:numFmt w:val="decimal"/>
      <w:lvlText w:val="%1.%2.%3.%4"/>
      <w:lvlJc w:val="left"/>
      <w:pPr>
        <w:tabs>
          <w:tab w:val="num" w:pos="-678"/>
        </w:tabs>
        <w:ind w:left="-1875" w:firstLine="117"/>
      </w:pPr>
      <w:rPr>
        <w:rFonts w:cs="Times New Roman" w:hint="default"/>
      </w:rPr>
    </w:lvl>
    <w:lvl w:ilvl="4">
      <w:start w:val="1"/>
      <w:numFmt w:val="decimal"/>
      <w:lvlText w:val="%1.%2.%3.%4.%5"/>
      <w:lvlJc w:val="left"/>
      <w:pPr>
        <w:tabs>
          <w:tab w:val="num" w:pos="-318"/>
        </w:tabs>
        <w:ind w:left="-1731" w:hanging="27"/>
      </w:pPr>
      <w:rPr>
        <w:rFonts w:cs="Times New Roman" w:hint="default"/>
      </w:rPr>
    </w:lvl>
    <w:lvl w:ilvl="5">
      <w:start w:val="1"/>
      <w:numFmt w:val="decimal"/>
      <w:lvlText w:val="%1.%2.%3.%4.%5.%6"/>
      <w:lvlJc w:val="left"/>
      <w:pPr>
        <w:tabs>
          <w:tab w:val="num" w:pos="-318"/>
        </w:tabs>
        <w:ind w:left="-1587" w:hanging="171"/>
      </w:pPr>
      <w:rPr>
        <w:rFonts w:cs="Times New Roman" w:hint="default"/>
      </w:rPr>
    </w:lvl>
    <w:lvl w:ilvl="6">
      <w:start w:val="1"/>
      <w:numFmt w:val="decimal"/>
      <w:lvlText w:val="%1.%2.%3.%4.%5.%6.%7"/>
      <w:lvlJc w:val="left"/>
      <w:pPr>
        <w:tabs>
          <w:tab w:val="num" w:pos="42"/>
        </w:tabs>
        <w:ind w:left="-1443" w:hanging="315"/>
      </w:pPr>
      <w:rPr>
        <w:rFonts w:cs="Times New Roman" w:hint="default"/>
      </w:rPr>
    </w:lvl>
    <w:lvl w:ilvl="7">
      <w:start w:val="1"/>
      <w:numFmt w:val="decimal"/>
      <w:lvlText w:val="%1.%2.%3.%4.%5.%6.%7.%8"/>
      <w:lvlJc w:val="left"/>
      <w:pPr>
        <w:tabs>
          <w:tab w:val="num" w:pos="42"/>
        </w:tabs>
        <w:ind w:left="-1299" w:hanging="459"/>
      </w:pPr>
      <w:rPr>
        <w:rFonts w:cs="Times New Roman" w:hint="default"/>
      </w:rPr>
    </w:lvl>
    <w:lvl w:ilvl="8">
      <w:start w:val="1"/>
      <w:numFmt w:val="decimal"/>
      <w:lvlText w:val="%1.%2.%3.%4.%5.%6.%7.%8.%9"/>
      <w:lvlJc w:val="left"/>
      <w:pPr>
        <w:tabs>
          <w:tab w:val="num" w:pos="402"/>
        </w:tabs>
        <w:ind w:left="-1155" w:hanging="603"/>
      </w:pPr>
      <w:rPr>
        <w:rFonts w:cs="Times New Roman" w:hint="default"/>
      </w:rPr>
    </w:lvl>
  </w:abstractNum>
  <w:abstractNum w:abstractNumId="51">
    <w:nsid w:val="6DCE350F"/>
    <w:multiLevelType w:val="multilevel"/>
    <w:tmpl w:val="345E59C4"/>
    <w:lvl w:ilvl="0">
      <w:start w:val="1"/>
      <w:numFmt w:val="bullet"/>
      <w:pStyle w:val="Bullet2"/>
      <w:lvlText w:val="o"/>
      <w:lvlJc w:val="left"/>
      <w:pPr>
        <w:tabs>
          <w:tab w:val="num" w:pos="360"/>
        </w:tabs>
        <w:ind w:left="360" w:hanging="360"/>
      </w:pPr>
      <w:rPr>
        <w:rFonts w:ascii="Courier New" w:hAnsi="Courier New" w:cs="Courier New" w:hint="default"/>
      </w:rPr>
    </w:lvl>
    <w:lvl w:ilvl="1">
      <w:start w:val="1"/>
      <w:numFmt w:val="decimal"/>
      <w:lvlText w:val="%1.%2"/>
      <w:lvlJc w:val="left"/>
      <w:pPr>
        <w:ind w:left="-504" w:hanging="576"/>
      </w:pPr>
    </w:lvl>
    <w:lvl w:ilvl="2">
      <w:start w:val="1"/>
      <w:numFmt w:val="decimal"/>
      <w:lvlText w:val="%1.%2.%3"/>
      <w:lvlJc w:val="left"/>
      <w:pPr>
        <w:ind w:left="-360" w:hanging="720"/>
      </w:pPr>
    </w:lvl>
    <w:lvl w:ilvl="3">
      <w:start w:val="1"/>
      <w:numFmt w:val="decimal"/>
      <w:lvlText w:val="%1.%2.%3.%4"/>
      <w:lvlJc w:val="left"/>
      <w:pPr>
        <w:ind w:left="-36" w:hanging="864"/>
      </w:pPr>
    </w:lvl>
    <w:lvl w:ilvl="4">
      <w:start w:val="1"/>
      <w:numFmt w:val="decimal"/>
      <w:lvlText w:val="%1.%2.%3.%4.%5"/>
      <w:lvlJc w:val="left"/>
      <w:pPr>
        <w:ind w:left="-72" w:hanging="1008"/>
      </w:pPr>
    </w:lvl>
    <w:lvl w:ilvl="5">
      <w:start w:val="1"/>
      <w:numFmt w:val="decimal"/>
      <w:lvlText w:val="%1.%2.%3.%4.%5.%6"/>
      <w:lvlJc w:val="left"/>
      <w:pPr>
        <w:ind w:left="72" w:hanging="1152"/>
      </w:pPr>
    </w:lvl>
    <w:lvl w:ilvl="6">
      <w:start w:val="1"/>
      <w:numFmt w:val="decimal"/>
      <w:lvlText w:val="%1.%2.%3.%4.%5.%6.%7"/>
      <w:lvlJc w:val="left"/>
      <w:pPr>
        <w:ind w:left="216" w:hanging="1296"/>
      </w:pPr>
    </w:lvl>
    <w:lvl w:ilvl="7">
      <w:start w:val="1"/>
      <w:numFmt w:val="decimal"/>
      <w:lvlText w:val="%1.%2.%3.%4.%5.%6.%7.%8"/>
      <w:lvlJc w:val="left"/>
      <w:pPr>
        <w:ind w:left="360" w:hanging="1440"/>
      </w:pPr>
    </w:lvl>
    <w:lvl w:ilvl="8">
      <w:start w:val="1"/>
      <w:numFmt w:val="decimal"/>
      <w:lvlText w:val="%1.%2.%3.%4.%5.%6.%7.%8.%9"/>
      <w:lvlJc w:val="left"/>
      <w:pPr>
        <w:ind w:left="504" w:hanging="1584"/>
      </w:pPr>
    </w:lvl>
  </w:abstractNum>
  <w:abstractNum w:abstractNumId="52">
    <w:nsid w:val="73D61803"/>
    <w:multiLevelType w:val="hybridMultilevel"/>
    <w:tmpl w:val="E72E839A"/>
    <w:lvl w:ilvl="0" w:tplc="3BD0F5F4">
      <w:start w:val="1"/>
      <w:numFmt w:val="bullet"/>
      <w:lvlText w:val=""/>
      <w:lvlJc w:val="left"/>
      <w:pPr>
        <w:ind w:left="720" w:hanging="360"/>
      </w:pPr>
      <w:rPr>
        <w:rFonts w:ascii="Symbol" w:hAnsi="Symbol" w:hint="default"/>
      </w:rPr>
    </w:lvl>
    <w:lvl w:ilvl="1" w:tplc="54F46852" w:tentative="1">
      <w:start w:val="1"/>
      <w:numFmt w:val="bullet"/>
      <w:lvlText w:val="o"/>
      <w:lvlJc w:val="left"/>
      <w:pPr>
        <w:ind w:left="1440" w:hanging="360"/>
      </w:pPr>
      <w:rPr>
        <w:rFonts w:ascii="Courier New" w:hAnsi="Courier New" w:hint="default"/>
      </w:rPr>
    </w:lvl>
    <w:lvl w:ilvl="2" w:tplc="87BE1E7C" w:tentative="1">
      <w:start w:val="1"/>
      <w:numFmt w:val="bullet"/>
      <w:lvlText w:val=""/>
      <w:lvlJc w:val="left"/>
      <w:pPr>
        <w:ind w:left="2160" w:hanging="360"/>
      </w:pPr>
      <w:rPr>
        <w:rFonts w:ascii="Wingdings" w:hAnsi="Wingdings" w:hint="default"/>
      </w:rPr>
    </w:lvl>
    <w:lvl w:ilvl="3" w:tplc="BE38218E" w:tentative="1">
      <w:start w:val="1"/>
      <w:numFmt w:val="bullet"/>
      <w:lvlText w:val=""/>
      <w:lvlJc w:val="left"/>
      <w:pPr>
        <w:ind w:left="2880" w:hanging="360"/>
      </w:pPr>
      <w:rPr>
        <w:rFonts w:ascii="Symbol" w:hAnsi="Symbol" w:hint="default"/>
      </w:rPr>
    </w:lvl>
    <w:lvl w:ilvl="4" w:tplc="8D5A1D3A" w:tentative="1">
      <w:start w:val="1"/>
      <w:numFmt w:val="bullet"/>
      <w:lvlText w:val="o"/>
      <w:lvlJc w:val="left"/>
      <w:pPr>
        <w:ind w:left="3600" w:hanging="360"/>
      </w:pPr>
      <w:rPr>
        <w:rFonts w:ascii="Courier New" w:hAnsi="Courier New" w:hint="default"/>
      </w:rPr>
    </w:lvl>
    <w:lvl w:ilvl="5" w:tplc="BAD06B70" w:tentative="1">
      <w:start w:val="1"/>
      <w:numFmt w:val="bullet"/>
      <w:lvlText w:val=""/>
      <w:lvlJc w:val="left"/>
      <w:pPr>
        <w:ind w:left="4320" w:hanging="360"/>
      </w:pPr>
      <w:rPr>
        <w:rFonts w:ascii="Wingdings" w:hAnsi="Wingdings" w:hint="default"/>
      </w:rPr>
    </w:lvl>
    <w:lvl w:ilvl="6" w:tplc="47FAB0AE" w:tentative="1">
      <w:start w:val="1"/>
      <w:numFmt w:val="bullet"/>
      <w:lvlText w:val=""/>
      <w:lvlJc w:val="left"/>
      <w:pPr>
        <w:ind w:left="5040" w:hanging="360"/>
      </w:pPr>
      <w:rPr>
        <w:rFonts w:ascii="Symbol" w:hAnsi="Symbol" w:hint="default"/>
      </w:rPr>
    </w:lvl>
    <w:lvl w:ilvl="7" w:tplc="84B2282A" w:tentative="1">
      <w:start w:val="1"/>
      <w:numFmt w:val="bullet"/>
      <w:lvlText w:val="o"/>
      <w:lvlJc w:val="left"/>
      <w:pPr>
        <w:ind w:left="5760" w:hanging="360"/>
      </w:pPr>
      <w:rPr>
        <w:rFonts w:ascii="Courier New" w:hAnsi="Courier New" w:hint="default"/>
      </w:rPr>
    </w:lvl>
    <w:lvl w:ilvl="8" w:tplc="450AE382" w:tentative="1">
      <w:start w:val="1"/>
      <w:numFmt w:val="bullet"/>
      <w:lvlText w:val=""/>
      <w:lvlJc w:val="left"/>
      <w:pPr>
        <w:ind w:left="6480" w:hanging="360"/>
      </w:pPr>
      <w:rPr>
        <w:rFonts w:ascii="Wingdings" w:hAnsi="Wingdings" w:hint="default"/>
      </w:rPr>
    </w:lvl>
  </w:abstractNum>
  <w:abstractNum w:abstractNumId="53">
    <w:nsid w:val="74164F43"/>
    <w:multiLevelType w:val="hybridMultilevel"/>
    <w:tmpl w:val="E35A7228"/>
    <w:lvl w:ilvl="0" w:tplc="0A92C68E">
      <w:start w:val="5"/>
      <w:numFmt w:val="lowerLetter"/>
      <w:lvlText w:val="%1)"/>
      <w:lvlJc w:val="left"/>
      <w:pPr>
        <w:ind w:left="1712" w:hanging="360"/>
      </w:pPr>
      <w:rPr>
        <w:rFonts w:hint="default"/>
      </w:rPr>
    </w:lvl>
    <w:lvl w:ilvl="1" w:tplc="18090019" w:tentative="1">
      <w:start w:val="1"/>
      <w:numFmt w:val="lowerLetter"/>
      <w:lvlText w:val="%2."/>
      <w:lvlJc w:val="left"/>
      <w:pPr>
        <w:ind w:left="2432" w:hanging="360"/>
      </w:pPr>
    </w:lvl>
    <w:lvl w:ilvl="2" w:tplc="1809001B" w:tentative="1">
      <w:start w:val="1"/>
      <w:numFmt w:val="lowerRoman"/>
      <w:lvlText w:val="%3."/>
      <w:lvlJc w:val="right"/>
      <w:pPr>
        <w:ind w:left="3152" w:hanging="180"/>
      </w:pPr>
    </w:lvl>
    <w:lvl w:ilvl="3" w:tplc="1809000F" w:tentative="1">
      <w:start w:val="1"/>
      <w:numFmt w:val="decimal"/>
      <w:lvlText w:val="%4."/>
      <w:lvlJc w:val="left"/>
      <w:pPr>
        <w:ind w:left="3872" w:hanging="360"/>
      </w:pPr>
    </w:lvl>
    <w:lvl w:ilvl="4" w:tplc="18090019" w:tentative="1">
      <w:start w:val="1"/>
      <w:numFmt w:val="lowerLetter"/>
      <w:lvlText w:val="%5."/>
      <w:lvlJc w:val="left"/>
      <w:pPr>
        <w:ind w:left="4592" w:hanging="360"/>
      </w:pPr>
    </w:lvl>
    <w:lvl w:ilvl="5" w:tplc="1809001B" w:tentative="1">
      <w:start w:val="1"/>
      <w:numFmt w:val="lowerRoman"/>
      <w:lvlText w:val="%6."/>
      <w:lvlJc w:val="right"/>
      <w:pPr>
        <w:ind w:left="5312" w:hanging="180"/>
      </w:pPr>
    </w:lvl>
    <w:lvl w:ilvl="6" w:tplc="1809000F" w:tentative="1">
      <w:start w:val="1"/>
      <w:numFmt w:val="decimal"/>
      <w:lvlText w:val="%7."/>
      <w:lvlJc w:val="left"/>
      <w:pPr>
        <w:ind w:left="6032" w:hanging="360"/>
      </w:pPr>
    </w:lvl>
    <w:lvl w:ilvl="7" w:tplc="18090019" w:tentative="1">
      <w:start w:val="1"/>
      <w:numFmt w:val="lowerLetter"/>
      <w:lvlText w:val="%8."/>
      <w:lvlJc w:val="left"/>
      <w:pPr>
        <w:ind w:left="6752" w:hanging="360"/>
      </w:pPr>
    </w:lvl>
    <w:lvl w:ilvl="8" w:tplc="1809001B" w:tentative="1">
      <w:start w:val="1"/>
      <w:numFmt w:val="lowerRoman"/>
      <w:lvlText w:val="%9."/>
      <w:lvlJc w:val="right"/>
      <w:pPr>
        <w:ind w:left="7472" w:hanging="180"/>
      </w:pPr>
    </w:lvl>
  </w:abstractNum>
  <w:abstractNum w:abstractNumId="54">
    <w:nsid w:val="76B13236"/>
    <w:multiLevelType w:val="multilevel"/>
    <w:tmpl w:val="FC6EA90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76D632F5"/>
    <w:multiLevelType w:val="hybridMultilevel"/>
    <w:tmpl w:val="37BEE0D2"/>
    <w:lvl w:ilvl="0" w:tplc="E14471A4">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771721D"/>
    <w:multiLevelType w:val="hybridMultilevel"/>
    <w:tmpl w:val="5B4C0298"/>
    <w:lvl w:ilvl="0" w:tplc="D67C0850">
      <w:start w:val="1"/>
      <w:numFmt w:val="lowerLetter"/>
      <w:lvlText w:val="(%1)"/>
      <w:lvlJc w:val="left"/>
      <w:pPr>
        <w:ind w:left="720" w:hanging="360"/>
      </w:pPr>
      <w:rPr>
        <w:rFonts w:cs="Times New Roman" w:hint="default"/>
      </w:rPr>
    </w:lvl>
    <w:lvl w:ilvl="1" w:tplc="2E444F42" w:tentative="1">
      <w:start w:val="1"/>
      <w:numFmt w:val="lowerLetter"/>
      <w:lvlText w:val="%2."/>
      <w:lvlJc w:val="left"/>
      <w:pPr>
        <w:ind w:left="1440" w:hanging="360"/>
      </w:pPr>
      <w:rPr>
        <w:rFonts w:cs="Times New Roman"/>
      </w:rPr>
    </w:lvl>
    <w:lvl w:ilvl="2" w:tplc="ED3EE922" w:tentative="1">
      <w:start w:val="1"/>
      <w:numFmt w:val="lowerRoman"/>
      <w:lvlText w:val="%3."/>
      <w:lvlJc w:val="right"/>
      <w:pPr>
        <w:ind w:left="2160" w:hanging="180"/>
      </w:pPr>
      <w:rPr>
        <w:rFonts w:cs="Times New Roman"/>
      </w:rPr>
    </w:lvl>
    <w:lvl w:ilvl="3" w:tplc="72268654" w:tentative="1">
      <w:start w:val="1"/>
      <w:numFmt w:val="decimal"/>
      <w:lvlText w:val="%4."/>
      <w:lvlJc w:val="left"/>
      <w:pPr>
        <w:ind w:left="2880" w:hanging="360"/>
      </w:pPr>
      <w:rPr>
        <w:rFonts w:cs="Times New Roman"/>
      </w:rPr>
    </w:lvl>
    <w:lvl w:ilvl="4" w:tplc="EB362B68" w:tentative="1">
      <w:start w:val="1"/>
      <w:numFmt w:val="lowerLetter"/>
      <w:lvlText w:val="%5."/>
      <w:lvlJc w:val="left"/>
      <w:pPr>
        <w:ind w:left="3600" w:hanging="360"/>
      </w:pPr>
      <w:rPr>
        <w:rFonts w:cs="Times New Roman"/>
      </w:rPr>
    </w:lvl>
    <w:lvl w:ilvl="5" w:tplc="853A8738" w:tentative="1">
      <w:start w:val="1"/>
      <w:numFmt w:val="lowerRoman"/>
      <w:lvlText w:val="%6."/>
      <w:lvlJc w:val="right"/>
      <w:pPr>
        <w:ind w:left="4320" w:hanging="180"/>
      </w:pPr>
      <w:rPr>
        <w:rFonts w:cs="Times New Roman"/>
      </w:rPr>
    </w:lvl>
    <w:lvl w:ilvl="6" w:tplc="F4561128" w:tentative="1">
      <w:start w:val="1"/>
      <w:numFmt w:val="decimal"/>
      <w:lvlText w:val="%7."/>
      <w:lvlJc w:val="left"/>
      <w:pPr>
        <w:ind w:left="5040" w:hanging="360"/>
      </w:pPr>
      <w:rPr>
        <w:rFonts w:cs="Times New Roman"/>
      </w:rPr>
    </w:lvl>
    <w:lvl w:ilvl="7" w:tplc="91B65D50" w:tentative="1">
      <w:start w:val="1"/>
      <w:numFmt w:val="lowerLetter"/>
      <w:lvlText w:val="%8."/>
      <w:lvlJc w:val="left"/>
      <w:pPr>
        <w:ind w:left="5760" w:hanging="360"/>
      </w:pPr>
      <w:rPr>
        <w:rFonts w:cs="Times New Roman"/>
      </w:rPr>
    </w:lvl>
    <w:lvl w:ilvl="8" w:tplc="55981ADE" w:tentative="1">
      <w:start w:val="1"/>
      <w:numFmt w:val="lowerRoman"/>
      <w:lvlText w:val="%9."/>
      <w:lvlJc w:val="right"/>
      <w:pPr>
        <w:ind w:left="6480" w:hanging="180"/>
      </w:pPr>
      <w:rPr>
        <w:rFonts w:cs="Times New Roman"/>
      </w:rPr>
    </w:lvl>
  </w:abstractNum>
  <w:abstractNum w:abstractNumId="57">
    <w:nsid w:val="797251B4"/>
    <w:multiLevelType w:val="multilevel"/>
    <w:tmpl w:val="4740B8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8">
    <w:nsid w:val="7B18296E"/>
    <w:multiLevelType w:val="hybridMultilevel"/>
    <w:tmpl w:val="1E4E170E"/>
    <w:lvl w:ilvl="0" w:tplc="18090017">
      <w:start w:val="1"/>
      <w:numFmt w:val="lowerLetter"/>
      <w:lvlText w:val="%1)"/>
      <w:lvlJc w:val="left"/>
      <w:pPr>
        <w:ind w:left="1712" w:hanging="360"/>
      </w:pPr>
    </w:lvl>
    <w:lvl w:ilvl="1" w:tplc="18090019" w:tentative="1">
      <w:start w:val="1"/>
      <w:numFmt w:val="lowerLetter"/>
      <w:lvlText w:val="%2."/>
      <w:lvlJc w:val="left"/>
      <w:pPr>
        <w:ind w:left="2432" w:hanging="360"/>
      </w:pPr>
    </w:lvl>
    <w:lvl w:ilvl="2" w:tplc="1809001B" w:tentative="1">
      <w:start w:val="1"/>
      <w:numFmt w:val="lowerRoman"/>
      <w:lvlText w:val="%3."/>
      <w:lvlJc w:val="right"/>
      <w:pPr>
        <w:ind w:left="3152" w:hanging="180"/>
      </w:pPr>
    </w:lvl>
    <w:lvl w:ilvl="3" w:tplc="1809000F" w:tentative="1">
      <w:start w:val="1"/>
      <w:numFmt w:val="decimal"/>
      <w:lvlText w:val="%4."/>
      <w:lvlJc w:val="left"/>
      <w:pPr>
        <w:ind w:left="3872" w:hanging="360"/>
      </w:pPr>
    </w:lvl>
    <w:lvl w:ilvl="4" w:tplc="18090019" w:tentative="1">
      <w:start w:val="1"/>
      <w:numFmt w:val="lowerLetter"/>
      <w:lvlText w:val="%5."/>
      <w:lvlJc w:val="left"/>
      <w:pPr>
        <w:ind w:left="4592" w:hanging="360"/>
      </w:pPr>
    </w:lvl>
    <w:lvl w:ilvl="5" w:tplc="1809001B" w:tentative="1">
      <w:start w:val="1"/>
      <w:numFmt w:val="lowerRoman"/>
      <w:lvlText w:val="%6."/>
      <w:lvlJc w:val="right"/>
      <w:pPr>
        <w:ind w:left="5312" w:hanging="180"/>
      </w:pPr>
    </w:lvl>
    <w:lvl w:ilvl="6" w:tplc="1809000F" w:tentative="1">
      <w:start w:val="1"/>
      <w:numFmt w:val="decimal"/>
      <w:lvlText w:val="%7."/>
      <w:lvlJc w:val="left"/>
      <w:pPr>
        <w:ind w:left="6032" w:hanging="360"/>
      </w:pPr>
    </w:lvl>
    <w:lvl w:ilvl="7" w:tplc="18090019" w:tentative="1">
      <w:start w:val="1"/>
      <w:numFmt w:val="lowerLetter"/>
      <w:lvlText w:val="%8."/>
      <w:lvlJc w:val="left"/>
      <w:pPr>
        <w:ind w:left="6752" w:hanging="360"/>
      </w:pPr>
    </w:lvl>
    <w:lvl w:ilvl="8" w:tplc="1809001B" w:tentative="1">
      <w:start w:val="1"/>
      <w:numFmt w:val="lowerRoman"/>
      <w:lvlText w:val="%9."/>
      <w:lvlJc w:val="right"/>
      <w:pPr>
        <w:ind w:left="7472" w:hanging="180"/>
      </w:pPr>
    </w:lvl>
  </w:abstractNum>
  <w:abstractNum w:abstractNumId="59">
    <w:nsid w:val="7C59314E"/>
    <w:multiLevelType w:val="multilevel"/>
    <w:tmpl w:val="6298E8D6"/>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0">
    <w:nsid w:val="7FC327CE"/>
    <w:multiLevelType w:val="hybridMultilevel"/>
    <w:tmpl w:val="82EC13F8"/>
    <w:lvl w:ilvl="0" w:tplc="49AEFAC6">
      <w:start w:val="5"/>
      <w:numFmt w:val="lowerLetter"/>
      <w:lvlText w:val="(%1)"/>
      <w:lvlJc w:val="left"/>
      <w:pPr>
        <w:ind w:left="135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7"/>
  </w:num>
  <w:num w:numId="2">
    <w:abstractNumId w:val="51"/>
  </w:num>
  <w:num w:numId="3">
    <w:abstractNumId w:val="7"/>
  </w:num>
  <w:num w:numId="4">
    <w:abstractNumId w:val="29"/>
  </w:num>
  <w:num w:numId="5">
    <w:abstractNumId w:val="22"/>
  </w:num>
  <w:num w:numId="6">
    <w:abstractNumId w:val="15"/>
  </w:num>
  <w:num w:numId="7">
    <w:abstractNumId w:val="50"/>
  </w:num>
  <w:num w:numId="8">
    <w:abstractNumId w:val="54"/>
  </w:num>
  <w:num w:numId="9">
    <w:abstractNumId w:val="44"/>
  </w:num>
  <w:num w:numId="10">
    <w:abstractNumId w:val="49"/>
  </w:num>
  <w:num w:numId="11">
    <w:abstractNumId w:val="17"/>
  </w:num>
  <w:num w:numId="12">
    <w:abstractNumId w:val="42"/>
  </w:num>
  <w:num w:numId="13">
    <w:abstractNumId w:val="20"/>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1"/>
  </w:num>
  <w:num w:numId="19">
    <w:abstractNumId w:val="14"/>
  </w:num>
  <w:num w:numId="20">
    <w:abstractNumId w:val="6"/>
  </w:num>
  <w:num w:numId="21">
    <w:abstractNumId w:val="32"/>
  </w:num>
  <w:num w:numId="22">
    <w:abstractNumId w:val="37"/>
  </w:num>
  <w:num w:numId="23">
    <w:abstractNumId w:val="10"/>
  </w:num>
  <w:num w:numId="24">
    <w:abstractNumId w:val="48"/>
  </w:num>
  <w:num w:numId="25">
    <w:abstractNumId w:val="52"/>
  </w:num>
  <w:num w:numId="26">
    <w:abstractNumId w:val="56"/>
  </w:num>
  <w:num w:numId="27">
    <w:abstractNumId w:val="41"/>
  </w:num>
  <w:num w:numId="28">
    <w:abstractNumId w:val="40"/>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num>
  <w:num w:numId="32">
    <w:abstractNumId w:val="24"/>
  </w:num>
  <w:num w:numId="33">
    <w:abstractNumId w:val="9"/>
  </w:num>
  <w:num w:numId="34">
    <w:abstractNumId w:val="23"/>
  </w:num>
  <w:num w:numId="35">
    <w:abstractNumId w:val="30"/>
  </w:num>
  <w:num w:numId="36">
    <w:abstractNumId w:val="27"/>
  </w:num>
  <w:num w:numId="37">
    <w:abstractNumId w:val="58"/>
  </w:num>
  <w:num w:numId="38">
    <w:abstractNumId w:val="53"/>
  </w:num>
  <w:num w:numId="39">
    <w:abstractNumId w:val="38"/>
  </w:num>
  <w:num w:numId="40">
    <w:abstractNumId w:val="28"/>
  </w:num>
  <w:num w:numId="41">
    <w:abstractNumId w:val="36"/>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25"/>
  </w:num>
  <w:num w:numId="45">
    <w:abstractNumId w:val="26"/>
  </w:num>
  <w:num w:numId="46">
    <w:abstractNumId w:val="46"/>
  </w:num>
  <w:num w:numId="47">
    <w:abstractNumId w:val="26"/>
    <w:lvlOverride w:ilvl="0">
      <w:startOverride w:val="5"/>
    </w:lvlOverride>
  </w:num>
  <w:num w:numId="48">
    <w:abstractNumId w:val="36"/>
    <w:lvlOverride w:ilvl="0">
      <w:lvl w:ilvl="0">
        <w:start w:val="1"/>
        <w:numFmt w:val="upperLetter"/>
        <w:suff w:val="space"/>
        <w:lvlText w:val="APPENDIX %1:"/>
        <w:lvlJc w:val="left"/>
        <w:pPr>
          <w:ind w:left="851" w:hanging="851"/>
        </w:pPr>
        <w:rPr>
          <w:rFonts w:cs="Times New Roman" w:hint="default"/>
          <w:b/>
          <w:i w:val="0"/>
          <w:sz w:val="28"/>
        </w:rPr>
      </w:lvl>
    </w:lvlOverride>
    <w:lvlOverride w:ilvl="1">
      <w:lvl w:ilvl="1">
        <w:start w:val="1"/>
        <w:numFmt w:val="none"/>
        <w:lvlRestart w:val="0"/>
        <w:lvlText w:val=""/>
        <w:lvlJc w:val="left"/>
        <w:pPr>
          <w:ind w:left="992" w:hanging="992"/>
        </w:pPr>
        <w:rPr>
          <w:rFonts w:cs="Times New Roman" w:hint="default"/>
          <w:b/>
          <w:i w:val="0"/>
          <w:sz w:val="24"/>
        </w:rPr>
      </w:lvl>
    </w:lvlOverride>
    <w:lvlOverride w:ilvl="2">
      <w:lvl w:ilvl="2">
        <w:start w:val="1"/>
        <w:numFmt w:val="none"/>
        <w:lvlRestart w:val="0"/>
        <w:lvlText w:val=""/>
        <w:lvlJc w:val="left"/>
        <w:pPr>
          <w:ind w:left="992" w:hanging="992"/>
        </w:pPr>
        <w:rPr>
          <w:rFonts w:cs="Times New Roman" w:hint="default"/>
          <w:b w:val="0"/>
          <w:i w:val="0"/>
          <w:sz w:val="22"/>
        </w:rPr>
      </w:lvl>
    </w:lvlOverride>
    <w:lvlOverride w:ilvl="3">
      <w:lvl w:ilvl="3">
        <w:start w:val="1"/>
        <w:numFmt w:val="decimal"/>
        <w:lvlText w:val="%4."/>
        <w:lvlJc w:val="left"/>
        <w:pPr>
          <w:ind w:left="992" w:hanging="992"/>
        </w:pPr>
        <w:rPr>
          <w:rFonts w:cs="Times New Roman" w:hint="default"/>
        </w:rPr>
      </w:lvl>
    </w:lvlOverride>
    <w:lvlOverride w:ilvl="4">
      <w:lvl w:ilvl="4">
        <w:start w:val="1"/>
        <w:numFmt w:val="lowerLetter"/>
        <w:lvlText w:val="(%5)"/>
        <w:lvlJc w:val="left"/>
        <w:pPr>
          <w:ind w:left="1701" w:hanging="709"/>
        </w:pPr>
        <w:rPr>
          <w:rFonts w:ascii="Arial" w:hAnsi="Arial" w:cs="Arial" w:hint="default"/>
        </w:rPr>
      </w:lvl>
    </w:lvlOverride>
    <w:lvlOverride w:ilvl="5">
      <w:lvl w:ilvl="5">
        <w:start w:val="1"/>
        <w:numFmt w:val="lowerRoman"/>
        <w:lvlText w:val="(%6)"/>
        <w:lvlJc w:val="left"/>
        <w:pPr>
          <w:ind w:left="2410" w:hanging="709"/>
        </w:pPr>
        <w:rPr>
          <w:rFonts w:ascii="Arial" w:hAnsi="Arial" w:cs="Arial" w:hint="default"/>
        </w:rPr>
      </w:lvl>
    </w:lvlOverride>
    <w:lvlOverride w:ilvl="6">
      <w:lvl w:ilvl="6">
        <w:start w:val="1"/>
        <w:numFmt w:val="upperLetter"/>
        <w:lvlText w:val="(%7)"/>
        <w:lvlJc w:val="left"/>
        <w:pPr>
          <w:ind w:left="2552" w:hanging="426"/>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9">
    <w:abstractNumId w:val="43"/>
  </w:num>
  <w:num w:numId="50">
    <w:abstractNumId w:val="43"/>
    <w:lvlOverride w:ilvl="0">
      <w:startOverride w:val="12"/>
    </w:lvlOverride>
  </w:num>
  <w:num w:numId="51">
    <w:abstractNumId w:val="36"/>
    <w:lvlOverride w:ilvl="0">
      <w:startOverride w:val="8"/>
    </w:lvlOverride>
    <w:lvlOverride w:ilvl="1">
      <w:startOverride w:val="10"/>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3"/>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num>
  <w:num w:numId="56">
    <w:abstractNumId w:val="31"/>
  </w:num>
  <w:num w:numId="57">
    <w:abstractNumId w:val="59"/>
  </w:num>
  <w:num w:numId="58">
    <w:abstractNumId w:val="34"/>
  </w:num>
  <w:num w:numId="59">
    <w:abstractNumId w:val="11"/>
  </w:num>
  <w:num w:numId="60">
    <w:abstractNumId w:val="18"/>
  </w:num>
  <w:num w:numId="61">
    <w:abstractNumId w:val="55"/>
  </w:num>
  <w:num w:numId="62">
    <w:abstractNumId w:val="33"/>
  </w:num>
  <w:num w:numId="63">
    <w:abstractNumId w:val="7"/>
  </w:num>
  <w:num w:numId="64">
    <w:abstractNumId w:val="16"/>
  </w:num>
  <w:num w:numId="65">
    <w:abstractNumId w:val="60"/>
  </w:num>
  <w:num w:numId="66">
    <w:abstractNumId w:val="21"/>
  </w:num>
  <w:num w:numId="67">
    <w:abstractNumId w:val="39"/>
  </w:num>
  <w:num w:numId="68">
    <w:abstractNumId w:val="47"/>
  </w:num>
  <w:num w:numId="69">
    <w:abstractNumId w:val="8"/>
  </w:num>
  <w:num w:numId="70">
    <w:abstractNumId w:val="3"/>
  </w:num>
  <w:num w:numId="71">
    <w:abstractNumId w:val="20"/>
    <w:lvlOverride w:ilvl="0">
      <w:startOverride w:val="14"/>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lvl w:ilvl="0">
        <w:start w:val="1"/>
        <w:numFmt w:val="decimal"/>
        <w:suff w:val="space"/>
        <w:lvlText w:val="APPENDIX %1:"/>
        <w:lvlJc w:val="left"/>
        <w:pPr>
          <w:ind w:left="851" w:hanging="851"/>
        </w:pPr>
        <w:rPr>
          <w:b/>
          <w:i w:val="0"/>
          <w:sz w:val="28"/>
        </w:rPr>
      </w:lvl>
    </w:lvlOverride>
    <w:lvlOverride w:ilvl="1">
      <w:lvl w:ilvl="1">
        <w:start w:val="1"/>
        <w:numFmt w:val="decimal"/>
        <w:lvlRestart w:val="0"/>
        <w:lvlText w:val=""/>
        <w:lvlJc w:val="left"/>
        <w:pPr>
          <w:ind w:left="992" w:hanging="992"/>
        </w:pPr>
        <w:rPr>
          <w:b/>
          <w:i w:val="0"/>
          <w:sz w:val="24"/>
        </w:rPr>
      </w:lvl>
    </w:lvlOverride>
    <w:lvlOverride w:ilvl="2">
      <w:lvl w:ilvl="2">
        <w:start w:val="1"/>
        <w:numFmt w:val="decimal"/>
        <w:lvlRestart w:val="0"/>
        <w:lvlText w:val=""/>
        <w:lvlJc w:val="left"/>
        <w:pPr>
          <w:ind w:left="992" w:hanging="992"/>
        </w:pPr>
        <w:rPr>
          <w:b w:val="0"/>
          <w:i w:val="0"/>
          <w:sz w:val="22"/>
        </w:rPr>
      </w:lvl>
    </w:lvlOverride>
    <w:lvlOverride w:ilvl="3">
      <w:lvl w:ilvl="3">
        <w:start w:val="1"/>
        <w:numFmt w:val="decimal"/>
        <w:lvlText w:val="%4."/>
        <w:lvlJc w:val="left"/>
        <w:pPr>
          <w:ind w:left="992" w:hanging="992"/>
        </w:pPr>
      </w:lvl>
    </w:lvlOverride>
    <w:lvlOverride w:ilvl="4">
      <w:lvl w:ilvl="4">
        <w:start w:val="1"/>
        <w:numFmt w:val="decimal"/>
        <w:lvlText w:val="(%5)"/>
        <w:lvlJc w:val="left"/>
        <w:pPr>
          <w:ind w:left="1701" w:hanging="709"/>
        </w:pPr>
        <w:rPr>
          <w:rFonts w:ascii="Arial" w:hAnsi="Arial" w:cs="Arial" w:hint="default"/>
        </w:rPr>
      </w:lvl>
    </w:lvlOverride>
    <w:lvlOverride w:ilvl="5">
      <w:lvl w:ilvl="5">
        <w:start w:val="1"/>
        <w:numFmt w:val="decimal"/>
        <w:lvlText w:val="(%6)"/>
        <w:lvlJc w:val="left"/>
        <w:pPr>
          <w:ind w:left="2410" w:hanging="709"/>
        </w:pPr>
        <w:rPr>
          <w:rFonts w:ascii="Arial" w:hAnsi="Arial" w:cs="Arial" w:hint="default"/>
        </w:rPr>
      </w:lvl>
    </w:lvlOverride>
    <w:lvlOverride w:ilvl="6">
      <w:lvl w:ilvl="6">
        <w:start w:val="1"/>
        <w:numFmt w:val="decimal"/>
        <w:lvlText w:val="(%7)"/>
        <w:lvlJc w:val="left"/>
        <w:pPr>
          <w:ind w:left="2552" w:hanging="426"/>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73">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81"/>
    <w:rsid w:val="0000090F"/>
    <w:rsid w:val="00000CE8"/>
    <w:rsid w:val="00001093"/>
    <w:rsid w:val="00001892"/>
    <w:rsid w:val="00001CF8"/>
    <w:rsid w:val="00003BF4"/>
    <w:rsid w:val="000042C5"/>
    <w:rsid w:val="000056E3"/>
    <w:rsid w:val="00005AD9"/>
    <w:rsid w:val="00006DD9"/>
    <w:rsid w:val="000070A8"/>
    <w:rsid w:val="0000789B"/>
    <w:rsid w:val="000078F3"/>
    <w:rsid w:val="0001040F"/>
    <w:rsid w:val="00010F18"/>
    <w:rsid w:val="0001114B"/>
    <w:rsid w:val="000112F3"/>
    <w:rsid w:val="00012173"/>
    <w:rsid w:val="00012395"/>
    <w:rsid w:val="00013840"/>
    <w:rsid w:val="0001752F"/>
    <w:rsid w:val="00020354"/>
    <w:rsid w:val="00020432"/>
    <w:rsid w:val="00023DE3"/>
    <w:rsid w:val="00024548"/>
    <w:rsid w:val="000265A6"/>
    <w:rsid w:val="00027352"/>
    <w:rsid w:val="000276F9"/>
    <w:rsid w:val="000308A6"/>
    <w:rsid w:val="00031DAD"/>
    <w:rsid w:val="00032747"/>
    <w:rsid w:val="0003293E"/>
    <w:rsid w:val="000333C2"/>
    <w:rsid w:val="00033798"/>
    <w:rsid w:val="000349F5"/>
    <w:rsid w:val="00036773"/>
    <w:rsid w:val="00036D26"/>
    <w:rsid w:val="00036DD4"/>
    <w:rsid w:val="00037136"/>
    <w:rsid w:val="00037205"/>
    <w:rsid w:val="000379A8"/>
    <w:rsid w:val="00037B31"/>
    <w:rsid w:val="00040E96"/>
    <w:rsid w:val="00040ECD"/>
    <w:rsid w:val="00041C7F"/>
    <w:rsid w:val="00042CFE"/>
    <w:rsid w:val="00043497"/>
    <w:rsid w:val="000441FB"/>
    <w:rsid w:val="00044318"/>
    <w:rsid w:val="0004492F"/>
    <w:rsid w:val="00044BF1"/>
    <w:rsid w:val="000451DD"/>
    <w:rsid w:val="00045407"/>
    <w:rsid w:val="000456BC"/>
    <w:rsid w:val="00045A47"/>
    <w:rsid w:val="00046DBD"/>
    <w:rsid w:val="00047456"/>
    <w:rsid w:val="0004793C"/>
    <w:rsid w:val="0005149C"/>
    <w:rsid w:val="00052B06"/>
    <w:rsid w:val="00053BA3"/>
    <w:rsid w:val="000543BB"/>
    <w:rsid w:val="00054727"/>
    <w:rsid w:val="00054C72"/>
    <w:rsid w:val="0005576E"/>
    <w:rsid w:val="00055C15"/>
    <w:rsid w:val="0005648E"/>
    <w:rsid w:val="0005683E"/>
    <w:rsid w:val="00056AB0"/>
    <w:rsid w:val="000577CD"/>
    <w:rsid w:val="00057F32"/>
    <w:rsid w:val="000603E1"/>
    <w:rsid w:val="0006051A"/>
    <w:rsid w:val="00061D6B"/>
    <w:rsid w:val="00062434"/>
    <w:rsid w:val="00063B97"/>
    <w:rsid w:val="000642EC"/>
    <w:rsid w:val="0006470C"/>
    <w:rsid w:val="00065514"/>
    <w:rsid w:val="00065564"/>
    <w:rsid w:val="00065CF1"/>
    <w:rsid w:val="00065E5C"/>
    <w:rsid w:val="00066B94"/>
    <w:rsid w:val="0006701C"/>
    <w:rsid w:val="00070063"/>
    <w:rsid w:val="0007036D"/>
    <w:rsid w:val="000705FC"/>
    <w:rsid w:val="00074428"/>
    <w:rsid w:val="00074C83"/>
    <w:rsid w:val="000755CD"/>
    <w:rsid w:val="000764D9"/>
    <w:rsid w:val="00076B31"/>
    <w:rsid w:val="00076C80"/>
    <w:rsid w:val="00076E28"/>
    <w:rsid w:val="00081095"/>
    <w:rsid w:val="00081ACF"/>
    <w:rsid w:val="0008245D"/>
    <w:rsid w:val="000827D0"/>
    <w:rsid w:val="00084822"/>
    <w:rsid w:val="0008521A"/>
    <w:rsid w:val="000857C2"/>
    <w:rsid w:val="00086704"/>
    <w:rsid w:val="00086C33"/>
    <w:rsid w:val="0009007D"/>
    <w:rsid w:val="000912D2"/>
    <w:rsid w:val="000916D0"/>
    <w:rsid w:val="00093981"/>
    <w:rsid w:val="00094469"/>
    <w:rsid w:val="00094614"/>
    <w:rsid w:val="00094680"/>
    <w:rsid w:val="000954A5"/>
    <w:rsid w:val="00095CA4"/>
    <w:rsid w:val="0009753A"/>
    <w:rsid w:val="0009763E"/>
    <w:rsid w:val="000978D8"/>
    <w:rsid w:val="000A124B"/>
    <w:rsid w:val="000A1C41"/>
    <w:rsid w:val="000A21F3"/>
    <w:rsid w:val="000A2392"/>
    <w:rsid w:val="000A28AE"/>
    <w:rsid w:val="000A2C21"/>
    <w:rsid w:val="000A3EB8"/>
    <w:rsid w:val="000A3F91"/>
    <w:rsid w:val="000A431C"/>
    <w:rsid w:val="000A45C6"/>
    <w:rsid w:val="000B0285"/>
    <w:rsid w:val="000B0CFE"/>
    <w:rsid w:val="000B1852"/>
    <w:rsid w:val="000B1F52"/>
    <w:rsid w:val="000B23F3"/>
    <w:rsid w:val="000B2F63"/>
    <w:rsid w:val="000B4C11"/>
    <w:rsid w:val="000B4E16"/>
    <w:rsid w:val="000B641B"/>
    <w:rsid w:val="000B728C"/>
    <w:rsid w:val="000B798B"/>
    <w:rsid w:val="000C1C26"/>
    <w:rsid w:val="000C30EC"/>
    <w:rsid w:val="000C3214"/>
    <w:rsid w:val="000C323B"/>
    <w:rsid w:val="000C3263"/>
    <w:rsid w:val="000C4AE2"/>
    <w:rsid w:val="000C4F3B"/>
    <w:rsid w:val="000C4F43"/>
    <w:rsid w:val="000C66BB"/>
    <w:rsid w:val="000C7DD9"/>
    <w:rsid w:val="000D000F"/>
    <w:rsid w:val="000D02EC"/>
    <w:rsid w:val="000D042A"/>
    <w:rsid w:val="000D19D8"/>
    <w:rsid w:val="000D1BFE"/>
    <w:rsid w:val="000D1C39"/>
    <w:rsid w:val="000D3C67"/>
    <w:rsid w:val="000D482D"/>
    <w:rsid w:val="000D4BF1"/>
    <w:rsid w:val="000D5F90"/>
    <w:rsid w:val="000D637F"/>
    <w:rsid w:val="000D6F52"/>
    <w:rsid w:val="000D7774"/>
    <w:rsid w:val="000D7912"/>
    <w:rsid w:val="000D7FC6"/>
    <w:rsid w:val="000E014F"/>
    <w:rsid w:val="000E0285"/>
    <w:rsid w:val="000E0DEB"/>
    <w:rsid w:val="000E0E90"/>
    <w:rsid w:val="000E1718"/>
    <w:rsid w:val="000E2049"/>
    <w:rsid w:val="000E2241"/>
    <w:rsid w:val="000E2860"/>
    <w:rsid w:val="000E329B"/>
    <w:rsid w:val="000E3B8E"/>
    <w:rsid w:val="000E3E4A"/>
    <w:rsid w:val="000E43C3"/>
    <w:rsid w:val="000E5284"/>
    <w:rsid w:val="000E58AE"/>
    <w:rsid w:val="000E6767"/>
    <w:rsid w:val="000E728D"/>
    <w:rsid w:val="000E74F7"/>
    <w:rsid w:val="000E7752"/>
    <w:rsid w:val="000F0985"/>
    <w:rsid w:val="000F0C91"/>
    <w:rsid w:val="000F13A0"/>
    <w:rsid w:val="000F18AE"/>
    <w:rsid w:val="000F1B48"/>
    <w:rsid w:val="000F1D45"/>
    <w:rsid w:val="000F24C9"/>
    <w:rsid w:val="000F280D"/>
    <w:rsid w:val="000F30E6"/>
    <w:rsid w:val="000F3695"/>
    <w:rsid w:val="000F3FEC"/>
    <w:rsid w:val="000F450C"/>
    <w:rsid w:val="000F4727"/>
    <w:rsid w:val="000F4B56"/>
    <w:rsid w:val="000F4DEC"/>
    <w:rsid w:val="000F5008"/>
    <w:rsid w:val="000F54BB"/>
    <w:rsid w:val="000F614D"/>
    <w:rsid w:val="000F66ED"/>
    <w:rsid w:val="000F6C50"/>
    <w:rsid w:val="000F70A2"/>
    <w:rsid w:val="000F7E37"/>
    <w:rsid w:val="00100450"/>
    <w:rsid w:val="001006B1"/>
    <w:rsid w:val="00103360"/>
    <w:rsid w:val="00105085"/>
    <w:rsid w:val="001062A9"/>
    <w:rsid w:val="00107319"/>
    <w:rsid w:val="00107AD8"/>
    <w:rsid w:val="00107F70"/>
    <w:rsid w:val="001110D8"/>
    <w:rsid w:val="001129DF"/>
    <w:rsid w:val="00112C26"/>
    <w:rsid w:val="00112E1D"/>
    <w:rsid w:val="0011365B"/>
    <w:rsid w:val="00114BEF"/>
    <w:rsid w:val="00114D44"/>
    <w:rsid w:val="00115111"/>
    <w:rsid w:val="001158A2"/>
    <w:rsid w:val="001165D9"/>
    <w:rsid w:val="00117D2D"/>
    <w:rsid w:val="00120315"/>
    <w:rsid w:val="0012038D"/>
    <w:rsid w:val="0012088C"/>
    <w:rsid w:val="00120A0A"/>
    <w:rsid w:val="00120CBF"/>
    <w:rsid w:val="00122537"/>
    <w:rsid w:val="001235FF"/>
    <w:rsid w:val="0012376A"/>
    <w:rsid w:val="00123D01"/>
    <w:rsid w:val="00123EC6"/>
    <w:rsid w:val="0012638E"/>
    <w:rsid w:val="00126E09"/>
    <w:rsid w:val="00130E65"/>
    <w:rsid w:val="00131097"/>
    <w:rsid w:val="001313DF"/>
    <w:rsid w:val="00131E0A"/>
    <w:rsid w:val="00132649"/>
    <w:rsid w:val="0013460C"/>
    <w:rsid w:val="001348DC"/>
    <w:rsid w:val="00135581"/>
    <w:rsid w:val="001357A9"/>
    <w:rsid w:val="00135A1E"/>
    <w:rsid w:val="0013652C"/>
    <w:rsid w:val="00136E21"/>
    <w:rsid w:val="0014003B"/>
    <w:rsid w:val="00140925"/>
    <w:rsid w:val="001411C3"/>
    <w:rsid w:val="00142FFA"/>
    <w:rsid w:val="00143006"/>
    <w:rsid w:val="001430DF"/>
    <w:rsid w:val="00143B3E"/>
    <w:rsid w:val="00143F2C"/>
    <w:rsid w:val="00144238"/>
    <w:rsid w:val="00144A17"/>
    <w:rsid w:val="00145A77"/>
    <w:rsid w:val="00145F27"/>
    <w:rsid w:val="00145FB5"/>
    <w:rsid w:val="0014627B"/>
    <w:rsid w:val="001464AE"/>
    <w:rsid w:val="0014701D"/>
    <w:rsid w:val="00147168"/>
    <w:rsid w:val="00147222"/>
    <w:rsid w:val="0015130F"/>
    <w:rsid w:val="00151CA1"/>
    <w:rsid w:val="00151D65"/>
    <w:rsid w:val="00154372"/>
    <w:rsid w:val="00154A47"/>
    <w:rsid w:val="00155DD7"/>
    <w:rsid w:val="0015638F"/>
    <w:rsid w:val="0015659C"/>
    <w:rsid w:val="00156C60"/>
    <w:rsid w:val="00156F0C"/>
    <w:rsid w:val="001576AD"/>
    <w:rsid w:val="00160692"/>
    <w:rsid w:val="00160A78"/>
    <w:rsid w:val="00163207"/>
    <w:rsid w:val="00163233"/>
    <w:rsid w:val="00164A96"/>
    <w:rsid w:val="00164D4C"/>
    <w:rsid w:val="00165FA7"/>
    <w:rsid w:val="00166231"/>
    <w:rsid w:val="00167426"/>
    <w:rsid w:val="00167F82"/>
    <w:rsid w:val="0017007D"/>
    <w:rsid w:val="0017039E"/>
    <w:rsid w:val="0017082C"/>
    <w:rsid w:val="001708E5"/>
    <w:rsid w:val="00170C1B"/>
    <w:rsid w:val="0017138D"/>
    <w:rsid w:val="0017140D"/>
    <w:rsid w:val="0017277A"/>
    <w:rsid w:val="00172931"/>
    <w:rsid w:val="00172B62"/>
    <w:rsid w:val="00173583"/>
    <w:rsid w:val="00174532"/>
    <w:rsid w:val="001768DD"/>
    <w:rsid w:val="001769C8"/>
    <w:rsid w:val="00176BC7"/>
    <w:rsid w:val="00180966"/>
    <w:rsid w:val="0018142F"/>
    <w:rsid w:val="00181AD3"/>
    <w:rsid w:val="00181BB8"/>
    <w:rsid w:val="001824DB"/>
    <w:rsid w:val="00182DEF"/>
    <w:rsid w:val="00183A86"/>
    <w:rsid w:val="001847B6"/>
    <w:rsid w:val="0018497A"/>
    <w:rsid w:val="00184A9D"/>
    <w:rsid w:val="00185404"/>
    <w:rsid w:val="00185E12"/>
    <w:rsid w:val="001870F8"/>
    <w:rsid w:val="00187438"/>
    <w:rsid w:val="0018767C"/>
    <w:rsid w:val="001877AE"/>
    <w:rsid w:val="00187DED"/>
    <w:rsid w:val="00187E40"/>
    <w:rsid w:val="0019258D"/>
    <w:rsid w:val="00192DE5"/>
    <w:rsid w:val="001955A1"/>
    <w:rsid w:val="00196CBB"/>
    <w:rsid w:val="00196E9C"/>
    <w:rsid w:val="00196F2D"/>
    <w:rsid w:val="00197072"/>
    <w:rsid w:val="0019780F"/>
    <w:rsid w:val="001978C7"/>
    <w:rsid w:val="00197F87"/>
    <w:rsid w:val="001A0BD2"/>
    <w:rsid w:val="001A11E4"/>
    <w:rsid w:val="001A1250"/>
    <w:rsid w:val="001A445C"/>
    <w:rsid w:val="001A49CE"/>
    <w:rsid w:val="001A49FA"/>
    <w:rsid w:val="001A548B"/>
    <w:rsid w:val="001A5943"/>
    <w:rsid w:val="001A67A9"/>
    <w:rsid w:val="001A7354"/>
    <w:rsid w:val="001A7D73"/>
    <w:rsid w:val="001B1C0B"/>
    <w:rsid w:val="001B1C51"/>
    <w:rsid w:val="001B1DC5"/>
    <w:rsid w:val="001B39C5"/>
    <w:rsid w:val="001B4535"/>
    <w:rsid w:val="001B49DA"/>
    <w:rsid w:val="001B53E5"/>
    <w:rsid w:val="001B545E"/>
    <w:rsid w:val="001B66FA"/>
    <w:rsid w:val="001B685F"/>
    <w:rsid w:val="001B7507"/>
    <w:rsid w:val="001C06E5"/>
    <w:rsid w:val="001C0E60"/>
    <w:rsid w:val="001C10CE"/>
    <w:rsid w:val="001C143E"/>
    <w:rsid w:val="001C2D47"/>
    <w:rsid w:val="001C2F4E"/>
    <w:rsid w:val="001C36BF"/>
    <w:rsid w:val="001C373B"/>
    <w:rsid w:val="001C41D2"/>
    <w:rsid w:val="001C4421"/>
    <w:rsid w:val="001C4B0E"/>
    <w:rsid w:val="001C4BAF"/>
    <w:rsid w:val="001C5D4E"/>
    <w:rsid w:val="001C6F31"/>
    <w:rsid w:val="001D05B9"/>
    <w:rsid w:val="001D120E"/>
    <w:rsid w:val="001D1CC7"/>
    <w:rsid w:val="001D2C89"/>
    <w:rsid w:val="001D2E9A"/>
    <w:rsid w:val="001D3591"/>
    <w:rsid w:val="001D3F07"/>
    <w:rsid w:val="001D4203"/>
    <w:rsid w:val="001D4616"/>
    <w:rsid w:val="001D4928"/>
    <w:rsid w:val="001D4AE6"/>
    <w:rsid w:val="001D5BB5"/>
    <w:rsid w:val="001D68DF"/>
    <w:rsid w:val="001D6E98"/>
    <w:rsid w:val="001D7A56"/>
    <w:rsid w:val="001E073F"/>
    <w:rsid w:val="001E0CEF"/>
    <w:rsid w:val="001E1DAE"/>
    <w:rsid w:val="001E2BFE"/>
    <w:rsid w:val="001E618F"/>
    <w:rsid w:val="001E6557"/>
    <w:rsid w:val="001E690D"/>
    <w:rsid w:val="001E6E16"/>
    <w:rsid w:val="001F0157"/>
    <w:rsid w:val="001F07B5"/>
    <w:rsid w:val="001F0AE4"/>
    <w:rsid w:val="001F0D85"/>
    <w:rsid w:val="001F0ED0"/>
    <w:rsid w:val="001F26DA"/>
    <w:rsid w:val="001F2B36"/>
    <w:rsid w:val="001F38F1"/>
    <w:rsid w:val="001F3DF4"/>
    <w:rsid w:val="001F41E3"/>
    <w:rsid w:val="001F5525"/>
    <w:rsid w:val="001F57FD"/>
    <w:rsid w:val="001F5E27"/>
    <w:rsid w:val="001F5F33"/>
    <w:rsid w:val="001F7276"/>
    <w:rsid w:val="001F72A9"/>
    <w:rsid w:val="001F7671"/>
    <w:rsid w:val="002001C2"/>
    <w:rsid w:val="00200ADB"/>
    <w:rsid w:val="00200D98"/>
    <w:rsid w:val="00201C55"/>
    <w:rsid w:val="00202026"/>
    <w:rsid w:val="00202152"/>
    <w:rsid w:val="002034B4"/>
    <w:rsid w:val="00203E54"/>
    <w:rsid w:val="00205C7D"/>
    <w:rsid w:val="00206200"/>
    <w:rsid w:val="00206403"/>
    <w:rsid w:val="002067A8"/>
    <w:rsid w:val="00206C3F"/>
    <w:rsid w:val="0021070F"/>
    <w:rsid w:val="00210FD5"/>
    <w:rsid w:val="0021220C"/>
    <w:rsid w:val="00212DA5"/>
    <w:rsid w:val="00212F93"/>
    <w:rsid w:val="00213452"/>
    <w:rsid w:val="002142FA"/>
    <w:rsid w:val="00214FA9"/>
    <w:rsid w:val="002157B9"/>
    <w:rsid w:val="002158D1"/>
    <w:rsid w:val="0021604F"/>
    <w:rsid w:val="00217561"/>
    <w:rsid w:val="00217872"/>
    <w:rsid w:val="002232B9"/>
    <w:rsid w:val="00223575"/>
    <w:rsid w:val="0022392D"/>
    <w:rsid w:val="00224105"/>
    <w:rsid w:val="002247EB"/>
    <w:rsid w:val="002258D6"/>
    <w:rsid w:val="00225C38"/>
    <w:rsid w:val="00227000"/>
    <w:rsid w:val="002273B1"/>
    <w:rsid w:val="00227CF8"/>
    <w:rsid w:val="002303BA"/>
    <w:rsid w:val="002308E7"/>
    <w:rsid w:val="0023091A"/>
    <w:rsid w:val="002309F1"/>
    <w:rsid w:val="00230A28"/>
    <w:rsid w:val="00232411"/>
    <w:rsid w:val="0023282D"/>
    <w:rsid w:val="0023338E"/>
    <w:rsid w:val="0023404B"/>
    <w:rsid w:val="00235FCC"/>
    <w:rsid w:val="002366E6"/>
    <w:rsid w:val="00236AD9"/>
    <w:rsid w:val="00237BE6"/>
    <w:rsid w:val="00240042"/>
    <w:rsid w:val="00240453"/>
    <w:rsid w:val="00240B6F"/>
    <w:rsid w:val="00240DE3"/>
    <w:rsid w:val="00240E07"/>
    <w:rsid w:val="002427BC"/>
    <w:rsid w:val="00242C91"/>
    <w:rsid w:val="00243B45"/>
    <w:rsid w:val="00243CA9"/>
    <w:rsid w:val="00245346"/>
    <w:rsid w:val="00245727"/>
    <w:rsid w:val="00245AEC"/>
    <w:rsid w:val="00245CA3"/>
    <w:rsid w:val="00245F2C"/>
    <w:rsid w:val="00247403"/>
    <w:rsid w:val="00250410"/>
    <w:rsid w:val="0025130F"/>
    <w:rsid w:val="00252170"/>
    <w:rsid w:val="00252EE6"/>
    <w:rsid w:val="002539F8"/>
    <w:rsid w:val="00254242"/>
    <w:rsid w:val="00254550"/>
    <w:rsid w:val="00256348"/>
    <w:rsid w:val="002570E6"/>
    <w:rsid w:val="00257A6E"/>
    <w:rsid w:val="0026035D"/>
    <w:rsid w:val="0026062C"/>
    <w:rsid w:val="002617A9"/>
    <w:rsid w:val="00261819"/>
    <w:rsid w:val="00261848"/>
    <w:rsid w:val="00261CEA"/>
    <w:rsid w:val="00262DF8"/>
    <w:rsid w:val="00263BBA"/>
    <w:rsid w:val="00263F59"/>
    <w:rsid w:val="0026453E"/>
    <w:rsid w:val="0026500E"/>
    <w:rsid w:val="0026536D"/>
    <w:rsid w:val="00265B19"/>
    <w:rsid w:val="00265CD5"/>
    <w:rsid w:val="00270D23"/>
    <w:rsid w:val="00271283"/>
    <w:rsid w:val="00271589"/>
    <w:rsid w:val="002719FD"/>
    <w:rsid w:val="00272F5D"/>
    <w:rsid w:val="00273746"/>
    <w:rsid w:val="00273D2B"/>
    <w:rsid w:val="00274FD5"/>
    <w:rsid w:val="00275426"/>
    <w:rsid w:val="00275677"/>
    <w:rsid w:val="00275C0A"/>
    <w:rsid w:val="00276390"/>
    <w:rsid w:val="002811C1"/>
    <w:rsid w:val="002815D0"/>
    <w:rsid w:val="00281745"/>
    <w:rsid w:val="002826B9"/>
    <w:rsid w:val="00282711"/>
    <w:rsid w:val="00283427"/>
    <w:rsid w:val="00283657"/>
    <w:rsid w:val="00283682"/>
    <w:rsid w:val="002838BF"/>
    <w:rsid w:val="00283E81"/>
    <w:rsid w:val="00284411"/>
    <w:rsid w:val="00284F92"/>
    <w:rsid w:val="00290772"/>
    <w:rsid w:val="002921FE"/>
    <w:rsid w:val="00292D60"/>
    <w:rsid w:val="002932F7"/>
    <w:rsid w:val="00293904"/>
    <w:rsid w:val="00293CF2"/>
    <w:rsid w:val="002943B8"/>
    <w:rsid w:val="00294489"/>
    <w:rsid w:val="00294581"/>
    <w:rsid w:val="0029505B"/>
    <w:rsid w:val="0029551D"/>
    <w:rsid w:val="002968CB"/>
    <w:rsid w:val="002973A4"/>
    <w:rsid w:val="0029788E"/>
    <w:rsid w:val="002978FB"/>
    <w:rsid w:val="002A013F"/>
    <w:rsid w:val="002A1341"/>
    <w:rsid w:val="002A2C94"/>
    <w:rsid w:val="002A2E42"/>
    <w:rsid w:val="002A3B8D"/>
    <w:rsid w:val="002A41C6"/>
    <w:rsid w:val="002A492E"/>
    <w:rsid w:val="002A4AD1"/>
    <w:rsid w:val="002A4CDC"/>
    <w:rsid w:val="002A5010"/>
    <w:rsid w:val="002A6092"/>
    <w:rsid w:val="002A7DA4"/>
    <w:rsid w:val="002B205E"/>
    <w:rsid w:val="002B2392"/>
    <w:rsid w:val="002B2D69"/>
    <w:rsid w:val="002B3766"/>
    <w:rsid w:val="002B3B64"/>
    <w:rsid w:val="002B4F22"/>
    <w:rsid w:val="002B56AD"/>
    <w:rsid w:val="002B578F"/>
    <w:rsid w:val="002B5A39"/>
    <w:rsid w:val="002B5A84"/>
    <w:rsid w:val="002B607E"/>
    <w:rsid w:val="002B6441"/>
    <w:rsid w:val="002B66EB"/>
    <w:rsid w:val="002B72B3"/>
    <w:rsid w:val="002C008E"/>
    <w:rsid w:val="002C0C7E"/>
    <w:rsid w:val="002C12E4"/>
    <w:rsid w:val="002C1586"/>
    <w:rsid w:val="002C245D"/>
    <w:rsid w:val="002C2503"/>
    <w:rsid w:val="002C28C2"/>
    <w:rsid w:val="002C2B3E"/>
    <w:rsid w:val="002C2D99"/>
    <w:rsid w:val="002C32A8"/>
    <w:rsid w:val="002C3C0D"/>
    <w:rsid w:val="002C4458"/>
    <w:rsid w:val="002C4A84"/>
    <w:rsid w:val="002C4AAC"/>
    <w:rsid w:val="002C591E"/>
    <w:rsid w:val="002C5A74"/>
    <w:rsid w:val="002C60BC"/>
    <w:rsid w:val="002C66AF"/>
    <w:rsid w:val="002D11AD"/>
    <w:rsid w:val="002D173D"/>
    <w:rsid w:val="002D2149"/>
    <w:rsid w:val="002D2E88"/>
    <w:rsid w:val="002D35A2"/>
    <w:rsid w:val="002D3A35"/>
    <w:rsid w:val="002D55BB"/>
    <w:rsid w:val="002D6137"/>
    <w:rsid w:val="002D61A7"/>
    <w:rsid w:val="002D79A0"/>
    <w:rsid w:val="002E1168"/>
    <w:rsid w:val="002E1A7C"/>
    <w:rsid w:val="002E2724"/>
    <w:rsid w:val="002E2AB8"/>
    <w:rsid w:val="002E305B"/>
    <w:rsid w:val="002E3113"/>
    <w:rsid w:val="002E4B16"/>
    <w:rsid w:val="002E4E4D"/>
    <w:rsid w:val="002E68E3"/>
    <w:rsid w:val="002E71A3"/>
    <w:rsid w:val="002F14D5"/>
    <w:rsid w:val="002F14ED"/>
    <w:rsid w:val="002F229A"/>
    <w:rsid w:val="002F2D09"/>
    <w:rsid w:val="002F34E7"/>
    <w:rsid w:val="002F35E6"/>
    <w:rsid w:val="002F3BBC"/>
    <w:rsid w:val="002F3E49"/>
    <w:rsid w:val="002F4233"/>
    <w:rsid w:val="002F54AE"/>
    <w:rsid w:val="002F56CE"/>
    <w:rsid w:val="002F5AE5"/>
    <w:rsid w:val="002F5C39"/>
    <w:rsid w:val="002F5D26"/>
    <w:rsid w:val="002F684C"/>
    <w:rsid w:val="00300278"/>
    <w:rsid w:val="003002A5"/>
    <w:rsid w:val="003003BA"/>
    <w:rsid w:val="003007FF"/>
    <w:rsid w:val="003008B0"/>
    <w:rsid w:val="00300C34"/>
    <w:rsid w:val="00300D4A"/>
    <w:rsid w:val="003027A8"/>
    <w:rsid w:val="00302881"/>
    <w:rsid w:val="00302A41"/>
    <w:rsid w:val="003030E4"/>
    <w:rsid w:val="00303468"/>
    <w:rsid w:val="00303B2F"/>
    <w:rsid w:val="00303BCE"/>
    <w:rsid w:val="00303CDB"/>
    <w:rsid w:val="00305777"/>
    <w:rsid w:val="0030628E"/>
    <w:rsid w:val="00306949"/>
    <w:rsid w:val="00307925"/>
    <w:rsid w:val="00311357"/>
    <w:rsid w:val="00311CDF"/>
    <w:rsid w:val="00311D92"/>
    <w:rsid w:val="00312598"/>
    <w:rsid w:val="003131F6"/>
    <w:rsid w:val="00313E6E"/>
    <w:rsid w:val="00315028"/>
    <w:rsid w:val="003165C5"/>
    <w:rsid w:val="00317604"/>
    <w:rsid w:val="003206B1"/>
    <w:rsid w:val="00320766"/>
    <w:rsid w:val="00320AAD"/>
    <w:rsid w:val="00320C7D"/>
    <w:rsid w:val="00320E56"/>
    <w:rsid w:val="00321039"/>
    <w:rsid w:val="003211C5"/>
    <w:rsid w:val="0032185D"/>
    <w:rsid w:val="00321F44"/>
    <w:rsid w:val="0032219B"/>
    <w:rsid w:val="0032310C"/>
    <w:rsid w:val="0032493F"/>
    <w:rsid w:val="003249B3"/>
    <w:rsid w:val="00326D02"/>
    <w:rsid w:val="003272B4"/>
    <w:rsid w:val="00327527"/>
    <w:rsid w:val="00331C2E"/>
    <w:rsid w:val="00331D03"/>
    <w:rsid w:val="00331E3E"/>
    <w:rsid w:val="003327C0"/>
    <w:rsid w:val="003331F6"/>
    <w:rsid w:val="00333404"/>
    <w:rsid w:val="003334A4"/>
    <w:rsid w:val="00333758"/>
    <w:rsid w:val="00333BDF"/>
    <w:rsid w:val="00334346"/>
    <w:rsid w:val="00335A99"/>
    <w:rsid w:val="00336804"/>
    <w:rsid w:val="00336C02"/>
    <w:rsid w:val="0033749F"/>
    <w:rsid w:val="00337934"/>
    <w:rsid w:val="00340B46"/>
    <w:rsid w:val="00342432"/>
    <w:rsid w:val="00342A85"/>
    <w:rsid w:val="00344436"/>
    <w:rsid w:val="0034498F"/>
    <w:rsid w:val="0035334C"/>
    <w:rsid w:val="00353A7D"/>
    <w:rsid w:val="00353F87"/>
    <w:rsid w:val="00355B3A"/>
    <w:rsid w:val="0035766C"/>
    <w:rsid w:val="00357825"/>
    <w:rsid w:val="00357E55"/>
    <w:rsid w:val="003609A6"/>
    <w:rsid w:val="0036131C"/>
    <w:rsid w:val="00361401"/>
    <w:rsid w:val="00361C99"/>
    <w:rsid w:val="003629C6"/>
    <w:rsid w:val="00362C68"/>
    <w:rsid w:val="003635B4"/>
    <w:rsid w:val="003642A9"/>
    <w:rsid w:val="003646C3"/>
    <w:rsid w:val="00365057"/>
    <w:rsid w:val="00365441"/>
    <w:rsid w:val="00365AF8"/>
    <w:rsid w:val="00370253"/>
    <w:rsid w:val="00370E9A"/>
    <w:rsid w:val="00371495"/>
    <w:rsid w:val="00373ED8"/>
    <w:rsid w:val="00376748"/>
    <w:rsid w:val="00376C85"/>
    <w:rsid w:val="00376FFE"/>
    <w:rsid w:val="0037712E"/>
    <w:rsid w:val="003773F9"/>
    <w:rsid w:val="00377F17"/>
    <w:rsid w:val="003800CE"/>
    <w:rsid w:val="003807E5"/>
    <w:rsid w:val="00381C15"/>
    <w:rsid w:val="00382A39"/>
    <w:rsid w:val="00383408"/>
    <w:rsid w:val="003837F9"/>
    <w:rsid w:val="003871E1"/>
    <w:rsid w:val="0038740C"/>
    <w:rsid w:val="003874DB"/>
    <w:rsid w:val="003903EB"/>
    <w:rsid w:val="00390435"/>
    <w:rsid w:val="00390783"/>
    <w:rsid w:val="00390889"/>
    <w:rsid w:val="00390DC0"/>
    <w:rsid w:val="0039293B"/>
    <w:rsid w:val="0039426D"/>
    <w:rsid w:val="00394685"/>
    <w:rsid w:val="00395102"/>
    <w:rsid w:val="003958CD"/>
    <w:rsid w:val="00397632"/>
    <w:rsid w:val="00397837"/>
    <w:rsid w:val="003979D0"/>
    <w:rsid w:val="003A08A8"/>
    <w:rsid w:val="003A0C51"/>
    <w:rsid w:val="003A110F"/>
    <w:rsid w:val="003A27D8"/>
    <w:rsid w:val="003A285F"/>
    <w:rsid w:val="003A3DF6"/>
    <w:rsid w:val="003A4861"/>
    <w:rsid w:val="003A5071"/>
    <w:rsid w:val="003A5AA7"/>
    <w:rsid w:val="003A5CDC"/>
    <w:rsid w:val="003A5F1F"/>
    <w:rsid w:val="003A5FC7"/>
    <w:rsid w:val="003A606F"/>
    <w:rsid w:val="003A6585"/>
    <w:rsid w:val="003B0536"/>
    <w:rsid w:val="003B0DF1"/>
    <w:rsid w:val="003B0E38"/>
    <w:rsid w:val="003B16F3"/>
    <w:rsid w:val="003B1C7E"/>
    <w:rsid w:val="003B1E1C"/>
    <w:rsid w:val="003B2E01"/>
    <w:rsid w:val="003B3641"/>
    <w:rsid w:val="003B364A"/>
    <w:rsid w:val="003B391D"/>
    <w:rsid w:val="003B3BB1"/>
    <w:rsid w:val="003B4EAF"/>
    <w:rsid w:val="003B5FE4"/>
    <w:rsid w:val="003C07BE"/>
    <w:rsid w:val="003C1068"/>
    <w:rsid w:val="003C13BA"/>
    <w:rsid w:val="003C1430"/>
    <w:rsid w:val="003C1595"/>
    <w:rsid w:val="003C1F9E"/>
    <w:rsid w:val="003C2739"/>
    <w:rsid w:val="003C2A53"/>
    <w:rsid w:val="003C4675"/>
    <w:rsid w:val="003C58A6"/>
    <w:rsid w:val="003C64F3"/>
    <w:rsid w:val="003C6C1B"/>
    <w:rsid w:val="003C73E0"/>
    <w:rsid w:val="003C7E13"/>
    <w:rsid w:val="003D1476"/>
    <w:rsid w:val="003D3087"/>
    <w:rsid w:val="003D3BF9"/>
    <w:rsid w:val="003D3D96"/>
    <w:rsid w:val="003D6592"/>
    <w:rsid w:val="003D65C3"/>
    <w:rsid w:val="003D6912"/>
    <w:rsid w:val="003E01B1"/>
    <w:rsid w:val="003E5BA2"/>
    <w:rsid w:val="003E5C37"/>
    <w:rsid w:val="003E701F"/>
    <w:rsid w:val="003E7949"/>
    <w:rsid w:val="003E79FF"/>
    <w:rsid w:val="003E7F8C"/>
    <w:rsid w:val="003F18FD"/>
    <w:rsid w:val="003F33C2"/>
    <w:rsid w:val="003F46AF"/>
    <w:rsid w:val="003F4BC4"/>
    <w:rsid w:val="003F4CB3"/>
    <w:rsid w:val="003F4FAB"/>
    <w:rsid w:val="003F55B6"/>
    <w:rsid w:val="003F56F9"/>
    <w:rsid w:val="003F57B6"/>
    <w:rsid w:val="003F69CF"/>
    <w:rsid w:val="003F733C"/>
    <w:rsid w:val="003F79B7"/>
    <w:rsid w:val="004005A0"/>
    <w:rsid w:val="00400C59"/>
    <w:rsid w:val="00400F12"/>
    <w:rsid w:val="00401B57"/>
    <w:rsid w:val="00401D77"/>
    <w:rsid w:val="004025FF"/>
    <w:rsid w:val="004026DF"/>
    <w:rsid w:val="0040277A"/>
    <w:rsid w:val="00402A76"/>
    <w:rsid w:val="00402EDF"/>
    <w:rsid w:val="0040302E"/>
    <w:rsid w:val="0040342A"/>
    <w:rsid w:val="00403756"/>
    <w:rsid w:val="004039D6"/>
    <w:rsid w:val="00403D40"/>
    <w:rsid w:val="00403EF1"/>
    <w:rsid w:val="0040413F"/>
    <w:rsid w:val="00404DAA"/>
    <w:rsid w:val="0040501D"/>
    <w:rsid w:val="0040533A"/>
    <w:rsid w:val="0040555F"/>
    <w:rsid w:val="004059F6"/>
    <w:rsid w:val="00406860"/>
    <w:rsid w:val="004108CA"/>
    <w:rsid w:val="00410E32"/>
    <w:rsid w:val="00411D34"/>
    <w:rsid w:val="00412C4E"/>
    <w:rsid w:val="00412DEB"/>
    <w:rsid w:val="0041328B"/>
    <w:rsid w:val="004135E9"/>
    <w:rsid w:val="004136B1"/>
    <w:rsid w:val="0041401B"/>
    <w:rsid w:val="00414060"/>
    <w:rsid w:val="0041440D"/>
    <w:rsid w:val="00415633"/>
    <w:rsid w:val="004158FD"/>
    <w:rsid w:val="00415E36"/>
    <w:rsid w:val="00415FD7"/>
    <w:rsid w:val="0041630C"/>
    <w:rsid w:val="00416668"/>
    <w:rsid w:val="0041692A"/>
    <w:rsid w:val="00416E0D"/>
    <w:rsid w:val="004171A0"/>
    <w:rsid w:val="00417CC3"/>
    <w:rsid w:val="004202DA"/>
    <w:rsid w:val="004209FA"/>
    <w:rsid w:val="00420F97"/>
    <w:rsid w:val="00421070"/>
    <w:rsid w:val="0042267D"/>
    <w:rsid w:val="00423C93"/>
    <w:rsid w:val="00424FC7"/>
    <w:rsid w:val="0042518B"/>
    <w:rsid w:val="00425E05"/>
    <w:rsid w:val="004276D6"/>
    <w:rsid w:val="004311F1"/>
    <w:rsid w:val="0043133A"/>
    <w:rsid w:val="00431963"/>
    <w:rsid w:val="00431FF6"/>
    <w:rsid w:val="00432DE7"/>
    <w:rsid w:val="00432FE9"/>
    <w:rsid w:val="004337A1"/>
    <w:rsid w:val="0043390D"/>
    <w:rsid w:val="00433E54"/>
    <w:rsid w:val="004343B8"/>
    <w:rsid w:val="00435F66"/>
    <w:rsid w:val="004366E4"/>
    <w:rsid w:val="00436D59"/>
    <w:rsid w:val="00437A05"/>
    <w:rsid w:val="004409BF"/>
    <w:rsid w:val="004417C5"/>
    <w:rsid w:val="00442285"/>
    <w:rsid w:val="00442E76"/>
    <w:rsid w:val="0044380B"/>
    <w:rsid w:val="004443B7"/>
    <w:rsid w:val="004449C1"/>
    <w:rsid w:val="00444C8A"/>
    <w:rsid w:val="00446023"/>
    <w:rsid w:val="00446679"/>
    <w:rsid w:val="00446FA2"/>
    <w:rsid w:val="00450B55"/>
    <w:rsid w:val="00451D93"/>
    <w:rsid w:val="0045218B"/>
    <w:rsid w:val="0045230F"/>
    <w:rsid w:val="00452482"/>
    <w:rsid w:val="00452D1F"/>
    <w:rsid w:val="00453C66"/>
    <w:rsid w:val="00454DE7"/>
    <w:rsid w:val="004550E2"/>
    <w:rsid w:val="0045649C"/>
    <w:rsid w:val="00456563"/>
    <w:rsid w:val="00456D7E"/>
    <w:rsid w:val="00456E95"/>
    <w:rsid w:val="0046128E"/>
    <w:rsid w:val="004629D7"/>
    <w:rsid w:val="00462B31"/>
    <w:rsid w:val="0046302A"/>
    <w:rsid w:val="004630EA"/>
    <w:rsid w:val="004634C5"/>
    <w:rsid w:val="00463719"/>
    <w:rsid w:val="004643B4"/>
    <w:rsid w:val="004648A1"/>
    <w:rsid w:val="004661F9"/>
    <w:rsid w:val="004677E7"/>
    <w:rsid w:val="00467892"/>
    <w:rsid w:val="004705E5"/>
    <w:rsid w:val="0047074A"/>
    <w:rsid w:val="00470C94"/>
    <w:rsid w:val="00470E2E"/>
    <w:rsid w:val="0047182A"/>
    <w:rsid w:val="004721B4"/>
    <w:rsid w:val="004745D8"/>
    <w:rsid w:val="004746A9"/>
    <w:rsid w:val="00475150"/>
    <w:rsid w:val="00475542"/>
    <w:rsid w:val="00475ED6"/>
    <w:rsid w:val="00475F53"/>
    <w:rsid w:val="004768F1"/>
    <w:rsid w:val="0047719D"/>
    <w:rsid w:val="00477D3E"/>
    <w:rsid w:val="004801BF"/>
    <w:rsid w:val="004802DF"/>
    <w:rsid w:val="004806C2"/>
    <w:rsid w:val="00480B1E"/>
    <w:rsid w:val="00480FA2"/>
    <w:rsid w:val="00481398"/>
    <w:rsid w:val="004816EF"/>
    <w:rsid w:val="00481ACD"/>
    <w:rsid w:val="00481B65"/>
    <w:rsid w:val="00482E62"/>
    <w:rsid w:val="0048348B"/>
    <w:rsid w:val="00485012"/>
    <w:rsid w:val="004859F0"/>
    <w:rsid w:val="0048648E"/>
    <w:rsid w:val="0048691A"/>
    <w:rsid w:val="0048747E"/>
    <w:rsid w:val="00487E1C"/>
    <w:rsid w:val="0049016A"/>
    <w:rsid w:val="004904EA"/>
    <w:rsid w:val="00491442"/>
    <w:rsid w:val="00495DA6"/>
    <w:rsid w:val="00495E2A"/>
    <w:rsid w:val="004971F8"/>
    <w:rsid w:val="004A0A0D"/>
    <w:rsid w:val="004A1676"/>
    <w:rsid w:val="004A197C"/>
    <w:rsid w:val="004A237B"/>
    <w:rsid w:val="004A31C1"/>
    <w:rsid w:val="004A3670"/>
    <w:rsid w:val="004A3F2F"/>
    <w:rsid w:val="004A41D3"/>
    <w:rsid w:val="004A42AF"/>
    <w:rsid w:val="004A47A7"/>
    <w:rsid w:val="004A487C"/>
    <w:rsid w:val="004A6E78"/>
    <w:rsid w:val="004A782D"/>
    <w:rsid w:val="004B18A3"/>
    <w:rsid w:val="004B2E64"/>
    <w:rsid w:val="004B31B0"/>
    <w:rsid w:val="004B3BF5"/>
    <w:rsid w:val="004B45C8"/>
    <w:rsid w:val="004B4EFF"/>
    <w:rsid w:val="004B6CA1"/>
    <w:rsid w:val="004B74AD"/>
    <w:rsid w:val="004B7530"/>
    <w:rsid w:val="004C04A7"/>
    <w:rsid w:val="004C074C"/>
    <w:rsid w:val="004C0862"/>
    <w:rsid w:val="004C090B"/>
    <w:rsid w:val="004C24ED"/>
    <w:rsid w:val="004C3B51"/>
    <w:rsid w:val="004C6CF6"/>
    <w:rsid w:val="004C75E5"/>
    <w:rsid w:val="004C7E0C"/>
    <w:rsid w:val="004D0A7D"/>
    <w:rsid w:val="004D10DF"/>
    <w:rsid w:val="004D1C7E"/>
    <w:rsid w:val="004D2643"/>
    <w:rsid w:val="004D3072"/>
    <w:rsid w:val="004D37A1"/>
    <w:rsid w:val="004D3A71"/>
    <w:rsid w:val="004D40FE"/>
    <w:rsid w:val="004D5D54"/>
    <w:rsid w:val="004D6298"/>
    <w:rsid w:val="004D63D2"/>
    <w:rsid w:val="004D6744"/>
    <w:rsid w:val="004D6811"/>
    <w:rsid w:val="004D7094"/>
    <w:rsid w:val="004D7ABA"/>
    <w:rsid w:val="004E064B"/>
    <w:rsid w:val="004E0B14"/>
    <w:rsid w:val="004E18FA"/>
    <w:rsid w:val="004E21DD"/>
    <w:rsid w:val="004E2C33"/>
    <w:rsid w:val="004E37C7"/>
    <w:rsid w:val="004E4EF6"/>
    <w:rsid w:val="004E5308"/>
    <w:rsid w:val="004E5FB3"/>
    <w:rsid w:val="004E610B"/>
    <w:rsid w:val="004E6B18"/>
    <w:rsid w:val="004E6B6C"/>
    <w:rsid w:val="004E6CC9"/>
    <w:rsid w:val="004E6E2C"/>
    <w:rsid w:val="004E7A19"/>
    <w:rsid w:val="004E7B3F"/>
    <w:rsid w:val="004E7F13"/>
    <w:rsid w:val="004F053B"/>
    <w:rsid w:val="004F14F8"/>
    <w:rsid w:val="004F20A9"/>
    <w:rsid w:val="004F36E5"/>
    <w:rsid w:val="004F36F4"/>
    <w:rsid w:val="004F3E1D"/>
    <w:rsid w:val="004F49B0"/>
    <w:rsid w:val="004F585B"/>
    <w:rsid w:val="00500E02"/>
    <w:rsid w:val="00500E58"/>
    <w:rsid w:val="005011C8"/>
    <w:rsid w:val="005014EF"/>
    <w:rsid w:val="00502591"/>
    <w:rsid w:val="00502AB1"/>
    <w:rsid w:val="00502D74"/>
    <w:rsid w:val="00503681"/>
    <w:rsid w:val="005037A8"/>
    <w:rsid w:val="00503F7C"/>
    <w:rsid w:val="00504AB3"/>
    <w:rsid w:val="00505925"/>
    <w:rsid w:val="005060D2"/>
    <w:rsid w:val="00507ADC"/>
    <w:rsid w:val="005102EF"/>
    <w:rsid w:val="0051102C"/>
    <w:rsid w:val="005112C1"/>
    <w:rsid w:val="00511493"/>
    <w:rsid w:val="005114D5"/>
    <w:rsid w:val="00511E23"/>
    <w:rsid w:val="0051234A"/>
    <w:rsid w:val="00512651"/>
    <w:rsid w:val="0051411C"/>
    <w:rsid w:val="00514248"/>
    <w:rsid w:val="0051506D"/>
    <w:rsid w:val="0051536A"/>
    <w:rsid w:val="0051585B"/>
    <w:rsid w:val="005158A6"/>
    <w:rsid w:val="0051703F"/>
    <w:rsid w:val="005206E0"/>
    <w:rsid w:val="00520745"/>
    <w:rsid w:val="005207BA"/>
    <w:rsid w:val="00520EA4"/>
    <w:rsid w:val="00522D30"/>
    <w:rsid w:val="005234BD"/>
    <w:rsid w:val="00523787"/>
    <w:rsid w:val="00524AA7"/>
    <w:rsid w:val="005260EF"/>
    <w:rsid w:val="00526878"/>
    <w:rsid w:val="005272E9"/>
    <w:rsid w:val="0052743C"/>
    <w:rsid w:val="00527B5B"/>
    <w:rsid w:val="00527F72"/>
    <w:rsid w:val="005304A3"/>
    <w:rsid w:val="00530CB7"/>
    <w:rsid w:val="005317B5"/>
    <w:rsid w:val="005325FA"/>
    <w:rsid w:val="00532644"/>
    <w:rsid w:val="005329F5"/>
    <w:rsid w:val="00534C5C"/>
    <w:rsid w:val="005354C8"/>
    <w:rsid w:val="0053651D"/>
    <w:rsid w:val="0053680F"/>
    <w:rsid w:val="00540943"/>
    <w:rsid w:val="00540EF4"/>
    <w:rsid w:val="0054297E"/>
    <w:rsid w:val="00542A5A"/>
    <w:rsid w:val="00543040"/>
    <w:rsid w:val="0054335E"/>
    <w:rsid w:val="00543673"/>
    <w:rsid w:val="00544091"/>
    <w:rsid w:val="00544343"/>
    <w:rsid w:val="005450C7"/>
    <w:rsid w:val="00545E75"/>
    <w:rsid w:val="00546B5B"/>
    <w:rsid w:val="00546C88"/>
    <w:rsid w:val="00547C44"/>
    <w:rsid w:val="00550716"/>
    <w:rsid w:val="005510BB"/>
    <w:rsid w:val="00551E5D"/>
    <w:rsid w:val="00554856"/>
    <w:rsid w:val="00554EB0"/>
    <w:rsid w:val="00554FA6"/>
    <w:rsid w:val="0055646C"/>
    <w:rsid w:val="005566C2"/>
    <w:rsid w:val="005567E6"/>
    <w:rsid w:val="005567ED"/>
    <w:rsid w:val="005569FD"/>
    <w:rsid w:val="00556AD3"/>
    <w:rsid w:val="00556B2C"/>
    <w:rsid w:val="0055712F"/>
    <w:rsid w:val="00557A2E"/>
    <w:rsid w:val="0056019A"/>
    <w:rsid w:val="00560EDE"/>
    <w:rsid w:val="005614FE"/>
    <w:rsid w:val="00561E1E"/>
    <w:rsid w:val="00562103"/>
    <w:rsid w:val="005639E3"/>
    <w:rsid w:val="00563A0E"/>
    <w:rsid w:val="00564418"/>
    <w:rsid w:val="005645BB"/>
    <w:rsid w:val="00564D58"/>
    <w:rsid w:val="005650BA"/>
    <w:rsid w:val="005662C0"/>
    <w:rsid w:val="00567060"/>
    <w:rsid w:val="00567BA7"/>
    <w:rsid w:val="005726DA"/>
    <w:rsid w:val="00573796"/>
    <w:rsid w:val="00573B28"/>
    <w:rsid w:val="00574265"/>
    <w:rsid w:val="00575221"/>
    <w:rsid w:val="00576835"/>
    <w:rsid w:val="005768D8"/>
    <w:rsid w:val="0057734C"/>
    <w:rsid w:val="00580271"/>
    <w:rsid w:val="0058120B"/>
    <w:rsid w:val="005812A7"/>
    <w:rsid w:val="005817B5"/>
    <w:rsid w:val="00581DAD"/>
    <w:rsid w:val="00581F11"/>
    <w:rsid w:val="005825D1"/>
    <w:rsid w:val="00582EB4"/>
    <w:rsid w:val="00582F4B"/>
    <w:rsid w:val="005836E7"/>
    <w:rsid w:val="0058374C"/>
    <w:rsid w:val="00583DCC"/>
    <w:rsid w:val="00583E47"/>
    <w:rsid w:val="00584188"/>
    <w:rsid w:val="0058424D"/>
    <w:rsid w:val="005846EC"/>
    <w:rsid w:val="00584A7B"/>
    <w:rsid w:val="00585AC8"/>
    <w:rsid w:val="0058780A"/>
    <w:rsid w:val="005913E5"/>
    <w:rsid w:val="00592EC7"/>
    <w:rsid w:val="0059314A"/>
    <w:rsid w:val="00593D7F"/>
    <w:rsid w:val="00594E63"/>
    <w:rsid w:val="00595256"/>
    <w:rsid w:val="00595A33"/>
    <w:rsid w:val="00596F65"/>
    <w:rsid w:val="00597E98"/>
    <w:rsid w:val="005A0BB7"/>
    <w:rsid w:val="005A1D7B"/>
    <w:rsid w:val="005A22A1"/>
    <w:rsid w:val="005A2B8C"/>
    <w:rsid w:val="005A4668"/>
    <w:rsid w:val="005A4B5F"/>
    <w:rsid w:val="005A5258"/>
    <w:rsid w:val="005A6134"/>
    <w:rsid w:val="005A68B2"/>
    <w:rsid w:val="005A6C6E"/>
    <w:rsid w:val="005A76ED"/>
    <w:rsid w:val="005B055B"/>
    <w:rsid w:val="005B0F2E"/>
    <w:rsid w:val="005B12E0"/>
    <w:rsid w:val="005B1B08"/>
    <w:rsid w:val="005B203E"/>
    <w:rsid w:val="005B2419"/>
    <w:rsid w:val="005B36D1"/>
    <w:rsid w:val="005B4074"/>
    <w:rsid w:val="005B4409"/>
    <w:rsid w:val="005B4B32"/>
    <w:rsid w:val="005B5551"/>
    <w:rsid w:val="005B708B"/>
    <w:rsid w:val="005B7248"/>
    <w:rsid w:val="005B7263"/>
    <w:rsid w:val="005B73D4"/>
    <w:rsid w:val="005C046E"/>
    <w:rsid w:val="005C09C4"/>
    <w:rsid w:val="005C09C6"/>
    <w:rsid w:val="005C1FE9"/>
    <w:rsid w:val="005C23D6"/>
    <w:rsid w:val="005C34C2"/>
    <w:rsid w:val="005C5077"/>
    <w:rsid w:val="005C5088"/>
    <w:rsid w:val="005C656B"/>
    <w:rsid w:val="005C6F60"/>
    <w:rsid w:val="005C7197"/>
    <w:rsid w:val="005C779D"/>
    <w:rsid w:val="005D034B"/>
    <w:rsid w:val="005D0750"/>
    <w:rsid w:val="005D1455"/>
    <w:rsid w:val="005D1DF7"/>
    <w:rsid w:val="005D1E54"/>
    <w:rsid w:val="005D2392"/>
    <w:rsid w:val="005D28B0"/>
    <w:rsid w:val="005D28C1"/>
    <w:rsid w:val="005D2CB8"/>
    <w:rsid w:val="005D5D3F"/>
    <w:rsid w:val="005D6902"/>
    <w:rsid w:val="005D6DA4"/>
    <w:rsid w:val="005D77BD"/>
    <w:rsid w:val="005D7CF1"/>
    <w:rsid w:val="005E1A93"/>
    <w:rsid w:val="005E21CA"/>
    <w:rsid w:val="005E2A4C"/>
    <w:rsid w:val="005E2A9E"/>
    <w:rsid w:val="005E2F5B"/>
    <w:rsid w:val="005E3106"/>
    <w:rsid w:val="005E3458"/>
    <w:rsid w:val="005E40EB"/>
    <w:rsid w:val="005E564A"/>
    <w:rsid w:val="005E5B0F"/>
    <w:rsid w:val="005E69E4"/>
    <w:rsid w:val="005E6E10"/>
    <w:rsid w:val="005E6E6F"/>
    <w:rsid w:val="005E7032"/>
    <w:rsid w:val="005F11B2"/>
    <w:rsid w:val="005F1383"/>
    <w:rsid w:val="005F1A55"/>
    <w:rsid w:val="005F1CD0"/>
    <w:rsid w:val="005F1DFC"/>
    <w:rsid w:val="005F23CC"/>
    <w:rsid w:val="005F299D"/>
    <w:rsid w:val="005F2F2C"/>
    <w:rsid w:val="005F431F"/>
    <w:rsid w:val="005F44F2"/>
    <w:rsid w:val="005F4E4B"/>
    <w:rsid w:val="005F5265"/>
    <w:rsid w:val="005F5793"/>
    <w:rsid w:val="005F58FB"/>
    <w:rsid w:val="005F68C6"/>
    <w:rsid w:val="005F6C47"/>
    <w:rsid w:val="005F6DB7"/>
    <w:rsid w:val="005F7932"/>
    <w:rsid w:val="005F7BF7"/>
    <w:rsid w:val="00601A66"/>
    <w:rsid w:val="00601F98"/>
    <w:rsid w:val="006031F3"/>
    <w:rsid w:val="006041AA"/>
    <w:rsid w:val="00604361"/>
    <w:rsid w:val="00604C82"/>
    <w:rsid w:val="0060545C"/>
    <w:rsid w:val="00605820"/>
    <w:rsid w:val="00605D1A"/>
    <w:rsid w:val="00607BE7"/>
    <w:rsid w:val="00607F45"/>
    <w:rsid w:val="006107C7"/>
    <w:rsid w:val="00611470"/>
    <w:rsid w:val="006121BD"/>
    <w:rsid w:val="006121DF"/>
    <w:rsid w:val="00613126"/>
    <w:rsid w:val="00613301"/>
    <w:rsid w:val="00613421"/>
    <w:rsid w:val="00613B9C"/>
    <w:rsid w:val="00613BE4"/>
    <w:rsid w:val="00614AFE"/>
    <w:rsid w:val="00615691"/>
    <w:rsid w:val="006160F6"/>
    <w:rsid w:val="00617E69"/>
    <w:rsid w:val="00617FE5"/>
    <w:rsid w:val="0062012E"/>
    <w:rsid w:val="00620204"/>
    <w:rsid w:val="00620463"/>
    <w:rsid w:val="006204EF"/>
    <w:rsid w:val="00620BCD"/>
    <w:rsid w:val="00621A0D"/>
    <w:rsid w:val="00621FF2"/>
    <w:rsid w:val="006241C3"/>
    <w:rsid w:val="00624E88"/>
    <w:rsid w:val="00624EE6"/>
    <w:rsid w:val="00625BFD"/>
    <w:rsid w:val="00625E45"/>
    <w:rsid w:val="00626160"/>
    <w:rsid w:val="00626544"/>
    <w:rsid w:val="0062669D"/>
    <w:rsid w:val="00627814"/>
    <w:rsid w:val="00627978"/>
    <w:rsid w:val="006301CF"/>
    <w:rsid w:val="00630D67"/>
    <w:rsid w:val="00631CAA"/>
    <w:rsid w:val="006329DC"/>
    <w:rsid w:val="0063341E"/>
    <w:rsid w:val="006337CE"/>
    <w:rsid w:val="00633AEF"/>
    <w:rsid w:val="00636776"/>
    <w:rsid w:val="00636ACC"/>
    <w:rsid w:val="00636B8B"/>
    <w:rsid w:val="00637B21"/>
    <w:rsid w:val="00640C77"/>
    <w:rsid w:val="00641E8A"/>
    <w:rsid w:val="00642050"/>
    <w:rsid w:val="0064301F"/>
    <w:rsid w:val="00643E25"/>
    <w:rsid w:val="00645540"/>
    <w:rsid w:val="00645D38"/>
    <w:rsid w:val="00646026"/>
    <w:rsid w:val="0064672A"/>
    <w:rsid w:val="00651EA3"/>
    <w:rsid w:val="00652342"/>
    <w:rsid w:val="006525E9"/>
    <w:rsid w:val="006528C1"/>
    <w:rsid w:val="00653EDE"/>
    <w:rsid w:val="00654CE6"/>
    <w:rsid w:val="00655D8B"/>
    <w:rsid w:val="00656109"/>
    <w:rsid w:val="00656323"/>
    <w:rsid w:val="006571C0"/>
    <w:rsid w:val="00657D03"/>
    <w:rsid w:val="0066008C"/>
    <w:rsid w:val="006602A7"/>
    <w:rsid w:val="006608D3"/>
    <w:rsid w:val="00660FA1"/>
    <w:rsid w:val="0066357B"/>
    <w:rsid w:val="0066467E"/>
    <w:rsid w:val="006646FF"/>
    <w:rsid w:val="00664A42"/>
    <w:rsid w:val="00665D8D"/>
    <w:rsid w:val="006660BC"/>
    <w:rsid w:val="00666B18"/>
    <w:rsid w:val="0067054B"/>
    <w:rsid w:val="0067076A"/>
    <w:rsid w:val="006719B7"/>
    <w:rsid w:val="00671EDB"/>
    <w:rsid w:val="00672537"/>
    <w:rsid w:val="00673B2C"/>
    <w:rsid w:val="00673B7B"/>
    <w:rsid w:val="00674039"/>
    <w:rsid w:val="006741DD"/>
    <w:rsid w:val="00675052"/>
    <w:rsid w:val="0067580B"/>
    <w:rsid w:val="00675A82"/>
    <w:rsid w:val="00675DED"/>
    <w:rsid w:val="006764E3"/>
    <w:rsid w:val="00676641"/>
    <w:rsid w:val="00681260"/>
    <w:rsid w:val="00682698"/>
    <w:rsid w:val="006829D0"/>
    <w:rsid w:val="006841AC"/>
    <w:rsid w:val="00684AA7"/>
    <w:rsid w:val="00684FFB"/>
    <w:rsid w:val="00685302"/>
    <w:rsid w:val="006859EC"/>
    <w:rsid w:val="00685A5E"/>
    <w:rsid w:val="0068612B"/>
    <w:rsid w:val="006865B8"/>
    <w:rsid w:val="00687CA7"/>
    <w:rsid w:val="0069012A"/>
    <w:rsid w:val="00690457"/>
    <w:rsid w:val="00690DCE"/>
    <w:rsid w:val="00691C15"/>
    <w:rsid w:val="00691C70"/>
    <w:rsid w:val="00692E1F"/>
    <w:rsid w:val="006944AF"/>
    <w:rsid w:val="006974EA"/>
    <w:rsid w:val="006A0C99"/>
    <w:rsid w:val="006A223A"/>
    <w:rsid w:val="006A2D7E"/>
    <w:rsid w:val="006A4644"/>
    <w:rsid w:val="006A4912"/>
    <w:rsid w:val="006A51D1"/>
    <w:rsid w:val="006A66EF"/>
    <w:rsid w:val="006A6E21"/>
    <w:rsid w:val="006A6F75"/>
    <w:rsid w:val="006B25E3"/>
    <w:rsid w:val="006B33AA"/>
    <w:rsid w:val="006B4684"/>
    <w:rsid w:val="006B48D4"/>
    <w:rsid w:val="006B4938"/>
    <w:rsid w:val="006B4B61"/>
    <w:rsid w:val="006B51DE"/>
    <w:rsid w:val="006B5511"/>
    <w:rsid w:val="006B5673"/>
    <w:rsid w:val="006B6E18"/>
    <w:rsid w:val="006B7FC3"/>
    <w:rsid w:val="006C0AB2"/>
    <w:rsid w:val="006C0DFA"/>
    <w:rsid w:val="006C1066"/>
    <w:rsid w:val="006C21D0"/>
    <w:rsid w:val="006C2EDB"/>
    <w:rsid w:val="006C377F"/>
    <w:rsid w:val="006C4587"/>
    <w:rsid w:val="006C4774"/>
    <w:rsid w:val="006C4806"/>
    <w:rsid w:val="006C49DF"/>
    <w:rsid w:val="006C5D45"/>
    <w:rsid w:val="006C60D8"/>
    <w:rsid w:val="006C6576"/>
    <w:rsid w:val="006C7510"/>
    <w:rsid w:val="006D022A"/>
    <w:rsid w:val="006D0FEF"/>
    <w:rsid w:val="006D1CDF"/>
    <w:rsid w:val="006D2765"/>
    <w:rsid w:val="006D5289"/>
    <w:rsid w:val="006D5839"/>
    <w:rsid w:val="006D7481"/>
    <w:rsid w:val="006E1893"/>
    <w:rsid w:val="006E278A"/>
    <w:rsid w:val="006E41D5"/>
    <w:rsid w:val="006E4724"/>
    <w:rsid w:val="006E5944"/>
    <w:rsid w:val="006E642A"/>
    <w:rsid w:val="006E6FAB"/>
    <w:rsid w:val="006E7640"/>
    <w:rsid w:val="006E773C"/>
    <w:rsid w:val="006E78D0"/>
    <w:rsid w:val="006F0A1A"/>
    <w:rsid w:val="006F0DFB"/>
    <w:rsid w:val="006F1876"/>
    <w:rsid w:val="006F21FF"/>
    <w:rsid w:val="006F2CCA"/>
    <w:rsid w:val="006F333A"/>
    <w:rsid w:val="006F47BD"/>
    <w:rsid w:val="006F4E16"/>
    <w:rsid w:val="006F596E"/>
    <w:rsid w:val="006F7B89"/>
    <w:rsid w:val="00700264"/>
    <w:rsid w:val="007012FE"/>
    <w:rsid w:val="0070131A"/>
    <w:rsid w:val="00701654"/>
    <w:rsid w:val="0070168D"/>
    <w:rsid w:val="00701B5A"/>
    <w:rsid w:val="00702174"/>
    <w:rsid w:val="007023D1"/>
    <w:rsid w:val="007026A7"/>
    <w:rsid w:val="00702A02"/>
    <w:rsid w:val="007031F1"/>
    <w:rsid w:val="00703354"/>
    <w:rsid w:val="00703A33"/>
    <w:rsid w:val="0070478B"/>
    <w:rsid w:val="007047C1"/>
    <w:rsid w:val="007049D8"/>
    <w:rsid w:val="007054FD"/>
    <w:rsid w:val="007055DA"/>
    <w:rsid w:val="007057FF"/>
    <w:rsid w:val="00705BA3"/>
    <w:rsid w:val="00706053"/>
    <w:rsid w:val="00706DCB"/>
    <w:rsid w:val="007103BD"/>
    <w:rsid w:val="007107B2"/>
    <w:rsid w:val="007118FF"/>
    <w:rsid w:val="00711D03"/>
    <w:rsid w:val="00711FFF"/>
    <w:rsid w:val="00712139"/>
    <w:rsid w:val="00712418"/>
    <w:rsid w:val="00712480"/>
    <w:rsid w:val="0071261D"/>
    <w:rsid w:val="00712BA6"/>
    <w:rsid w:val="007139D5"/>
    <w:rsid w:val="00713EF7"/>
    <w:rsid w:val="00713F34"/>
    <w:rsid w:val="00715163"/>
    <w:rsid w:val="0071518C"/>
    <w:rsid w:val="00715C23"/>
    <w:rsid w:val="00716834"/>
    <w:rsid w:val="00717D45"/>
    <w:rsid w:val="00717E30"/>
    <w:rsid w:val="00720DFC"/>
    <w:rsid w:val="00720F8E"/>
    <w:rsid w:val="0072112C"/>
    <w:rsid w:val="007213D1"/>
    <w:rsid w:val="0072191C"/>
    <w:rsid w:val="007226A0"/>
    <w:rsid w:val="007234B9"/>
    <w:rsid w:val="007244C3"/>
    <w:rsid w:val="007247FE"/>
    <w:rsid w:val="00725A73"/>
    <w:rsid w:val="00726191"/>
    <w:rsid w:val="00726568"/>
    <w:rsid w:val="00727A5E"/>
    <w:rsid w:val="00727BBB"/>
    <w:rsid w:val="00732006"/>
    <w:rsid w:val="0073201B"/>
    <w:rsid w:val="0073230D"/>
    <w:rsid w:val="00733F0F"/>
    <w:rsid w:val="00734322"/>
    <w:rsid w:val="00734332"/>
    <w:rsid w:val="00734DBB"/>
    <w:rsid w:val="00734F38"/>
    <w:rsid w:val="007359CA"/>
    <w:rsid w:val="00735C65"/>
    <w:rsid w:val="007361D2"/>
    <w:rsid w:val="007367A6"/>
    <w:rsid w:val="00736BC6"/>
    <w:rsid w:val="00736F45"/>
    <w:rsid w:val="00737554"/>
    <w:rsid w:val="007375D3"/>
    <w:rsid w:val="0074025D"/>
    <w:rsid w:val="00743BA1"/>
    <w:rsid w:val="00744E9D"/>
    <w:rsid w:val="007455CB"/>
    <w:rsid w:val="00745809"/>
    <w:rsid w:val="0074612C"/>
    <w:rsid w:val="007479A7"/>
    <w:rsid w:val="00747EBB"/>
    <w:rsid w:val="007508DC"/>
    <w:rsid w:val="00750C8C"/>
    <w:rsid w:val="0075165F"/>
    <w:rsid w:val="00751AA6"/>
    <w:rsid w:val="00751DE9"/>
    <w:rsid w:val="00752D4E"/>
    <w:rsid w:val="00753731"/>
    <w:rsid w:val="0075442F"/>
    <w:rsid w:val="00754BB9"/>
    <w:rsid w:val="00755320"/>
    <w:rsid w:val="00755832"/>
    <w:rsid w:val="00756178"/>
    <w:rsid w:val="007572B1"/>
    <w:rsid w:val="007573E6"/>
    <w:rsid w:val="00757D8D"/>
    <w:rsid w:val="00760B88"/>
    <w:rsid w:val="0076157A"/>
    <w:rsid w:val="007626F9"/>
    <w:rsid w:val="00762A12"/>
    <w:rsid w:val="00762CC7"/>
    <w:rsid w:val="00762F0A"/>
    <w:rsid w:val="007632CA"/>
    <w:rsid w:val="00763607"/>
    <w:rsid w:val="007638B7"/>
    <w:rsid w:val="00764462"/>
    <w:rsid w:val="007654DA"/>
    <w:rsid w:val="00765717"/>
    <w:rsid w:val="00765E8A"/>
    <w:rsid w:val="00766038"/>
    <w:rsid w:val="007671BB"/>
    <w:rsid w:val="00770D64"/>
    <w:rsid w:val="00770D82"/>
    <w:rsid w:val="00770F12"/>
    <w:rsid w:val="007714CC"/>
    <w:rsid w:val="007724A4"/>
    <w:rsid w:val="007726B7"/>
    <w:rsid w:val="00772F30"/>
    <w:rsid w:val="0077334E"/>
    <w:rsid w:val="00773352"/>
    <w:rsid w:val="0077363A"/>
    <w:rsid w:val="007738E3"/>
    <w:rsid w:val="0077436D"/>
    <w:rsid w:val="0077584A"/>
    <w:rsid w:val="007776EC"/>
    <w:rsid w:val="0077770D"/>
    <w:rsid w:val="007805B7"/>
    <w:rsid w:val="00781EC2"/>
    <w:rsid w:val="007825E0"/>
    <w:rsid w:val="00782C4B"/>
    <w:rsid w:val="00782D37"/>
    <w:rsid w:val="00782E8B"/>
    <w:rsid w:val="007833EB"/>
    <w:rsid w:val="00783F12"/>
    <w:rsid w:val="007840E4"/>
    <w:rsid w:val="007844A5"/>
    <w:rsid w:val="007844B5"/>
    <w:rsid w:val="00785505"/>
    <w:rsid w:val="0078679E"/>
    <w:rsid w:val="0078736E"/>
    <w:rsid w:val="00790181"/>
    <w:rsid w:val="00793DD4"/>
    <w:rsid w:val="007940B9"/>
    <w:rsid w:val="007948C8"/>
    <w:rsid w:val="0079493B"/>
    <w:rsid w:val="007949EB"/>
    <w:rsid w:val="00794A0D"/>
    <w:rsid w:val="00794DBE"/>
    <w:rsid w:val="0079623E"/>
    <w:rsid w:val="0079742B"/>
    <w:rsid w:val="007974D1"/>
    <w:rsid w:val="00797834"/>
    <w:rsid w:val="007A02E1"/>
    <w:rsid w:val="007A035A"/>
    <w:rsid w:val="007A2D53"/>
    <w:rsid w:val="007A2E96"/>
    <w:rsid w:val="007A3EA7"/>
    <w:rsid w:val="007A5DB9"/>
    <w:rsid w:val="007A60F1"/>
    <w:rsid w:val="007A6999"/>
    <w:rsid w:val="007B0630"/>
    <w:rsid w:val="007B0D35"/>
    <w:rsid w:val="007B0E30"/>
    <w:rsid w:val="007B137F"/>
    <w:rsid w:val="007B1394"/>
    <w:rsid w:val="007B1DF2"/>
    <w:rsid w:val="007B1F40"/>
    <w:rsid w:val="007B235B"/>
    <w:rsid w:val="007B26E5"/>
    <w:rsid w:val="007B34F7"/>
    <w:rsid w:val="007B470B"/>
    <w:rsid w:val="007B498C"/>
    <w:rsid w:val="007B4EC3"/>
    <w:rsid w:val="007B540A"/>
    <w:rsid w:val="007B56BA"/>
    <w:rsid w:val="007B579F"/>
    <w:rsid w:val="007B58AB"/>
    <w:rsid w:val="007B69BF"/>
    <w:rsid w:val="007B7EBC"/>
    <w:rsid w:val="007C0305"/>
    <w:rsid w:val="007C03A4"/>
    <w:rsid w:val="007C0D89"/>
    <w:rsid w:val="007C110F"/>
    <w:rsid w:val="007C14C9"/>
    <w:rsid w:val="007C1731"/>
    <w:rsid w:val="007C2101"/>
    <w:rsid w:val="007C2D53"/>
    <w:rsid w:val="007C3595"/>
    <w:rsid w:val="007C38C3"/>
    <w:rsid w:val="007C45D1"/>
    <w:rsid w:val="007C5195"/>
    <w:rsid w:val="007C5B93"/>
    <w:rsid w:val="007C5C8B"/>
    <w:rsid w:val="007C6EF2"/>
    <w:rsid w:val="007C7150"/>
    <w:rsid w:val="007C7833"/>
    <w:rsid w:val="007C79B9"/>
    <w:rsid w:val="007D0159"/>
    <w:rsid w:val="007D0443"/>
    <w:rsid w:val="007D0838"/>
    <w:rsid w:val="007D0B0E"/>
    <w:rsid w:val="007D0EEA"/>
    <w:rsid w:val="007D140A"/>
    <w:rsid w:val="007D145E"/>
    <w:rsid w:val="007D3373"/>
    <w:rsid w:val="007D3DAD"/>
    <w:rsid w:val="007D42F0"/>
    <w:rsid w:val="007D4F36"/>
    <w:rsid w:val="007D50F7"/>
    <w:rsid w:val="007D62FE"/>
    <w:rsid w:val="007E0142"/>
    <w:rsid w:val="007E0315"/>
    <w:rsid w:val="007E0773"/>
    <w:rsid w:val="007E08FD"/>
    <w:rsid w:val="007E0E07"/>
    <w:rsid w:val="007E1C1F"/>
    <w:rsid w:val="007E1EE5"/>
    <w:rsid w:val="007E27F3"/>
    <w:rsid w:val="007E2CDF"/>
    <w:rsid w:val="007E3123"/>
    <w:rsid w:val="007E34F2"/>
    <w:rsid w:val="007E4E7B"/>
    <w:rsid w:val="007E4F12"/>
    <w:rsid w:val="007E4F5F"/>
    <w:rsid w:val="007E56FA"/>
    <w:rsid w:val="007E69FA"/>
    <w:rsid w:val="007F1501"/>
    <w:rsid w:val="007F202E"/>
    <w:rsid w:val="007F2218"/>
    <w:rsid w:val="007F2A07"/>
    <w:rsid w:val="007F2A0A"/>
    <w:rsid w:val="007F34B5"/>
    <w:rsid w:val="007F483C"/>
    <w:rsid w:val="007F4BA2"/>
    <w:rsid w:val="007F5D23"/>
    <w:rsid w:val="007F7FC3"/>
    <w:rsid w:val="00800110"/>
    <w:rsid w:val="00800BAF"/>
    <w:rsid w:val="00801B9E"/>
    <w:rsid w:val="00801C2C"/>
    <w:rsid w:val="00802505"/>
    <w:rsid w:val="00802F22"/>
    <w:rsid w:val="00803532"/>
    <w:rsid w:val="0080698D"/>
    <w:rsid w:val="00807D38"/>
    <w:rsid w:val="008110AF"/>
    <w:rsid w:val="00811577"/>
    <w:rsid w:val="00811700"/>
    <w:rsid w:val="00811D53"/>
    <w:rsid w:val="00813691"/>
    <w:rsid w:val="00813721"/>
    <w:rsid w:val="00814B1B"/>
    <w:rsid w:val="00814F72"/>
    <w:rsid w:val="00815087"/>
    <w:rsid w:val="00815266"/>
    <w:rsid w:val="0081598C"/>
    <w:rsid w:val="00816DE1"/>
    <w:rsid w:val="00817BE8"/>
    <w:rsid w:val="00817DE7"/>
    <w:rsid w:val="00822E5C"/>
    <w:rsid w:val="0082641B"/>
    <w:rsid w:val="00826E8D"/>
    <w:rsid w:val="008301FA"/>
    <w:rsid w:val="00830F6C"/>
    <w:rsid w:val="00831061"/>
    <w:rsid w:val="00831437"/>
    <w:rsid w:val="008315F2"/>
    <w:rsid w:val="008331BE"/>
    <w:rsid w:val="008336A6"/>
    <w:rsid w:val="00833BE5"/>
    <w:rsid w:val="008341C7"/>
    <w:rsid w:val="00834FB0"/>
    <w:rsid w:val="008355C6"/>
    <w:rsid w:val="0083673C"/>
    <w:rsid w:val="00836D4C"/>
    <w:rsid w:val="008372E1"/>
    <w:rsid w:val="0084026E"/>
    <w:rsid w:val="0084129C"/>
    <w:rsid w:val="00841849"/>
    <w:rsid w:val="00841AFF"/>
    <w:rsid w:val="00842806"/>
    <w:rsid w:val="00843D80"/>
    <w:rsid w:val="0084453F"/>
    <w:rsid w:val="008458D9"/>
    <w:rsid w:val="00845CB1"/>
    <w:rsid w:val="00847F9C"/>
    <w:rsid w:val="00850624"/>
    <w:rsid w:val="008508AB"/>
    <w:rsid w:val="008508E8"/>
    <w:rsid w:val="00851440"/>
    <w:rsid w:val="00851B3E"/>
    <w:rsid w:val="008541C6"/>
    <w:rsid w:val="00854453"/>
    <w:rsid w:val="008546EA"/>
    <w:rsid w:val="00854795"/>
    <w:rsid w:val="00854B7E"/>
    <w:rsid w:val="00855F38"/>
    <w:rsid w:val="00857CB1"/>
    <w:rsid w:val="008600F8"/>
    <w:rsid w:val="00860F74"/>
    <w:rsid w:val="0086141A"/>
    <w:rsid w:val="00861DD3"/>
    <w:rsid w:val="0086225F"/>
    <w:rsid w:val="00862F05"/>
    <w:rsid w:val="00863833"/>
    <w:rsid w:val="00863CF5"/>
    <w:rsid w:val="00864581"/>
    <w:rsid w:val="00864AF6"/>
    <w:rsid w:val="00864D7F"/>
    <w:rsid w:val="0086520F"/>
    <w:rsid w:val="00866513"/>
    <w:rsid w:val="0086694F"/>
    <w:rsid w:val="00866AC2"/>
    <w:rsid w:val="00867146"/>
    <w:rsid w:val="00867F9E"/>
    <w:rsid w:val="00870042"/>
    <w:rsid w:val="00870189"/>
    <w:rsid w:val="0087054B"/>
    <w:rsid w:val="00871715"/>
    <w:rsid w:val="00872242"/>
    <w:rsid w:val="0087353B"/>
    <w:rsid w:val="008735ED"/>
    <w:rsid w:val="00873FF8"/>
    <w:rsid w:val="00874D1B"/>
    <w:rsid w:val="00874F55"/>
    <w:rsid w:val="00874FDF"/>
    <w:rsid w:val="008752B6"/>
    <w:rsid w:val="00875833"/>
    <w:rsid w:val="0087608A"/>
    <w:rsid w:val="00881B7C"/>
    <w:rsid w:val="00881F98"/>
    <w:rsid w:val="008826C1"/>
    <w:rsid w:val="00882957"/>
    <w:rsid w:val="00882E07"/>
    <w:rsid w:val="00884CF6"/>
    <w:rsid w:val="0088552B"/>
    <w:rsid w:val="008855EB"/>
    <w:rsid w:val="00885E7C"/>
    <w:rsid w:val="008867C9"/>
    <w:rsid w:val="008867F6"/>
    <w:rsid w:val="008903DB"/>
    <w:rsid w:val="00890BC2"/>
    <w:rsid w:val="00891692"/>
    <w:rsid w:val="008926A5"/>
    <w:rsid w:val="008933C5"/>
    <w:rsid w:val="00893DE2"/>
    <w:rsid w:val="00893F8B"/>
    <w:rsid w:val="008943DD"/>
    <w:rsid w:val="008947B8"/>
    <w:rsid w:val="00894D74"/>
    <w:rsid w:val="0089525F"/>
    <w:rsid w:val="008970E1"/>
    <w:rsid w:val="0089792C"/>
    <w:rsid w:val="00897AE7"/>
    <w:rsid w:val="008A02D7"/>
    <w:rsid w:val="008A175F"/>
    <w:rsid w:val="008A1E35"/>
    <w:rsid w:val="008A2405"/>
    <w:rsid w:val="008A28FE"/>
    <w:rsid w:val="008A2C48"/>
    <w:rsid w:val="008A32DC"/>
    <w:rsid w:val="008A33A3"/>
    <w:rsid w:val="008A33E0"/>
    <w:rsid w:val="008A4DC2"/>
    <w:rsid w:val="008A4DE5"/>
    <w:rsid w:val="008A4EEE"/>
    <w:rsid w:val="008A5428"/>
    <w:rsid w:val="008A57E1"/>
    <w:rsid w:val="008A5B42"/>
    <w:rsid w:val="008A753C"/>
    <w:rsid w:val="008B00CF"/>
    <w:rsid w:val="008B0974"/>
    <w:rsid w:val="008B0F1B"/>
    <w:rsid w:val="008B134C"/>
    <w:rsid w:val="008B1863"/>
    <w:rsid w:val="008B217E"/>
    <w:rsid w:val="008B273A"/>
    <w:rsid w:val="008B2AC5"/>
    <w:rsid w:val="008B4394"/>
    <w:rsid w:val="008B4B6D"/>
    <w:rsid w:val="008B4E46"/>
    <w:rsid w:val="008B5E0E"/>
    <w:rsid w:val="008B5E69"/>
    <w:rsid w:val="008B715F"/>
    <w:rsid w:val="008B720C"/>
    <w:rsid w:val="008B7B7E"/>
    <w:rsid w:val="008C2520"/>
    <w:rsid w:val="008C2671"/>
    <w:rsid w:val="008C2EF2"/>
    <w:rsid w:val="008C3434"/>
    <w:rsid w:val="008C377F"/>
    <w:rsid w:val="008C480E"/>
    <w:rsid w:val="008C4D45"/>
    <w:rsid w:val="008C599B"/>
    <w:rsid w:val="008C5CBB"/>
    <w:rsid w:val="008C6391"/>
    <w:rsid w:val="008D01B7"/>
    <w:rsid w:val="008D21DC"/>
    <w:rsid w:val="008D428C"/>
    <w:rsid w:val="008D45B9"/>
    <w:rsid w:val="008D6BB8"/>
    <w:rsid w:val="008E0784"/>
    <w:rsid w:val="008E0BFA"/>
    <w:rsid w:val="008E174B"/>
    <w:rsid w:val="008E22DB"/>
    <w:rsid w:val="008E366E"/>
    <w:rsid w:val="008E3827"/>
    <w:rsid w:val="008E4D79"/>
    <w:rsid w:val="008E50FA"/>
    <w:rsid w:val="008E5110"/>
    <w:rsid w:val="008E552B"/>
    <w:rsid w:val="008E5582"/>
    <w:rsid w:val="008E55EA"/>
    <w:rsid w:val="008E5CBD"/>
    <w:rsid w:val="008E5EA8"/>
    <w:rsid w:val="008E662E"/>
    <w:rsid w:val="008E75A1"/>
    <w:rsid w:val="008E780A"/>
    <w:rsid w:val="008E7995"/>
    <w:rsid w:val="008F02A2"/>
    <w:rsid w:val="008F0AA2"/>
    <w:rsid w:val="008F13D5"/>
    <w:rsid w:val="008F2B49"/>
    <w:rsid w:val="008F2FAD"/>
    <w:rsid w:val="008F5868"/>
    <w:rsid w:val="008F5EBE"/>
    <w:rsid w:val="008F680F"/>
    <w:rsid w:val="008F707E"/>
    <w:rsid w:val="008F7FC1"/>
    <w:rsid w:val="00900354"/>
    <w:rsid w:val="00900818"/>
    <w:rsid w:val="00900A16"/>
    <w:rsid w:val="00900F4E"/>
    <w:rsid w:val="00901BE7"/>
    <w:rsid w:val="00902D11"/>
    <w:rsid w:val="0090393C"/>
    <w:rsid w:val="00904A75"/>
    <w:rsid w:val="00905223"/>
    <w:rsid w:val="00905546"/>
    <w:rsid w:val="00906530"/>
    <w:rsid w:val="00906A7E"/>
    <w:rsid w:val="00910B8D"/>
    <w:rsid w:val="0091152A"/>
    <w:rsid w:val="00911643"/>
    <w:rsid w:val="00912CDF"/>
    <w:rsid w:val="00912FF9"/>
    <w:rsid w:val="009133AE"/>
    <w:rsid w:val="009140CA"/>
    <w:rsid w:val="00914B48"/>
    <w:rsid w:val="00916611"/>
    <w:rsid w:val="0091686C"/>
    <w:rsid w:val="0091717E"/>
    <w:rsid w:val="00917705"/>
    <w:rsid w:val="00917A00"/>
    <w:rsid w:val="00920528"/>
    <w:rsid w:val="009209CA"/>
    <w:rsid w:val="00920BF8"/>
    <w:rsid w:val="00920E1A"/>
    <w:rsid w:val="00922FC7"/>
    <w:rsid w:val="00925726"/>
    <w:rsid w:val="00925CB8"/>
    <w:rsid w:val="00927497"/>
    <w:rsid w:val="00927B02"/>
    <w:rsid w:val="009301C5"/>
    <w:rsid w:val="00931068"/>
    <w:rsid w:val="00931E61"/>
    <w:rsid w:val="009324BD"/>
    <w:rsid w:val="00932D21"/>
    <w:rsid w:val="009338BD"/>
    <w:rsid w:val="00933C83"/>
    <w:rsid w:val="00933DC2"/>
    <w:rsid w:val="00933F12"/>
    <w:rsid w:val="00934171"/>
    <w:rsid w:val="00934F20"/>
    <w:rsid w:val="0093516E"/>
    <w:rsid w:val="0093547E"/>
    <w:rsid w:val="00935AB4"/>
    <w:rsid w:val="00935FB4"/>
    <w:rsid w:val="00936839"/>
    <w:rsid w:val="0093763F"/>
    <w:rsid w:val="00937D9C"/>
    <w:rsid w:val="009408DE"/>
    <w:rsid w:val="00942500"/>
    <w:rsid w:val="00942D01"/>
    <w:rsid w:val="0094405E"/>
    <w:rsid w:val="00945EFA"/>
    <w:rsid w:val="00946910"/>
    <w:rsid w:val="00946D19"/>
    <w:rsid w:val="009471B7"/>
    <w:rsid w:val="0094728D"/>
    <w:rsid w:val="00947ED9"/>
    <w:rsid w:val="00950114"/>
    <w:rsid w:val="00951285"/>
    <w:rsid w:val="0095214B"/>
    <w:rsid w:val="0095279F"/>
    <w:rsid w:val="00952A57"/>
    <w:rsid w:val="009536C7"/>
    <w:rsid w:val="009541FF"/>
    <w:rsid w:val="009544F4"/>
    <w:rsid w:val="009560D0"/>
    <w:rsid w:val="00956912"/>
    <w:rsid w:val="00956D08"/>
    <w:rsid w:val="00957643"/>
    <w:rsid w:val="009608AE"/>
    <w:rsid w:val="00960A37"/>
    <w:rsid w:val="00961463"/>
    <w:rsid w:val="009617BF"/>
    <w:rsid w:val="00961BBB"/>
    <w:rsid w:val="00962E4C"/>
    <w:rsid w:val="009648CD"/>
    <w:rsid w:val="009659AC"/>
    <w:rsid w:val="009666FB"/>
    <w:rsid w:val="00967830"/>
    <w:rsid w:val="00970C41"/>
    <w:rsid w:val="00971403"/>
    <w:rsid w:val="00971590"/>
    <w:rsid w:val="009723A9"/>
    <w:rsid w:val="00973DE8"/>
    <w:rsid w:val="00974A69"/>
    <w:rsid w:val="00975002"/>
    <w:rsid w:val="009758A5"/>
    <w:rsid w:val="00975F25"/>
    <w:rsid w:val="00976783"/>
    <w:rsid w:val="00976EE7"/>
    <w:rsid w:val="00977C7F"/>
    <w:rsid w:val="0098012B"/>
    <w:rsid w:val="0098289F"/>
    <w:rsid w:val="00983357"/>
    <w:rsid w:val="00983C00"/>
    <w:rsid w:val="00984686"/>
    <w:rsid w:val="00986AAC"/>
    <w:rsid w:val="00987EFC"/>
    <w:rsid w:val="0099009C"/>
    <w:rsid w:val="00991295"/>
    <w:rsid w:val="009912EB"/>
    <w:rsid w:val="00991BD0"/>
    <w:rsid w:val="00991EF5"/>
    <w:rsid w:val="00992444"/>
    <w:rsid w:val="0099304A"/>
    <w:rsid w:val="00993A27"/>
    <w:rsid w:val="00993AF5"/>
    <w:rsid w:val="00994C93"/>
    <w:rsid w:val="00995FD2"/>
    <w:rsid w:val="00997156"/>
    <w:rsid w:val="009976AD"/>
    <w:rsid w:val="00997AA3"/>
    <w:rsid w:val="009A0442"/>
    <w:rsid w:val="009A0793"/>
    <w:rsid w:val="009A1ABD"/>
    <w:rsid w:val="009A1C84"/>
    <w:rsid w:val="009A21AF"/>
    <w:rsid w:val="009A284D"/>
    <w:rsid w:val="009A3A89"/>
    <w:rsid w:val="009A3AF3"/>
    <w:rsid w:val="009A4B86"/>
    <w:rsid w:val="009A4CAD"/>
    <w:rsid w:val="009A6D7A"/>
    <w:rsid w:val="009A7C42"/>
    <w:rsid w:val="009B0A7E"/>
    <w:rsid w:val="009B57D6"/>
    <w:rsid w:val="009B5B0F"/>
    <w:rsid w:val="009B720E"/>
    <w:rsid w:val="009C0C1B"/>
    <w:rsid w:val="009C2E16"/>
    <w:rsid w:val="009C3A4A"/>
    <w:rsid w:val="009C513E"/>
    <w:rsid w:val="009C65C6"/>
    <w:rsid w:val="009C6EDF"/>
    <w:rsid w:val="009D0EBD"/>
    <w:rsid w:val="009D0FB6"/>
    <w:rsid w:val="009D3782"/>
    <w:rsid w:val="009D3857"/>
    <w:rsid w:val="009D397A"/>
    <w:rsid w:val="009D3E6F"/>
    <w:rsid w:val="009D4B5A"/>
    <w:rsid w:val="009D51EB"/>
    <w:rsid w:val="009D6598"/>
    <w:rsid w:val="009D665F"/>
    <w:rsid w:val="009D778D"/>
    <w:rsid w:val="009D7D22"/>
    <w:rsid w:val="009E0EBE"/>
    <w:rsid w:val="009E146B"/>
    <w:rsid w:val="009E160E"/>
    <w:rsid w:val="009E2CBF"/>
    <w:rsid w:val="009E2EA6"/>
    <w:rsid w:val="009E395D"/>
    <w:rsid w:val="009E4BEC"/>
    <w:rsid w:val="009E4EE1"/>
    <w:rsid w:val="009E544A"/>
    <w:rsid w:val="009E63A9"/>
    <w:rsid w:val="009F0862"/>
    <w:rsid w:val="009F170F"/>
    <w:rsid w:val="009F1F9E"/>
    <w:rsid w:val="009F314C"/>
    <w:rsid w:val="009F5E08"/>
    <w:rsid w:val="009F687C"/>
    <w:rsid w:val="009F70EB"/>
    <w:rsid w:val="009F7D09"/>
    <w:rsid w:val="00A000A7"/>
    <w:rsid w:val="00A00A8B"/>
    <w:rsid w:val="00A01503"/>
    <w:rsid w:val="00A01A91"/>
    <w:rsid w:val="00A0231E"/>
    <w:rsid w:val="00A03816"/>
    <w:rsid w:val="00A03D0E"/>
    <w:rsid w:val="00A0462F"/>
    <w:rsid w:val="00A0529B"/>
    <w:rsid w:val="00A06B1D"/>
    <w:rsid w:val="00A07306"/>
    <w:rsid w:val="00A101FD"/>
    <w:rsid w:val="00A10B10"/>
    <w:rsid w:val="00A11032"/>
    <w:rsid w:val="00A11B34"/>
    <w:rsid w:val="00A1229C"/>
    <w:rsid w:val="00A1396F"/>
    <w:rsid w:val="00A140B1"/>
    <w:rsid w:val="00A17C5D"/>
    <w:rsid w:val="00A20B5A"/>
    <w:rsid w:val="00A21295"/>
    <w:rsid w:val="00A22F6D"/>
    <w:rsid w:val="00A237F0"/>
    <w:rsid w:val="00A23807"/>
    <w:rsid w:val="00A23B31"/>
    <w:rsid w:val="00A240C6"/>
    <w:rsid w:val="00A25452"/>
    <w:rsid w:val="00A2642A"/>
    <w:rsid w:val="00A2650F"/>
    <w:rsid w:val="00A26D27"/>
    <w:rsid w:val="00A27161"/>
    <w:rsid w:val="00A2728E"/>
    <w:rsid w:val="00A279CE"/>
    <w:rsid w:val="00A302D9"/>
    <w:rsid w:val="00A30CE4"/>
    <w:rsid w:val="00A30E24"/>
    <w:rsid w:val="00A31C2A"/>
    <w:rsid w:val="00A32077"/>
    <w:rsid w:val="00A3261E"/>
    <w:rsid w:val="00A32902"/>
    <w:rsid w:val="00A32A1C"/>
    <w:rsid w:val="00A334ED"/>
    <w:rsid w:val="00A33E4E"/>
    <w:rsid w:val="00A34543"/>
    <w:rsid w:val="00A35ACB"/>
    <w:rsid w:val="00A36898"/>
    <w:rsid w:val="00A36F8B"/>
    <w:rsid w:val="00A37079"/>
    <w:rsid w:val="00A37535"/>
    <w:rsid w:val="00A407E5"/>
    <w:rsid w:val="00A4084E"/>
    <w:rsid w:val="00A40A43"/>
    <w:rsid w:val="00A42814"/>
    <w:rsid w:val="00A43391"/>
    <w:rsid w:val="00A43615"/>
    <w:rsid w:val="00A44972"/>
    <w:rsid w:val="00A45166"/>
    <w:rsid w:val="00A45271"/>
    <w:rsid w:val="00A45A55"/>
    <w:rsid w:val="00A474DF"/>
    <w:rsid w:val="00A47B4C"/>
    <w:rsid w:val="00A47C6B"/>
    <w:rsid w:val="00A50B5E"/>
    <w:rsid w:val="00A50D3E"/>
    <w:rsid w:val="00A51816"/>
    <w:rsid w:val="00A5239F"/>
    <w:rsid w:val="00A524E0"/>
    <w:rsid w:val="00A53010"/>
    <w:rsid w:val="00A541E3"/>
    <w:rsid w:val="00A55346"/>
    <w:rsid w:val="00A55705"/>
    <w:rsid w:val="00A56111"/>
    <w:rsid w:val="00A56467"/>
    <w:rsid w:val="00A5682A"/>
    <w:rsid w:val="00A572DA"/>
    <w:rsid w:val="00A573EC"/>
    <w:rsid w:val="00A60B5A"/>
    <w:rsid w:val="00A61E1C"/>
    <w:rsid w:val="00A62029"/>
    <w:rsid w:val="00A62748"/>
    <w:rsid w:val="00A62949"/>
    <w:rsid w:val="00A62A54"/>
    <w:rsid w:val="00A633B7"/>
    <w:rsid w:val="00A63B5A"/>
    <w:rsid w:val="00A65FBA"/>
    <w:rsid w:val="00A65FE8"/>
    <w:rsid w:val="00A66BB4"/>
    <w:rsid w:val="00A66FA9"/>
    <w:rsid w:val="00A6704E"/>
    <w:rsid w:val="00A67785"/>
    <w:rsid w:val="00A677C0"/>
    <w:rsid w:val="00A70AAB"/>
    <w:rsid w:val="00A70B51"/>
    <w:rsid w:val="00A714BE"/>
    <w:rsid w:val="00A7150F"/>
    <w:rsid w:val="00A7231B"/>
    <w:rsid w:val="00A72F31"/>
    <w:rsid w:val="00A73AE5"/>
    <w:rsid w:val="00A73CD5"/>
    <w:rsid w:val="00A7416C"/>
    <w:rsid w:val="00A743BE"/>
    <w:rsid w:val="00A7519F"/>
    <w:rsid w:val="00A7571B"/>
    <w:rsid w:val="00A7649A"/>
    <w:rsid w:val="00A80A0C"/>
    <w:rsid w:val="00A80A44"/>
    <w:rsid w:val="00A80B44"/>
    <w:rsid w:val="00A814AE"/>
    <w:rsid w:val="00A81AA2"/>
    <w:rsid w:val="00A830EF"/>
    <w:rsid w:val="00A836BA"/>
    <w:rsid w:val="00A83B3E"/>
    <w:rsid w:val="00A83BFD"/>
    <w:rsid w:val="00A84A6E"/>
    <w:rsid w:val="00A866C7"/>
    <w:rsid w:val="00A86D19"/>
    <w:rsid w:val="00A9055C"/>
    <w:rsid w:val="00A9132B"/>
    <w:rsid w:val="00A92D64"/>
    <w:rsid w:val="00A942CE"/>
    <w:rsid w:val="00A94424"/>
    <w:rsid w:val="00A9480B"/>
    <w:rsid w:val="00A9593A"/>
    <w:rsid w:val="00A97252"/>
    <w:rsid w:val="00A97955"/>
    <w:rsid w:val="00A97A14"/>
    <w:rsid w:val="00A97DD2"/>
    <w:rsid w:val="00AA1A40"/>
    <w:rsid w:val="00AA20E2"/>
    <w:rsid w:val="00AA2268"/>
    <w:rsid w:val="00AA2599"/>
    <w:rsid w:val="00AA2EAF"/>
    <w:rsid w:val="00AA2F21"/>
    <w:rsid w:val="00AA5495"/>
    <w:rsid w:val="00AA5D89"/>
    <w:rsid w:val="00AA683C"/>
    <w:rsid w:val="00AB20B4"/>
    <w:rsid w:val="00AB26D6"/>
    <w:rsid w:val="00AB3AD9"/>
    <w:rsid w:val="00AB44D0"/>
    <w:rsid w:val="00AB6F7F"/>
    <w:rsid w:val="00AB75F1"/>
    <w:rsid w:val="00AC050B"/>
    <w:rsid w:val="00AC0B4E"/>
    <w:rsid w:val="00AC190C"/>
    <w:rsid w:val="00AC194B"/>
    <w:rsid w:val="00AC1EA0"/>
    <w:rsid w:val="00AC2617"/>
    <w:rsid w:val="00AC3060"/>
    <w:rsid w:val="00AC4E8E"/>
    <w:rsid w:val="00AC55B9"/>
    <w:rsid w:val="00AC561F"/>
    <w:rsid w:val="00AC6538"/>
    <w:rsid w:val="00AC69B1"/>
    <w:rsid w:val="00AC7320"/>
    <w:rsid w:val="00AC7397"/>
    <w:rsid w:val="00AD00EE"/>
    <w:rsid w:val="00AD1804"/>
    <w:rsid w:val="00AD2A00"/>
    <w:rsid w:val="00AD337A"/>
    <w:rsid w:val="00AD3AB7"/>
    <w:rsid w:val="00AD3E71"/>
    <w:rsid w:val="00AD60CD"/>
    <w:rsid w:val="00AD6AAC"/>
    <w:rsid w:val="00AD6ADC"/>
    <w:rsid w:val="00AD7387"/>
    <w:rsid w:val="00AE0A6F"/>
    <w:rsid w:val="00AE171D"/>
    <w:rsid w:val="00AE1891"/>
    <w:rsid w:val="00AE1989"/>
    <w:rsid w:val="00AE2CA9"/>
    <w:rsid w:val="00AE7AC1"/>
    <w:rsid w:val="00AE7EFF"/>
    <w:rsid w:val="00AF2735"/>
    <w:rsid w:val="00AF346F"/>
    <w:rsid w:val="00AF3D2E"/>
    <w:rsid w:val="00AF3E41"/>
    <w:rsid w:val="00AF4179"/>
    <w:rsid w:val="00AF5761"/>
    <w:rsid w:val="00AF58F0"/>
    <w:rsid w:val="00AF6434"/>
    <w:rsid w:val="00B004E8"/>
    <w:rsid w:val="00B0152F"/>
    <w:rsid w:val="00B039C2"/>
    <w:rsid w:val="00B04003"/>
    <w:rsid w:val="00B0449E"/>
    <w:rsid w:val="00B054BA"/>
    <w:rsid w:val="00B054D1"/>
    <w:rsid w:val="00B0551B"/>
    <w:rsid w:val="00B055BF"/>
    <w:rsid w:val="00B0574C"/>
    <w:rsid w:val="00B0617E"/>
    <w:rsid w:val="00B07BC9"/>
    <w:rsid w:val="00B07CA5"/>
    <w:rsid w:val="00B07D3C"/>
    <w:rsid w:val="00B1000B"/>
    <w:rsid w:val="00B10175"/>
    <w:rsid w:val="00B10A0B"/>
    <w:rsid w:val="00B10F94"/>
    <w:rsid w:val="00B110D5"/>
    <w:rsid w:val="00B136FE"/>
    <w:rsid w:val="00B145F4"/>
    <w:rsid w:val="00B14D98"/>
    <w:rsid w:val="00B150FC"/>
    <w:rsid w:val="00B16130"/>
    <w:rsid w:val="00B16282"/>
    <w:rsid w:val="00B16ED0"/>
    <w:rsid w:val="00B17236"/>
    <w:rsid w:val="00B173F5"/>
    <w:rsid w:val="00B17A36"/>
    <w:rsid w:val="00B20FA0"/>
    <w:rsid w:val="00B2210A"/>
    <w:rsid w:val="00B22ADC"/>
    <w:rsid w:val="00B230CB"/>
    <w:rsid w:val="00B2631E"/>
    <w:rsid w:val="00B27439"/>
    <w:rsid w:val="00B27BA3"/>
    <w:rsid w:val="00B27C60"/>
    <w:rsid w:val="00B30522"/>
    <w:rsid w:val="00B3094E"/>
    <w:rsid w:val="00B31B02"/>
    <w:rsid w:val="00B31D02"/>
    <w:rsid w:val="00B32297"/>
    <w:rsid w:val="00B3319E"/>
    <w:rsid w:val="00B338F1"/>
    <w:rsid w:val="00B33D58"/>
    <w:rsid w:val="00B33FB7"/>
    <w:rsid w:val="00B34095"/>
    <w:rsid w:val="00B34298"/>
    <w:rsid w:val="00B342F0"/>
    <w:rsid w:val="00B349C3"/>
    <w:rsid w:val="00B35979"/>
    <w:rsid w:val="00B35B81"/>
    <w:rsid w:val="00B3773B"/>
    <w:rsid w:val="00B37753"/>
    <w:rsid w:val="00B408AE"/>
    <w:rsid w:val="00B40C79"/>
    <w:rsid w:val="00B412A7"/>
    <w:rsid w:val="00B412F4"/>
    <w:rsid w:val="00B41671"/>
    <w:rsid w:val="00B419A6"/>
    <w:rsid w:val="00B41C02"/>
    <w:rsid w:val="00B42C13"/>
    <w:rsid w:val="00B42E4D"/>
    <w:rsid w:val="00B438AA"/>
    <w:rsid w:val="00B45ECB"/>
    <w:rsid w:val="00B45EEB"/>
    <w:rsid w:val="00B46C52"/>
    <w:rsid w:val="00B472BD"/>
    <w:rsid w:val="00B4753A"/>
    <w:rsid w:val="00B47BB3"/>
    <w:rsid w:val="00B47FC6"/>
    <w:rsid w:val="00B50824"/>
    <w:rsid w:val="00B50A32"/>
    <w:rsid w:val="00B51979"/>
    <w:rsid w:val="00B51EF5"/>
    <w:rsid w:val="00B51FF0"/>
    <w:rsid w:val="00B52511"/>
    <w:rsid w:val="00B52B7A"/>
    <w:rsid w:val="00B52D35"/>
    <w:rsid w:val="00B53485"/>
    <w:rsid w:val="00B53DF4"/>
    <w:rsid w:val="00B54561"/>
    <w:rsid w:val="00B54A9F"/>
    <w:rsid w:val="00B552F6"/>
    <w:rsid w:val="00B554CE"/>
    <w:rsid w:val="00B56E82"/>
    <w:rsid w:val="00B57243"/>
    <w:rsid w:val="00B5775F"/>
    <w:rsid w:val="00B602BE"/>
    <w:rsid w:val="00B60E65"/>
    <w:rsid w:val="00B61260"/>
    <w:rsid w:val="00B6248E"/>
    <w:rsid w:val="00B6339E"/>
    <w:rsid w:val="00B63D19"/>
    <w:rsid w:val="00B64C29"/>
    <w:rsid w:val="00B6539C"/>
    <w:rsid w:val="00B658FD"/>
    <w:rsid w:val="00B65DD9"/>
    <w:rsid w:val="00B6705D"/>
    <w:rsid w:val="00B674C3"/>
    <w:rsid w:val="00B6753B"/>
    <w:rsid w:val="00B67DA0"/>
    <w:rsid w:val="00B700A6"/>
    <w:rsid w:val="00B703CA"/>
    <w:rsid w:val="00B706CC"/>
    <w:rsid w:val="00B70814"/>
    <w:rsid w:val="00B715CE"/>
    <w:rsid w:val="00B7266E"/>
    <w:rsid w:val="00B72792"/>
    <w:rsid w:val="00B72B6E"/>
    <w:rsid w:val="00B72C5C"/>
    <w:rsid w:val="00B73674"/>
    <w:rsid w:val="00B73799"/>
    <w:rsid w:val="00B737F3"/>
    <w:rsid w:val="00B73D08"/>
    <w:rsid w:val="00B74531"/>
    <w:rsid w:val="00B745F9"/>
    <w:rsid w:val="00B74AB3"/>
    <w:rsid w:val="00B74D0A"/>
    <w:rsid w:val="00B74EB5"/>
    <w:rsid w:val="00B76133"/>
    <w:rsid w:val="00B76A00"/>
    <w:rsid w:val="00B76BBD"/>
    <w:rsid w:val="00B76C85"/>
    <w:rsid w:val="00B77C57"/>
    <w:rsid w:val="00B77E9C"/>
    <w:rsid w:val="00B80441"/>
    <w:rsid w:val="00B809DD"/>
    <w:rsid w:val="00B80C30"/>
    <w:rsid w:val="00B80DE6"/>
    <w:rsid w:val="00B8176C"/>
    <w:rsid w:val="00B8261D"/>
    <w:rsid w:val="00B84330"/>
    <w:rsid w:val="00B852FA"/>
    <w:rsid w:val="00B861A3"/>
    <w:rsid w:val="00B86366"/>
    <w:rsid w:val="00B8706D"/>
    <w:rsid w:val="00B876A8"/>
    <w:rsid w:val="00B90BAD"/>
    <w:rsid w:val="00B91A84"/>
    <w:rsid w:val="00B92EA9"/>
    <w:rsid w:val="00B930DF"/>
    <w:rsid w:val="00B94BDF"/>
    <w:rsid w:val="00B95D9E"/>
    <w:rsid w:val="00B96197"/>
    <w:rsid w:val="00B963E0"/>
    <w:rsid w:val="00B966EE"/>
    <w:rsid w:val="00B967D8"/>
    <w:rsid w:val="00B96C45"/>
    <w:rsid w:val="00BA06B9"/>
    <w:rsid w:val="00BA3339"/>
    <w:rsid w:val="00BA3CAD"/>
    <w:rsid w:val="00BA48D9"/>
    <w:rsid w:val="00BB0658"/>
    <w:rsid w:val="00BB0FC5"/>
    <w:rsid w:val="00BB1542"/>
    <w:rsid w:val="00BB2022"/>
    <w:rsid w:val="00BB3D20"/>
    <w:rsid w:val="00BB4A67"/>
    <w:rsid w:val="00BB51B4"/>
    <w:rsid w:val="00BB520D"/>
    <w:rsid w:val="00BB5AF2"/>
    <w:rsid w:val="00BB5BAD"/>
    <w:rsid w:val="00BB6227"/>
    <w:rsid w:val="00BB625E"/>
    <w:rsid w:val="00BB6448"/>
    <w:rsid w:val="00BC0477"/>
    <w:rsid w:val="00BC1646"/>
    <w:rsid w:val="00BC2802"/>
    <w:rsid w:val="00BC4152"/>
    <w:rsid w:val="00BC4D6D"/>
    <w:rsid w:val="00BC6B91"/>
    <w:rsid w:val="00BC776D"/>
    <w:rsid w:val="00BD01CA"/>
    <w:rsid w:val="00BD0245"/>
    <w:rsid w:val="00BD040A"/>
    <w:rsid w:val="00BD057D"/>
    <w:rsid w:val="00BD05D7"/>
    <w:rsid w:val="00BD0770"/>
    <w:rsid w:val="00BD1088"/>
    <w:rsid w:val="00BD2CDD"/>
    <w:rsid w:val="00BD30BB"/>
    <w:rsid w:val="00BD3BD1"/>
    <w:rsid w:val="00BD3EE3"/>
    <w:rsid w:val="00BD50FB"/>
    <w:rsid w:val="00BD6B56"/>
    <w:rsid w:val="00BD74A9"/>
    <w:rsid w:val="00BD7F8D"/>
    <w:rsid w:val="00BE0415"/>
    <w:rsid w:val="00BE0B25"/>
    <w:rsid w:val="00BE1DA7"/>
    <w:rsid w:val="00BE330A"/>
    <w:rsid w:val="00BE370B"/>
    <w:rsid w:val="00BE3EB7"/>
    <w:rsid w:val="00BE4526"/>
    <w:rsid w:val="00BE5A32"/>
    <w:rsid w:val="00BE5B9C"/>
    <w:rsid w:val="00BE5DEC"/>
    <w:rsid w:val="00BE66D5"/>
    <w:rsid w:val="00BE7BA1"/>
    <w:rsid w:val="00BE7C4E"/>
    <w:rsid w:val="00BE7EC2"/>
    <w:rsid w:val="00BE7EC9"/>
    <w:rsid w:val="00BF068A"/>
    <w:rsid w:val="00BF178C"/>
    <w:rsid w:val="00BF22A3"/>
    <w:rsid w:val="00BF3ED4"/>
    <w:rsid w:val="00BF415B"/>
    <w:rsid w:val="00BF544F"/>
    <w:rsid w:val="00BF7066"/>
    <w:rsid w:val="00BF770E"/>
    <w:rsid w:val="00BF7BC5"/>
    <w:rsid w:val="00C00644"/>
    <w:rsid w:val="00C019D7"/>
    <w:rsid w:val="00C01C85"/>
    <w:rsid w:val="00C02CEA"/>
    <w:rsid w:val="00C03A98"/>
    <w:rsid w:val="00C05AF8"/>
    <w:rsid w:val="00C05C07"/>
    <w:rsid w:val="00C05DA7"/>
    <w:rsid w:val="00C06458"/>
    <w:rsid w:val="00C06C35"/>
    <w:rsid w:val="00C06CD5"/>
    <w:rsid w:val="00C0744B"/>
    <w:rsid w:val="00C109CE"/>
    <w:rsid w:val="00C12B8E"/>
    <w:rsid w:val="00C12DA8"/>
    <w:rsid w:val="00C1341E"/>
    <w:rsid w:val="00C13979"/>
    <w:rsid w:val="00C13E62"/>
    <w:rsid w:val="00C14147"/>
    <w:rsid w:val="00C1436C"/>
    <w:rsid w:val="00C16CDA"/>
    <w:rsid w:val="00C1703B"/>
    <w:rsid w:val="00C17B2D"/>
    <w:rsid w:val="00C200A2"/>
    <w:rsid w:val="00C21B85"/>
    <w:rsid w:val="00C220E3"/>
    <w:rsid w:val="00C232FD"/>
    <w:rsid w:val="00C23CB4"/>
    <w:rsid w:val="00C23FEC"/>
    <w:rsid w:val="00C2418D"/>
    <w:rsid w:val="00C2435E"/>
    <w:rsid w:val="00C27150"/>
    <w:rsid w:val="00C271BE"/>
    <w:rsid w:val="00C27305"/>
    <w:rsid w:val="00C27BAF"/>
    <w:rsid w:val="00C27CC0"/>
    <w:rsid w:val="00C3206E"/>
    <w:rsid w:val="00C32CED"/>
    <w:rsid w:val="00C33A1A"/>
    <w:rsid w:val="00C33F0C"/>
    <w:rsid w:val="00C34B28"/>
    <w:rsid w:val="00C34D5A"/>
    <w:rsid w:val="00C34D63"/>
    <w:rsid w:val="00C35AC5"/>
    <w:rsid w:val="00C36473"/>
    <w:rsid w:val="00C3663A"/>
    <w:rsid w:val="00C3702B"/>
    <w:rsid w:val="00C37065"/>
    <w:rsid w:val="00C40425"/>
    <w:rsid w:val="00C40958"/>
    <w:rsid w:val="00C41138"/>
    <w:rsid w:val="00C41DC0"/>
    <w:rsid w:val="00C42B89"/>
    <w:rsid w:val="00C42CF5"/>
    <w:rsid w:val="00C43E52"/>
    <w:rsid w:val="00C4470B"/>
    <w:rsid w:val="00C46FCB"/>
    <w:rsid w:val="00C474DD"/>
    <w:rsid w:val="00C47F77"/>
    <w:rsid w:val="00C504E0"/>
    <w:rsid w:val="00C51B61"/>
    <w:rsid w:val="00C51E69"/>
    <w:rsid w:val="00C54081"/>
    <w:rsid w:val="00C54E63"/>
    <w:rsid w:val="00C552A8"/>
    <w:rsid w:val="00C5789B"/>
    <w:rsid w:val="00C5792E"/>
    <w:rsid w:val="00C57E0E"/>
    <w:rsid w:val="00C630CA"/>
    <w:rsid w:val="00C63F71"/>
    <w:rsid w:val="00C6590C"/>
    <w:rsid w:val="00C659A4"/>
    <w:rsid w:val="00C664E7"/>
    <w:rsid w:val="00C70DF0"/>
    <w:rsid w:val="00C72AB4"/>
    <w:rsid w:val="00C72BE3"/>
    <w:rsid w:val="00C739E5"/>
    <w:rsid w:val="00C73A82"/>
    <w:rsid w:val="00C73D91"/>
    <w:rsid w:val="00C7417F"/>
    <w:rsid w:val="00C758F8"/>
    <w:rsid w:val="00C75911"/>
    <w:rsid w:val="00C75FA5"/>
    <w:rsid w:val="00C76205"/>
    <w:rsid w:val="00C7663B"/>
    <w:rsid w:val="00C77849"/>
    <w:rsid w:val="00C80616"/>
    <w:rsid w:val="00C8125E"/>
    <w:rsid w:val="00C817EC"/>
    <w:rsid w:val="00C8222D"/>
    <w:rsid w:val="00C82508"/>
    <w:rsid w:val="00C83AED"/>
    <w:rsid w:val="00C83CF4"/>
    <w:rsid w:val="00C85713"/>
    <w:rsid w:val="00C85DE1"/>
    <w:rsid w:val="00C86583"/>
    <w:rsid w:val="00C867C9"/>
    <w:rsid w:val="00C87786"/>
    <w:rsid w:val="00C925F7"/>
    <w:rsid w:val="00C92BCA"/>
    <w:rsid w:val="00C9311C"/>
    <w:rsid w:val="00C93D8F"/>
    <w:rsid w:val="00C94C7D"/>
    <w:rsid w:val="00C95220"/>
    <w:rsid w:val="00C9594E"/>
    <w:rsid w:val="00C95BAB"/>
    <w:rsid w:val="00C97269"/>
    <w:rsid w:val="00C97ADF"/>
    <w:rsid w:val="00CA1212"/>
    <w:rsid w:val="00CA19EE"/>
    <w:rsid w:val="00CA1EEB"/>
    <w:rsid w:val="00CA2FAC"/>
    <w:rsid w:val="00CA3255"/>
    <w:rsid w:val="00CA392D"/>
    <w:rsid w:val="00CA3F94"/>
    <w:rsid w:val="00CA518F"/>
    <w:rsid w:val="00CA5720"/>
    <w:rsid w:val="00CA5D60"/>
    <w:rsid w:val="00CB071C"/>
    <w:rsid w:val="00CB09E1"/>
    <w:rsid w:val="00CB0CC4"/>
    <w:rsid w:val="00CB24DA"/>
    <w:rsid w:val="00CB2828"/>
    <w:rsid w:val="00CB2C4D"/>
    <w:rsid w:val="00CB2EB7"/>
    <w:rsid w:val="00CB2F85"/>
    <w:rsid w:val="00CB3E4D"/>
    <w:rsid w:val="00CB4580"/>
    <w:rsid w:val="00CB4C41"/>
    <w:rsid w:val="00CB620F"/>
    <w:rsid w:val="00CB66FB"/>
    <w:rsid w:val="00CB68A5"/>
    <w:rsid w:val="00CB7462"/>
    <w:rsid w:val="00CB7641"/>
    <w:rsid w:val="00CB7A1B"/>
    <w:rsid w:val="00CC0478"/>
    <w:rsid w:val="00CC05B7"/>
    <w:rsid w:val="00CC12B0"/>
    <w:rsid w:val="00CC151E"/>
    <w:rsid w:val="00CC251C"/>
    <w:rsid w:val="00CC3F96"/>
    <w:rsid w:val="00CC47AD"/>
    <w:rsid w:val="00CC63E1"/>
    <w:rsid w:val="00CC7195"/>
    <w:rsid w:val="00CC7322"/>
    <w:rsid w:val="00CC7D93"/>
    <w:rsid w:val="00CC7F7F"/>
    <w:rsid w:val="00CD009A"/>
    <w:rsid w:val="00CD16FB"/>
    <w:rsid w:val="00CD17C5"/>
    <w:rsid w:val="00CD267A"/>
    <w:rsid w:val="00CD277A"/>
    <w:rsid w:val="00CD327A"/>
    <w:rsid w:val="00CD412F"/>
    <w:rsid w:val="00CD424D"/>
    <w:rsid w:val="00CD45C8"/>
    <w:rsid w:val="00CD48B2"/>
    <w:rsid w:val="00CD4AEE"/>
    <w:rsid w:val="00CD6A6D"/>
    <w:rsid w:val="00CD6E29"/>
    <w:rsid w:val="00CD766F"/>
    <w:rsid w:val="00CD7BCB"/>
    <w:rsid w:val="00CE0457"/>
    <w:rsid w:val="00CE04E1"/>
    <w:rsid w:val="00CE0E3C"/>
    <w:rsid w:val="00CE0E78"/>
    <w:rsid w:val="00CE0F5A"/>
    <w:rsid w:val="00CE130A"/>
    <w:rsid w:val="00CE176A"/>
    <w:rsid w:val="00CE2DE9"/>
    <w:rsid w:val="00CE2F0C"/>
    <w:rsid w:val="00CE33D3"/>
    <w:rsid w:val="00CE3D09"/>
    <w:rsid w:val="00CE3DCF"/>
    <w:rsid w:val="00CE5C09"/>
    <w:rsid w:val="00CE6262"/>
    <w:rsid w:val="00CF068C"/>
    <w:rsid w:val="00CF202C"/>
    <w:rsid w:val="00CF449D"/>
    <w:rsid w:val="00CF600C"/>
    <w:rsid w:val="00CF6CD7"/>
    <w:rsid w:val="00CF73B2"/>
    <w:rsid w:val="00CF7FFB"/>
    <w:rsid w:val="00D00AE9"/>
    <w:rsid w:val="00D01112"/>
    <w:rsid w:val="00D01209"/>
    <w:rsid w:val="00D02514"/>
    <w:rsid w:val="00D02B50"/>
    <w:rsid w:val="00D035EE"/>
    <w:rsid w:val="00D03D53"/>
    <w:rsid w:val="00D0654A"/>
    <w:rsid w:val="00D0690F"/>
    <w:rsid w:val="00D06E70"/>
    <w:rsid w:val="00D07080"/>
    <w:rsid w:val="00D07C5F"/>
    <w:rsid w:val="00D07E38"/>
    <w:rsid w:val="00D118BA"/>
    <w:rsid w:val="00D12811"/>
    <w:rsid w:val="00D13E3B"/>
    <w:rsid w:val="00D1431D"/>
    <w:rsid w:val="00D1458D"/>
    <w:rsid w:val="00D15C84"/>
    <w:rsid w:val="00D1607F"/>
    <w:rsid w:val="00D1713A"/>
    <w:rsid w:val="00D171E5"/>
    <w:rsid w:val="00D17237"/>
    <w:rsid w:val="00D201AB"/>
    <w:rsid w:val="00D21441"/>
    <w:rsid w:val="00D21889"/>
    <w:rsid w:val="00D22338"/>
    <w:rsid w:val="00D229BA"/>
    <w:rsid w:val="00D2304E"/>
    <w:rsid w:val="00D24236"/>
    <w:rsid w:val="00D2496C"/>
    <w:rsid w:val="00D256D4"/>
    <w:rsid w:val="00D26080"/>
    <w:rsid w:val="00D26904"/>
    <w:rsid w:val="00D273C4"/>
    <w:rsid w:val="00D30F71"/>
    <w:rsid w:val="00D318A3"/>
    <w:rsid w:val="00D324D5"/>
    <w:rsid w:val="00D32D91"/>
    <w:rsid w:val="00D330F2"/>
    <w:rsid w:val="00D33224"/>
    <w:rsid w:val="00D3550C"/>
    <w:rsid w:val="00D35BF4"/>
    <w:rsid w:val="00D36169"/>
    <w:rsid w:val="00D36B52"/>
    <w:rsid w:val="00D36BCE"/>
    <w:rsid w:val="00D3707E"/>
    <w:rsid w:val="00D37ABF"/>
    <w:rsid w:val="00D40A1E"/>
    <w:rsid w:val="00D41235"/>
    <w:rsid w:val="00D41556"/>
    <w:rsid w:val="00D41715"/>
    <w:rsid w:val="00D42743"/>
    <w:rsid w:val="00D427E6"/>
    <w:rsid w:val="00D4628B"/>
    <w:rsid w:val="00D466A1"/>
    <w:rsid w:val="00D46B22"/>
    <w:rsid w:val="00D473F3"/>
    <w:rsid w:val="00D501EC"/>
    <w:rsid w:val="00D51039"/>
    <w:rsid w:val="00D543F1"/>
    <w:rsid w:val="00D548A0"/>
    <w:rsid w:val="00D553BC"/>
    <w:rsid w:val="00D55840"/>
    <w:rsid w:val="00D5634F"/>
    <w:rsid w:val="00D57EE9"/>
    <w:rsid w:val="00D61413"/>
    <w:rsid w:val="00D61DBC"/>
    <w:rsid w:val="00D6225B"/>
    <w:rsid w:val="00D62A03"/>
    <w:rsid w:val="00D62A5F"/>
    <w:rsid w:val="00D62CE4"/>
    <w:rsid w:val="00D63149"/>
    <w:rsid w:val="00D63776"/>
    <w:rsid w:val="00D63AFA"/>
    <w:rsid w:val="00D6423D"/>
    <w:rsid w:val="00D64250"/>
    <w:rsid w:val="00D64CA9"/>
    <w:rsid w:val="00D65B0A"/>
    <w:rsid w:val="00D66A03"/>
    <w:rsid w:val="00D708D4"/>
    <w:rsid w:val="00D70AE1"/>
    <w:rsid w:val="00D70E45"/>
    <w:rsid w:val="00D71E5D"/>
    <w:rsid w:val="00D72867"/>
    <w:rsid w:val="00D72FCF"/>
    <w:rsid w:val="00D74CAF"/>
    <w:rsid w:val="00D772AF"/>
    <w:rsid w:val="00D77745"/>
    <w:rsid w:val="00D808B4"/>
    <w:rsid w:val="00D80CDD"/>
    <w:rsid w:val="00D81411"/>
    <w:rsid w:val="00D81E0E"/>
    <w:rsid w:val="00D82521"/>
    <w:rsid w:val="00D83C5B"/>
    <w:rsid w:val="00D84BD6"/>
    <w:rsid w:val="00D85517"/>
    <w:rsid w:val="00D8575B"/>
    <w:rsid w:val="00D86620"/>
    <w:rsid w:val="00D87C2F"/>
    <w:rsid w:val="00D92308"/>
    <w:rsid w:val="00D92A7D"/>
    <w:rsid w:val="00D94850"/>
    <w:rsid w:val="00D9678B"/>
    <w:rsid w:val="00D96C90"/>
    <w:rsid w:val="00D97EE9"/>
    <w:rsid w:val="00DA1033"/>
    <w:rsid w:val="00DA2680"/>
    <w:rsid w:val="00DA26F3"/>
    <w:rsid w:val="00DA2916"/>
    <w:rsid w:val="00DA2C52"/>
    <w:rsid w:val="00DA2DEE"/>
    <w:rsid w:val="00DA36A3"/>
    <w:rsid w:val="00DA401B"/>
    <w:rsid w:val="00DA4059"/>
    <w:rsid w:val="00DA473F"/>
    <w:rsid w:val="00DA603A"/>
    <w:rsid w:val="00DA6806"/>
    <w:rsid w:val="00DA73B8"/>
    <w:rsid w:val="00DB072F"/>
    <w:rsid w:val="00DB0FDC"/>
    <w:rsid w:val="00DB1BEA"/>
    <w:rsid w:val="00DB28CC"/>
    <w:rsid w:val="00DB303B"/>
    <w:rsid w:val="00DB3233"/>
    <w:rsid w:val="00DB326D"/>
    <w:rsid w:val="00DB3429"/>
    <w:rsid w:val="00DB41E3"/>
    <w:rsid w:val="00DB4B2A"/>
    <w:rsid w:val="00DB519E"/>
    <w:rsid w:val="00DB6AD3"/>
    <w:rsid w:val="00DB7E5A"/>
    <w:rsid w:val="00DC05B1"/>
    <w:rsid w:val="00DC0E7C"/>
    <w:rsid w:val="00DC1B20"/>
    <w:rsid w:val="00DC20B2"/>
    <w:rsid w:val="00DC2E37"/>
    <w:rsid w:val="00DC3CC5"/>
    <w:rsid w:val="00DC520D"/>
    <w:rsid w:val="00DC521D"/>
    <w:rsid w:val="00DC733E"/>
    <w:rsid w:val="00DD091C"/>
    <w:rsid w:val="00DD0D48"/>
    <w:rsid w:val="00DD1010"/>
    <w:rsid w:val="00DD188A"/>
    <w:rsid w:val="00DD2B54"/>
    <w:rsid w:val="00DD2E25"/>
    <w:rsid w:val="00DD39EE"/>
    <w:rsid w:val="00DD4D54"/>
    <w:rsid w:val="00DD50D0"/>
    <w:rsid w:val="00DD53BA"/>
    <w:rsid w:val="00DD6326"/>
    <w:rsid w:val="00DD7EE0"/>
    <w:rsid w:val="00DE0381"/>
    <w:rsid w:val="00DE03BF"/>
    <w:rsid w:val="00DE130F"/>
    <w:rsid w:val="00DE3826"/>
    <w:rsid w:val="00DE6A04"/>
    <w:rsid w:val="00DE7BD2"/>
    <w:rsid w:val="00DF231F"/>
    <w:rsid w:val="00DF2C4C"/>
    <w:rsid w:val="00DF3456"/>
    <w:rsid w:val="00DF3B1B"/>
    <w:rsid w:val="00DF4C7E"/>
    <w:rsid w:val="00DF4FB5"/>
    <w:rsid w:val="00DF57B5"/>
    <w:rsid w:val="00DF5977"/>
    <w:rsid w:val="00DF6613"/>
    <w:rsid w:val="00DF6AE8"/>
    <w:rsid w:val="00DF7BAE"/>
    <w:rsid w:val="00E00141"/>
    <w:rsid w:val="00E005CF"/>
    <w:rsid w:val="00E01B8A"/>
    <w:rsid w:val="00E02319"/>
    <w:rsid w:val="00E036EB"/>
    <w:rsid w:val="00E0379C"/>
    <w:rsid w:val="00E03E2B"/>
    <w:rsid w:val="00E045E2"/>
    <w:rsid w:val="00E04F9D"/>
    <w:rsid w:val="00E05654"/>
    <w:rsid w:val="00E10209"/>
    <w:rsid w:val="00E10E42"/>
    <w:rsid w:val="00E11B09"/>
    <w:rsid w:val="00E128E4"/>
    <w:rsid w:val="00E12C43"/>
    <w:rsid w:val="00E12C7F"/>
    <w:rsid w:val="00E1301D"/>
    <w:rsid w:val="00E13399"/>
    <w:rsid w:val="00E13930"/>
    <w:rsid w:val="00E13EAE"/>
    <w:rsid w:val="00E14816"/>
    <w:rsid w:val="00E15324"/>
    <w:rsid w:val="00E173DC"/>
    <w:rsid w:val="00E20D3E"/>
    <w:rsid w:val="00E226EF"/>
    <w:rsid w:val="00E24996"/>
    <w:rsid w:val="00E24C9A"/>
    <w:rsid w:val="00E24CB9"/>
    <w:rsid w:val="00E24F0F"/>
    <w:rsid w:val="00E2539F"/>
    <w:rsid w:val="00E25667"/>
    <w:rsid w:val="00E25E5C"/>
    <w:rsid w:val="00E26015"/>
    <w:rsid w:val="00E264EF"/>
    <w:rsid w:val="00E26CA5"/>
    <w:rsid w:val="00E274B0"/>
    <w:rsid w:val="00E27504"/>
    <w:rsid w:val="00E27E0F"/>
    <w:rsid w:val="00E27EE5"/>
    <w:rsid w:val="00E30C5D"/>
    <w:rsid w:val="00E30F5E"/>
    <w:rsid w:val="00E3177C"/>
    <w:rsid w:val="00E32837"/>
    <w:rsid w:val="00E338B7"/>
    <w:rsid w:val="00E33FCC"/>
    <w:rsid w:val="00E342EB"/>
    <w:rsid w:val="00E3499A"/>
    <w:rsid w:val="00E34F0E"/>
    <w:rsid w:val="00E35525"/>
    <w:rsid w:val="00E3556B"/>
    <w:rsid w:val="00E36447"/>
    <w:rsid w:val="00E36E89"/>
    <w:rsid w:val="00E41097"/>
    <w:rsid w:val="00E41787"/>
    <w:rsid w:val="00E41846"/>
    <w:rsid w:val="00E41C3B"/>
    <w:rsid w:val="00E42605"/>
    <w:rsid w:val="00E4359E"/>
    <w:rsid w:val="00E43A94"/>
    <w:rsid w:val="00E45B9A"/>
    <w:rsid w:val="00E45BBF"/>
    <w:rsid w:val="00E46007"/>
    <w:rsid w:val="00E46FFB"/>
    <w:rsid w:val="00E51C35"/>
    <w:rsid w:val="00E51DEA"/>
    <w:rsid w:val="00E51E63"/>
    <w:rsid w:val="00E52209"/>
    <w:rsid w:val="00E5234A"/>
    <w:rsid w:val="00E546C0"/>
    <w:rsid w:val="00E551E9"/>
    <w:rsid w:val="00E56CDA"/>
    <w:rsid w:val="00E56F35"/>
    <w:rsid w:val="00E57E26"/>
    <w:rsid w:val="00E57F75"/>
    <w:rsid w:val="00E60FA7"/>
    <w:rsid w:val="00E61657"/>
    <w:rsid w:val="00E616D0"/>
    <w:rsid w:val="00E61C6A"/>
    <w:rsid w:val="00E6299D"/>
    <w:rsid w:val="00E634F6"/>
    <w:rsid w:val="00E635B7"/>
    <w:rsid w:val="00E63E05"/>
    <w:rsid w:val="00E65CE6"/>
    <w:rsid w:val="00E65DAA"/>
    <w:rsid w:val="00E665A8"/>
    <w:rsid w:val="00E668D3"/>
    <w:rsid w:val="00E66BE1"/>
    <w:rsid w:val="00E67059"/>
    <w:rsid w:val="00E670F6"/>
    <w:rsid w:val="00E67703"/>
    <w:rsid w:val="00E67A9A"/>
    <w:rsid w:val="00E67E8D"/>
    <w:rsid w:val="00E67F75"/>
    <w:rsid w:val="00E718F2"/>
    <w:rsid w:val="00E719F5"/>
    <w:rsid w:val="00E721A5"/>
    <w:rsid w:val="00E733DF"/>
    <w:rsid w:val="00E73E6F"/>
    <w:rsid w:val="00E745CF"/>
    <w:rsid w:val="00E75422"/>
    <w:rsid w:val="00E76218"/>
    <w:rsid w:val="00E772E8"/>
    <w:rsid w:val="00E7761A"/>
    <w:rsid w:val="00E7761D"/>
    <w:rsid w:val="00E77BF1"/>
    <w:rsid w:val="00E8089B"/>
    <w:rsid w:val="00E80B97"/>
    <w:rsid w:val="00E80F40"/>
    <w:rsid w:val="00E810A5"/>
    <w:rsid w:val="00E8140F"/>
    <w:rsid w:val="00E82A36"/>
    <w:rsid w:val="00E82A8D"/>
    <w:rsid w:val="00E83186"/>
    <w:rsid w:val="00E84C1E"/>
    <w:rsid w:val="00E84FE8"/>
    <w:rsid w:val="00E855D9"/>
    <w:rsid w:val="00E85EDA"/>
    <w:rsid w:val="00E87A3F"/>
    <w:rsid w:val="00E87C17"/>
    <w:rsid w:val="00E912E3"/>
    <w:rsid w:val="00E91B82"/>
    <w:rsid w:val="00E92158"/>
    <w:rsid w:val="00E92AA6"/>
    <w:rsid w:val="00E92FFA"/>
    <w:rsid w:val="00E935C5"/>
    <w:rsid w:val="00E93FE8"/>
    <w:rsid w:val="00E94DAC"/>
    <w:rsid w:val="00E9522A"/>
    <w:rsid w:val="00E957DE"/>
    <w:rsid w:val="00E95ECD"/>
    <w:rsid w:val="00EA0794"/>
    <w:rsid w:val="00EA1215"/>
    <w:rsid w:val="00EA1329"/>
    <w:rsid w:val="00EA19A8"/>
    <w:rsid w:val="00EA26BF"/>
    <w:rsid w:val="00EA2CA7"/>
    <w:rsid w:val="00EA2D53"/>
    <w:rsid w:val="00EA3439"/>
    <w:rsid w:val="00EA3506"/>
    <w:rsid w:val="00EA3B42"/>
    <w:rsid w:val="00EA3B43"/>
    <w:rsid w:val="00EA3B56"/>
    <w:rsid w:val="00EA3EA7"/>
    <w:rsid w:val="00EA5ED8"/>
    <w:rsid w:val="00EA6816"/>
    <w:rsid w:val="00EA6ACC"/>
    <w:rsid w:val="00EA7484"/>
    <w:rsid w:val="00EA7CCA"/>
    <w:rsid w:val="00EA7D95"/>
    <w:rsid w:val="00EB0427"/>
    <w:rsid w:val="00EB042A"/>
    <w:rsid w:val="00EB157E"/>
    <w:rsid w:val="00EB1AF1"/>
    <w:rsid w:val="00EB202C"/>
    <w:rsid w:val="00EB213E"/>
    <w:rsid w:val="00EB2191"/>
    <w:rsid w:val="00EB2B2E"/>
    <w:rsid w:val="00EB3152"/>
    <w:rsid w:val="00EB3462"/>
    <w:rsid w:val="00EB399D"/>
    <w:rsid w:val="00EB434C"/>
    <w:rsid w:val="00EB45EA"/>
    <w:rsid w:val="00EB5564"/>
    <w:rsid w:val="00EB655A"/>
    <w:rsid w:val="00EB783A"/>
    <w:rsid w:val="00EC246D"/>
    <w:rsid w:val="00EC383C"/>
    <w:rsid w:val="00EC47D1"/>
    <w:rsid w:val="00EC4B1C"/>
    <w:rsid w:val="00EC5516"/>
    <w:rsid w:val="00EC5F76"/>
    <w:rsid w:val="00EC635C"/>
    <w:rsid w:val="00EC6904"/>
    <w:rsid w:val="00EC695A"/>
    <w:rsid w:val="00ED0F5A"/>
    <w:rsid w:val="00ED1380"/>
    <w:rsid w:val="00ED41C8"/>
    <w:rsid w:val="00ED5525"/>
    <w:rsid w:val="00ED669C"/>
    <w:rsid w:val="00ED7AF6"/>
    <w:rsid w:val="00EE0645"/>
    <w:rsid w:val="00EE08F2"/>
    <w:rsid w:val="00EE1375"/>
    <w:rsid w:val="00EE2231"/>
    <w:rsid w:val="00EE2730"/>
    <w:rsid w:val="00EE2D57"/>
    <w:rsid w:val="00EE3976"/>
    <w:rsid w:val="00EE47B1"/>
    <w:rsid w:val="00EE54CD"/>
    <w:rsid w:val="00EE6AD4"/>
    <w:rsid w:val="00EE77B3"/>
    <w:rsid w:val="00EE7928"/>
    <w:rsid w:val="00EF0636"/>
    <w:rsid w:val="00EF13E3"/>
    <w:rsid w:val="00EF16B0"/>
    <w:rsid w:val="00EF1936"/>
    <w:rsid w:val="00EF1BD1"/>
    <w:rsid w:val="00EF1C2D"/>
    <w:rsid w:val="00EF4233"/>
    <w:rsid w:val="00EF453F"/>
    <w:rsid w:val="00EF473F"/>
    <w:rsid w:val="00EF479B"/>
    <w:rsid w:val="00EF5BE2"/>
    <w:rsid w:val="00EF6F6C"/>
    <w:rsid w:val="00EF740D"/>
    <w:rsid w:val="00F00BF3"/>
    <w:rsid w:val="00F01042"/>
    <w:rsid w:val="00F01FEC"/>
    <w:rsid w:val="00F022E2"/>
    <w:rsid w:val="00F02B92"/>
    <w:rsid w:val="00F0337F"/>
    <w:rsid w:val="00F03E8D"/>
    <w:rsid w:val="00F03FED"/>
    <w:rsid w:val="00F04038"/>
    <w:rsid w:val="00F04F32"/>
    <w:rsid w:val="00F05952"/>
    <w:rsid w:val="00F05E51"/>
    <w:rsid w:val="00F06494"/>
    <w:rsid w:val="00F066DA"/>
    <w:rsid w:val="00F07074"/>
    <w:rsid w:val="00F10215"/>
    <w:rsid w:val="00F10E41"/>
    <w:rsid w:val="00F116FF"/>
    <w:rsid w:val="00F12DFB"/>
    <w:rsid w:val="00F130E2"/>
    <w:rsid w:val="00F130F3"/>
    <w:rsid w:val="00F14672"/>
    <w:rsid w:val="00F14A5A"/>
    <w:rsid w:val="00F156C6"/>
    <w:rsid w:val="00F160DD"/>
    <w:rsid w:val="00F163BE"/>
    <w:rsid w:val="00F17425"/>
    <w:rsid w:val="00F17FD2"/>
    <w:rsid w:val="00F20CA2"/>
    <w:rsid w:val="00F213F2"/>
    <w:rsid w:val="00F221AE"/>
    <w:rsid w:val="00F22398"/>
    <w:rsid w:val="00F26C36"/>
    <w:rsid w:val="00F26E90"/>
    <w:rsid w:val="00F27765"/>
    <w:rsid w:val="00F2791D"/>
    <w:rsid w:val="00F31AA4"/>
    <w:rsid w:val="00F32E79"/>
    <w:rsid w:val="00F34144"/>
    <w:rsid w:val="00F3460A"/>
    <w:rsid w:val="00F347E6"/>
    <w:rsid w:val="00F34AA9"/>
    <w:rsid w:val="00F354BE"/>
    <w:rsid w:val="00F356AB"/>
    <w:rsid w:val="00F378E2"/>
    <w:rsid w:val="00F37A7B"/>
    <w:rsid w:val="00F40E79"/>
    <w:rsid w:val="00F41574"/>
    <w:rsid w:val="00F4202F"/>
    <w:rsid w:val="00F427B9"/>
    <w:rsid w:val="00F429DD"/>
    <w:rsid w:val="00F43B3C"/>
    <w:rsid w:val="00F43FDC"/>
    <w:rsid w:val="00F443ED"/>
    <w:rsid w:val="00F457D6"/>
    <w:rsid w:val="00F457E8"/>
    <w:rsid w:val="00F466E5"/>
    <w:rsid w:val="00F46ED4"/>
    <w:rsid w:val="00F47131"/>
    <w:rsid w:val="00F473A2"/>
    <w:rsid w:val="00F4781B"/>
    <w:rsid w:val="00F503FB"/>
    <w:rsid w:val="00F50D96"/>
    <w:rsid w:val="00F51662"/>
    <w:rsid w:val="00F52259"/>
    <w:rsid w:val="00F52689"/>
    <w:rsid w:val="00F52E26"/>
    <w:rsid w:val="00F53046"/>
    <w:rsid w:val="00F54E20"/>
    <w:rsid w:val="00F5500D"/>
    <w:rsid w:val="00F55243"/>
    <w:rsid w:val="00F558E6"/>
    <w:rsid w:val="00F55A0F"/>
    <w:rsid w:val="00F563D2"/>
    <w:rsid w:val="00F57A40"/>
    <w:rsid w:val="00F57C89"/>
    <w:rsid w:val="00F603C7"/>
    <w:rsid w:val="00F60768"/>
    <w:rsid w:val="00F61A30"/>
    <w:rsid w:val="00F61C0E"/>
    <w:rsid w:val="00F61E75"/>
    <w:rsid w:val="00F62FEB"/>
    <w:rsid w:val="00F64647"/>
    <w:rsid w:val="00F64DAF"/>
    <w:rsid w:val="00F6644E"/>
    <w:rsid w:val="00F67556"/>
    <w:rsid w:val="00F67F21"/>
    <w:rsid w:val="00F70F75"/>
    <w:rsid w:val="00F7142D"/>
    <w:rsid w:val="00F72BC0"/>
    <w:rsid w:val="00F73084"/>
    <w:rsid w:val="00F732C6"/>
    <w:rsid w:val="00F7370F"/>
    <w:rsid w:val="00F7470B"/>
    <w:rsid w:val="00F74A12"/>
    <w:rsid w:val="00F7577B"/>
    <w:rsid w:val="00F801FA"/>
    <w:rsid w:val="00F803E1"/>
    <w:rsid w:val="00F80E61"/>
    <w:rsid w:val="00F81D3F"/>
    <w:rsid w:val="00F82A51"/>
    <w:rsid w:val="00F82D85"/>
    <w:rsid w:val="00F84FDE"/>
    <w:rsid w:val="00F8538C"/>
    <w:rsid w:val="00F8583F"/>
    <w:rsid w:val="00F8599E"/>
    <w:rsid w:val="00F87331"/>
    <w:rsid w:val="00F8783E"/>
    <w:rsid w:val="00F87862"/>
    <w:rsid w:val="00F9124C"/>
    <w:rsid w:val="00F91E5E"/>
    <w:rsid w:val="00F927DC"/>
    <w:rsid w:val="00F92DAE"/>
    <w:rsid w:val="00F92EAC"/>
    <w:rsid w:val="00F93B1F"/>
    <w:rsid w:val="00F970B8"/>
    <w:rsid w:val="00FA0870"/>
    <w:rsid w:val="00FA0DEF"/>
    <w:rsid w:val="00FA0EF4"/>
    <w:rsid w:val="00FA10C0"/>
    <w:rsid w:val="00FA110F"/>
    <w:rsid w:val="00FA1223"/>
    <w:rsid w:val="00FA1E9A"/>
    <w:rsid w:val="00FA4521"/>
    <w:rsid w:val="00FA4C98"/>
    <w:rsid w:val="00FA5ECF"/>
    <w:rsid w:val="00FA6F14"/>
    <w:rsid w:val="00FA6FFB"/>
    <w:rsid w:val="00FB1481"/>
    <w:rsid w:val="00FB1685"/>
    <w:rsid w:val="00FB20EA"/>
    <w:rsid w:val="00FB2158"/>
    <w:rsid w:val="00FB2B30"/>
    <w:rsid w:val="00FB3EC9"/>
    <w:rsid w:val="00FB41A8"/>
    <w:rsid w:val="00FB466B"/>
    <w:rsid w:val="00FB4E42"/>
    <w:rsid w:val="00FB5014"/>
    <w:rsid w:val="00FB5227"/>
    <w:rsid w:val="00FB5472"/>
    <w:rsid w:val="00FB5DBA"/>
    <w:rsid w:val="00FB646F"/>
    <w:rsid w:val="00FC0307"/>
    <w:rsid w:val="00FC1E50"/>
    <w:rsid w:val="00FC23FE"/>
    <w:rsid w:val="00FC3734"/>
    <w:rsid w:val="00FC3FEE"/>
    <w:rsid w:val="00FC4ABC"/>
    <w:rsid w:val="00FC5A15"/>
    <w:rsid w:val="00FC5B49"/>
    <w:rsid w:val="00FC615D"/>
    <w:rsid w:val="00FC6406"/>
    <w:rsid w:val="00FC7702"/>
    <w:rsid w:val="00FC7AD7"/>
    <w:rsid w:val="00FD00E2"/>
    <w:rsid w:val="00FD0FFB"/>
    <w:rsid w:val="00FD1561"/>
    <w:rsid w:val="00FD3FE6"/>
    <w:rsid w:val="00FD425A"/>
    <w:rsid w:val="00FD4314"/>
    <w:rsid w:val="00FD4E87"/>
    <w:rsid w:val="00FD544A"/>
    <w:rsid w:val="00FD5860"/>
    <w:rsid w:val="00FD593C"/>
    <w:rsid w:val="00FD5CA6"/>
    <w:rsid w:val="00FD675E"/>
    <w:rsid w:val="00FD6B71"/>
    <w:rsid w:val="00FD6F10"/>
    <w:rsid w:val="00FD7444"/>
    <w:rsid w:val="00FD7D96"/>
    <w:rsid w:val="00FD7E26"/>
    <w:rsid w:val="00FE0A74"/>
    <w:rsid w:val="00FE1295"/>
    <w:rsid w:val="00FE2721"/>
    <w:rsid w:val="00FE29AB"/>
    <w:rsid w:val="00FE2F76"/>
    <w:rsid w:val="00FE3A68"/>
    <w:rsid w:val="00FE3C21"/>
    <w:rsid w:val="00FE464C"/>
    <w:rsid w:val="00FE4D93"/>
    <w:rsid w:val="00FE64B2"/>
    <w:rsid w:val="00FE67E9"/>
    <w:rsid w:val="00FE6886"/>
    <w:rsid w:val="00FE6CBF"/>
    <w:rsid w:val="00FE7747"/>
    <w:rsid w:val="00FF0B04"/>
    <w:rsid w:val="00FF0D0B"/>
    <w:rsid w:val="00FF1045"/>
    <w:rsid w:val="00FF122A"/>
    <w:rsid w:val="00FF133A"/>
    <w:rsid w:val="00FF27DB"/>
    <w:rsid w:val="00FF31A9"/>
    <w:rsid w:val="00FF47A0"/>
    <w:rsid w:val="00FF4C9B"/>
    <w:rsid w:val="00FF4D91"/>
    <w:rsid w:val="00FF4FA5"/>
    <w:rsid w:val="00FF5689"/>
    <w:rsid w:val="00FF59FA"/>
    <w:rsid w:val="00FF6411"/>
    <w:rsid w:val="00FF6E98"/>
    <w:rsid w:val="00FF7B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E5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caption" w:uiPriority="35" w:qFormat="1"/>
    <w:lsdException w:name="table of figures" w:uiPriority="99"/>
    <w:lsdException w:name="footnote reference" w:uiPriority="99"/>
    <w:lsdException w:name="page number" w:uiPriority="99"/>
    <w:lsdException w:name="List Bullet" w:uiPriority="99"/>
    <w:lsdException w:name="List 4" w:uiPriority="99"/>
    <w:lsdException w:name="List Bullet 3" w:uiPriority="99"/>
    <w:lsdException w:name="List Bullet 4" w:uiPriority="99"/>
    <w:lsdException w:name="List Number 2" w:uiPriority="99"/>
    <w:lsdException w:name="Title" w:qFormat="1"/>
    <w:lsdException w:name="Body Tex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99" w:qFormat="1"/>
    <w:lsdException w:name="Document Map" w:uiPriority="99"/>
    <w:lsdException w:name="Normal (Web)" w:uiPriority="99"/>
    <w:lsdException w:name="HTML Typewriter"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link w:val="Heading5Char"/>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link w:val="Heading9Char"/>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uiPriority w:val="9"/>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
    <w:rsid w:val="000D3C67"/>
    <w:rPr>
      <w:rFonts w:ascii="Arial" w:hAnsi="Arial"/>
      <w:caps/>
      <w:color w:val="243F60"/>
      <w:spacing w:val="15"/>
      <w:lang w:val="en-GB" w:eastAsia="en-US"/>
    </w:rPr>
  </w:style>
  <w:style w:type="character" w:customStyle="1" w:styleId="Heading4Char">
    <w:name w:val="Heading 4 Char"/>
    <w:link w:val="Heading4"/>
    <w:uiPriority w:val="9"/>
    <w:rsid w:val="008301FA"/>
    <w:rPr>
      <w:rFonts w:ascii="Arial" w:hAnsi="Arial"/>
      <w:caps/>
      <w:color w:val="365F91"/>
      <w:spacing w:val="10"/>
      <w:sz w:val="18"/>
      <w:szCs w:val="18"/>
      <w:lang w:val="en-GB" w:eastAsia="en-US" w:bidi="en-US"/>
    </w:rPr>
  </w:style>
  <w:style w:type="paragraph" w:styleId="Footer">
    <w:name w:val="footer"/>
    <w:basedOn w:val="Normal"/>
    <w:link w:val="FooterChar"/>
    <w:rsid w:val="00160A78"/>
    <w:pPr>
      <w:tabs>
        <w:tab w:val="center" w:pos="4153"/>
        <w:tab w:val="right" w:pos="8306"/>
      </w:tabs>
    </w:pPr>
  </w:style>
  <w:style w:type="character" w:styleId="PageNumber">
    <w:name w:val="page number"/>
    <w:basedOn w:val="DefaultParagraphFont"/>
    <w:uiPriority w:val="99"/>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aliases w:val="Stinking Styles6,Marque de commentaire1,Stinking Styles61,Marque de commentaire11"/>
    <w:rsid w:val="00160A78"/>
    <w:rPr>
      <w:sz w:val="16"/>
      <w:szCs w:val="16"/>
    </w:rPr>
  </w:style>
  <w:style w:type="paragraph" w:styleId="CommentText">
    <w:name w:val="annotation text"/>
    <w:aliases w:val="Stinking Styles5"/>
    <w:basedOn w:val="Normal"/>
    <w:link w:val="CommentTextChar"/>
    <w:rsid w:val="00160A78"/>
  </w:style>
  <w:style w:type="paragraph" w:styleId="BalloonText">
    <w:name w:val="Balloon Text"/>
    <w:basedOn w:val="Normal"/>
    <w:link w:val="BalloonTextChar"/>
    <w:uiPriority w:val="99"/>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uiPriority w:val="99"/>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uiPriority w:val="99"/>
    <w:semiHidden/>
    <w:rsid w:val="00F03E8D"/>
    <w:rPr>
      <w:rFonts w:ascii="Arial" w:hAnsi="Arial"/>
      <w:sz w:val="16"/>
      <w:lang w:val="en-IE" w:eastAsia="en-GB" w:bidi="ar-SA"/>
    </w:rPr>
  </w:style>
  <w:style w:type="character" w:styleId="FootnoteReference">
    <w:name w:val="footnote reference"/>
    <w:uiPriority w:val="99"/>
    <w:semiHidden/>
    <w:rsid w:val="00FC7AD7"/>
    <w:rPr>
      <w:rFonts w:ascii="Arial" w:hAnsi="Arial"/>
      <w:sz w:val="16"/>
      <w:vertAlign w:val="superscript"/>
    </w:rPr>
  </w:style>
  <w:style w:type="paragraph" w:styleId="BodyText">
    <w:name w:val="Body Text"/>
    <w:basedOn w:val="Normal"/>
    <w:link w:val="BodyTextChar"/>
    <w:uiPriority w:val="99"/>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01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uiPriority w:val="99"/>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link w:val="DocumentMapChar"/>
    <w:uiPriority w:val="99"/>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uiPriority w:val="35"/>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link w:val="CommentSubjectChar"/>
    <w:uiPriority w:val="99"/>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uiPriority w:val="39"/>
    <w:semiHidden/>
    <w:rsid w:val="006646FF"/>
    <w:pPr>
      <w:spacing w:before="0" w:after="0"/>
      <w:ind w:left="800"/>
    </w:pPr>
    <w:rPr>
      <w:rFonts w:ascii="Calibri" w:hAnsi="Calibri"/>
      <w:sz w:val="18"/>
      <w:szCs w:val="18"/>
    </w:rPr>
  </w:style>
  <w:style w:type="paragraph" w:styleId="TOC6">
    <w:name w:val="toc 6"/>
    <w:basedOn w:val="Normal"/>
    <w:next w:val="Normal"/>
    <w:autoRedefine/>
    <w:uiPriority w:val="39"/>
    <w:semiHidden/>
    <w:rsid w:val="006646FF"/>
    <w:pPr>
      <w:spacing w:before="0" w:after="0"/>
      <w:ind w:left="1000"/>
    </w:pPr>
    <w:rPr>
      <w:rFonts w:ascii="Calibri" w:hAnsi="Calibri"/>
      <w:sz w:val="18"/>
      <w:szCs w:val="18"/>
    </w:rPr>
  </w:style>
  <w:style w:type="paragraph" w:styleId="TOC7">
    <w:name w:val="toc 7"/>
    <w:basedOn w:val="Normal"/>
    <w:next w:val="Normal"/>
    <w:autoRedefine/>
    <w:uiPriority w:val="39"/>
    <w:semiHidden/>
    <w:rsid w:val="006646FF"/>
    <w:pPr>
      <w:spacing w:before="0" w:after="0"/>
      <w:ind w:left="1200"/>
    </w:pPr>
    <w:rPr>
      <w:rFonts w:ascii="Calibri" w:hAnsi="Calibri"/>
      <w:sz w:val="18"/>
      <w:szCs w:val="18"/>
    </w:rPr>
  </w:style>
  <w:style w:type="paragraph" w:styleId="TOC8">
    <w:name w:val="toc 8"/>
    <w:basedOn w:val="Normal"/>
    <w:next w:val="Normal"/>
    <w:autoRedefine/>
    <w:uiPriority w:val="39"/>
    <w:semiHidden/>
    <w:rsid w:val="006646FF"/>
    <w:pPr>
      <w:spacing w:before="0" w:after="0"/>
      <w:ind w:left="1400"/>
    </w:pPr>
    <w:rPr>
      <w:rFonts w:ascii="Calibri" w:hAnsi="Calibri"/>
      <w:sz w:val="18"/>
      <w:szCs w:val="18"/>
    </w:rPr>
  </w:style>
  <w:style w:type="paragraph" w:styleId="TOC9">
    <w:name w:val="toc 9"/>
    <w:basedOn w:val="Normal"/>
    <w:next w:val="Normal"/>
    <w:autoRedefine/>
    <w:uiPriority w:val="39"/>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uiPriority w:val="99"/>
    <w:rsid w:val="00D3707E"/>
    <w:pPr>
      <w:tabs>
        <w:tab w:val="center" w:pos="4513"/>
        <w:tab w:val="right" w:pos="9026"/>
      </w:tabs>
    </w:pPr>
  </w:style>
  <w:style w:type="character" w:customStyle="1" w:styleId="HeaderChar">
    <w:name w:val="Header Char"/>
    <w:basedOn w:val="DefaultParagraphFont"/>
    <w:link w:val="Header"/>
    <w:uiPriority w:val="99"/>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6"/>
      </w:numPr>
      <w:spacing w:before="60" w:after="180"/>
    </w:pPr>
    <w:rPr>
      <w:rFonts w:ascii="Arial" w:hAnsi="Arial"/>
      <w:b/>
      <w:caps/>
      <w:sz w:val="28"/>
      <w:lang w:val="en-GB" w:eastAsia="en-US"/>
    </w:rPr>
  </w:style>
  <w:style w:type="paragraph" w:customStyle="1" w:styleId="APNUMHEAD2">
    <w:name w:val="AP NUM HEAD 2"/>
    <w:rsid w:val="00DC520D"/>
    <w:pPr>
      <w:keepNext/>
      <w:numPr>
        <w:ilvl w:val="1"/>
        <w:numId w:val="6"/>
      </w:numPr>
      <w:spacing w:before="240" w:after="120"/>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6"/>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rPr>
  </w:style>
  <w:style w:type="paragraph" w:customStyle="1" w:styleId="APNUMHEAD4">
    <w:name w:val="AP NUM HEAD 4"/>
    <w:rsid w:val="00DC520D"/>
    <w:pPr>
      <w:numPr>
        <w:ilvl w:val="3"/>
        <w:numId w:val="6"/>
      </w:numPr>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7"/>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7"/>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link w:val="ListBulletChar"/>
    <w:uiPriority w:val="99"/>
    <w:rsid w:val="00DC520D"/>
    <w:pPr>
      <w:numPr>
        <w:numId w:val="8"/>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eastAsia="en-US"/>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9"/>
      </w:numPr>
      <w:spacing w:before="120" w:after="120"/>
    </w:pPr>
    <w:rPr>
      <w:rFonts w:ascii="Arial" w:hAnsi="Arial"/>
      <w:color w:val="000000"/>
      <w:sz w:val="22"/>
      <w:lang w:val="en-GB" w:eastAsia="en-US"/>
    </w:rPr>
  </w:style>
  <w:style w:type="paragraph" w:customStyle="1" w:styleId="CERBULLET2">
    <w:name w:val="CER BULLET 2"/>
    <w:link w:val="CERBULLET2Char"/>
    <w:rsid w:val="00AC4E8E"/>
    <w:pPr>
      <w:numPr>
        <w:numId w:val="10"/>
      </w:numPr>
      <w:spacing w:before="120" w:after="120"/>
      <w:jc w:val="both"/>
    </w:pPr>
    <w:rPr>
      <w:rFonts w:ascii="Arial" w:hAnsi="Arial"/>
      <w:iCs/>
      <w:sz w:val="22"/>
      <w:lang w:val="en-GB" w:eastAsia="en-US"/>
    </w:rPr>
  </w:style>
  <w:style w:type="character" w:customStyle="1" w:styleId="CERBULLET2Char">
    <w:name w:val="CER BULLET 2 Char"/>
    <w:basedOn w:val="DefaultParagraphFont"/>
    <w:link w:val="CERBULLET2"/>
    <w:locked/>
    <w:rsid w:val="00AC4E8E"/>
    <w:rPr>
      <w:rFonts w:ascii="Arial" w:hAnsi="Arial"/>
      <w:iCs/>
      <w:sz w:val="22"/>
      <w:lang w:val="en-GB" w:eastAsia="en-US"/>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eastAsia="en-US"/>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bidi="ar-SA"/>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eastAsia="en-US"/>
    </w:rPr>
  </w:style>
  <w:style w:type="character" w:customStyle="1" w:styleId="CERNUMBERBULLET2Char">
    <w:name w:val="CER NUMBER BULLET 2 Char"/>
    <w:basedOn w:val="DefaultParagraphFont"/>
    <w:link w:val="CERNUMBERBULLET2"/>
    <w:locked/>
    <w:rsid w:val="00AC4E8E"/>
    <w:rPr>
      <w:rFonts w:ascii="Arial" w:hAnsi="Arial" w:cs="Arial"/>
      <w:sz w:val="22"/>
      <w:lang w:val="en-IE" w:eastAsia="en-US" w:bidi="ar-SA"/>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rPr>
  </w:style>
  <w:style w:type="character" w:customStyle="1" w:styleId="CERHEADING2Char">
    <w:name w:val="CER HEADING 2 Char"/>
    <w:basedOn w:val="DefaultParagraphFont"/>
    <w:link w:val="CERHEADING2"/>
    <w:locked/>
    <w:rsid w:val="00452482"/>
    <w:rPr>
      <w:rFonts w:ascii="Arial" w:hAnsi="Arial"/>
      <w:b/>
      <w:caps/>
      <w:sz w:val="24"/>
      <w:lang w:val="en-GB" w:eastAsia="en-IE" w:bidi="ar-SA"/>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eastAsia="en-US"/>
    </w:rPr>
  </w:style>
  <w:style w:type="character" w:customStyle="1" w:styleId="CERHEADING4Char">
    <w:name w:val="CER HEADING 4 Char"/>
    <w:basedOn w:val="DefaultParagraphFont"/>
    <w:link w:val="CERHEADING4"/>
    <w:rsid w:val="00452482"/>
    <w:rPr>
      <w:rFonts w:ascii="Arial" w:hAnsi="Arial"/>
      <w:b/>
      <w:i/>
      <w:color w:val="000000"/>
      <w:sz w:val="22"/>
      <w:lang w:val="en-GB" w:eastAsia="en-US" w:bidi="ar-SA"/>
    </w:rPr>
  </w:style>
  <w:style w:type="paragraph" w:customStyle="1" w:styleId="CERNUMBERBULLETChar">
    <w:name w:val="CER NUMBER BULLET Char"/>
    <w:link w:val="CERNUMBERBULLETCharChar"/>
    <w:rsid w:val="003F69CF"/>
    <w:pPr>
      <w:spacing w:before="120" w:after="120"/>
      <w:jc w:val="both"/>
    </w:pPr>
    <w:rPr>
      <w:rFonts w:ascii="Arial" w:hAnsi="Arial"/>
      <w:color w:val="000000"/>
      <w:sz w:val="22"/>
      <w:lang w:val="en-GB" w:eastAsia="en-US"/>
    </w:rPr>
  </w:style>
  <w:style w:type="character" w:customStyle="1" w:styleId="CERNUMBERBULLETCharChar">
    <w:name w:val="CER NUMBER BULLET Char Char"/>
    <w:basedOn w:val="DefaultParagraphFont"/>
    <w:link w:val="CERNUMBERBULLETChar"/>
    <w:rsid w:val="003F69CF"/>
    <w:rPr>
      <w:rFonts w:ascii="Arial" w:hAnsi="Arial"/>
      <w:color w:val="000000"/>
      <w:sz w:val="22"/>
      <w:lang w:val="en-GB" w:eastAsia="en-US" w:bidi="ar-SA"/>
    </w:rPr>
  </w:style>
  <w:style w:type="paragraph" w:customStyle="1" w:styleId="CERHEADING1">
    <w:name w:val="CER HEADING 1"/>
    <w:next w:val="CERBODYChar"/>
    <w:rsid w:val="00065514"/>
    <w:pPr>
      <w:pageBreakBefore/>
      <w:pBdr>
        <w:top w:val="single" w:sz="4" w:space="1" w:color="000000"/>
        <w:bottom w:val="single" w:sz="4" w:space="1" w:color="000000"/>
      </w:pBdr>
      <w:tabs>
        <w:tab w:val="num" w:pos="360"/>
      </w:tabs>
      <w:spacing w:after="360"/>
      <w:ind w:left="81" w:hanging="81"/>
      <w:jc w:val="center"/>
    </w:pPr>
    <w:rPr>
      <w:rFonts w:ascii="Arial" w:hAnsi="Arial"/>
      <w:b/>
      <w:caps/>
      <w:sz w:val="28"/>
      <w:lang w:val="en-GB" w:eastAsia="en-US"/>
    </w:rPr>
  </w:style>
  <w:style w:type="character" w:customStyle="1" w:styleId="CommentTextChar">
    <w:name w:val="Comment Text Char"/>
    <w:aliases w:val="Stinking Styles5 Char"/>
    <w:basedOn w:val="DefaultParagraphFont"/>
    <w:link w:val="CommentText"/>
    <w:rsid w:val="00B74EB5"/>
    <w:rPr>
      <w:rFonts w:ascii="Arial" w:hAnsi="Arial"/>
      <w:lang w:val="en-GB" w:bidi="en-US"/>
    </w:rPr>
  </w:style>
  <w:style w:type="paragraph" w:customStyle="1" w:styleId="CERLEVEL1">
    <w:name w:val="CER LEVEL 1"/>
    <w:basedOn w:val="Normal"/>
    <w:next w:val="CERLEVEL2"/>
    <w:link w:val="CERLEVEL1Char"/>
    <w:qFormat/>
    <w:rsid w:val="00A47B4C"/>
    <w:pPr>
      <w:keepNext/>
      <w:pBdr>
        <w:top w:val="single" w:sz="4" w:space="1" w:color="auto"/>
        <w:bottom w:val="single" w:sz="4" w:space="1" w:color="auto"/>
      </w:pBdr>
      <w:spacing w:before="240" w:after="120" w:line="240" w:lineRule="auto"/>
      <w:jc w:val="center"/>
      <w:outlineLvl w:val="0"/>
    </w:pPr>
    <w:rPr>
      <w:b/>
      <w:caps/>
      <w:sz w:val="28"/>
      <w:szCs w:val="22"/>
      <w:lang w:val="en-US" w:bidi="ar-SA"/>
    </w:rPr>
  </w:style>
  <w:style w:type="paragraph" w:customStyle="1" w:styleId="CERLEVEL2">
    <w:name w:val="CER LEVEL 2"/>
    <w:basedOn w:val="Normal"/>
    <w:link w:val="CERLEVEL2Char"/>
    <w:qFormat/>
    <w:rsid w:val="00A47B4C"/>
    <w:pPr>
      <w:keepNext/>
      <w:spacing w:before="240" w:after="120" w:line="240" w:lineRule="auto"/>
      <w:jc w:val="both"/>
      <w:outlineLvl w:val="1"/>
    </w:pPr>
    <w:rPr>
      <w:b/>
      <w:caps/>
      <w:sz w:val="24"/>
      <w:szCs w:val="22"/>
      <w:lang w:val="en-US" w:bidi="ar-SA"/>
    </w:rPr>
  </w:style>
  <w:style w:type="paragraph" w:customStyle="1" w:styleId="CERLEVEL3">
    <w:name w:val="CER LEVEL 3"/>
    <w:basedOn w:val="Normal"/>
    <w:link w:val="CERLEVEL3Char"/>
    <w:qFormat/>
    <w:rsid w:val="00A47B4C"/>
    <w:pPr>
      <w:keepNext/>
      <w:spacing w:before="240" w:after="120" w:line="240" w:lineRule="auto"/>
      <w:jc w:val="both"/>
      <w:outlineLvl w:val="2"/>
    </w:pPr>
    <w:rPr>
      <w:b/>
      <w:sz w:val="22"/>
      <w:szCs w:val="22"/>
      <w:lang w:val="en-US" w:bidi="ar-SA"/>
    </w:rPr>
  </w:style>
  <w:style w:type="paragraph" w:customStyle="1" w:styleId="CERLEVEL4">
    <w:name w:val="CER LEVEL 4"/>
    <w:basedOn w:val="Normal"/>
    <w:next w:val="CERLEVEL5"/>
    <w:link w:val="CERLEVEL4Char"/>
    <w:qFormat/>
    <w:rsid w:val="00A47B4C"/>
    <w:pPr>
      <w:spacing w:before="120" w:after="120" w:line="240" w:lineRule="auto"/>
      <w:jc w:val="both"/>
      <w:outlineLvl w:val="4"/>
    </w:pPr>
    <w:rPr>
      <w:sz w:val="22"/>
      <w:szCs w:val="22"/>
      <w:lang w:val="en-IE" w:bidi="ar-SA"/>
    </w:rPr>
  </w:style>
  <w:style w:type="paragraph" w:customStyle="1" w:styleId="CERLEVEL5">
    <w:name w:val="CER LEVEL 5"/>
    <w:basedOn w:val="Normal"/>
    <w:link w:val="CERLEVEL5Char"/>
    <w:qFormat/>
    <w:rsid w:val="00A47B4C"/>
    <w:pPr>
      <w:spacing w:before="120" w:after="120" w:line="240" w:lineRule="auto"/>
      <w:jc w:val="both"/>
    </w:pPr>
    <w:rPr>
      <w:sz w:val="22"/>
      <w:szCs w:val="22"/>
      <w:lang w:val="en-US" w:bidi="ar-SA"/>
    </w:rPr>
  </w:style>
  <w:style w:type="paragraph" w:customStyle="1" w:styleId="CERLEVEL6">
    <w:name w:val="CER LEVEL 6"/>
    <w:basedOn w:val="Normal"/>
    <w:link w:val="CERLEVEL6Char"/>
    <w:qFormat/>
    <w:rsid w:val="00A47B4C"/>
    <w:pPr>
      <w:spacing w:before="120" w:after="120" w:line="240" w:lineRule="auto"/>
      <w:jc w:val="both"/>
    </w:pPr>
    <w:rPr>
      <w:sz w:val="22"/>
      <w:szCs w:val="22"/>
      <w:lang w:val="en-US" w:bidi="ar-SA"/>
    </w:rPr>
  </w:style>
  <w:style w:type="paragraph" w:customStyle="1" w:styleId="CERLEVEL7">
    <w:name w:val="CER LEVEL 7"/>
    <w:basedOn w:val="Normal"/>
    <w:link w:val="CERLEVEL7Char"/>
    <w:qFormat/>
    <w:rsid w:val="00A47B4C"/>
    <w:pPr>
      <w:spacing w:before="120" w:after="120" w:line="240" w:lineRule="auto"/>
      <w:jc w:val="both"/>
    </w:pPr>
    <w:rPr>
      <w:sz w:val="22"/>
      <w:szCs w:val="22"/>
      <w:lang w:val="en-US" w:bidi="ar-SA"/>
    </w:rPr>
  </w:style>
  <w:style w:type="character" w:customStyle="1" w:styleId="CERLEVEL4Char">
    <w:name w:val="CER LEVEL 4 Char"/>
    <w:basedOn w:val="DefaultParagraphFont"/>
    <w:link w:val="CERLEVEL4"/>
    <w:locked/>
    <w:rsid w:val="00A47B4C"/>
    <w:rPr>
      <w:rFonts w:ascii="Arial" w:hAnsi="Arial"/>
      <w:sz w:val="22"/>
      <w:szCs w:val="22"/>
      <w:lang w:eastAsia="en-US"/>
    </w:rPr>
  </w:style>
  <w:style w:type="paragraph" w:customStyle="1" w:styleId="CERAPPENDIXLEVEL2">
    <w:name w:val="CER APPENDIX LEVEL 2"/>
    <w:basedOn w:val="Normal"/>
    <w:link w:val="CERAPPENDIXLEVEL2Char"/>
    <w:qFormat/>
    <w:rsid w:val="00020432"/>
    <w:pPr>
      <w:keepNext/>
      <w:numPr>
        <w:ilvl w:val="1"/>
        <w:numId w:val="13"/>
      </w:numPr>
      <w:spacing w:before="240" w:after="120" w:line="240" w:lineRule="auto"/>
      <w:jc w:val="both"/>
      <w:outlineLvl w:val="1"/>
    </w:pPr>
    <w:rPr>
      <w:b/>
      <w:caps/>
      <w:sz w:val="24"/>
      <w:szCs w:val="22"/>
      <w:lang w:val="en-US" w:bidi="ar-SA"/>
    </w:rPr>
  </w:style>
  <w:style w:type="paragraph" w:customStyle="1" w:styleId="APHeading3">
    <w:name w:val="AP Heading 3"/>
    <w:basedOn w:val="Heading3"/>
    <w:next w:val="APNUMHEAD2"/>
    <w:link w:val="APHeading3Char"/>
    <w:qFormat/>
    <w:rsid w:val="00681260"/>
    <w:pPr>
      <w:keepNext/>
      <w:numPr>
        <w:ilvl w:val="0"/>
        <w:numId w:val="0"/>
      </w:numPr>
      <w:pBdr>
        <w:top w:val="none" w:sz="0" w:space="0" w:color="auto"/>
        <w:left w:val="none" w:sz="0" w:space="0" w:color="auto"/>
      </w:pBdr>
      <w:tabs>
        <w:tab w:val="left" w:pos="900"/>
      </w:tabs>
      <w:overflowPunct w:val="0"/>
      <w:autoSpaceDE w:val="0"/>
      <w:autoSpaceDN w:val="0"/>
      <w:adjustRightInd w:val="0"/>
      <w:spacing w:before="120" w:after="240" w:line="240" w:lineRule="auto"/>
      <w:textAlignment w:val="baseline"/>
    </w:pPr>
    <w:rPr>
      <w:rFonts w:cs="Arial"/>
      <w:bCs/>
      <w:i/>
      <w:caps w:val="0"/>
      <w:color w:val="auto"/>
      <w:spacing w:val="0"/>
      <w:sz w:val="22"/>
      <w:szCs w:val="22"/>
      <w:lang w:val="en-AU" w:eastAsia="en-GB"/>
    </w:rPr>
  </w:style>
  <w:style w:type="character" w:customStyle="1" w:styleId="APHeading3Char">
    <w:name w:val="AP Heading 3 Char"/>
    <w:basedOn w:val="DefaultParagraphFont"/>
    <w:link w:val="APHeading3"/>
    <w:locked/>
    <w:rsid w:val="00681260"/>
    <w:rPr>
      <w:rFonts w:ascii="Arial" w:hAnsi="Arial" w:cs="Arial"/>
      <w:bCs/>
      <w:i/>
      <w:sz w:val="22"/>
      <w:szCs w:val="22"/>
      <w:lang w:val="en-AU" w:eastAsia="en-GB"/>
    </w:rPr>
  </w:style>
  <w:style w:type="paragraph" w:customStyle="1" w:styleId="LightShading-Accent21">
    <w:name w:val="Light Shading - Accent 21"/>
    <w:basedOn w:val="Normal"/>
    <w:next w:val="Normal"/>
    <w:link w:val="LightShading-Accent2Char"/>
    <w:qFormat/>
    <w:rsid w:val="00EB655A"/>
    <w:pPr>
      <w:pBdr>
        <w:bottom w:val="single" w:sz="4" w:space="4" w:color="4F81BD"/>
      </w:pBdr>
      <w:spacing w:before="200" w:after="280"/>
      <w:ind w:left="936" w:right="936"/>
    </w:pPr>
    <w:rPr>
      <w:b/>
      <w:bCs/>
      <w:i/>
      <w:iCs/>
      <w:color w:val="4F81BD"/>
      <w:lang w:bidi="ar-SA"/>
    </w:rPr>
  </w:style>
  <w:style w:type="character" w:customStyle="1" w:styleId="LightShading-Accent2Char">
    <w:name w:val="Light Shading - Accent 2 Char"/>
    <w:link w:val="LightShading-Accent21"/>
    <w:locked/>
    <w:rsid w:val="00EB655A"/>
    <w:rPr>
      <w:rFonts w:ascii="Arial" w:hAnsi="Arial"/>
      <w:b/>
      <w:bCs/>
      <w:i/>
      <w:iCs/>
      <w:color w:val="4F81BD"/>
      <w:lang w:val="en-GB" w:eastAsia="en-US"/>
    </w:rPr>
  </w:style>
  <w:style w:type="character" w:customStyle="1" w:styleId="IntenseReference1">
    <w:name w:val="Intense Reference1"/>
    <w:uiPriority w:val="99"/>
    <w:qFormat/>
    <w:rsid w:val="008A753C"/>
    <w:rPr>
      <w:rFonts w:cs="Times New Roman"/>
      <w:b/>
      <w:bCs/>
      <w:smallCaps/>
      <w:color w:val="C0504D"/>
      <w:spacing w:val="5"/>
      <w:u w:val="single"/>
    </w:rPr>
  </w:style>
  <w:style w:type="paragraph" w:customStyle="1" w:styleId="Default">
    <w:name w:val="Default"/>
    <w:rsid w:val="00B50824"/>
    <w:pPr>
      <w:autoSpaceDE w:val="0"/>
      <w:autoSpaceDN w:val="0"/>
      <w:adjustRightInd w:val="0"/>
    </w:pPr>
    <w:rPr>
      <w:rFonts w:ascii="Arial" w:eastAsiaTheme="minorHAnsi" w:hAnsi="Arial" w:cs="Arial"/>
      <w:color w:val="000000"/>
      <w:sz w:val="24"/>
      <w:szCs w:val="24"/>
      <w:lang w:val="en-AU" w:eastAsia="en-US"/>
    </w:rPr>
  </w:style>
  <w:style w:type="character" w:customStyle="1" w:styleId="BalloonTextChar">
    <w:name w:val="Balloon Text Char"/>
    <w:basedOn w:val="DefaultParagraphFont"/>
    <w:link w:val="BalloonText"/>
    <w:uiPriority w:val="99"/>
    <w:semiHidden/>
    <w:rsid w:val="00800110"/>
    <w:rPr>
      <w:rFonts w:ascii="Tahoma" w:hAnsi="Tahoma" w:cs="Tahoma"/>
      <w:sz w:val="16"/>
      <w:szCs w:val="16"/>
      <w:lang w:val="en-GB" w:eastAsia="en-US" w:bidi="en-US"/>
    </w:rPr>
  </w:style>
  <w:style w:type="character" w:customStyle="1" w:styleId="CommentSubjectChar">
    <w:name w:val="Comment Subject Char"/>
    <w:basedOn w:val="CommentTextChar"/>
    <w:link w:val="CommentSubject"/>
    <w:uiPriority w:val="99"/>
    <w:semiHidden/>
    <w:rsid w:val="00800110"/>
    <w:rPr>
      <w:rFonts w:ascii="Arial" w:hAnsi="Arial"/>
      <w:b/>
      <w:bCs/>
      <w:lang w:val="en-GB" w:eastAsia="en-US" w:bidi="en-US"/>
    </w:rPr>
  </w:style>
  <w:style w:type="paragraph" w:customStyle="1" w:styleId="Body11">
    <w:name w:val="Body 11"/>
    <w:basedOn w:val="Normal"/>
    <w:rsid w:val="00800110"/>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paragraph" w:customStyle="1" w:styleId="CERBODY">
    <w:name w:val="CER BODY"/>
    <w:link w:val="CERBODYCharChar1"/>
    <w:qFormat/>
    <w:rsid w:val="00800110"/>
    <w:pPr>
      <w:spacing w:before="120" w:after="120"/>
      <w:jc w:val="both"/>
    </w:pPr>
    <w:rPr>
      <w:rFonts w:ascii="Arial" w:hAnsi="Arial"/>
      <w:sz w:val="22"/>
      <w:szCs w:val="22"/>
      <w:lang w:val="en-GB" w:eastAsia="en-US"/>
    </w:rPr>
  </w:style>
  <w:style w:type="character" w:customStyle="1" w:styleId="CERBODYCharChar1">
    <w:name w:val="CER BODY Char Char1"/>
    <w:basedOn w:val="DefaultParagraphFont"/>
    <w:link w:val="CERBODY"/>
    <w:rsid w:val="00800110"/>
    <w:rPr>
      <w:rFonts w:ascii="Arial" w:hAnsi="Arial"/>
      <w:sz w:val="22"/>
      <w:szCs w:val="22"/>
      <w:lang w:val="en-GB" w:eastAsia="en-US"/>
    </w:rPr>
  </w:style>
  <w:style w:type="character" w:customStyle="1" w:styleId="CERLEVEL5Char">
    <w:name w:val="CER LEVEL 5 Char"/>
    <w:basedOn w:val="DefaultParagraphFont"/>
    <w:link w:val="CERLEVEL5"/>
    <w:locked/>
    <w:rsid w:val="00A70AAB"/>
    <w:rPr>
      <w:rFonts w:ascii="Arial" w:hAnsi="Arial"/>
      <w:sz w:val="22"/>
      <w:szCs w:val="22"/>
      <w:lang w:val="en-US" w:eastAsia="en-US"/>
    </w:rPr>
  </w:style>
  <w:style w:type="character" w:customStyle="1" w:styleId="Heading5Char">
    <w:name w:val="Heading 5 Char"/>
    <w:basedOn w:val="DefaultParagraphFont"/>
    <w:link w:val="Heading5"/>
    <w:uiPriority w:val="9"/>
    <w:locked/>
    <w:rsid w:val="002968CB"/>
    <w:rPr>
      <w:rFonts w:ascii="Arial" w:hAnsi="Arial"/>
      <w:caps/>
      <w:color w:val="365F91"/>
      <w:spacing w:val="10"/>
      <w:sz w:val="22"/>
      <w:szCs w:val="22"/>
      <w:lang w:val="en-GB" w:eastAsia="en-US" w:bidi="en-US"/>
    </w:rPr>
  </w:style>
  <w:style w:type="character" w:customStyle="1" w:styleId="Heading6Char">
    <w:name w:val="Heading 6 Char"/>
    <w:basedOn w:val="DefaultParagraphFont"/>
    <w:link w:val="Heading6"/>
    <w:uiPriority w:val="9"/>
    <w:locked/>
    <w:rsid w:val="002968CB"/>
    <w:rPr>
      <w:rFonts w:ascii="Arial" w:hAnsi="Arial"/>
      <w:caps/>
      <w:color w:val="365F91"/>
      <w:spacing w:val="10"/>
      <w:sz w:val="22"/>
      <w:szCs w:val="22"/>
      <w:lang w:val="en-GB" w:eastAsia="en-US" w:bidi="en-US"/>
    </w:rPr>
  </w:style>
  <w:style w:type="character" w:customStyle="1" w:styleId="Heading7Char">
    <w:name w:val="Heading 7 Char"/>
    <w:basedOn w:val="DefaultParagraphFont"/>
    <w:link w:val="Heading7"/>
    <w:uiPriority w:val="9"/>
    <w:locked/>
    <w:rsid w:val="002968CB"/>
    <w:rPr>
      <w:rFonts w:ascii="Arial" w:hAnsi="Arial"/>
      <w:caps/>
      <w:color w:val="365F91"/>
      <w:spacing w:val="10"/>
      <w:sz w:val="22"/>
      <w:szCs w:val="22"/>
      <w:lang w:val="en-GB" w:eastAsia="en-US" w:bidi="en-US"/>
    </w:rPr>
  </w:style>
  <w:style w:type="character" w:customStyle="1" w:styleId="Heading8Char">
    <w:name w:val="Heading 8 Char"/>
    <w:basedOn w:val="DefaultParagraphFont"/>
    <w:link w:val="Heading8"/>
    <w:uiPriority w:val="9"/>
    <w:locked/>
    <w:rsid w:val="002968CB"/>
    <w:rPr>
      <w:rFonts w:ascii="Arial" w:hAnsi="Arial"/>
      <w:caps/>
      <w:spacing w:val="10"/>
      <w:sz w:val="18"/>
      <w:szCs w:val="18"/>
      <w:lang w:val="en-GB" w:eastAsia="en-US" w:bidi="en-US"/>
    </w:rPr>
  </w:style>
  <w:style w:type="character" w:customStyle="1" w:styleId="Heading9Char">
    <w:name w:val="Heading 9 Char"/>
    <w:basedOn w:val="DefaultParagraphFont"/>
    <w:link w:val="Heading9"/>
    <w:uiPriority w:val="9"/>
    <w:locked/>
    <w:rsid w:val="002968CB"/>
    <w:rPr>
      <w:rFonts w:ascii="Arial" w:hAnsi="Arial"/>
      <w:i/>
      <w:caps/>
      <w:spacing w:val="10"/>
      <w:sz w:val="18"/>
      <w:szCs w:val="18"/>
      <w:lang w:val="en-GB" w:eastAsia="en-US" w:bidi="en-US"/>
    </w:rPr>
  </w:style>
  <w:style w:type="paragraph" w:customStyle="1" w:styleId="CERAPPENDIXLEVEL1">
    <w:name w:val="CER APPENDIX LEVEL 1"/>
    <w:basedOn w:val="Normal"/>
    <w:link w:val="CERAPPENDIXLEVEL1Char"/>
    <w:qFormat/>
    <w:rsid w:val="002968CB"/>
    <w:pPr>
      <w:pBdr>
        <w:top w:val="single" w:sz="4" w:space="1" w:color="auto"/>
        <w:bottom w:val="single" w:sz="4" w:space="1" w:color="auto"/>
      </w:pBdr>
      <w:spacing w:before="0" w:after="360" w:line="240" w:lineRule="auto"/>
      <w:jc w:val="center"/>
      <w:outlineLvl w:val="0"/>
    </w:pPr>
    <w:rPr>
      <w:b/>
      <w:caps/>
      <w:sz w:val="28"/>
      <w:lang w:bidi="ar-SA"/>
    </w:rPr>
  </w:style>
  <w:style w:type="paragraph" w:customStyle="1" w:styleId="CERAPPENDIXLEVEL3">
    <w:name w:val="CER APPENDIX LEVEL 3"/>
    <w:basedOn w:val="Normal"/>
    <w:link w:val="CERAPPENDIXLEVEL3Char"/>
    <w:qFormat/>
    <w:rsid w:val="002968CB"/>
    <w:pPr>
      <w:keepNext/>
      <w:spacing w:before="240" w:after="120" w:line="240" w:lineRule="auto"/>
      <w:ind w:left="992"/>
      <w:jc w:val="both"/>
      <w:outlineLvl w:val="2"/>
    </w:pPr>
    <w:rPr>
      <w:b/>
      <w:sz w:val="22"/>
      <w:szCs w:val="22"/>
      <w:lang w:val="en-US" w:bidi="ar-SA"/>
    </w:rPr>
  </w:style>
  <w:style w:type="character" w:customStyle="1" w:styleId="CERAPPENDIXLEVEL2Char">
    <w:name w:val="CER APPENDIX LEVEL 2 Char"/>
    <w:basedOn w:val="DefaultParagraphFont"/>
    <w:link w:val="CERAPPENDIXLEVEL2"/>
    <w:locked/>
    <w:rsid w:val="002968CB"/>
    <w:rPr>
      <w:rFonts w:ascii="Arial" w:hAnsi="Arial"/>
      <w:b/>
      <w:caps/>
      <w:sz w:val="24"/>
      <w:szCs w:val="22"/>
      <w:lang w:val="en-US" w:eastAsia="en-US"/>
    </w:rPr>
  </w:style>
  <w:style w:type="paragraph" w:customStyle="1" w:styleId="CERAPPENDIXLEVEL4">
    <w:name w:val="CER APPENDIX LEVEL 4"/>
    <w:basedOn w:val="Normal"/>
    <w:link w:val="CERAPPENDIXLEVEL4Char"/>
    <w:qFormat/>
    <w:rsid w:val="002968CB"/>
    <w:pPr>
      <w:spacing w:before="120" w:after="120" w:line="240" w:lineRule="auto"/>
      <w:jc w:val="both"/>
      <w:outlineLvl w:val="4"/>
    </w:pPr>
    <w:rPr>
      <w:sz w:val="22"/>
      <w:szCs w:val="22"/>
      <w:lang w:val="en-US" w:bidi="ar-SA"/>
    </w:rPr>
  </w:style>
  <w:style w:type="character" w:customStyle="1" w:styleId="CERAPPENDIXLEVEL3Char">
    <w:name w:val="CER APPENDIX LEVEL 3 Char"/>
    <w:basedOn w:val="DefaultParagraphFont"/>
    <w:link w:val="CERAPPENDIXLEVEL3"/>
    <w:locked/>
    <w:rsid w:val="002968CB"/>
    <w:rPr>
      <w:rFonts w:ascii="Arial" w:hAnsi="Arial"/>
      <w:b/>
      <w:sz w:val="22"/>
      <w:szCs w:val="22"/>
      <w:lang w:val="en-US" w:eastAsia="en-US"/>
    </w:rPr>
  </w:style>
  <w:style w:type="paragraph" w:customStyle="1" w:styleId="CERAPPENDIXLEVEL5">
    <w:name w:val="CER APPENDIX LEVEL 5"/>
    <w:basedOn w:val="CERAPPENDIXLEVEL4"/>
    <w:link w:val="CERAPPENDIXLEVEL5Char"/>
    <w:qFormat/>
    <w:rsid w:val="002968CB"/>
  </w:style>
  <w:style w:type="character" w:customStyle="1" w:styleId="CERAPPENDIXLEVEL4Char">
    <w:name w:val="CER APPENDIX LEVEL 4 Char"/>
    <w:basedOn w:val="DefaultParagraphFont"/>
    <w:link w:val="CERAPPENDIXLEVEL4"/>
    <w:locked/>
    <w:rsid w:val="002968CB"/>
    <w:rPr>
      <w:rFonts w:ascii="Arial" w:hAnsi="Arial"/>
      <w:sz w:val="22"/>
      <w:szCs w:val="22"/>
      <w:lang w:val="en-US" w:eastAsia="en-US"/>
    </w:rPr>
  </w:style>
  <w:style w:type="paragraph" w:customStyle="1" w:styleId="CERAPPENDIXLEVEL6">
    <w:name w:val="CER APPENDIX LEVEL 6"/>
    <w:basedOn w:val="CERAPPENDIXLEVEL5"/>
    <w:link w:val="CERAPPENDIXLEVEL6Char"/>
    <w:qFormat/>
    <w:rsid w:val="002968CB"/>
  </w:style>
  <w:style w:type="character" w:customStyle="1" w:styleId="CERAPPENDIXLEVEL5Char">
    <w:name w:val="CER APPENDIX LEVEL 5 Char"/>
    <w:basedOn w:val="DefaultParagraphFont"/>
    <w:link w:val="CERAPPENDIXLEVEL5"/>
    <w:locked/>
    <w:rsid w:val="002968CB"/>
    <w:rPr>
      <w:rFonts w:ascii="Arial" w:hAnsi="Arial"/>
      <w:sz w:val="22"/>
      <w:szCs w:val="22"/>
      <w:lang w:val="en-US" w:eastAsia="en-US"/>
    </w:rPr>
  </w:style>
  <w:style w:type="paragraph" w:customStyle="1" w:styleId="CERAPPENDIXLEVEL7">
    <w:name w:val="CER APPENDIX LEVEL 7"/>
    <w:basedOn w:val="CERAPPENDIXLEVEL6"/>
    <w:link w:val="CERAPPENDIXLEVEL7Char"/>
    <w:qFormat/>
    <w:rsid w:val="002968CB"/>
  </w:style>
  <w:style w:type="character" w:customStyle="1" w:styleId="CERAPPENDIXLEVEL6Char">
    <w:name w:val="CER APPENDIX LEVEL 6 Char"/>
    <w:basedOn w:val="DefaultParagraphFont"/>
    <w:link w:val="CERAPPENDIXLEVEL6"/>
    <w:locked/>
    <w:rsid w:val="002968CB"/>
    <w:rPr>
      <w:rFonts w:ascii="Arial" w:hAnsi="Arial"/>
      <w:sz w:val="22"/>
      <w:szCs w:val="22"/>
      <w:lang w:val="en-US" w:eastAsia="en-US"/>
    </w:rPr>
  </w:style>
  <w:style w:type="character" w:customStyle="1" w:styleId="CERAPPENDIXLEVEL7Char">
    <w:name w:val="CER APPENDIX LEVEL 7 Char"/>
    <w:basedOn w:val="DefaultParagraphFont"/>
    <w:link w:val="CERAPPENDIXLEVEL7"/>
    <w:locked/>
    <w:rsid w:val="002968CB"/>
    <w:rPr>
      <w:rFonts w:ascii="Arial" w:hAnsi="Arial"/>
      <w:sz w:val="22"/>
      <w:szCs w:val="22"/>
      <w:lang w:val="en-US" w:eastAsia="en-US"/>
    </w:rPr>
  </w:style>
  <w:style w:type="paragraph" w:customStyle="1" w:styleId="CERNormalIndent2">
    <w:name w:val="CER Normal Indent 2"/>
    <w:basedOn w:val="CERNORMAL"/>
    <w:rsid w:val="002968CB"/>
    <w:pPr>
      <w:ind w:left="1985"/>
    </w:pPr>
  </w:style>
  <w:style w:type="paragraph" w:customStyle="1" w:styleId="CERFOOTNOTETEXT">
    <w:name w:val="CER FOOTNOTE TEXT"/>
    <w:link w:val="CERFOOTNOTETEXTChar"/>
    <w:rsid w:val="002968CB"/>
    <w:pPr>
      <w:tabs>
        <w:tab w:val="left" w:pos="425"/>
      </w:tabs>
      <w:ind w:left="425" w:hanging="425"/>
    </w:pPr>
    <w:rPr>
      <w:rFonts w:ascii="Arial" w:hAnsi="Arial"/>
      <w:lang w:val="en-GB" w:eastAsia="en-US"/>
    </w:rPr>
  </w:style>
  <w:style w:type="paragraph" w:customStyle="1" w:styleId="CERFOOTNOTEREFERENCE">
    <w:name w:val="CER FOOTNOTE REFERENCE"/>
    <w:next w:val="CERFOOTNOTETEXT"/>
    <w:link w:val="CERFOOTNOTEREFERENCEChar"/>
    <w:rsid w:val="002968CB"/>
    <w:rPr>
      <w:rFonts w:ascii="Arial" w:hAnsi="Arial"/>
      <w:vertAlign w:val="superscript"/>
      <w:lang w:val="en-GB" w:eastAsia="en-US"/>
    </w:rPr>
  </w:style>
  <w:style w:type="character" w:customStyle="1" w:styleId="CERFOOTNOTEREFERENCEChar">
    <w:name w:val="CER FOOTNOTE REFERENCE Char"/>
    <w:basedOn w:val="DefaultParagraphFont"/>
    <w:link w:val="CERFOOTNOTEREFERENCE"/>
    <w:locked/>
    <w:rsid w:val="002968CB"/>
    <w:rPr>
      <w:rFonts w:ascii="Arial" w:hAnsi="Arial"/>
      <w:vertAlign w:val="superscript"/>
      <w:lang w:val="en-GB" w:eastAsia="en-US"/>
    </w:rPr>
  </w:style>
  <w:style w:type="paragraph" w:styleId="NormalIndent">
    <w:name w:val="Normal Indent"/>
    <w:basedOn w:val="Normal"/>
    <w:uiPriority w:val="99"/>
    <w:rsid w:val="002968CB"/>
    <w:pPr>
      <w:spacing w:before="120" w:after="120" w:line="240" w:lineRule="auto"/>
      <w:ind w:left="720"/>
    </w:pPr>
    <w:rPr>
      <w:rFonts w:ascii="Times" w:hAnsi="Times"/>
      <w:sz w:val="24"/>
      <w:lang w:val="en-IE" w:bidi="ar-SA"/>
    </w:rPr>
  </w:style>
  <w:style w:type="paragraph" w:customStyle="1" w:styleId="CERNormalIndent">
    <w:name w:val="CER Normal Indent"/>
    <w:basedOn w:val="CERNORMAL"/>
    <w:rsid w:val="002968CB"/>
    <w:pPr>
      <w:ind w:left="1418"/>
    </w:pPr>
  </w:style>
  <w:style w:type="paragraph" w:customStyle="1" w:styleId="CERMAINFRONTTEXT">
    <w:name w:val="CER MAIN FRONT TEXT"/>
    <w:rsid w:val="002968CB"/>
    <w:pPr>
      <w:spacing w:after="960"/>
      <w:jc w:val="center"/>
    </w:pPr>
    <w:rPr>
      <w:rFonts w:ascii="Arial" w:hAnsi="Arial"/>
      <w:b/>
      <w:bCs/>
      <w:sz w:val="52"/>
      <w:lang w:val="en-GB" w:eastAsia="en-US"/>
    </w:rPr>
  </w:style>
  <w:style w:type="paragraph" w:customStyle="1" w:styleId="CERFRONTTEXT2NDLEVEL">
    <w:name w:val="CER FRONT TEXT 2ND LEVEL"/>
    <w:rsid w:val="002968CB"/>
    <w:pPr>
      <w:spacing w:after="960"/>
      <w:jc w:val="center"/>
    </w:pPr>
    <w:rPr>
      <w:rFonts w:ascii="Arial" w:hAnsi="Arial"/>
      <w:b/>
      <w:bCs/>
      <w:color w:val="000000"/>
      <w:sz w:val="48"/>
      <w:lang w:eastAsia="en-US"/>
    </w:rPr>
  </w:style>
  <w:style w:type="paragraph" w:customStyle="1" w:styleId="CERBULLET">
    <w:name w:val="CER BULLET"/>
    <w:rsid w:val="002968CB"/>
    <w:pPr>
      <w:spacing w:before="120" w:after="120"/>
      <w:jc w:val="both"/>
    </w:pPr>
    <w:rPr>
      <w:rFonts w:ascii="Arial" w:hAnsi="Arial"/>
      <w:iCs/>
      <w:color w:val="000000"/>
      <w:sz w:val="22"/>
      <w:lang w:val="en-GB" w:eastAsia="en-US"/>
    </w:rPr>
  </w:style>
  <w:style w:type="paragraph" w:customStyle="1" w:styleId="CERNORMAL">
    <w:name w:val="CER NORMAL"/>
    <w:link w:val="CERNORMALChar"/>
    <w:rsid w:val="002968CB"/>
    <w:pPr>
      <w:tabs>
        <w:tab w:val="num" w:pos="851"/>
      </w:tabs>
      <w:spacing w:before="120" w:after="120"/>
      <w:ind w:left="851"/>
      <w:jc w:val="both"/>
    </w:pPr>
    <w:rPr>
      <w:rFonts w:ascii="Arial" w:hAnsi="Arial"/>
      <w:color w:val="000000"/>
      <w:sz w:val="22"/>
      <w:lang w:val="en-GB" w:eastAsia="en-US"/>
    </w:rPr>
  </w:style>
  <w:style w:type="character" w:customStyle="1" w:styleId="CERNORMALChar">
    <w:name w:val="CER NORMAL Char"/>
    <w:basedOn w:val="DefaultParagraphFont"/>
    <w:link w:val="CERNORMAL"/>
    <w:locked/>
    <w:rsid w:val="002968CB"/>
    <w:rPr>
      <w:rFonts w:ascii="Arial" w:hAnsi="Arial"/>
      <w:color w:val="000000"/>
      <w:sz w:val="22"/>
      <w:lang w:val="en-GB" w:eastAsia="en-US"/>
    </w:rPr>
  </w:style>
  <w:style w:type="paragraph" w:customStyle="1" w:styleId="CERNORMALHeading1">
    <w:name w:val="CER NORMAL Heading 1"/>
    <w:basedOn w:val="CERNORMAL"/>
    <w:rsid w:val="002968CB"/>
    <w:pPr>
      <w:pBdr>
        <w:top w:val="single" w:sz="4" w:space="1" w:color="auto"/>
        <w:bottom w:val="single" w:sz="4" w:space="1" w:color="auto"/>
      </w:pBdr>
      <w:jc w:val="center"/>
    </w:pPr>
    <w:rPr>
      <w:b/>
      <w:bCs/>
      <w:sz w:val="32"/>
    </w:rPr>
  </w:style>
  <w:style w:type="paragraph" w:customStyle="1" w:styleId="CERLISTBULLET">
    <w:name w:val="CER LIST BULLET"/>
    <w:next w:val="CERBODY"/>
    <w:rsid w:val="002968CB"/>
    <w:pPr>
      <w:tabs>
        <w:tab w:val="num" w:pos="1440"/>
      </w:tabs>
      <w:spacing w:before="120" w:after="120"/>
      <w:ind w:left="1440" w:hanging="360"/>
      <w:jc w:val="both"/>
    </w:pPr>
    <w:rPr>
      <w:rFonts w:ascii="Arial" w:hAnsi="Arial"/>
      <w:iCs/>
      <w:color w:val="000000"/>
      <w:sz w:val="22"/>
      <w:lang w:val="en-GB" w:eastAsia="en-US"/>
    </w:rPr>
  </w:style>
  <w:style w:type="paragraph" w:customStyle="1" w:styleId="CERAppendixNumHeading">
    <w:name w:val="CER Appendix Num Heading"/>
    <w:next w:val="CERBodyManual"/>
    <w:link w:val="CERAppendixNumHeadingChar"/>
    <w:rsid w:val="002968CB"/>
    <w:pPr>
      <w:keepNext/>
      <w:numPr>
        <w:numId w:val="20"/>
      </w:numPr>
      <w:spacing w:before="120" w:after="120"/>
    </w:pPr>
    <w:rPr>
      <w:rFonts w:ascii="Arial" w:hAnsi="Arial"/>
      <w:b/>
      <w:sz w:val="22"/>
      <w:szCs w:val="24"/>
      <w:lang w:eastAsia="en-US"/>
    </w:rPr>
  </w:style>
  <w:style w:type="paragraph" w:customStyle="1" w:styleId="ListBulletRoman">
    <w:name w:val="List Bullet Roman"/>
    <w:rsid w:val="002968CB"/>
    <w:pPr>
      <w:ind w:left="1890" w:hanging="358"/>
    </w:pPr>
    <w:rPr>
      <w:rFonts w:ascii="Times" w:hAnsi="Times"/>
      <w:noProof/>
      <w:sz w:val="24"/>
      <w:lang w:val="en-GB" w:eastAsia="en-US"/>
    </w:rPr>
  </w:style>
  <w:style w:type="character" w:customStyle="1" w:styleId="BodyTextChar">
    <w:name w:val="Body Text Char"/>
    <w:basedOn w:val="DefaultParagraphFont"/>
    <w:link w:val="BodyText"/>
    <w:uiPriority w:val="99"/>
    <w:locked/>
    <w:rsid w:val="002968CB"/>
    <w:rPr>
      <w:rFonts w:ascii="Tahoma" w:hAnsi="Tahoma" w:cs="Tahoma"/>
      <w:szCs w:val="24"/>
      <w:lang w:val="en-GB" w:eastAsia="en-US"/>
    </w:rPr>
  </w:style>
  <w:style w:type="paragraph" w:customStyle="1" w:styleId="arial">
    <w:name w:val="arial"/>
    <w:basedOn w:val="Caption"/>
    <w:semiHidden/>
    <w:rsid w:val="002968CB"/>
    <w:pPr>
      <w:keepNext/>
      <w:overflowPunct/>
      <w:autoSpaceDE/>
      <w:autoSpaceDN/>
      <w:adjustRightInd/>
      <w:spacing w:before="120" w:after="120"/>
      <w:ind w:left="851"/>
      <w:jc w:val="left"/>
      <w:textAlignment w:val="auto"/>
    </w:pPr>
  </w:style>
  <w:style w:type="paragraph" w:styleId="BodyText2">
    <w:name w:val="Body Text 2"/>
    <w:basedOn w:val="Normal"/>
    <w:link w:val="BodyText2Char"/>
    <w:uiPriority w:val="99"/>
    <w:rsid w:val="002968CB"/>
    <w:pPr>
      <w:spacing w:before="0" w:after="0" w:line="240" w:lineRule="auto"/>
      <w:jc w:val="both"/>
    </w:pPr>
    <w:rPr>
      <w:sz w:val="22"/>
      <w:szCs w:val="24"/>
      <w:lang w:val="en-IE" w:bidi="ar-SA"/>
    </w:rPr>
  </w:style>
  <w:style w:type="character" w:customStyle="1" w:styleId="BodyText2Char">
    <w:name w:val="Body Text 2 Char"/>
    <w:basedOn w:val="DefaultParagraphFont"/>
    <w:link w:val="BodyText2"/>
    <w:uiPriority w:val="99"/>
    <w:rsid w:val="002968CB"/>
    <w:rPr>
      <w:rFonts w:ascii="Arial" w:hAnsi="Arial"/>
      <w:sz w:val="22"/>
      <w:szCs w:val="24"/>
      <w:lang w:eastAsia="en-US"/>
    </w:rPr>
  </w:style>
  <w:style w:type="paragraph" w:customStyle="1" w:styleId="ListBulletLetter">
    <w:name w:val="List Bullet Letter"/>
    <w:rsid w:val="002968CB"/>
    <w:pPr>
      <w:tabs>
        <w:tab w:val="num" w:pos="648"/>
      </w:tabs>
      <w:ind w:left="369" w:hanging="81"/>
    </w:pPr>
    <w:rPr>
      <w:rFonts w:ascii="Times" w:hAnsi="Times"/>
      <w:noProof/>
      <w:sz w:val="24"/>
      <w:lang w:val="en-US" w:eastAsia="en-US"/>
    </w:rPr>
  </w:style>
  <w:style w:type="paragraph" w:customStyle="1" w:styleId="Seliteteksti">
    <w:name w:val="Seliteteksti"/>
    <w:basedOn w:val="Normal"/>
    <w:semiHidden/>
    <w:rsid w:val="002968CB"/>
    <w:pPr>
      <w:spacing w:before="0" w:after="0" w:line="240" w:lineRule="auto"/>
    </w:pPr>
    <w:rPr>
      <w:rFonts w:ascii="Tahoma" w:hAnsi="Tahoma" w:cs="Tahoma"/>
      <w:sz w:val="16"/>
      <w:szCs w:val="16"/>
      <w:lang w:val="en-IE" w:bidi="ar-SA"/>
    </w:rPr>
  </w:style>
  <w:style w:type="paragraph" w:customStyle="1" w:styleId="FrontSheet">
    <w:name w:val="FrontSheet"/>
    <w:basedOn w:val="Normal"/>
    <w:rsid w:val="002968CB"/>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pPr>
    <w:rPr>
      <w:kern w:val="16"/>
      <w:lang w:val="en-IE" w:eastAsia="fi-FI" w:bidi="ar-SA"/>
    </w:rPr>
  </w:style>
  <w:style w:type="paragraph" w:customStyle="1" w:styleId="Schedule">
    <w:name w:val="Schedule"/>
    <w:basedOn w:val="Normal"/>
    <w:next w:val="Normal"/>
    <w:rsid w:val="002968CB"/>
    <w:pPr>
      <w:keepNext/>
      <w:pageBreakBefore/>
      <w:pBdr>
        <w:bottom w:val="single" w:sz="6" w:space="1" w:color="auto"/>
      </w:pBdr>
      <w:overflowPunct w:val="0"/>
      <w:autoSpaceDE w:val="0"/>
      <w:autoSpaceDN w:val="0"/>
      <w:adjustRightInd w:val="0"/>
      <w:spacing w:before="0" w:after="360" w:line="360" w:lineRule="auto"/>
      <w:jc w:val="center"/>
      <w:textAlignment w:val="baseline"/>
    </w:pPr>
    <w:rPr>
      <w:rFonts w:ascii="Garamond MT" w:hAnsi="Garamond MT"/>
      <w:b/>
      <w:sz w:val="28"/>
      <w:lang w:val="en-IE" w:eastAsia="fi-FI" w:bidi="ar-SA"/>
    </w:rPr>
  </w:style>
  <w:style w:type="character" w:customStyle="1" w:styleId="CERAppendixNumHeadingChar">
    <w:name w:val="CER Appendix Num Heading Char"/>
    <w:basedOn w:val="DefaultParagraphFont"/>
    <w:link w:val="CERAppendixNumHeading"/>
    <w:locked/>
    <w:rsid w:val="002968CB"/>
    <w:rPr>
      <w:rFonts w:ascii="Arial" w:hAnsi="Arial"/>
      <w:b/>
      <w:sz w:val="22"/>
      <w:szCs w:val="24"/>
      <w:lang w:eastAsia="en-US"/>
    </w:rPr>
  </w:style>
  <w:style w:type="paragraph" w:styleId="BodyTextIndent3">
    <w:name w:val="Body Text Indent 3"/>
    <w:basedOn w:val="Normal"/>
    <w:link w:val="BodyTextIndent3Char"/>
    <w:uiPriority w:val="99"/>
    <w:rsid w:val="002968CB"/>
    <w:pPr>
      <w:spacing w:before="0" w:after="120" w:line="240" w:lineRule="auto"/>
      <w:ind w:left="283"/>
    </w:pPr>
    <w:rPr>
      <w:sz w:val="16"/>
      <w:szCs w:val="16"/>
      <w:lang w:val="fi-FI" w:eastAsia="fi-FI" w:bidi="ar-SA"/>
    </w:rPr>
  </w:style>
  <w:style w:type="character" w:customStyle="1" w:styleId="BodyTextIndent3Char">
    <w:name w:val="Body Text Indent 3 Char"/>
    <w:basedOn w:val="DefaultParagraphFont"/>
    <w:link w:val="BodyTextIndent3"/>
    <w:uiPriority w:val="99"/>
    <w:rsid w:val="002968CB"/>
    <w:rPr>
      <w:rFonts w:ascii="Arial" w:hAnsi="Arial"/>
      <w:sz w:val="16"/>
      <w:szCs w:val="16"/>
      <w:lang w:val="fi-FI" w:eastAsia="fi-FI"/>
    </w:rPr>
  </w:style>
  <w:style w:type="paragraph" w:customStyle="1" w:styleId="CERFootnoteReference0">
    <w:name w:val="CER Footnote Reference"/>
    <w:basedOn w:val="FootnoteText"/>
    <w:rsid w:val="002968CB"/>
    <w:pPr>
      <w:tabs>
        <w:tab w:val="left" w:pos="851"/>
      </w:tabs>
      <w:overflowPunct/>
      <w:autoSpaceDE/>
      <w:autoSpaceDN/>
      <w:adjustRightInd/>
      <w:ind w:left="851" w:hanging="851"/>
      <w:textAlignment w:val="auto"/>
    </w:pPr>
    <w:rPr>
      <w:sz w:val="18"/>
      <w:lang w:eastAsia="en-US"/>
    </w:rPr>
  </w:style>
  <w:style w:type="paragraph" w:customStyle="1" w:styleId="H1">
    <w:name w:val="H1"/>
    <w:basedOn w:val="Normal"/>
    <w:rsid w:val="002968CB"/>
    <w:pPr>
      <w:spacing w:before="0" w:after="0" w:line="360" w:lineRule="auto"/>
    </w:pPr>
    <w:rPr>
      <w:b/>
      <w:iCs/>
      <w:caps/>
      <w:sz w:val="22"/>
      <w:szCs w:val="22"/>
      <w:lang w:val="en-IE" w:bidi="ar-SA"/>
    </w:rPr>
  </w:style>
  <w:style w:type="paragraph" w:customStyle="1" w:styleId="CERTableHeader">
    <w:name w:val="CER Table Header"/>
    <w:basedOn w:val="Caption"/>
    <w:rsid w:val="002968CB"/>
    <w:pPr>
      <w:keepNext/>
      <w:overflowPunct/>
      <w:autoSpaceDE/>
      <w:autoSpaceDN/>
      <w:adjustRightInd/>
      <w:spacing w:before="120" w:after="120"/>
      <w:ind w:left="851"/>
      <w:jc w:val="left"/>
      <w:textAlignment w:val="auto"/>
    </w:pPr>
  </w:style>
  <w:style w:type="character" w:customStyle="1" w:styleId="CERNUMBERBULLETCharChar1">
    <w:name w:val="CER NUMBER BULLET Char Char1"/>
    <w:basedOn w:val="DefaultParagraphFont"/>
    <w:rsid w:val="002968CB"/>
    <w:rPr>
      <w:rFonts w:ascii="Arial" w:hAnsi="Arial" w:cs="Times New Roman"/>
      <w:color w:val="000000"/>
      <w:sz w:val="24"/>
      <w:szCs w:val="24"/>
      <w:lang w:val="en-GB" w:eastAsia="en-US" w:bidi="ar-SA"/>
    </w:rPr>
  </w:style>
  <w:style w:type="character" w:customStyle="1" w:styleId="CERnon-indentCharChar">
    <w:name w:val="CER non-indent Char Char"/>
    <w:basedOn w:val="DefaultParagraphFont"/>
    <w:rsid w:val="002968CB"/>
    <w:rPr>
      <w:rFonts w:ascii="Arial" w:hAnsi="Arial" w:cs="Times New Roman"/>
      <w:color w:val="000000"/>
      <w:sz w:val="22"/>
      <w:lang w:val="en-GB" w:eastAsia="en-US" w:bidi="ar-SA"/>
    </w:rPr>
  </w:style>
  <w:style w:type="character" w:customStyle="1" w:styleId="CERNUMBERBULLETCharChar1Char">
    <w:name w:val="CER NUMBER BULLET Char Char1 Char"/>
    <w:basedOn w:val="DefaultParagraphFont"/>
    <w:rsid w:val="002968CB"/>
    <w:rPr>
      <w:rFonts w:ascii="Arial" w:hAnsi="Arial" w:cs="Times New Roman"/>
      <w:color w:val="000000"/>
      <w:sz w:val="24"/>
      <w:szCs w:val="24"/>
      <w:lang w:val="en-GB" w:eastAsia="en-US" w:bidi="ar-SA"/>
    </w:rPr>
  </w:style>
  <w:style w:type="paragraph" w:customStyle="1" w:styleId="CMSHeadL9">
    <w:name w:val="CMS Head L9"/>
    <w:basedOn w:val="Normal"/>
    <w:rsid w:val="002968CB"/>
    <w:pPr>
      <w:tabs>
        <w:tab w:val="num" w:pos="6480"/>
      </w:tabs>
      <w:spacing w:before="0" w:after="240" w:line="240" w:lineRule="auto"/>
      <w:ind w:left="6480" w:hanging="180"/>
      <w:outlineLvl w:val="8"/>
    </w:pPr>
    <w:rPr>
      <w:rFonts w:ascii="Garamond MT" w:hAnsi="Garamond MT"/>
      <w:sz w:val="24"/>
      <w:szCs w:val="24"/>
      <w:lang w:val="en-IE" w:bidi="ar-SA"/>
    </w:rPr>
  </w:style>
  <w:style w:type="paragraph" w:customStyle="1" w:styleId="CMSHeadL4">
    <w:name w:val="CMS Head L4"/>
    <w:basedOn w:val="Normal"/>
    <w:rsid w:val="002968CB"/>
    <w:pPr>
      <w:tabs>
        <w:tab w:val="num" w:pos="1701"/>
      </w:tabs>
      <w:spacing w:before="0" w:after="240" w:line="240" w:lineRule="auto"/>
      <w:ind w:left="1701" w:hanging="850"/>
      <w:outlineLvl w:val="3"/>
    </w:pPr>
    <w:rPr>
      <w:rFonts w:ascii="Garamond MT" w:hAnsi="Garamond MT"/>
      <w:sz w:val="24"/>
      <w:szCs w:val="24"/>
      <w:lang w:val="en-IE" w:bidi="ar-SA"/>
    </w:rPr>
  </w:style>
  <w:style w:type="paragraph" w:customStyle="1" w:styleId="CMSHeadL5">
    <w:name w:val="CMS Head L5"/>
    <w:basedOn w:val="Normal"/>
    <w:rsid w:val="002968CB"/>
    <w:pPr>
      <w:tabs>
        <w:tab w:val="num" w:pos="3600"/>
      </w:tabs>
      <w:spacing w:before="0" w:after="240" w:line="240" w:lineRule="auto"/>
      <w:ind w:left="3600" w:hanging="360"/>
      <w:outlineLvl w:val="4"/>
    </w:pPr>
    <w:rPr>
      <w:rFonts w:ascii="Garamond MT" w:hAnsi="Garamond MT"/>
      <w:sz w:val="24"/>
      <w:szCs w:val="24"/>
      <w:lang w:val="en-IE" w:bidi="ar-SA"/>
    </w:rPr>
  </w:style>
  <w:style w:type="paragraph" w:customStyle="1" w:styleId="CMSHeadL6">
    <w:name w:val="CMS Head L6"/>
    <w:basedOn w:val="Normal"/>
    <w:rsid w:val="002968CB"/>
    <w:pPr>
      <w:tabs>
        <w:tab w:val="num" w:pos="3402"/>
      </w:tabs>
      <w:spacing w:before="0" w:after="240" w:line="240" w:lineRule="auto"/>
      <w:ind w:left="3403" w:hanging="851"/>
      <w:outlineLvl w:val="5"/>
    </w:pPr>
    <w:rPr>
      <w:rFonts w:ascii="Garamond MT" w:hAnsi="Garamond MT"/>
      <w:sz w:val="24"/>
      <w:szCs w:val="24"/>
      <w:lang w:val="en-IE" w:bidi="ar-SA"/>
    </w:rPr>
  </w:style>
  <w:style w:type="paragraph" w:customStyle="1" w:styleId="CMSHeadL7">
    <w:name w:val="CMS Head L7"/>
    <w:basedOn w:val="Normal"/>
    <w:rsid w:val="002968CB"/>
    <w:pPr>
      <w:spacing w:before="0" w:after="240" w:line="240" w:lineRule="auto"/>
      <w:ind w:left="851"/>
      <w:outlineLvl w:val="6"/>
    </w:pPr>
    <w:rPr>
      <w:rFonts w:ascii="Garamond MT" w:hAnsi="Garamond MT"/>
      <w:sz w:val="24"/>
      <w:szCs w:val="24"/>
      <w:lang w:val="en-IE" w:bidi="ar-SA"/>
    </w:rPr>
  </w:style>
  <w:style w:type="character" w:customStyle="1" w:styleId="italic">
    <w:name w:val="italic"/>
    <w:basedOn w:val="DefaultParagraphFont"/>
    <w:rsid w:val="002968CB"/>
    <w:rPr>
      <w:rFonts w:cs="Times New Roman"/>
      <w:i/>
      <w:iCs/>
      <w:u w:val="none"/>
      <w:effect w:val="none"/>
    </w:rPr>
  </w:style>
  <w:style w:type="paragraph" w:customStyle="1" w:styleId="DefaultText">
    <w:name w:val="Default Text"/>
    <w:basedOn w:val="Normal"/>
    <w:rsid w:val="002968CB"/>
    <w:pPr>
      <w:autoSpaceDE w:val="0"/>
      <w:autoSpaceDN w:val="0"/>
      <w:spacing w:before="0" w:after="0" w:line="240" w:lineRule="auto"/>
    </w:pPr>
    <w:rPr>
      <w:rFonts w:ascii="Times New Roman" w:hAnsi="Times New Roman"/>
      <w:szCs w:val="24"/>
      <w:lang w:val="en-US" w:bidi="ar-SA"/>
    </w:rPr>
  </w:style>
  <w:style w:type="paragraph" w:customStyle="1" w:styleId="NA-LEVEL2">
    <w:name w:val="NA - LEVEL 2"/>
    <w:basedOn w:val="Normal"/>
    <w:next w:val="Normal"/>
    <w:rsid w:val="002968CB"/>
    <w:pPr>
      <w:tabs>
        <w:tab w:val="num" w:pos="1417"/>
      </w:tabs>
      <w:spacing w:before="0" w:after="240" w:line="240" w:lineRule="auto"/>
      <w:ind w:left="1417" w:hanging="708"/>
      <w:jc w:val="both"/>
    </w:pPr>
    <w:rPr>
      <w:rFonts w:cs="Arial"/>
      <w:szCs w:val="24"/>
      <w:lang w:val="en-IE" w:bidi="ar-SA"/>
    </w:rPr>
  </w:style>
  <w:style w:type="paragraph" w:customStyle="1" w:styleId="NA-LEVEL3">
    <w:name w:val="NA - LEVEL 3"/>
    <w:basedOn w:val="Normal"/>
    <w:next w:val="Normal"/>
    <w:rsid w:val="002968CB"/>
    <w:pPr>
      <w:tabs>
        <w:tab w:val="num" w:pos="2126"/>
      </w:tabs>
      <w:spacing w:before="0" w:after="240" w:line="240" w:lineRule="auto"/>
      <w:ind w:left="2126" w:hanging="709"/>
      <w:jc w:val="both"/>
    </w:pPr>
    <w:rPr>
      <w:rFonts w:cs="Arial"/>
      <w:szCs w:val="24"/>
      <w:lang w:val="en-IE" w:bidi="ar-SA"/>
    </w:rPr>
  </w:style>
  <w:style w:type="paragraph" w:customStyle="1" w:styleId="NA-LEVEL4">
    <w:name w:val="NA - LEVEL 4"/>
    <w:basedOn w:val="Normal"/>
    <w:next w:val="Normal"/>
    <w:rsid w:val="002968CB"/>
    <w:pPr>
      <w:tabs>
        <w:tab w:val="num" w:pos="2835"/>
      </w:tabs>
      <w:spacing w:before="0" w:after="240" w:line="240" w:lineRule="auto"/>
      <w:ind w:left="2835" w:hanging="709"/>
      <w:jc w:val="both"/>
    </w:pPr>
    <w:rPr>
      <w:rFonts w:cs="Arial"/>
      <w:szCs w:val="24"/>
      <w:lang w:val="en-IE" w:bidi="ar-SA"/>
    </w:rPr>
  </w:style>
  <w:style w:type="paragraph" w:customStyle="1" w:styleId="NA-LEVEL5">
    <w:name w:val="NA - LEVEL 5"/>
    <w:basedOn w:val="Normal"/>
    <w:next w:val="Normal"/>
    <w:rsid w:val="002968CB"/>
    <w:pPr>
      <w:tabs>
        <w:tab w:val="num" w:pos="3543"/>
      </w:tabs>
      <w:spacing w:before="0" w:after="240" w:line="240" w:lineRule="auto"/>
      <w:ind w:left="3543" w:hanging="708"/>
      <w:jc w:val="both"/>
    </w:pPr>
    <w:rPr>
      <w:rFonts w:cs="Arial"/>
      <w:szCs w:val="24"/>
      <w:lang w:val="en-IE" w:bidi="ar-SA"/>
    </w:rPr>
  </w:style>
  <w:style w:type="paragraph" w:customStyle="1" w:styleId="CERBodyManual">
    <w:name w:val="CER Body Manual"/>
    <w:next w:val="CERBODY"/>
    <w:link w:val="CERBodyManualChar"/>
    <w:rsid w:val="002968CB"/>
    <w:pPr>
      <w:tabs>
        <w:tab w:val="left" w:pos="851"/>
      </w:tabs>
      <w:spacing w:before="120" w:after="120"/>
      <w:ind w:left="851" w:hanging="851"/>
      <w:jc w:val="both"/>
    </w:pPr>
    <w:rPr>
      <w:rFonts w:ascii="Arial" w:hAnsi="Arial"/>
      <w:sz w:val="22"/>
      <w:szCs w:val="22"/>
      <w:lang w:val="en-GB" w:eastAsia="en-US"/>
    </w:rPr>
  </w:style>
  <w:style w:type="character" w:customStyle="1" w:styleId="CERBodyManualChar">
    <w:name w:val="CER Body Manual Char"/>
    <w:basedOn w:val="CERBODYCharChar1"/>
    <w:link w:val="CERBodyManual"/>
    <w:locked/>
    <w:rsid w:val="002968CB"/>
    <w:rPr>
      <w:rFonts w:ascii="Arial" w:hAnsi="Arial"/>
      <w:sz w:val="22"/>
      <w:szCs w:val="22"/>
      <w:lang w:val="en-GB" w:eastAsia="en-US"/>
    </w:rPr>
  </w:style>
  <w:style w:type="character" w:customStyle="1" w:styleId="DocumentMapChar">
    <w:name w:val="Document Map Char"/>
    <w:basedOn w:val="DefaultParagraphFont"/>
    <w:link w:val="DocumentMap"/>
    <w:uiPriority w:val="99"/>
    <w:semiHidden/>
    <w:locked/>
    <w:rsid w:val="002968CB"/>
    <w:rPr>
      <w:rFonts w:ascii="Tahoma" w:hAnsi="Tahoma" w:cs="Tahoma"/>
      <w:shd w:val="clear" w:color="auto" w:fill="000080"/>
      <w:lang w:val="en-GB" w:eastAsia="en-US" w:bidi="en-US"/>
    </w:rPr>
  </w:style>
  <w:style w:type="character" w:customStyle="1" w:styleId="DeltaViewInsertion">
    <w:name w:val="DeltaView Insertion"/>
    <w:rsid w:val="002968CB"/>
    <w:rPr>
      <w:color w:val="0000FF"/>
      <w:spacing w:val="0"/>
      <w:u w:val="double"/>
    </w:rPr>
  </w:style>
  <w:style w:type="character" w:customStyle="1" w:styleId="DeltaViewDeletion">
    <w:name w:val="DeltaView Deletion"/>
    <w:rsid w:val="002968CB"/>
    <w:rPr>
      <w:strike/>
      <w:color w:val="FF0000"/>
      <w:spacing w:val="0"/>
    </w:rPr>
  </w:style>
  <w:style w:type="character" w:customStyle="1" w:styleId="DeltaViewMoveDestination">
    <w:name w:val="DeltaView Move Destination"/>
    <w:rsid w:val="002968CB"/>
    <w:rPr>
      <w:color w:val="00C000"/>
      <w:spacing w:val="0"/>
      <w:u w:val="double"/>
    </w:rPr>
  </w:style>
  <w:style w:type="paragraph" w:customStyle="1" w:styleId="IntroTable">
    <w:name w:val="Intro Table"/>
    <w:basedOn w:val="Normal"/>
    <w:rsid w:val="002968CB"/>
    <w:pPr>
      <w:keepLines/>
      <w:overflowPunct w:val="0"/>
      <w:autoSpaceDE w:val="0"/>
      <w:autoSpaceDN w:val="0"/>
      <w:adjustRightInd w:val="0"/>
      <w:spacing w:before="60" w:after="60" w:line="240" w:lineRule="auto"/>
      <w:textAlignment w:val="baseline"/>
    </w:pPr>
    <w:rPr>
      <w:rFonts w:ascii="Times New Roman" w:hAnsi="Times New Roman"/>
      <w:b/>
      <w:sz w:val="24"/>
      <w:szCs w:val="24"/>
      <w:lang w:val="en-IE" w:eastAsia="en-GB" w:bidi="ar-SA"/>
    </w:rPr>
  </w:style>
  <w:style w:type="character" w:customStyle="1" w:styleId="CERFOOTNOTETEXTChar">
    <w:name w:val="CER FOOTNOTE TEXT Char"/>
    <w:basedOn w:val="DefaultParagraphFont"/>
    <w:link w:val="CERFOOTNOTETEXT"/>
    <w:locked/>
    <w:rsid w:val="002968CB"/>
    <w:rPr>
      <w:rFonts w:ascii="Arial" w:hAnsi="Arial"/>
      <w:lang w:val="en-GB" w:eastAsia="en-US"/>
    </w:rPr>
  </w:style>
  <w:style w:type="character" w:customStyle="1" w:styleId="CERNUMBERBULLET2CharChar">
    <w:name w:val="CER NUMBER BULLET 2 Char Char"/>
    <w:basedOn w:val="DefaultParagraphFont"/>
    <w:rsid w:val="002968CB"/>
    <w:rPr>
      <w:rFonts w:ascii="Arial" w:hAnsi="Arial" w:cs="Arial"/>
      <w:sz w:val="22"/>
      <w:lang w:val="en-IE" w:eastAsia="en-US" w:bidi="ar-SA"/>
    </w:rPr>
  </w:style>
  <w:style w:type="character" w:customStyle="1" w:styleId="CERNUMBERBULLET2CharCharChar">
    <w:name w:val="CER NUMBER BULLET 2 Char Char Char"/>
    <w:basedOn w:val="DefaultParagraphFont"/>
    <w:rsid w:val="002968CB"/>
    <w:rPr>
      <w:rFonts w:ascii="Arial" w:hAnsi="Arial" w:cs="Arial"/>
      <w:sz w:val="22"/>
      <w:lang w:val="en-IE" w:eastAsia="en-US" w:bidi="ar-SA"/>
    </w:rPr>
  </w:style>
  <w:style w:type="character" w:customStyle="1" w:styleId="CERBodyManualCharChar">
    <w:name w:val="CER Body Manual Char Char"/>
    <w:basedOn w:val="DefaultParagraphFont"/>
    <w:rsid w:val="002968CB"/>
    <w:rPr>
      <w:rFonts w:ascii="Arial" w:hAnsi="Arial" w:cs="Times New Roman"/>
      <w:sz w:val="22"/>
      <w:szCs w:val="22"/>
      <w:lang w:val="en-GB" w:eastAsia="en-US" w:bidi="ar-SA"/>
    </w:rPr>
  </w:style>
  <w:style w:type="character" w:customStyle="1" w:styleId="CERNORMALCharChar">
    <w:name w:val="CER NORMAL Char Char"/>
    <w:basedOn w:val="DefaultParagraphFont"/>
    <w:rsid w:val="002968CB"/>
    <w:rPr>
      <w:rFonts w:ascii="Arial" w:hAnsi="Arial" w:cs="Times New Roman"/>
      <w:color w:val="000000"/>
      <w:sz w:val="24"/>
      <w:szCs w:val="24"/>
      <w:lang w:val="en-GB" w:eastAsia="en-US" w:bidi="ar-SA"/>
    </w:rPr>
  </w:style>
  <w:style w:type="character" w:styleId="HTMLTypewriter">
    <w:name w:val="HTML Typewriter"/>
    <w:basedOn w:val="DefaultParagraphFont"/>
    <w:uiPriority w:val="99"/>
    <w:rsid w:val="002968CB"/>
    <w:rPr>
      <w:rFonts w:ascii="Courier New" w:hAnsi="Courier New" w:cs="Courier New"/>
      <w:sz w:val="20"/>
      <w:szCs w:val="20"/>
    </w:rPr>
  </w:style>
  <w:style w:type="paragraph" w:customStyle="1" w:styleId="IndentBullet2CharChar">
    <w:name w:val="Indent Bullet 2 Char Char"/>
    <w:basedOn w:val="Normal"/>
    <w:rsid w:val="002968CB"/>
    <w:pPr>
      <w:numPr>
        <w:numId w:val="19"/>
      </w:numPr>
      <w:overflowPunct w:val="0"/>
      <w:autoSpaceDE w:val="0"/>
      <w:autoSpaceDN w:val="0"/>
      <w:adjustRightInd w:val="0"/>
      <w:spacing w:before="0" w:after="60" w:line="240" w:lineRule="auto"/>
      <w:textAlignment w:val="baseline"/>
    </w:pPr>
    <w:rPr>
      <w:rFonts w:ascii="Times New Roman" w:hAnsi="Times New Roman"/>
      <w:sz w:val="22"/>
      <w:szCs w:val="22"/>
      <w:lang w:val="en-IE" w:eastAsia="en-GB" w:bidi="ar-SA"/>
    </w:rPr>
  </w:style>
  <w:style w:type="paragraph" w:styleId="ListNumber2">
    <w:name w:val="List Number 2"/>
    <w:basedOn w:val="Normal"/>
    <w:uiPriority w:val="99"/>
    <w:rsid w:val="002968CB"/>
    <w:pPr>
      <w:numPr>
        <w:numId w:val="16"/>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customStyle="1" w:styleId="TableText0">
    <w:name w:val="Table Text"/>
    <w:rsid w:val="002968CB"/>
    <w:pPr>
      <w:spacing w:before="40" w:after="40"/>
      <w:ind w:left="72" w:right="72"/>
    </w:pPr>
    <w:rPr>
      <w:rFonts w:ascii="Arial" w:hAnsi="Arial"/>
      <w:lang w:val="en-US" w:eastAsia="en-US"/>
    </w:rPr>
  </w:style>
  <w:style w:type="character" w:customStyle="1" w:styleId="ListBulletChar">
    <w:name w:val="List Bullet Char"/>
    <w:basedOn w:val="DefaultParagraphFont"/>
    <w:link w:val="ListBullet"/>
    <w:uiPriority w:val="99"/>
    <w:locked/>
    <w:rsid w:val="002968CB"/>
    <w:rPr>
      <w:rFonts w:ascii="Arial" w:hAnsi="Arial"/>
      <w:lang w:val="en-GB" w:eastAsia="en-US" w:bidi="en-US"/>
    </w:rPr>
  </w:style>
  <w:style w:type="paragraph" w:customStyle="1" w:styleId="BodyIndent">
    <w:name w:val="Body Indent"/>
    <w:basedOn w:val="Normal"/>
    <w:next w:val="Body"/>
    <w:rsid w:val="002968CB"/>
    <w:pPr>
      <w:spacing w:before="0" w:after="120" w:line="240" w:lineRule="auto"/>
      <w:ind w:left="720"/>
    </w:pPr>
    <w:rPr>
      <w:lang w:val="en-IE" w:bidi="ar-SA"/>
    </w:rPr>
  </w:style>
  <w:style w:type="paragraph" w:styleId="List4">
    <w:name w:val="List 4"/>
    <w:basedOn w:val="Normal"/>
    <w:uiPriority w:val="99"/>
    <w:rsid w:val="002968CB"/>
    <w:pPr>
      <w:overflowPunct w:val="0"/>
      <w:autoSpaceDE w:val="0"/>
      <w:autoSpaceDN w:val="0"/>
      <w:adjustRightInd w:val="0"/>
      <w:spacing w:before="0" w:after="0" w:line="240" w:lineRule="auto"/>
      <w:ind w:left="1132" w:hanging="283"/>
      <w:textAlignment w:val="baseline"/>
    </w:pPr>
    <w:rPr>
      <w:rFonts w:ascii="Times New Roman" w:hAnsi="Times New Roman"/>
      <w:lang w:val="en-IE" w:eastAsia="en-GB" w:bidi="ar-SA"/>
    </w:rPr>
  </w:style>
  <w:style w:type="paragraph" w:styleId="ListBullet3">
    <w:name w:val="List Bullet 3"/>
    <w:basedOn w:val="Normal"/>
    <w:autoRedefine/>
    <w:uiPriority w:val="99"/>
    <w:rsid w:val="002968CB"/>
    <w:pPr>
      <w:numPr>
        <w:numId w:val="17"/>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styleId="ListBullet4">
    <w:name w:val="List Bullet 4"/>
    <w:basedOn w:val="Normal"/>
    <w:autoRedefine/>
    <w:uiPriority w:val="99"/>
    <w:rsid w:val="002968CB"/>
    <w:pPr>
      <w:numPr>
        <w:numId w:val="18"/>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customStyle="1" w:styleId="xl24">
    <w:name w:val="xl24"/>
    <w:basedOn w:val="Normal"/>
    <w:rsid w:val="002968CB"/>
    <w:pPr>
      <w:pBdr>
        <w:top w:val="single" w:sz="4" w:space="0" w:color="auto"/>
        <w:left w:val="single" w:sz="4" w:space="0" w:color="auto"/>
        <w:bottom w:val="single" w:sz="4" w:space="0" w:color="auto"/>
        <w:right w:val="single" w:sz="4" w:space="0" w:color="auto"/>
      </w:pBdr>
      <w:spacing w:beforeAutospacing="1" w:afterAutospacing="1" w:line="240" w:lineRule="auto"/>
      <w:jc w:val="center"/>
      <w:textAlignment w:val="top"/>
    </w:pPr>
    <w:rPr>
      <w:rFonts w:ascii="Verdana" w:hAnsi="Verdana"/>
      <w:sz w:val="18"/>
      <w:szCs w:val="18"/>
      <w:lang w:eastAsia="ko-KR" w:bidi="ar-SA"/>
    </w:rPr>
  </w:style>
  <w:style w:type="paragraph" w:customStyle="1" w:styleId="xl25">
    <w:name w:val="xl25"/>
    <w:basedOn w:val="Normal"/>
    <w:rsid w:val="002968CB"/>
    <w:pPr>
      <w:pBdr>
        <w:top w:val="single" w:sz="4" w:space="0" w:color="auto"/>
        <w:left w:val="single" w:sz="4" w:space="0" w:color="auto"/>
        <w:bottom w:val="single" w:sz="4" w:space="0" w:color="auto"/>
        <w:right w:val="single" w:sz="4" w:space="0" w:color="auto"/>
      </w:pBdr>
      <w:shd w:val="clear" w:color="auto" w:fill="FFFF00"/>
      <w:spacing w:beforeAutospacing="1" w:afterAutospacing="1" w:line="240" w:lineRule="auto"/>
      <w:jc w:val="center"/>
    </w:pPr>
    <w:rPr>
      <w:rFonts w:ascii="Verdana" w:hAnsi="Verdana"/>
      <w:b/>
      <w:bCs/>
      <w:sz w:val="18"/>
      <w:szCs w:val="18"/>
      <w:lang w:eastAsia="ko-KR" w:bidi="ar-SA"/>
    </w:rPr>
  </w:style>
  <w:style w:type="paragraph" w:customStyle="1" w:styleId="xl26">
    <w:name w:val="xl26"/>
    <w:basedOn w:val="Normal"/>
    <w:rsid w:val="002968CB"/>
    <w:pPr>
      <w:pBdr>
        <w:top w:val="single" w:sz="4" w:space="0" w:color="auto"/>
        <w:left w:val="single" w:sz="4" w:space="0" w:color="auto"/>
        <w:bottom w:val="single" w:sz="4" w:space="0" w:color="auto"/>
        <w:right w:val="single" w:sz="4" w:space="0" w:color="auto"/>
      </w:pBdr>
      <w:shd w:val="clear" w:color="auto" w:fill="00FFFF"/>
      <w:spacing w:beforeAutospacing="1" w:afterAutospacing="1" w:line="240" w:lineRule="auto"/>
      <w:jc w:val="center"/>
      <w:textAlignment w:val="top"/>
    </w:pPr>
    <w:rPr>
      <w:rFonts w:ascii="Verdana" w:hAnsi="Verdana"/>
      <w:sz w:val="18"/>
      <w:szCs w:val="18"/>
      <w:lang w:eastAsia="ko-KR" w:bidi="ar-SA"/>
    </w:rPr>
  </w:style>
  <w:style w:type="character" w:customStyle="1" w:styleId="CERAPPENDIXLEVEL1Char">
    <w:name w:val="CER APPENDIX LEVEL 1 Char"/>
    <w:basedOn w:val="DefaultParagraphFont"/>
    <w:link w:val="CERAPPENDIXLEVEL1"/>
    <w:locked/>
    <w:rsid w:val="002968CB"/>
    <w:rPr>
      <w:rFonts w:ascii="Arial" w:hAnsi="Arial"/>
      <w:b/>
      <w:caps/>
      <w:sz w:val="28"/>
      <w:lang w:val="en-GB" w:eastAsia="en-US"/>
    </w:rPr>
  </w:style>
  <w:style w:type="character" w:customStyle="1" w:styleId="CERLEVEL1Char">
    <w:name w:val="CER LEVEL 1 Char"/>
    <w:basedOn w:val="DefaultParagraphFont"/>
    <w:link w:val="CERLEVEL1"/>
    <w:locked/>
    <w:rsid w:val="002968CB"/>
    <w:rPr>
      <w:rFonts w:ascii="Arial" w:hAnsi="Arial"/>
      <w:b/>
      <w:caps/>
      <w:sz w:val="28"/>
      <w:szCs w:val="22"/>
      <w:lang w:val="en-US" w:eastAsia="en-US"/>
    </w:rPr>
  </w:style>
  <w:style w:type="character" w:customStyle="1" w:styleId="CERLEVEL2Char">
    <w:name w:val="CER LEVEL 2 Char"/>
    <w:basedOn w:val="DefaultParagraphFont"/>
    <w:link w:val="CERLEVEL2"/>
    <w:locked/>
    <w:rsid w:val="002968CB"/>
    <w:rPr>
      <w:rFonts w:ascii="Arial" w:hAnsi="Arial"/>
      <w:b/>
      <w:caps/>
      <w:sz w:val="24"/>
      <w:szCs w:val="22"/>
      <w:lang w:val="en-US" w:eastAsia="en-US"/>
    </w:rPr>
  </w:style>
  <w:style w:type="character" w:customStyle="1" w:styleId="CERLEVEL3Char">
    <w:name w:val="CER LEVEL 3 Char"/>
    <w:basedOn w:val="DefaultParagraphFont"/>
    <w:link w:val="CERLEVEL3"/>
    <w:locked/>
    <w:rsid w:val="002968CB"/>
    <w:rPr>
      <w:rFonts w:ascii="Arial" w:hAnsi="Arial"/>
      <w:b/>
      <w:sz w:val="22"/>
      <w:szCs w:val="22"/>
      <w:lang w:val="en-US" w:eastAsia="en-US"/>
    </w:rPr>
  </w:style>
  <w:style w:type="character" w:customStyle="1" w:styleId="CERLEVEL6Char">
    <w:name w:val="CER LEVEL 6 Char"/>
    <w:basedOn w:val="DefaultParagraphFont"/>
    <w:link w:val="CERLEVEL6"/>
    <w:locked/>
    <w:rsid w:val="002968CB"/>
    <w:rPr>
      <w:rFonts w:ascii="Arial" w:hAnsi="Arial"/>
      <w:sz w:val="22"/>
      <w:szCs w:val="22"/>
      <w:lang w:val="en-US" w:eastAsia="en-US"/>
    </w:rPr>
  </w:style>
  <w:style w:type="character" w:customStyle="1" w:styleId="CERBODYChar1">
    <w:name w:val="CER BODY Char1"/>
    <w:basedOn w:val="DefaultParagraphFont"/>
    <w:locked/>
    <w:rsid w:val="002968CB"/>
    <w:rPr>
      <w:rFonts w:ascii="Arial" w:hAnsi="Arial" w:cs="Times New Roman"/>
      <w:lang w:val="en-US" w:eastAsia="en-US"/>
    </w:rPr>
  </w:style>
  <w:style w:type="character" w:customStyle="1" w:styleId="CERLEVEL7Char">
    <w:name w:val="CER LEVEL 7 Char"/>
    <w:basedOn w:val="DefaultParagraphFont"/>
    <w:link w:val="CERLEVEL7"/>
    <w:locked/>
    <w:rsid w:val="002968CB"/>
    <w:rPr>
      <w:rFonts w:ascii="Arial" w:hAnsi="Arial"/>
      <w:sz w:val="22"/>
      <w:szCs w:val="22"/>
      <w:lang w:val="en-US" w:eastAsia="en-US"/>
    </w:rPr>
  </w:style>
  <w:style w:type="table" w:customStyle="1" w:styleId="TableGrid1">
    <w:name w:val="Table Grid1"/>
    <w:basedOn w:val="TableNormal"/>
    <w:next w:val="TableGrid"/>
    <w:uiPriority w:val="59"/>
    <w:rsid w:val="002968CB"/>
    <w:pPr>
      <w:jc w:val="both"/>
    </w:pPr>
    <w:rPr>
      <w:rFonts w:ascii="Arial" w:hAnsi="Arial" w:cstheme="minorBidi"/>
      <w:lang w:val="ga-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Heading2">
    <w:name w:val="AP Heading2"/>
    <w:basedOn w:val="Normal"/>
    <w:link w:val="APHeading2Char"/>
    <w:qFormat/>
    <w:rsid w:val="00ED0F5A"/>
    <w:pPr>
      <w:keepNext/>
      <w:spacing w:before="120" w:after="240" w:line="240" w:lineRule="auto"/>
      <w:jc w:val="both"/>
    </w:pPr>
    <w:rPr>
      <w:b/>
      <w:color w:val="000000"/>
      <w:sz w:val="24"/>
      <w:lang w:bidi="ar-SA"/>
    </w:rPr>
  </w:style>
  <w:style w:type="character" w:customStyle="1" w:styleId="APHeading2Char">
    <w:name w:val="AP Heading2 Char"/>
    <w:basedOn w:val="DefaultParagraphFont"/>
    <w:link w:val="APHeading2"/>
    <w:rsid w:val="00ED0F5A"/>
    <w:rPr>
      <w:rFonts w:ascii="Arial" w:hAnsi="Arial"/>
      <w:b/>
      <w:color w:val="000000"/>
      <w:sz w:val="24"/>
      <w:lang w:val="en-GB" w:eastAsia="en-US"/>
    </w:rPr>
  </w:style>
  <w:style w:type="character" w:customStyle="1" w:styleId="ParanumberedChar">
    <w:name w:val="Para numbered Char"/>
    <w:basedOn w:val="DefaultParagraphFont"/>
    <w:link w:val="Paranumbered"/>
    <w:locked/>
    <w:rsid w:val="000D7FC6"/>
  </w:style>
  <w:style w:type="paragraph" w:customStyle="1" w:styleId="Paranumbered">
    <w:name w:val="Para numbered"/>
    <w:basedOn w:val="Normal"/>
    <w:link w:val="ParanumberedChar"/>
    <w:rsid w:val="000D7FC6"/>
    <w:pPr>
      <w:spacing w:before="200" w:after="200"/>
      <w:ind w:left="720" w:hanging="720"/>
      <w:jc w:val="both"/>
    </w:pPr>
    <w:rPr>
      <w:rFonts w:ascii="Times New Roman" w:hAnsi="Times New Roman"/>
      <w:lang w:val="en-IE" w:eastAsia="en-I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caption" w:uiPriority="35" w:qFormat="1"/>
    <w:lsdException w:name="table of figures" w:uiPriority="99"/>
    <w:lsdException w:name="footnote reference" w:uiPriority="99"/>
    <w:lsdException w:name="page number" w:uiPriority="99"/>
    <w:lsdException w:name="List Bullet" w:uiPriority="99"/>
    <w:lsdException w:name="List 4" w:uiPriority="99"/>
    <w:lsdException w:name="List Bullet 3" w:uiPriority="99"/>
    <w:lsdException w:name="List Bullet 4" w:uiPriority="99"/>
    <w:lsdException w:name="List Number 2" w:uiPriority="99"/>
    <w:lsdException w:name="Title" w:qFormat="1"/>
    <w:lsdException w:name="Body Tex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99" w:qFormat="1"/>
    <w:lsdException w:name="Document Map" w:uiPriority="99"/>
    <w:lsdException w:name="Normal (Web)" w:uiPriority="99"/>
    <w:lsdException w:name="HTML Typewriter"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uiPriority w:val="99"/>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9"/>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link w:val="Heading5Char"/>
    <w:uiPriority w:val="99"/>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link w:val="Heading9Char"/>
    <w:uiPriority w:val="99"/>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uiPriority w:val="9"/>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uiPriority w:val="9"/>
    <w:rsid w:val="000D3C67"/>
    <w:rPr>
      <w:rFonts w:ascii="Arial" w:hAnsi="Arial"/>
      <w:caps/>
      <w:color w:val="243F60"/>
      <w:spacing w:val="15"/>
      <w:lang w:val="en-GB" w:eastAsia="en-US"/>
    </w:rPr>
  </w:style>
  <w:style w:type="character" w:customStyle="1" w:styleId="Heading4Char">
    <w:name w:val="Heading 4 Char"/>
    <w:link w:val="Heading4"/>
    <w:uiPriority w:val="9"/>
    <w:rsid w:val="008301FA"/>
    <w:rPr>
      <w:rFonts w:ascii="Arial" w:hAnsi="Arial"/>
      <w:caps/>
      <w:color w:val="365F91"/>
      <w:spacing w:val="10"/>
      <w:sz w:val="18"/>
      <w:szCs w:val="18"/>
      <w:lang w:val="en-GB" w:eastAsia="en-US" w:bidi="en-US"/>
    </w:rPr>
  </w:style>
  <w:style w:type="paragraph" w:styleId="Footer">
    <w:name w:val="footer"/>
    <w:basedOn w:val="Normal"/>
    <w:link w:val="FooterChar"/>
    <w:rsid w:val="00160A78"/>
    <w:pPr>
      <w:tabs>
        <w:tab w:val="center" w:pos="4153"/>
        <w:tab w:val="right" w:pos="8306"/>
      </w:tabs>
    </w:pPr>
  </w:style>
  <w:style w:type="character" w:styleId="PageNumber">
    <w:name w:val="page number"/>
    <w:basedOn w:val="DefaultParagraphFont"/>
    <w:uiPriority w:val="99"/>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aliases w:val="Stinking Styles6,Marque de commentaire1,Stinking Styles61,Marque de commentaire11"/>
    <w:rsid w:val="00160A78"/>
    <w:rPr>
      <w:sz w:val="16"/>
      <w:szCs w:val="16"/>
    </w:rPr>
  </w:style>
  <w:style w:type="paragraph" w:styleId="CommentText">
    <w:name w:val="annotation text"/>
    <w:aliases w:val="Stinking Styles5"/>
    <w:basedOn w:val="Normal"/>
    <w:link w:val="CommentTextChar"/>
    <w:rsid w:val="00160A78"/>
  </w:style>
  <w:style w:type="paragraph" w:styleId="BalloonText">
    <w:name w:val="Balloon Text"/>
    <w:basedOn w:val="Normal"/>
    <w:link w:val="BalloonTextChar"/>
    <w:uiPriority w:val="99"/>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uiPriority w:val="99"/>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uiPriority w:val="99"/>
    <w:semiHidden/>
    <w:rsid w:val="00F03E8D"/>
    <w:rPr>
      <w:rFonts w:ascii="Arial" w:hAnsi="Arial"/>
      <w:sz w:val="16"/>
      <w:lang w:val="en-IE" w:eastAsia="en-GB" w:bidi="ar-SA"/>
    </w:rPr>
  </w:style>
  <w:style w:type="character" w:styleId="FootnoteReference">
    <w:name w:val="footnote reference"/>
    <w:uiPriority w:val="99"/>
    <w:semiHidden/>
    <w:rsid w:val="00FC7AD7"/>
    <w:rPr>
      <w:rFonts w:ascii="Arial" w:hAnsi="Arial"/>
      <w:sz w:val="16"/>
      <w:vertAlign w:val="superscript"/>
    </w:rPr>
  </w:style>
  <w:style w:type="paragraph" w:styleId="BodyText">
    <w:name w:val="Body Text"/>
    <w:basedOn w:val="Normal"/>
    <w:link w:val="BodyTextChar"/>
    <w:uiPriority w:val="99"/>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01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uiPriority w:val="99"/>
    <w:rsid w:val="006D022A"/>
    <w:rPr>
      <w:color w:val="000080"/>
      <w:u w:val="single"/>
    </w:rPr>
  </w:style>
  <w:style w:type="paragraph" w:styleId="NormalWeb">
    <w:name w:val="Normal (Web)"/>
    <w:basedOn w:val="Normal"/>
    <w:uiPriority w:val="99"/>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qFormat/>
    <w:rsid w:val="0008245D"/>
    <w:pPr>
      <w:spacing w:before="120" w:after="120"/>
    </w:pPr>
    <w:rPr>
      <w:rFonts w:ascii="Calibri" w:hAnsi="Calibri"/>
      <w:b/>
      <w:bCs/>
      <w:caps/>
    </w:rPr>
  </w:style>
  <w:style w:type="paragraph" w:styleId="TOC2">
    <w:name w:val="toc 2"/>
    <w:basedOn w:val="Normal"/>
    <w:next w:val="Normal"/>
    <w:autoRedefine/>
    <w:uiPriority w:val="39"/>
    <w:qFormat/>
    <w:rsid w:val="00463719"/>
    <w:pPr>
      <w:spacing w:before="0" w:after="0"/>
      <w:ind w:left="200"/>
    </w:pPr>
    <w:rPr>
      <w:rFonts w:ascii="Calibri" w:hAnsi="Calibri"/>
      <w:smallCaps/>
    </w:rPr>
  </w:style>
  <w:style w:type="paragraph" w:styleId="TOC3">
    <w:name w:val="toc 3"/>
    <w:basedOn w:val="Normal"/>
    <w:next w:val="Normal"/>
    <w:autoRedefine/>
    <w:uiPriority w:val="39"/>
    <w:qFormat/>
    <w:rsid w:val="00F03E8D"/>
    <w:pPr>
      <w:spacing w:before="0" w:after="0"/>
      <w:ind w:left="400"/>
    </w:pPr>
    <w:rPr>
      <w:rFonts w:ascii="Calibri" w:hAnsi="Calibri"/>
      <w:i/>
      <w:iCs/>
    </w:rPr>
  </w:style>
  <w:style w:type="paragraph" w:styleId="DocumentMap">
    <w:name w:val="Document Map"/>
    <w:basedOn w:val="Normal"/>
    <w:link w:val="DocumentMapChar"/>
    <w:uiPriority w:val="99"/>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uiPriority w:val="35"/>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link w:val="CommentSubjectChar"/>
    <w:uiPriority w:val="99"/>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uiPriority w:val="39"/>
    <w:semiHidden/>
    <w:rsid w:val="006646FF"/>
    <w:pPr>
      <w:spacing w:before="0" w:after="0"/>
      <w:ind w:left="800"/>
    </w:pPr>
    <w:rPr>
      <w:rFonts w:ascii="Calibri" w:hAnsi="Calibri"/>
      <w:sz w:val="18"/>
      <w:szCs w:val="18"/>
    </w:rPr>
  </w:style>
  <w:style w:type="paragraph" w:styleId="TOC6">
    <w:name w:val="toc 6"/>
    <w:basedOn w:val="Normal"/>
    <w:next w:val="Normal"/>
    <w:autoRedefine/>
    <w:uiPriority w:val="39"/>
    <w:semiHidden/>
    <w:rsid w:val="006646FF"/>
    <w:pPr>
      <w:spacing w:before="0" w:after="0"/>
      <w:ind w:left="1000"/>
    </w:pPr>
    <w:rPr>
      <w:rFonts w:ascii="Calibri" w:hAnsi="Calibri"/>
      <w:sz w:val="18"/>
      <w:szCs w:val="18"/>
    </w:rPr>
  </w:style>
  <w:style w:type="paragraph" w:styleId="TOC7">
    <w:name w:val="toc 7"/>
    <w:basedOn w:val="Normal"/>
    <w:next w:val="Normal"/>
    <w:autoRedefine/>
    <w:uiPriority w:val="39"/>
    <w:semiHidden/>
    <w:rsid w:val="006646FF"/>
    <w:pPr>
      <w:spacing w:before="0" w:after="0"/>
      <w:ind w:left="1200"/>
    </w:pPr>
    <w:rPr>
      <w:rFonts w:ascii="Calibri" w:hAnsi="Calibri"/>
      <w:sz w:val="18"/>
      <w:szCs w:val="18"/>
    </w:rPr>
  </w:style>
  <w:style w:type="paragraph" w:styleId="TOC8">
    <w:name w:val="toc 8"/>
    <w:basedOn w:val="Normal"/>
    <w:next w:val="Normal"/>
    <w:autoRedefine/>
    <w:uiPriority w:val="39"/>
    <w:semiHidden/>
    <w:rsid w:val="006646FF"/>
    <w:pPr>
      <w:spacing w:before="0" w:after="0"/>
      <w:ind w:left="1400"/>
    </w:pPr>
    <w:rPr>
      <w:rFonts w:ascii="Calibri" w:hAnsi="Calibri"/>
      <w:sz w:val="18"/>
      <w:szCs w:val="18"/>
    </w:rPr>
  </w:style>
  <w:style w:type="paragraph" w:styleId="TOC9">
    <w:name w:val="toc 9"/>
    <w:basedOn w:val="Normal"/>
    <w:next w:val="Normal"/>
    <w:autoRedefine/>
    <w:uiPriority w:val="39"/>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uiPriority w:val="99"/>
    <w:rsid w:val="00D3707E"/>
    <w:pPr>
      <w:tabs>
        <w:tab w:val="center" w:pos="4513"/>
        <w:tab w:val="right" w:pos="9026"/>
      </w:tabs>
    </w:pPr>
  </w:style>
  <w:style w:type="character" w:customStyle="1" w:styleId="HeaderChar">
    <w:name w:val="Header Char"/>
    <w:basedOn w:val="DefaultParagraphFont"/>
    <w:link w:val="Header"/>
    <w:uiPriority w:val="99"/>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bidi="ar-SA"/>
    </w:rPr>
  </w:style>
  <w:style w:type="character" w:styleId="IntenseEmphasis">
    <w:name w:val="Intense Emphasis"/>
    <w:basedOn w:val="DefaultParagraphFont"/>
    <w:qFormat/>
    <w:rsid w:val="00D72867"/>
    <w:rPr>
      <w:b/>
      <w:bCs/>
      <w:i/>
      <w:iCs/>
      <w:color w:val="4F81BD"/>
    </w:rPr>
  </w:style>
  <w:style w:type="paragraph" w:customStyle="1" w:styleId="CERBODYChar">
    <w:name w:val="CER BODY Char"/>
    <w:link w:val="CERBODYCharChar"/>
    <w:rsid w:val="006F2CCA"/>
    <w:pPr>
      <w:numPr>
        <w:ilvl w:val="1"/>
        <w:numId w:val="5"/>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6F2CCA"/>
    <w:rPr>
      <w:rFonts w:ascii="Arial" w:hAnsi="Arial"/>
      <w:sz w:val="22"/>
      <w:szCs w:val="22"/>
      <w:lang w:val="en-GB" w:eastAsia="en-US"/>
    </w:rPr>
  </w:style>
  <w:style w:type="paragraph" w:styleId="TOCHeading">
    <w:name w:val="TOC Heading"/>
    <w:basedOn w:val="Heading1"/>
    <w:next w:val="Normal"/>
    <w:uiPriority w:val="39"/>
    <w:semiHidden/>
    <w:unhideWhenUsed/>
    <w:qFormat/>
    <w:rsid w:val="0008245D"/>
    <w:pPr>
      <w:keepNext/>
      <w:keepLines/>
      <w:pageBreakBefore w:val="0"/>
      <w:numPr>
        <w:numId w:val="0"/>
      </w:numPr>
      <w:pBdr>
        <w:top w:val="none" w:sz="0" w:space="0" w:color="auto"/>
        <w:left w:val="none" w:sz="0" w:space="0" w:color="auto"/>
        <w:bottom w:val="none" w:sz="0" w:space="0" w:color="auto"/>
        <w:right w:val="none" w:sz="0" w:space="0" w:color="auto"/>
      </w:pBdr>
      <w:shd w:val="clear" w:color="auto" w:fill="auto"/>
      <w:spacing w:before="480"/>
      <w:outlineLvl w:val="9"/>
    </w:pPr>
    <w:rPr>
      <w:rFonts w:ascii="Cambria" w:hAnsi="Cambria"/>
      <w:caps w:val="0"/>
      <w:color w:val="365F91"/>
      <w:spacing w:val="0"/>
      <w:sz w:val="28"/>
      <w:szCs w:val="28"/>
      <w:lang w:val="en-US"/>
    </w:rPr>
  </w:style>
  <w:style w:type="paragraph" w:customStyle="1" w:styleId="APNUMHEAD1">
    <w:name w:val="AP NUM HEAD 1"/>
    <w:rsid w:val="00DC520D"/>
    <w:pPr>
      <w:keepNext/>
      <w:pageBreakBefore/>
      <w:numPr>
        <w:numId w:val="6"/>
      </w:numPr>
      <w:spacing w:before="60" w:after="180"/>
    </w:pPr>
    <w:rPr>
      <w:rFonts w:ascii="Arial" w:hAnsi="Arial"/>
      <w:b/>
      <w:caps/>
      <w:sz w:val="28"/>
      <w:lang w:val="en-GB" w:eastAsia="en-US"/>
    </w:rPr>
  </w:style>
  <w:style w:type="paragraph" w:customStyle="1" w:styleId="APNUMHEAD2">
    <w:name w:val="AP NUM HEAD 2"/>
    <w:rsid w:val="00DC520D"/>
    <w:pPr>
      <w:keepNext/>
      <w:numPr>
        <w:ilvl w:val="1"/>
        <w:numId w:val="6"/>
      </w:numPr>
      <w:spacing w:before="240" w:after="120"/>
    </w:pPr>
    <w:rPr>
      <w:rFonts w:ascii="Arial" w:hAnsi="Arial"/>
      <w:b/>
      <w:caps/>
      <w:sz w:val="24"/>
      <w:lang w:val="en-GB" w:eastAsia="en-US"/>
    </w:rPr>
  </w:style>
  <w:style w:type="paragraph" w:customStyle="1" w:styleId="APNUMHEAD3">
    <w:name w:val="AP NUM HEAD 3"/>
    <w:next w:val="Normal"/>
    <w:link w:val="APNUMHEAD3Char"/>
    <w:rsid w:val="00DC520D"/>
    <w:pPr>
      <w:keepNext/>
      <w:numPr>
        <w:ilvl w:val="2"/>
        <w:numId w:val="6"/>
      </w:numPr>
      <w:spacing w:before="120" w:after="120"/>
    </w:pPr>
    <w:rPr>
      <w:rFonts w:ascii="Arial" w:hAnsi="Arial"/>
      <w:b/>
      <w:color w:val="000000"/>
      <w:sz w:val="24"/>
      <w:lang w:val="en-GB" w:eastAsia="en-US"/>
    </w:rPr>
  </w:style>
  <w:style w:type="character" w:customStyle="1" w:styleId="APNUMHEAD3Char">
    <w:name w:val="AP NUM HEAD 3 Char"/>
    <w:basedOn w:val="DefaultParagraphFont"/>
    <w:link w:val="APNUMHEAD3"/>
    <w:locked/>
    <w:rsid w:val="00DC520D"/>
    <w:rPr>
      <w:rFonts w:ascii="Arial" w:hAnsi="Arial"/>
      <w:b/>
      <w:color w:val="000000"/>
      <w:sz w:val="24"/>
      <w:lang w:val="en-GB" w:eastAsia="en-US"/>
    </w:rPr>
  </w:style>
  <w:style w:type="paragraph" w:customStyle="1" w:styleId="APNUMHEAD4">
    <w:name w:val="AP NUM HEAD 4"/>
    <w:rsid w:val="00DC520D"/>
    <w:pPr>
      <w:numPr>
        <w:ilvl w:val="3"/>
        <w:numId w:val="6"/>
      </w:numPr>
    </w:pPr>
    <w:rPr>
      <w:rFonts w:ascii="Arial" w:hAnsi="Arial"/>
      <w:b/>
      <w:color w:val="000000"/>
      <w:sz w:val="24"/>
      <w:lang w:val="en-GB" w:eastAsia="en-US"/>
    </w:rPr>
  </w:style>
  <w:style w:type="paragraph" w:customStyle="1" w:styleId="CERnon-indent">
    <w:name w:val="CER non-indent"/>
    <w:basedOn w:val="Normal"/>
    <w:link w:val="CERnon-indentChar"/>
    <w:rsid w:val="00DC520D"/>
    <w:pPr>
      <w:tabs>
        <w:tab w:val="num" w:pos="851"/>
      </w:tabs>
      <w:spacing w:before="120" w:after="120" w:line="240" w:lineRule="auto"/>
    </w:pPr>
    <w:rPr>
      <w:color w:val="000000"/>
      <w:sz w:val="22"/>
      <w:lang w:bidi="ar-SA"/>
    </w:rPr>
  </w:style>
  <w:style w:type="character" w:customStyle="1" w:styleId="CERnon-indentChar">
    <w:name w:val="CER non-indent Char"/>
    <w:basedOn w:val="DefaultParagraphFont"/>
    <w:link w:val="CERnon-indent"/>
    <w:locked/>
    <w:rsid w:val="00DC520D"/>
    <w:rPr>
      <w:rFonts w:ascii="Arial" w:hAnsi="Arial"/>
      <w:color w:val="000000"/>
      <w:sz w:val="22"/>
      <w:lang w:val="en-GB" w:eastAsia="en-US"/>
    </w:rPr>
  </w:style>
  <w:style w:type="paragraph" w:customStyle="1" w:styleId="CERAPPENDIXBODY">
    <w:name w:val="CER APPENDIX BODY"/>
    <w:rsid w:val="00DC520D"/>
    <w:pPr>
      <w:numPr>
        <w:ilvl w:val="1"/>
        <w:numId w:val="7"/>
      </w:numPr>
      <w:tabs>
        <w:tab w:val="clear" w:pos="-1049"/>
        <w:tab w:val="num" w:pos="709"/>
        <w:tab w:val="left" w:pos="851"/>
      </w:tabs>
      <w:spacing w:before="120" w:after="120"/>
      <w:ind w:left="709"/>
      <w:jc w:val="both"/>
    </w:pPr>
    <w:rPr>
      <w:rFonts w:ascii="Arial" w:hAnsi="Arial"/>
      <w:color w:val="000000"/>
      <w:sz w:val="22"/>
      <w:lang w:val="en-GB" w:eastAsia="en-US"/>
    </w:rPr>
  </w:style>
  <w:style w:type="paragraph" w:customStyle="1" w:styleId="CERNUMAPPENDXHD1">
    <w:name w:val="CER NUM APPENDX HD 1"/>
    <w:basedOn w:val="Normal"/>
    <w:rsid w:val="00DC520D"/>
    <w:pPr>
      <w:keepNext/>
      <w:pageBreakBefore/>
      <w:numPr>
        <w:numId w:val="7"/>
      </w:numPr>
      <w:pBdr>
        <w:top w:val="single" w:sz="4" w:space="1" w:color="auto"/>
        <w:bottom w:val="single" w:sz="4" w:space="1" w:color="auto"/>
      </w:pBdr>
      <w:tabs>
        <w:tab w:val="num" w:pos="709"/>
      </w:tabs>
      <w:spacing w:before="0" w:after="360" w:line="240" w:lineRule="auto"/>
      <w:ind w:left="709" w:hanging="709"/>
      <w:jc w:val="center"/>
      <w:outlineLvl w:val="0"/>
    </w:pPr>
    <w:rPr>
      <w:b/>
      <w:caps/>
      <w:sz w:val="28"/>
      <w:lang w:bidi="ar-SA"/>
    </w:rPr>
  </w:style>
  <w:style w:type="paragraph" w:customStyle="1" w:styleId="CERNONINDENTBULLET">
    <w:name w:val="CER NON INDENT BULLET"/>
    <w:basedOn w:val="ListBullet"/>
    <w:rsid w:val="00DC520D"/>
    <w:pPr>
      <w:numPr>
        <w:numId w:val="0"/>
      </w:numPr>
      <w:tabs>
        <w:tab w:val="num" w:pos="425"/>
      </w:tabs>
      <w:spacing w:before="0" w:after="120" w:line="240" w:lineRule="auto"/>
      <w:ind w:left="425" w:hanging="425"/>
      <w:contextualSpacing w:val="0"/>
    </w:pPr>
    <w:rPr>
      <w:color w:val="000000"/>
      <w:sz w:val="22"/>
      <w:szCs w:val="24"/>
      <w:lang w:bidi="ar-SA"/>
    </w:rPr>
  </w:style>
  <w:style w:type="paragraph" w:styleId="ListBullet">
    <w:name w:val="List Bullet"/>
    <w:basedOn w:val="Normal"/>
    <w:link w:val="ListBulletChar"/>
    <w:uiPriority w:val="99"/>
    <w:rsid w:val="00DC520D"/>
    <w:pPr>
      <w:numPr>
        <w:numId w:val="8"/>
      </w:numPr>
      <w:contextualSpacing/>
    </w:pPr>
  </w:style>
  <w:style w:type="paragraph" w:customStyle="1" w:styleId="CERHEADING3">
    <w:name w:val="CER HEADING 3"/>
    <w:next w:val="CERBODYChar"/>
    <w:rsid w:val="00630D67"/>
    <w:pPr>
      <w:keepNext/>
      <w:spacing w:before="240" w:after="120"/>
      <w:ind w:left="851"/>
    </w:pPr>
    <w:rPr>
      <w:rFonts w:ascii="Arial" w:hAnsi="Arial"/>
      <w:b/>
      <w:iCs/>
      <w:color w:val="000000"/>
      <w:sz w:val="22"/>
      <w:szCs w:val="22"/>
      <w:lang w:val="en-GB" w:eastAsia="en-US"/>
    </w:rPr>
  </w:style>
  <w:style w:type="paragraph" w:customStyle="1" w:styleId="CERLISTBULLET2">
    <w:name w:val="CER LIST BULLET 2"/>
    <w:basedOn w:val="Normal"/>
    <w:rsid w:val="00630D67"/>
    <w:pPr>
      <w:tabs>
        <w:tab w:val="num" w:pos="2007"/>
      </w:tabs>
      <w:spacing w:before="120" w:after="120" w:line="240" w:lineRule="auto"/>
      <w:ind w:left="2007" w:hanging="567"/>
      <w:jc w:val="both"/>
    </w:pPr>
    <w:rPr>
      <w:iCs/>
      <w:color w:val="000000"/>
      <w:sz w:val="22"/>
      <w:lang w:bidi="ar-SA"/>
    </w:rPr>
  </w:style>
  <w:style w:type="paragraph" w:customStyle="1" w:styleId="ProcedureBody1">
    <w:name w:val="Procedure Body 1"/>
    <w:basedOn w:val="Normal"/>
    <w:rsid w:val="00630D67"/>
    <w:pPr>
      <w:keepLines/>
      <w:overflowPunct w:val="0"/>
      <w:autoSpaceDE w:val="0"/>
      <w:autoSpaceDN w:val="0"/>
      <w:adjustRightInd w:val="0"/>
      <w:spacing w:before="60" w:after="60" w:line="240" w:lineRule="auto"/>
      <w:textAlignment w:val="baseline"/>
    </w:pPr>
    <w:rPr>
      <w:rFonts w:ascii="Times New Roman" w:hAnsi="Times New Roman"/>
      <w:lang w:val="en-AU" w:eastAsia="en-GB" w:bidi="ar-SA"/>
    </w:rPr>
  </w:style>
  <w:style w:type="paragraph" w:customStyle="1" w:styleId="CERBULLET3">
    <w:name w:val="CER BULLET 3"/>
    <w:link w:val="CERBULLET3Char"/>
    <w:rsid w:val="00AC4E8E"/>
    <w:pPr>
      <w:numPr>
        <w:numId w:val="9"/>
      </w:numPr>
      <w:spacing w:before="120" w:after="120"/>
    </w:pPr>
    <w:rPr>
      <w:rFonts w:ascii="Arial" w:hAnsi="Arial"/>
      <w:color w:val="000000"/>
      <w:sz w:val="22"/>
      <w:lang w:val="en-GB" w:eastAsia="en-US"/>
    </w:rPr>
  </w:style>
  <w:style w:type="paragraph" w:customStyle="1" w:styleId="CERBULLET2">
    <w:name w:val="CER BULLET 2"/>
    <w:link w:val="CERBULLET2Char"/>
    <w:rsid w:val="00AC4E8E"/>
    <w:pPr>
      <w:numPr>
        <w:numId w:val="10"/>
      </w:numPr>
      <w:spacing w:before="120" w:after="120"/>
      <w:jc w:val="both"/>
    </w:pPr>
    <w:rPr>
      <w:rFonts w:ascii="Arial" w:hAnsi="Arial"/>
      <w:iCs/>
      <w:sz w:val="22"/>
      <w:lang w:val="en-GB" w:eastAsia="en-US"/>
    </w:rPr>
  </w:style>
  <w:style w:type="character" w:customStyle="1" w:styleId="CERBULLET2Char">
    <w:name w:val="CER BULLET 2 Char"/>
    <w:basedOn w:val="DefaultParagraphFont"/>
    <w:link w:val="CERBULLET2"/>
    <w:locked/>
    <w:rsid w:val="00AC4E8E"/>
    <w:rPr>
      <w:rFonts w:ascii="Arial" w:hAnsi="Arial"/>
      <w:iCs/>
      <w:sz w:val="22"/>
      <w:lang w:val="en-GB" w:eastAsia="en-US"/>
    </w:rPr>
  </w:style>
  <w:style w:type="paragraph" w:customStyle="1" w:styleId="CERAPPENDIXHEADING1">
    <w:name w:val="CER APPENDIX HEADING 1"/>
    <w:next w:val="Normal"/>
    <w:rsid w:val="00AC4E8E"/>
    <w:pPr>
      <w:pBdr>
        <w:top w:val="single" w:sz="4" w:space="1" w:color="auto"/>
        <w:bottom w:val="single" w:sz="4" w:space="1" w:color="auto"/>
      </w:pBdr>
      <w:spacing w:after="360"/>
      <w:ind w:firstLine="1758"/>
      <w:jc w:val="center"/>
      <w:outlineLvl w:val="0"/>
    </w:pPr>
    <w:rPr>
      <w:rFonts w:ascii="Arial" w:hAnsi="Arial"/>
      <w:b/>
      <w:caps/>
      <w:color w:val="000000"/>
      <w:sz w:val="28"/>
      <w:lang w:val="en-GB" w:eastAsia="en-US"/>
    </w:rPr>
  </w:style>
  <w:style w:type="paragraph" w:customStyle="1" w:styleId="CERAPPENDIXBODYChar">
    <w:name w:val="CER APPENDIX BODY Char"/>
    <w:link w:val="CERAPPENDIXBODYCharChar"/>
    <w:rsid w:val="00AC4E8E"/>
    <w:pPr>
      <w:tabs>
        <w:tab w:val="left" w:pos="851"/>
        <w:tab w:val="num" w:pos="1069"/>
      </w:tabs>
      <w:spacing w:before="120" w:after="120"/>
      <w:ind w:left="1069" w:hanging="709"/>
      <w:jc w:val="both"/>
    </w:pPr>
    <w:rPr>
      <w:rFonts w:ascii="Arial" w:hAnsi="Arial"/>
      <w:color w:val="000000"/>
      <w:sz w:val="22"/>
      <w:lang w:val="en-GB" w:eastAsia="en-US"/>
    </w:rPr>
  </w:style>
  <w:style w:type="character" w:customStyle="1" w:styleId="CERAPPENDIXBODYCharChar">
    <w:name w:val="CER APPENDIX BODY Char Char"/>
    <w:basedOn w:val="DefaultParagraphFont"/>
    <w:link w:val="CERAPPENDIXBODYChar"/>
    <w:locked/>
    <w:rsid w:val="00AC4E8E"/>
    <w:rPr>
      <w:rFonts w:ascii="Arial" w:hAnsi="Arial"/>
      <w:color w:val="000000"/>
      <w:sz w:val="22"/>
      <w:lang w:val="en-GB" w:eastAsia="en-US" w:bidi="ar-SA"/>
    </w:rPr>
  </w:style>
  <w:style w:type="paragraph" w:customStyle="1" w:styleId="CERNUMBERBULLET2">
    <w:name w:val="CER NUMBER BULLET 2"/>
    <w:link w:val="CERNUMBERBULLET2Char"/>
    <w:rsid w:val="00AC4E8E"/>
    <w:pPr>
      <w:tabs>
        <w:tab w:val="left" w:pos="1418"/>
        <w:tab w:val="num" w:pos="1985"/>
      </w:tabs>
      <w:spacing w:before="120" w:after="120"/>
      <w:ind w:left="1985" w:hanging="567"/>
    </w:pPr>
    <w:rPr>
      <w:rFonts w:ascii="Arial" w:hAnsi="Arial" w:cs="Arial"/>
      <w:sz w:val="22"/>
      <w:lang w:eastAsia="en-US"/>
    </w:rPr>
  </w:style>
  <w:style w:type="character" w:customStyle="1" w:styleId="CERNUMBERBULLET2Char">
    <w:name w:val="CER NUMBER BULLET 2 Char"/>
    <w:basedOn w:val="DefaultParagraphFont"/>
    <w:link w:val="CERNUMBERBULLET2"/>
    <w:locked/>
    <w:rsid w:val="00AC4E8E"/>
    <w:rPr>
      <w:rFonts w:ascii="Arial" w:hAnsi="Arial" w:cs="Arial"/>
      <w:sz w:val="22"/>
      <w:lang w:val="en-IE" w:eastAsia="en-US" w:bidi="ar-SA"/>
    </w:rPr>
  </w:style>
  <w:style w:type="paragraph" w:customStyle="1" w:styleId="CEREquationChar">
    <w:name w:val="CER Equation Char"/>
    <w:basedOn w:val="Normal"/>
    <w:link w:val="CEREquationCharChar"/>
    <w:rsid w:val="00AC4E8E"/>
    <w:pPr>
      <w:tabs>
        <w:tab w:val="left" w:pos="1418"/>
      </w:tabs>
      <w:spacing w:before="120" w:after="120" w:line="240" w:lineRule="auto"/>
      <w:ind w:left="851"/>
      <w:jc w:val="both"/>
    </w:pPr>
    <w:rPr>
      <w:sz w:val="22"/>
      <w:szCs w:val="22"/>
      <w:lang w:bidi="ar-SA"/>
    </w:rPr>
  </w:style>
  <w:style w:type="character" w:customStyle="1" w:styleId="CEREquationCharChar">
    <w:name w:val="CER Equation Char Char"/>
    <w:basedOn w:val="DefaultParagraphFont"/>
    <w:link w:val="CEREquationChar"/>
    <w:locked/>
    <w:rsid w:val="00AC4E8E"/>
    <w:rPr>
      <w:rFonts w:ascii="Arial" w:hAnsi="Arial"/>
      <w:sz w:val="22"/>
      <w:szCs w:val="22"/>
      <w:lang w:val="en-GB" w:eastAsia="en-US"/>
    </w:rPr>
  </w:style>
  <w:style w:type="character" w:customStyle="1" w:styleId="CERBULLET3Char">
    <w:name w:val="CER BULLET 3 Char"/>
    <w:basedOn w:val="DefaultParagraphFont"/>
    <w:link w:val="CERBULLET3"/>
    <w:locked/>
    <w:rsid w:val="00AC4E8E"/>
    <w:rPr>
      <w:rFonts w:ascii="Arial" w:hAnsi="Arial"/>
      <w:color w:val="000000"/>
      <w:sz w:val="22"/>
      <w:lang w:val="en-GB" w:eastAsia="en-US"/>
    </w:rPr>
  </w:style>
  <w:style w:type="character" w:customStyle="1" w:styleId="CERHEADING2Char">
    <w:name w:val="CER HEADING 2 Char"/>
    <w:basedOn w:val="DefaultParagraphFont"/>
    <w:link w:val="CERHEADING2"/>
    <w:locked/>
    <w:rsid w:val="00452482"/>
    <w:rPr>
      <w:rFonts w:ascii="Arial" w:hAnsi="Arial"/>
      <w:b/>
      <w:caps/>
      <w:sz w:val="24"/>
      <w:lang w:val="en-GB" w:eastAsia="en-IE" w:bidi="ar-SA"/>
    </w:rPr>
  </w:style>
  <w:style w:type="paragraph" w:customStyle="1" w:styleId="CERHEADING2">
    <w:name w:val="CER HEADING 2"/>
    <w:next w:val="Normal"/>
    <w:link w:val="CERHEADING2Char"/>
    <w:rsid w:val="00452482"/>
    <w:pPr>
      <w:keepNext/>
      <w:tabs>
        <w:tab w:val="left" w:pos="851"/>
      </w:tabs>
      <w:spacing w:before="240" w:after="120"/>
      <w:ind w:left="851"/>
    </w:pPr>
    <w:rPr>
      <w:rFonts w:ascii="Arial" w:hAnsi="Arial"/>
      <w:b/>
      <w:caps/>
      <w:sz w:val="24"/>
      <w:lang w:val="en-GB"/>
    </w:rPr>
  </w:style>
  <w:style w:type="paragraph" w:customStyle="1" w:styleId="CERGLOSSARYHEADING1">
    <w:name w:val="CER GLOSSARY HEADING 1"/>
    <w:basedOn w:val="Normal"/>
    <w:rsid w:val="00452482"/>
    <w:pPr>
      <w:pBdr>
        <w:top w:val="single" w:sz="4" w:space="0" w:color="auto"/>
        <w:bottom w:val="single" w:sz="4" w:space="1" w:color="auto"/>
      </w:pBdr>
      <w:spacing w:before="0" w:after="360" w:line="240" w:lineRule="auto"/>
      <w:jc w:val="center"/>
      <w:outlineLvl w:val="0"/>
    </w:pPr>
    <w:rPr>
      <w:b/>
      <w:caps/>
      <w:color w:val="000000"/>
      <w:sz w:val="28"/>
      <w:lang w:bidi="ar-SA"/>
    </w:rPr>
  </w:style>
  <w:style w:type="paragraph" w:customStyle="1" w:styleId="CERHEADING4">
    <w:name w:val="CER HEADING 4"/>
    <w:link w:val="CERHEADING4Char"/>
    <w:rsid w:val="00452482"/>
    <w:pPr>
      <w:keepNext/>
      <w:spacing w:before="240" w:after="120"/>
      <w:ind w:left="851"/>
    </w:pPr>
    <w:rPr>
      <w:rFonts w:ascii="Arial" w:hAnsi="Arial"/>
      <w:b/>
      <w:i/>
      <w:color w:val="000000"/>
      <w:sz w:val="22"/>
      <w:lang w:val="en-GB" w:eastAsia="en-US"/>
    </w:rPr>
  </w:style>
  <w:style w:type="character" w:customStyle="1" w:styleId="CERHEADING4Char">
    <w:name w:val="CER HEADING 4 Char"/>
    <w:basedOn w:val="DefaultParagraphFont"/>
    <w:link w:val="CERHEADING4"/>
    <w:rsid w:val="00452482"/>
    <w:rPr>
      <w:rFonts w:ascii="Arial" w:hAnsi="Arial"/>
      <w:b/>
      <w:i/>
      <w:color w:val="000000"/>
      <w:sz w:val="22"/>
      <w:lang w:val="en-GB" w:eastAsia="en-US" w:bidi="ar-SA"/>
    </w:rPr>
  </w:style>
  <w:style w:type="paragraph" w:customStyle="1" w:styleId="CERNUMBERBULLETChar">
    <w:name w:val="CER NUMBER BULLET Char"/>
    <w:link w:val="CERNUMBERBULLETCharChar"/>
    <w:rsid w:val="003F69CF"/>
    <w:pPr>
      <w:spacing w:before="120" w:after="120"/>
      <w:jc w:val="both"/>
    </w:pPr>
    <w:rPr>
      <w:rFonts w:ascii="Arial" w:hAnsi="Arial"/>
      <w:color w:val="000000"/>
      <w:sz w:val="22"/>
      <w:lang w:val="en-GB" w:eastAsia="en-US"/>
    </w:rPr>
  </w:style>
  <w:style w:type="character" w:customStyle="1" w:styleId="CERNUMBERBULLETCharChar">
    <w:name w:val="CER NUMBER BULLET Char Char"/>
    <w:basedOn w:val="DefaultParagraphFont"/>
    <w:link w:val="CERNUMBERBULLETChar"/>
    <w:rsid w:val="003F69CF"/>
    <w:rPr>
      <w:rFonts w:ascii="Arial" w:hAnsi="Arial"/>
      <w:color w:val="000000"/>
      <w:sz w:val="22"/>
      <w:lang w:val="en-GB" w:eastAsia="en-US" w:bidi="ar-SA"/>
    </w:rPr>
  </w:style>
  <w:style w:type="paragraph" w:customStyle="1" w:styleId="CERHEADING1">
    <w:name w:val="CER HEADING 1"/>
    <w:next w:val="CERBODYChar"/>
    <w:rsid w:val="00065514"/>
    <w:pPr>
      <w:pageBreakBefore/>
      <w:pBdr>
        <w:top w:val="single" w:sz="4" w:space="1" w:color="000000"/>
        <w:bottom w:val="single" w:sz="4" w:space="1" w:color="000000"/>
      </w:pBdr>
      <w:tabs>
        <w:tab w:val="num" w:pos="360"/>
      </w:tabs>
      <w:spacing w:after="360"/>
      <w:ind w:left="81" w:hanging="81"/>
      <w:jc w:val="center"/>
    </w:pPr>
    <w:rPr>
      <w:rFonts w:ascii="Arial" w:hAnsi="Arial"/>
      <w:b/>
      <w:caps/>
      <w:sz w:val="28"/>
      <w:lang w:val="en-GB" w:eastAsia="en-US"/>
    </w:rPr>
  </w:style>
  <w:style w:type="character" w:customStyle="1" w:styleId="CommentTextChar">
    <w:name w:val="Comment Text Char"/>
    <w:aliases w:val="Stinking Styles5 Char"/>
    <w:basedOn w:val="DefaultParagraphFont"/>
    <w:link w:val="CommentText"/>
    <w:rsid w:val="00B74EB5"/>
    <w:rPr>
      <w:rFonts w:ascii="Arial" w:hAnsi="Arial"/>
      <w:lang w:val="en-GB" w:bidi="en-US"/>
    </w:rPr>
  </w:style>
  <w:style w:type="paragraph" w:customStyle="1" w:styleId="CERLEVEL1">
    <w:name w:val="CER LEVEL 1"/>
    <w:basedOn w:val="Normal"/>
    <w:next w:val="CERLEVEL2"/>
    <w:link w:val="CERLEVEL1Char"/>
    <w:qFormat/>
    <w:rsid w:val="00A47B4C"/>
    <w:pPr>
      <w:keepNext/>
      <w:pBdr>
        <w:top w:val="single" w:sz="4" w:space="1" w:color="auto"/>
        <w:bottom w:val="single" w:sz="4" w:space="1" w:color="auto"/>
      </w:pBdr>
      <w:spacing w:before="240" w:after="120" w:line="240" w:lineRule="auto"/>
      <w:jc w:val="center"/>
      <w:outlineLvl w:val="0"/>
    </w:pPr>
    <w:rPr>
      <w:b/>
      <w:caps/>
      <w:sz w:val="28"/>
      <w:szCs w:val="22"/>
      <w:lang w:val="en-US" w:bidi="ar-SA"/>
    </w:rPr>
  </w:style>
  <w:style w:type="paragraph" w:customStyle="1" w:styleId="CERLEVEL2">
    <w:name w:val="CER LEVEL 2"/>
    <w:basedOn w:val="Normal"/>
    <w:link w:val="CERLEVEL2Char"/>
    <w:qFormat/>
    <w:rsid w:val="00A47B4C"/>
    <w:pPr>
      <w:keepNext/>
      <w:spacing w:before="240" w:after="120" w:line="240" w:lineRule="auto"/>
      <w:jc w:val="both"/>
      <w:outlineLvl w:val="1"/>
    </w:pPr>
    <w:rPr>
      <w:b/>
      <w:caps/>
      <w:sz w:val="24"/>
      <w:szCs w:val="22"/>
      <w:lang w:val="en-US" w:bidi="ar-SA"/>
    </w:rPr>
  </w:style>
  <w:style w:type="paragraph" w:customStyle="1" w:styleId="CERLEVEL3">
    <w:name w:val="CER LEVEL 3"/>
    <w:basedOn w:val="Normal"/>
    <w:link w:val="CERLEVEL3Char"/>
    <w:qFormat/>
    <w:rsid w:val="00A47B4C"/>
    <w:pPr>
      <w:keepNext/>
      <w:spacing w:before="240" w:after="120" w:line="240" w:lineRule="auto"/>
      <w:jc w:val="both"/>
      <w:outlineLvl w:val="2"/>
    </w:pPr>
    <w:rPr>
      <w:b/>
      <w:sz w:val="22"/>
      <w:szCs w:val="22"/>
      <w:lang w:val="en-US" w:bidi="ar-SA"/>
    </w:rPr>
  </w:style>
  <w:style w:type="paragraph" w:customStyle="1" w:styleId="CERLEVEL4">
    <w:name w:val="CER LEVEL 4"/>
    <w:basedOn w:val="Normal"/>
    <w:next w:val="CERLEVEL5"/>
    <w:link w:val="CERLEVEL4Char"/>
    <w:qFormat/>
    <w:rsid w:val="00A47B4C"/>
    <w:pPr>
      <w:spacing w:before="120" w:after="120" w:line="240" w:lineRule="auto"/>
      <w:jc w:val="both"/>
      <w:outlineLvl w:val="4"/>
    </w:pPr>
    <w:rPr>
      <w:sz w:val="22"/>
      <w:szCs w:val="22"/>
      <w:lang w:val="en-IE" w:bidi="ar-SA"/>
    </w:rPr>
  </w:style>
  <w:style w:type="paragraph" w:customStyle="1" w:styleId="CERLEVEL5">
    <w:name w:val="CER LEVEL 5"/>
    <w:basedOn w:val="Normal"/>
    <w:link w:val="CERLEVEL5Char"/>
    <w:qFormat/>
    <w:rsid w:val="00A47B4C"/>
    <w:pPr>
      <w:spacing w:before="120" w:after="120" w:line="240" w:lineRule="auto"/>
      <w:jc w:val="both"/>
    </w:pPr>
    <w:rPr>
      <w:sz w:val="22"/>
      <w:szCs w:val="22"/>
      <w:lang w:val="en-US" w:bidi="ar-SA"/>
    </w:rPr>
  </w:style>
  <w:style w:type="paragraph" w:customStyle="1" w:styleId="CERLEVEL6">
    <w:name w:val="CER LEVEL 6"/>
    <w:basedOn w:val="Normal"/>
    <w:link w:val="CERLEVEL6Char"/>
    <w:qFormat/>
    <w:rsid w:val="00A47B4C"/>
    <w:pPr>
      <w:spacing w:before="120" w:after="120" w:line="240" w:lineRule="auto"/>
      <w:jc w:val="both"/>
    </w:pPr>
    <w:rPr>
      <w:sz w:val="22"/>
      <w:szCs w:val="22"/>
      <w:lang w:val="en-US" w:bidi="ar-SA"/>
    </w:rPr>
  </w:style>
  <w:style w:type="paragraph" w:customStyle="1" w:styleId="CERLEVEL7">
    <w:name w:val="CER LEVEL 7"/>
    <w:basedOn w:val="Normal"/>
    <w:link w:val="CERLEVEL7Char"/>
    <w:qFormat/>
    <w:rsid w:val="00A47B4C"/>
    <w:pPr>
      <w:spacing w:before="120" w:after="120" w:line="240" w:lineRule="auto"/>
      <w:jc w:val="both"/>
    </w:pPr>
    <w:rPr>
      <w:sz w:val="22"/>
      <w:szCs w:val="22"/>
      <w:lang w:val="en-US" w:bidi="ar-SA"/>
    </w:rPr>
  </w:style>
  <w:style w:type="character" w:customStyle="1" w:styleId="CERLEVEL4Char">
    <w:name w:val="CER LEVEL 4 Char"/>
    <w:basedOn w:val="DefaultParagraphFont"/>
    <w:link w:val="CERLEVEL4"/>
    <w:locked/>
    <w:rsid w:val="00A47B4C"/>
    <w:rPr>
      <w:rFonts w:ascii="Arial" w:hAnsi="Arial"/>
      <w:sz w:val="22"/>
      <w:szCs w:val="22"/>
      <w:lang w:eastAsia="en-US"/>
    </w:rPr>
  </w:style>
  <w:style w:type="paragraph" w:customStyle="1" w:styleId="CERAPPENDIXLEVEL2">
    <w:name w:val="CER APPENDIX LEVEL 2"/>
    <w:basedOn w:val="Normal"/>
    <w:link w:val="CERAPPENDIXLEVEL2Char"/>
    <w:qFormat/>
    <w:rsid w:val="00020432"/>
    <w:pPr>
      <w:keepNext/>
      <w:numPr>
        <w:ilvl w:val="1"/>
        <w:numId w:val="13"/>
      </w:numPr>
      <w:spacing w:before="240" w:after="120" w:line="240" w:lineRule="auto"/>
      <w:jc w:val="both"/>
      <w:outlineLvl w:val="1"/>
    </w:pPr>
    <w:rPr>
      <w:b/>
      <w:caps/>
      <w:sz w:val="24"/>
      <w:szCs w:val="22"/>
      <w:lang w:val="en-US" w:bidi="ar-SA"/>
    </w:rPr>
  </w:style>
  <w:style w:type="paragraph" w:customStyle="1" w:styleId="APHeading3">
    <w:name w:val="AP Heading 3"/>
    <w:basedOn w:val="Heading3"/>
    <w:next w:val="APNUMHEAD2"/>
    <w:link w:val="APHeading3Char"/>
    <w:qFormat/>
    <w:rsid w:val="00681260"/>
    <w:pPr>
      <w:keepNext/>
      <w:numPr>
        <w:ilvl w:val="0"/>
        <w:numId w:val="0"/>
      </w:numPr>
      <w:pBdr>
        <w:top w:val="none" w:sz="0" w:space="0" w:color="auto"/>
        <w:left w:val="none" w:sz="0" w:space="0" w:color="auto"/>
      </w:pBdr>
      <w:tabs>
        <w:tab w:val="left" w:pos="900"/>
      </w:tabs>
      <w:overflowPunct w:val="0"/>
      <w:autoSpaceDE w:val="0"/>
      <w:autoSpaceDN w:val="0"/>
      <w:adjustRightInd w:val="0"/>
      <w:spacing w:before="120" w:after="240" w:line="240" w:lineRule="auto"/>
      <w:textAlignment w:val="baseline"/>
    </w:pPr>
    <w:rPr>
      <w:rFonts w:cs="Arial"/>
      <w:bCs/>
      <w:i/>
      <w:caps w:val="0"/>
      <w:color w:val="auto"/>
      <w:spacing w:val="0"/>
      <w:sz w:val="22"/>
      <w:szCs w:val="22"/>
      <w:lang w:val="en-AU" w:eastAsia="en-GB"/>
    </w:rPr>
  </w:style>
  <w:style w:type="character" w:customStyle="1" w:styleId="APHeading3Char">
    <w:name w:val="AP Heading 3 Char"/>
    <w:basedOn w:val="DefaultParagraphFont"/>
    <w:link w:val="APHeading3"/>
    <w:locked/>
    <w:rsid w:val="00681260"/>
    <w:rPr>
      <w:rFonts w:ascii="Arial" w:hAnsi="Arial" w:cs="Arial"/>
      <w:bCs/>
      <w:i/>
      <w:sz w:val="22"/>
      <w:szCs w:val="22"/>
      <w:lang w:val="en-AU" w:eastAsia="en-GB"/>
    </w:rPr>
  </w:style>
  <w:style w:type="paragraph" w:customStyle="1" w:styleId="LightShading-Accent21">
    <w:name w:val="Light Shading - Accent 21"/>
    <w:basedOn w:val="Normal"/>
    <w:next w:val="Normal"/>
    <w:link w:val="LightShading-Accent2Char"/>
    <w:qFormat/>
    <w:rsid w:val="00EB655A"/>
    <w:pPr>
      <w:pBdr>
        <w:bottom w:val="single" w:sz="4" w:space="4" w:color="4F81BD"/>
      </w:pBdr>
      <w:spacing w:before="200" w:after="280"/>
      <w:ind w:left="936" w:right="936"/>
    </w:pPr>
    <w:rPr>
      <w:b/>
      <w:bCs/>
      <w:i/>
      <w:iCs/>
      <w:color w:val="4F81BD"/>
      <w:lang w:bidi="ar-SA"/>
    </w:rPr>
  </w:style>
  <w:style w:type="character" w:customStyle="1" w:styleId="LightShading-Accent2Char">
    <w:name w:val="Light Shading - Accent 2 Char"/>
    <w:link w:val="LightShading-Accent21"/>
    <w:locked/>
    <w:rsid w:val="00EB655A"/>
    <w:rPr>
      <w:rFonts w:ascii="Arial" w:hAnsi="Arial"/>
      <w:b/>
      <w:bCs/>
      <w:i/>
      <w:iCs/>
      <w:color w:val="4F81BD"/>
      <w:lang w:val="en-GB" w:eastAsia="en-US"/>
    </w:rPr>
  </w:style>
  <w:style w:type="character" w:customStyle="1" w:styleId="IntenseReference1">
    <w:name w:val="Intense Reference1"/>
    <w:uiPriority w:val="99"/>
    <w:qFormat/>
    <w:rsid w:val="008A753C"/>
    <w:rPr>
      <w:rFonts w:cs="Times New Roman"/>
      <w:b/>
      <w:bCs/>
      <w:smallCaps/>
      <w:color w:val="C0504D"/>
      <w:spacing w:val="5"/>
      <w:u w:val="single"/>
    </w:rPr>
  </w:style>
  <w:style w:type="paragraph" w:customStyle="1" w:styleId="Default">
    <w:name w:val="Default"/>
    <w:rsid w:val="00B50824"/>
    <w:pPr>
      <w:autoSpaceDE w:val="0"/>
      <w:autoSpaceDN w:val="0"/>
      <w:adjustRightInd w:val="0"/>
    </w:pPr>
    <w:rPr>
      <w:rFonts w:ascii="Arial" w:eastAsiaTheme="minorHAnsi" w:hAnsi="Arial" w:cs="Arial"/>
      <w:color w:val="000000"/>
      <w:sz w:val="24"/>
      <w:szCs w:val="24"/>
      <w:lang w:val="en-AU" w:eastAsia="en-US"/>
    </w:rPr>
  </w:style>
  <w:style w:type="character" w:customStyle="1" w:styleId="BalloonTextChar">
    <w:name w:val="Balloon Text Char"/>
    <w:basedOn w:val="DefaultParagraphFont"/>
    <w:link w:val="BalloonText"/>
    <w:uiPriority w:val="99"/>
    <w:semiHidden/>
    <w:rsid w:val="00800110"/>
    <w:rPr>
      <w:rFonts w:ascii="Tahoma" w:hAnsi="Tahoma" w:cs="Tahoma"/>
      <w:sz w:val="16"/>
      <w:szCs w:val="16"/>
      <w:lang w:val="en-GB" w:eastAsia="en-US" w:bidi="en-US"/>
    </w:rPr>
  </w:style>
  <w:style w:type="character" w:customStyle="1" w:styleId="CommentSubjectChar">
    <w:name w:val="Comment Subject Char"/>
    <w:basedOn w:val="CommentTextChar"/>
    <w:link w:val="CommentSubject"/>
    <w:uiPriority w:val="99"/>
    <w:semiHidden/>
    <w:rsid w:val="00800110"/>
    <w:rPr>
      <w:rFonts w:ascii="Arial" w:hAnsi="Arial"/>
      <w:b/>
      <w:bCs/>
      <w:lang w:val="en-GB" w:eastAsia="en-US" w:bidi="en-US"/>
    </w:rPr>
  </w:style>
  <w:style w:type="paragraph" w:customStyle="1" w:styleId="Body11">
    <w:name w:val="Body 11"/>
    <w:basedOn w:val="Normal"/>
    <w:rsid w:val="00800110"/>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paragraph" w:customStyle="1" w:styleId="CERBODY">
    <w:name w:val="CER BODY"/>
    <w:link w:val="CERBODYCharChar1"/>
    <w:qFormat/>
    <w:rsid w:val="00800110"/>
    <w:pPr>
      <w:spacing w:before="120" w:after="120"/>
      <w:jc w:val="both"/>
    </w:pPr>
    <w:rPr>
      <w:rFonts w:ascii="Arial" w:hAnsi="Arial"/>
      <w:sz w:val="22"/>
      <w:szCs w:val="22"/>
      <w:lang w:val="en-GB" w:eastAsia="en-US"/>
    </w:rPr>
  </w:style>
  <w:style w:type="character" w:customStyle="1" w:styleId="CERBODYCharChar1">
    <w:name w:val="CER BODY Char Char1"/>
    <w:basedOn w:val="DefaultParagraphFont"/>
    <w:link w:val="CERBODY"/>
    <w:rsid w:val="00800110"/>
    <w:rPr>
      <w:rFonts w:ascii="Arial" w:hAnsi="Arial"/>
      <w:sz w:val="22"/>
      <w:szCs w:val="22"/>
      <w:lang w:val="en-GB" w:eastAsia="en-US"/>
    </w:rPr>
  </w:style>
  <w:style w:type="character" w:customStyle="1" w:styleId="CERLEVEL5Char">
    <w:name w:val="CER LEVEL 5 Char"/>
    <w:basedOn w:val="DefaultParagraphFont"/>
    <w:link w:val="CERLEVEL5"/>
    <w:locked/>
    <w:rsid w:val="00A70AAB"/>
    <w:rPr>
      <w:rFonts w:ascii="Arial" w:hAnsi="Arial"/>
      <w:sz w:val="22"/>
      <w:szCs w:val="22"/>
      <w:lang w:val="en-US" w:eastAsia="en-US"/>
    </w:rPr>
  </w:style>
  <w:style w:type="character" w:customStyle="1" w:styleId="Heading5Char">
    <w:name w:val="Heading 5 Char"/>
    <w:basedOn w:val="DefaultParagraphFont"/>
    <w:link w:val="Heading5"/>
    <w:uiPriority w:val="9"/>
    <w:locked/>
    <w:rsid w:val="002968CB"/>
    <w:rPr>
      <w:rFonts w:ascii="Arial" w:hAnsi="Arial"/>
      <w:caps/>
      <w:color w:val="365F91"/>
      <w:spacing w:val="10"/>
      <w:sz w:val="22"/>
      <w:szCs w:val="22"/>
      <w:lang w:val="en-GB" w:eastAsia="en-US" w:bidi="en-US"/>
    </w:rPr>
  </w:style>
  <w:style w:type="character" w:customStyle="1" w:styleId="Heading6Char">
    <w:name w:val="Heading 6 Char"/>
    <w:basedOn w:val="DefaultParagraphFont"/>
    <w:link w:val="Heading6"/>
    <w:uiPriority w:val="9"/>
    <w:locked/>
    <w:rsid w:val="002968CB"/>
    <w:rPr>
      <w:rFonts w:ascii="Arial" w:hAnsi="Arial"/>
      <w:caps/>
      <w:color w:val="365F91"/>
      <w:spacing w:val="10"/>
      <w:sz w:val="22"/>
      <w:szCs w:val="22"/>
      <w:lang w:val="en-GB" w:eastAsia="en-US" w:bidi="en-US"/>
    </w:rPr>
  </w:style>
  <w:style w:type="character" w:customStyle="1" w:styleId="Heading7Char">
    <w:name w:val="Heading 7 Char"/>
    <w:basedOn w:val="DefaultParagraphFont"/>
    <w:link w:val="Heading7"/>
    <w:uiPriority w:val="9"/>
    <w:locked/>
    <w:rsid w:val="002968CB"/>
    <w:rPr>
      <w:rFonts w:ascii="Arial" w:hAnsi="Arial"/>
      <w:caps/>
      <w:color w:val="365F91"/>
      <w:spacing w:val="10"/>
      <w:sz w:val="22"/>
      <w:szCs w:val="22"/>
      <w:lang w:val="en-GB" w:eastAsia="en-US" w:bidi="en-US"/>
    </w:rPr>
  </w:style>
  <w:style w:type="character" w:customStyle="1" w:styleId="Heading8Char">
    <w:name w:val="Heading 8 Char"/>
    <w:basedOn w:val="DefaultParagraphFont"/>
    <w:link w:val="Heading8"/>
    <w:uiPriority w:val="9"/>
    <w:locked/>
    <w:rsid w:val="002968CB"/>
    <w:rPr>
      <w:rFonts w:ascii="Arial" w:hAnsi="Arial"/>
      <w:caps/>
      <w:spacing w:val="10"/>
      <w:sz w:val="18"/>
      <w:szCs w:val="18"/>
      <w:lang w:val="en-GB" w:eastAsia="en-US" w:bidi="en-US"/>
    </w:rPr>
  </w:style>
  <w:style w:type="character" w:customStyle="1" w:styleId="Heading9Char">
    <w:name w:val="Heading 9 Char"/>
    <w:basedOn w:val="DefaultParagraphFont"/>
    <w:link w:val="Heading9"/>
    <w:uiPriority w:val="9"/>
    <w:locked/>
    <w:rsid w:val="002968CB"/>
    <w:rPr>
      <w:rFonts w:ascii="Arial" w:hAnsi="Arial"/>
      <w:i/>
      <w:caps/>
      <w:spacing w:val="10"/>
      <w:sz w:val="18"/>
      <w:szCs w:val="18"/>
      <w:lang w:val="en-GB" w:eastAsia="en-US" w:bidi="en-US"/>
    </w:rPr>
  </w:style>
  <w:style w:type="paragraph" w:customStyle="1" w:styleId="CERAPPENDIXLEVEL1">
    <w:name w:val="CER APPENDIX LEVEL 1"/>
    <w:basedOn w:val="Normal"/>
    <w:link w:val="CERAPPENDIXLEVEL1Char"/>
    <w:qFormat/>
    <w:rsid w:val="002968CB"/>
    <w:pPr>
      <w:pBdr>
        <w:top w:val="single" w:sz="4" w:space="1" w:color="auto"/>
        <w:bottom w:val="single" w:sz="4" w:space="1" w:color="auto"/>
      </w:pBdr>
      <w:spacing w:before="0" w:after="360" w:line="240" w:lineRule="auto"/>
      <w:jc w:val="center"/>
      <w:outlineLvl w:val="0"/>
    </w:pPr>
    <w:rPr>
      <w:b/>
      <w:caps/>
      <w:sz w:val="28"/>
      <w:lang w:bidi="ar-SA"/>
    </w:rPr>
  </w:style>
  <w:style w:type="paragraph" w:customStyle="1" w:styleId="CERAPPENDIXLEVEL3">
    <w:name w:val="CER APPENDIX LEVEL 3"/>
    <w:basedOn w:val="Normal"/>
    <w:link w:val="CERAPPENDIXLEVEL3Char"/>
    <w:qFormat/>
    <w:rsid w:val="002968CB"/>
    <w:pPr>
      <w:keepNext/>
      <w:spacing w:before="240" w:after="120" w:line="240" w:lineRule="auto"/>
      <w:ind w:left="992"/>
      <w:jc w:val="both"/>
      <w:outlineLvl w:val="2"/>
    </w:pPr>
    <w:rPr>
      <w:b/>
      <w:sz w:val="22"/>
      <w:szCs w:val="22"/>
      <w:lang w:val="en-US" w:bidi="ar-SA"/>
    </w:rPr>
  </w:style>
  <w:style w:type="character" w:customStyle="1" w:styleId="CERAPPENDIXLEVEL2Char">
    <w:name w:val="CER APPENDIX LEVEL 2 Char"/>
    <w:basedOn w:val="DefaultParagraphFont"/>
    <w:link w:val="CERAPPENDIXLEVEL2"/>
    <w:locked/>
    <w:rsid w:val="002968CB"/>
    <w:rPr>
      <w:rFonts w:ascii="Arial" w:hAnsi="Arial"/>
      <w:b/>
      <w:caps/>
      <w:sz w:val="24"/>
      <w:szCs w:val="22"/>
      <w:lang w:val="en-US" w:eastAsia="en-US"/>
    </w:rPr>
  </w:style>
  <w:style w:type="paragraph" w:customStyle="1" w:styleId="CERAPPENDIXLEVEL4">
    <w:name w:val="CER APPENDIX LEVEL 4"/>
    <w:basedOn w:val="Normal"/>
    <w:link w:val="CERAPPENDIXLEVEL4Char"/>
    <w:qFormat/>
    <w:rsid w:val="002968CB"/>
    <w:pPr>
      <w:spacing w:before="120" w:after="120" w:line="240" w:lineRule="auto"/>
      <w:jc w:val="both"/>
      <w:outlineLvl w:val="4"/>
    </w:pPr>
    <w:rPr>
      <w:sz w:val="22"/>
      <w:szCs w:val="22"/>
      <w:lang w:val="en-US" w:bidi="ar-SA"/>
    </w:rPr>
  </w:style>
  <w:style w:type="character" w:customStyle="1" w:styleId="CERAPPENDIXLEVEL3Char">
    <w:name w:val="CER APPENDIX LEVEL 3 Char"/>
    <w:basedOn w:val="DefaultParagraphFont"/>
    <w:link w:val="CERAPPENDIXLEVEL3"/>
    <w:locked/>
    <w:rsid w:val="002968CB"/>
    <w:rPr>
      <w:rFonts w:ascii="Arial" w:hAnsi="Arial"/>
      <w:b/>
      <w:sz w:val="22"/>
      <w:szCs w:val="22"/>
      <w:lang w:val="en-US" w:eastAsia="en-US"/>
    </w:rPr>
  </w:style>
  <w:style w:type="paragraph" w:customStyle="1" w:styleId="CERAPPENDIXLEVEL5">
    <w:name w:val="CER APPENDIX LEVEL 5"/>
    <w:basedOn w:val="CERAPPENDIXLEVEL4"/>
    <w:link w:val="CERAPPENDIXLEVEL5Char"/>
    <w:qFormat/>
    <w:rsid w:val="002968CB"/>
  </w:style>
  <w:style w:type="character" w:customStyle="1" w:styleId="CERAPPENDIXLEVEL4Char">
    <w:name w:val="CER APPENDIX LEVEL 4 Char"/>
    <w:basedOn w:val="DefaultParagraphFont"/>
    <w:link w:val="CERAPPENDIXLEVEL4"/>
    <w:locked/>
    <w:rsid w:val="002968CB"/>
    <w:rPr>
      <w:rFonts w:ascii="Arial" w:hAnsi="Arial"/>
      <w:sz w:val="22"/>
      <w:szCs w:val="22"/>
      <w:lang w:val="en-US" w:eastAsia="en-US"/>
    </w:rPr>
  </w:style>
  <w:style w:type="paragraph" w:customStyle="1" w:styleId="CERAPPENDIXLEVEL6">
    <w:name w:val="CER APPENDIX LEVEL 6"/>
    <w:basedOn w:val="CERAPPENDIXLEVEL5"/>
    <w:link w:val="CERAPPENDIXLEVEL6Char"/>
    <w:qFormat/>
    <w:rsid w:val="002968CB"/>
  </w:style>
  <w:style w:type="character" w:customStyle="1" w:styleId="CERAPPENDIXLEVEL5Char">
    <w:name w:val="CER APPENDIX LEVEL 5 Char"/>
    <w:basedOn w:val="DefaultParagraphFont"/>
    <w:link w:val="CERAPPENDIXLEVEL5"/>
    <w:locked/>
    <w:rsid w:val="002968CB"/>
    <w:rPr>
      <w:rFonts w:ascii="Arial" w:hAnsi="Arial"/>
      <w:sz w:val="22"/>
      <w:szCs w:val="22"/>
      <w:lang w:val="en-US" w:eastAsia="en-US"/>
    </w:rPr>
  </w:style>
  <w:style w:type="paragraph" w:customStyle="1" w:styleId="CERAPPENDIXLEVEL7">
    <w:name w:val="CER APPENDIX LEVEL 7"/>
    <w:basedOn w:val="CERAPPENDIXLEVEL6"/>
    <w:link w:val="CERAPPENDIXLEVEL7Char"/>
    <w:qFormat/>
    <w:rsid w:val="002968CB"/>
  </w:style>
  <w:style w:type="character" w:customStyle="1" w:styleId="CERAPPENDIXLEVEL6Char">
    <w:name w:val="CER APPENDIX LEVEL 6 Char"/>
    <w:basedOn w:val="DefaultParagraphFont"/>
    <w:link w:val="CERAPPENDIXLEVEL6"/>
    <w:locked/>
    <w:rsid w:val="002968CB"/>
    <w:rPr>
      <w:rFonts w:ascii="Arial" w:hAnsi="Arial"/>
      <w:sz w:val="22"/>
      <w:szCs w:val="22"/>
      <w:lang w:val="en-US" w:eastAsia="en-US"/>
    </w:rPr>
  </w:style>
  <w:style w:type="character" w:customStyle="1" w:styleId="CERAPPENDIXLEVEL7Char">
    <w:name w:val="CER APPENDIX LEVEL 7 Char"/>
    <w:basedOn w:val="DefaultParagraphFont"/>
    <w:link w:val="CERAPPENDIXLEVEL7"/>
    <w:locked/>
    <w:rsid w:val="002968CB"/>
    <w:rPr>
      <w:rFonts w:ascii="Arial" w:hAnsi="Arial"/>
      <w:sz w:val="22"/>
      <w:szCs w:val="22"/>
      <w:lang w:val="en-US" w:eastAsia="en-US"/>
    </w:rPr>
  </w:style>
  <w:style w:type="paragraph" w:customStyle="1" w:styleId="CERNormalIndent2">
    <w:name w:val="CER Normal Indent 2"/>
    <w:basedOn w:val="CERNORMAL"/>
    <w:rsid w:val="002968CB"/>
    <w:pPr>
      <w:ind w:left="1985"/>
    </w:pPr>
  </w:style>
  <w:style w:type="paragraph" w:customStyle="1" w:styleId="CERFOOTNOTETEXT">
    <w:name w:val="CER FOOTNOTE TEXT"/>
    <w:link w:val="CERFOOTNOTETEXTChar"/>
    <w:rsid w:val="002968CB"/>
    <w:pPr>
      <w:tabs>
        <w:tab w:val="left" w:pos="425"/>
      </w:tabs>
      <w:ind w:left="425" w:hanging="425"/>
    </w:pPr>
    <w:rPr>
      <w:rFonts w:ascii="Arial" w:hAnsi="Arial"/>
      <w:lang w:val="en-GB" w:eastAsia="en-US"/>
    </w:rPr>
  </w:style>
  <w:style w:type="paragraph" w:customStyle="1" w:styleId="CERFOOTNOTEREFERENCE">
    <w:name w:val="CER FOOTNOTE REFERENCE"/>
    <w:next w:val="CERFOOTNOTETEXT"/>
    <w:link w:val="CERFOOTNOTEREFERENCEChar"/>
    <w:rsid w:val="002968CB"/>
    <w:rPr>
      <w:rFonts w:ascii="Arial" w:hAnsi="Arial"/>
      <w:vertAlign w:val="superscript"/>
      <w:lang w:val="en-GB" w:eastAsia="en-US"/>
    </w:rPr>
  </w:style>
  <w:style w:type="character" w:customStyle="1" w:styleId="CERFOOTNOTEREFERENCEChar">
    <w:name w:val="CER FOOTNOTE REFERENCE Char"/>
    <w:basedOn w:val="DefaultParagraphFont"/>
    <w:link w:val="CERFOOTNOTEREFERENCE"/>
    <w:locked/>
    <w:rsid w:val="002968CB"/>
    <w:rPr>
      <w:rFonts w:ascii="Arial" w:hAnsi="Arial"/>
      <w:vertAlign w:val="superscript"/>
      <w:lang w:val="en-GB" w:eastAsia="en-US"/>
    </w:rPr>
  </w:style>
  <w:style w:type="paragraph" w:styleId="NormalIndent">
    <w:name w:val="Normal Indent"/>
    <w:basedOn w:val="Normal"/>
    <w:uiPriority w:val="99"/>
    <w:rsid w:val="002968CB"/>
    <w:pPr>
      <w:spacing w:before="120" w:after="120" w:line="240" w:lineRule="auto"/>
      <w:ind w:left="720"/>
    </w:pPr>
    <w:rPr>
      <w:rFonts w:ascii="Times" w:hAnsi="Times"/>
      <w:sz w:val="24"/>
      <w:lang w:val="en-IE" w:bidi="ar-SA"/>
    </w:rPr>
  </w:style>
  <w:style w:type="paragraph" w:customStyle="1" w:styleId="CERNormalIndent">
    <w:name w:val="CER Normal Indent"/>
    <w:basedOn w:val="CERNORMAL"/>
    <w:rsid w:val="002968CB"/>
    <w:pPr>
      <w:ind w:left="1418"/>
    </w:pPr>
  </w:style>
  <w:style w:type="paragraph" w:customStyle="1" w:styleId="CERMAINFRONTTEXT">
    <w:name w:val="CER MAIN FRONT TEXT"/>
    <w:rsid w:val="002968CB"/>
    <w:pPr>
      <w:spacing w:after="960"/>
      <w:jc w:val="center"/>
    </w:pPr>
    <w:rPr>
      <w:rFonts w:ascii="Arial" w:hAnsi="Arial"/>
      <w:b/>
      <w:bCs/>
      <w:sz w:val="52"/>
      <w:lang w:val="en-GB" w:eastAsia="en-US"/>
    </w:rPr>
  </w:style>
  <w:style w:type="paragraph" w:customStyle="1" w:styleId="CERFRONTTEXT2NDLEVEL">
    <w:name w:val="CER FRONT TEXT 2ND LEVEL"/>
    <w:rsid w:val="002968CB"/>
    <w:pPr>
      <w:spacing w:after="960"/>
      <w:jc w:val="center"/>
    </w:pPr>
    <w:rPr>
      <w:rFonts w:ascii="Arial" w:hAnsi="Arial"/>
      <w:b/>
      <w:bCs/>
      <w:color w:val="000000"/>
      <w:sz w:val="48"/>
      <w:lang w:eastAsia="en-US"/>
    </w:rPr>
  </w:style>
  <w:style w:type="paragraph" w:customStyle="1" w:styleId="CERBULLET">
    <w:name w:val="CER BULLET"/>
    <w:rsid w:val="002968CB"/>
    <w:pPr>
      <w:spacing w:before="120" w:after="120"/>
      <w:jc w:val="both"/>
    </w:pPr>
    <w:rPr>
      <w:rFonts w:ascii="Arial" w:hAnsi="Arial"/>
      <w:iCs/>
      <w:color w:val="000000"/>
      <w:sz w:val="22"/>
      <w:lang w:val="en-GB" w:eastAsia="en-US"/>
    </w:rPr>
  </w:style>
  <w:style w:type="paragraph" w:customStyle="1" w:styleId="CERNORMAL">
    <w:name w:val="CER NORMAL"/>
    <w:link w:val="CERNORMALChar"/>
    <w:rsid w:val="002968CB"/>
    <w:pPr>
      <w:tabs>
        <w:tab w:val="num" w:pos="851"/>
      </w:tabs>
      <w:spacing w:before="120" w:after="120"/>
      <w:ind w:left="851"/>
      <w:jc w:val="both"/>
    </w:pPr>
    <w:rPr>
      <w:rFonts w:ascii="Arial" w:hAnsi="Arial"/>
      <w:color w:val="000000"/>
      <w:sz w:val="22"/>
      <w:lang w:val="en-GB" w:eastAsia="en-US"/>
    </w:rPr>
  </w:style>
  <w:style w:type="character" w:customStyle="1" w:styleId="CERNORMALChar">
    <w:name w:val="CER NORMAL Char"/>
    <w:basedOn w:val="DefaultParagraphFont"/>
    <w:link w:val="CERNORMAL"/>
    <w:locked/>
    <w:rsid w:val="002968CB"/>
    <w:rPr>
      <w:rFonts w:ascii="Arial" w:hAnsi="Arial"/>
      <w:color w:val="000000"/>
      <w:sz w:val="22"/>
      <w:lang w:val="en-GB" w:eastAsia="en-US"/>
    </w:rPr>
  </w:style>
  <w:style w:type="paragraph" w:customStyle="1" w:styleId="CERNORMALHeading1">
    <w:name w:val="CER NORMAL Heading 1"/>
    <w:basedOn w:val="CERNORMAL"/>
    <w:rsid w:val="002968CB"/>
    <w:pPr>
      <w:pBdr>
        <w:top w:val="single" w:sz="4" w:space="1" w:color="auto"/>
        <w:bottom w:val="single" w:sz="4" w:space="1" w:color="auto"/>
      </w:pBdr>
      <w:jc w:val="center"/>
    </w:pPr>
    <w:rPr>
      <w:b/>
      <w:bCs/>
      <w:sz w:val="32"/>
    </w:rPr>
  </w:style>
  <w:style w:type="paragraph" w:customStyle="1" w:styleId="CERLISTBULLET">
    <w:name w:val="CER LIST BULLET"/>
    <w:next w:val="CERBODY"/>
    <w:rsid w:val="002968CB"/>
    <w:pPr>
      <w:tabs>
        <w:tab w:val="num" w:pos="1440"/>
      </w:tabs>
      <w:spacing w:before="120" w:after="120"/>
      <w:ind w:left="1440" w:hanging="360"/>
      <w:jc w:val="both"/>
    </w:pPr>
    <w:rPr>
      <w:rFonts w:ascii="Arial" w:hAnsi="Arial"/>
      <w:iCs/>
      <w:color w:val="000000"/>
      <w:sz w:val="22"/>
      <w:lang w:val="en-GB" w:eastAsia="en-US"/>
    </w:rPr>
  </w:style>
  <w:style w:type="paragraph" w:customStyle="1" w:styleId="CERAppendixNumHeading">
    <w:name w:val="CER Appendix Num Heading"/>
    <w:next w:val="CERBodyManual"/>
    <w:link w:val="CERAppendixNumHeadingChar"/>
    <w:rsid w:val="002968CB"/>
    <w:pPr>
      <w:keepNext/>
      <w:numPr>
        <w:numId w:val="20"/>
      </w:numPr>
      <w:spacing w:before="120" w:after="120"/>
    </w:pPr>
    <w:rPr>
      <w:rFonts w:ascii="Arial" w:hAnsi="Arial"/>
      <w:b/>
      <w:sz w:val="22"/>
      <w:szCs w:val="24"/>
      <w:lang w:eastAsia="en-US"/>
    </w:rPr>
  </w:style>
  <w:style w:type="paragraph" w:customStyle="1" w:styleId="ListBulletRoman">
    <w:name w:val="List Bullet Roman"/>
    <w:rsid w:val="002968CB"/>
    <w:pPr>
      <w:ind w:left="1890" w:hanging="358"/>
    </w:pPr>
    <w:rPr>
      <w:rFonts w:ascii="Times" w:hAnsi="Times"/>
      <w:noProof/>
      <w:sz w:val="24"/>
      <w:lang w:val="en-GB" w:eastAsia="en-US"/>
    </w:rPr>
  </w:style>
  <w:style w:type="character" w:customStyle="1" w:styleId="BodyTextChar">
    <w:name w:val="Body Text Char"/>
    <w:basedOn w:val="DefaultParagraphFont"/>
    <w:link w:val="BodyText"/>
    <w:uiPriority w:val="99"/>
    <w:locked/>
    <w:rsid w:val="002968CB"/>
    <w:rPr>
      <w:rFonts w:ascii="Tahoma" w:hAnsi="Tahoma" w:cs="Tahoma"/>
      <w:szCs w:val="24"/>
      <w:lang w:val="en-GB" w:eastAsia="en-US"/>
    </w:rPr>
  </w:style>
  <w:style w:type="paragraph" w:customStyle="1" w:styleId="arial">
    <w:name w:val="arial"/>
    <w:basedOn w:val="Caption"/>
    <w:semiHidden/>
    <w:rsid w:val="002968CB"/>
    <w:pPr>
      <w:keepNext/>
      <w:overflowPunct/>
      <w:autoSpaceDE/>
      <w:autoSpaceDN/>
      <w:adjustRightInd/>
      <w:spacing w:before="120" w:after="120"/>
      <w:ind w:left="851"/>
      <w:jc w:val="left"/>
      <w:textAlignment w:val="auto"/>
    </w:pPr>
  </w:style>
  <w:style w:type="paragraph" w:styleId="BodyText2">
    <w:name w:val="Body Text 2"/>
    <w:basedOn w:val="Normal"/>
    <w:link w:val="BodyText2Char"/>
    <w:uiPriority w:val="99"/>
    <w:rsid w:val="002968CB"/>
    <w:pPr>
      <w:spacing w:before="0" w:after="0" w:line="240" w:lineRule="auto"/>
      <w:jc w:val="both"/>
    </w:pPr>
    <w:rPr>
      <w:sz w:val="22"/>
      <w:szCs w:val="24"/>
      <w:lang w:val="en-IE" w:bidi="ar-SA"/>
    </w:rPr>
  </w:style>
  <w:style w:type="character" w:customStyle="1" w:styleId="BodyText2Char">
    <w:name w:val="Body Text 2 Char"/>
    <w:basedOn w:val="DefaultParagraphFont"/>
    <w:link w:val="BodyText2"/>
    <w:uiPriority w:val="99"/>
    <w:rsid w:val="002968CB"/>
    <w:rPr>
      <w:rFonts w:ascii="Arial" w:hAnsi="Arial"/>
      <w:sz w:val="22"/>
      <w:szCs w:val="24"/>
      <w:lang w:eastAsia="en-US"/>
    </w:rPr>
  </w:style>
  <w:style w:type="paragraph" w:customStyle="1" w:styleId="ListBulletLetter">
    <w:name w:val="List Bullet Letter"/>
    <w:rsid w:val="002968CB"/>
    <w:pPr>
      <w:tabs>
        <w:tab w:val="num" w:pos="648"/>
      </w:tabs>
      <w:ind w:left="369" w:hanging="81"/>
    </w:pPr>
    <w:rPr>
      <w:rFonts w:ascii="Times" w:hAnsi="Times"/>
      <w:noProof/>
      <w:sz w:val="24"/>
      <w:lang w:val="en-US" w:eastAsia="en-US"/>
    </w:rPr>
  </w:style>
  <w:style w:type="paragraph" w:customStyle="1" w:styleId="Seliteteksti">
    <w:name w:val="Seliteteksti"/>
    <w:basedOn w:val="Normal"/>
    <w:semiHidden/>
    <w:rsid w:val="002968CB"/>
    <w:pPr>
      <w:spacing w:before="0" w:after="0" w:line="240" w:lineRule="auto"/>
    </w:pPr>
    <w:rPr>
      <w:rFonts w:ascii="Tahoma" w:hAnsi="Tahoma" w:cs="Tahoma"/>
      <w:sz w:val="16"/>
      <w:szCs w:val="16"/>
      <w:lang w:val="en-IE" w:bidi="ar-SA"/>
    </w:rPr>
  </w:style>
  <w:style w:type="paragraph" w:customStyle="1" w:styleId="FrontSheet">
    <w:name w:val="FrontSheet"/>
    <w:basedOn w:val="Normal"/>
    <w:rsid w:val="002968CB"/>
    <w:pPr>
      <w:tabs>
        <w:tab w:val="left" w:pos="709"/>
        <w:tab w:val="left" w:pos="1418"/>
        <w:tab w:val="left" w:pos="2126"/>
        <w:tab w:val="left" w:pos="2835"/>
        <w:tab w:val="left" w:pos="3544"/>
        <w:tab w:val="left" w:pos="4253"/>
        <w:tab w:val="left" w:pos="4961"/>
        <w:tab w:val="left" w:pos="5670"/>
        <w:tab w:val="right" w:pos="8363"/>
      </w:tabs>
      <w:spacing w:before="0" w:after="280" w:line="280" w:lineRule="atLeast"/>
    </w:pPr>
    <w:rPr>
      <w:kern w:val="16"/>
      <w:lang w:val="en-IE" w:eastAsia="fi-FI" w:bidi="ar-SA"/>
    </w:rPr>
  </w:style>
  <w:style w:type="paragraph" w:customStyle="1" w:styleId="Schedule">
    <w:name w:val="Schedule"/>
    <w:basedOn w:val="Normal"/>
    <w:next w:val="Normal"/>
    <w:rsid w:val="002968CB"/>
    <w:pPr>
      <w:keepNext/>
      <w:pageBreakBefore/>
      <w:pBdr>
        <w:bottom w:val="single" w:sz="6" w:space="1" w:color="auto"/>
      </w:pBdr>
      <w:overflowPunct w:val="0"/>
      <w:autoSpaceDE w:val="0"/>
      <w:autoSpaceDN w:val="0"/>
      <w:adjustRightInd w:val="0"/>
      <w:spacing w:before="0" w:after="360" w:line="360" w:lineRule="auto"/>
      <w:jc w:val="center"/>
      <w:textAlignment w:val="baseline"/>
    </w:pPr>
    <w:rPr>
      <w:rFonts w:ascii="Garamond MT" w:hAnsi="Garamond MT"/>
      <w:b/>
      <w:sz w:val="28"/>
      <w:lang w:val="en-IE" w:eastAsia="fi-FI" w:bidi="ar-SA"/>
    </w:rPr>
  </w:style>
  <w:style w:type="character" w:customStyle="1" w:styleId="CERAppendixNumHeadingChar">
    <w:name w:val="CER Appendix Num Heading Char"/>
    <w:basedOn w:val="DefaultParagraphFont"/>
    <w:link w:val="CERAppendixNumHeading"/>
    <w:locked/>
    <w:rsid w:val="002968CB"/>
    <w:rPr>
      <w:rFonts w:ascii="Arial" w:hAnsi="Arial"/>
      <w:b/>
      <w:sz w:val="22"/>
      <w:szCs w:val="24"/>
      <w:lang w:eastAsia="en-US"/>
    </w:rPr>
  </w:style>
  <w:style w:type="paragraph" w:styleId="BodyTextIndent3">
    <w:name w:val="Body Text Indent 3"/>
    <w:basedOn w:val="Normal"/>
    <w:link w:val="BodyTextIndent3Char"/>
    <w:uiPriority w:val="99"/>
    <w:rsid w:val="002968CB"/>
    <w:pPr>
      <w:spacing w:before="0" w:after="120" w:line="240" w:lineRule="auto"/>
      <w:ind w:left="283"/>
    </w:pPr>
    <w:rPr>
      <w:sz w:val="16"/>
      <w:szCs w:val="16"/>
      <w:lang w:val="fi-FI" w:eastAsia="fi-FI" w:bidi="ar-SA"/>
    </w:rPr>
  </w:style>
  <w:style w:type="character" w:customStyle="1" w:styleId="BodyTextIndent3Char">
    <w:name w:val="Body Text Indent 3 Char"/>
    <w:basedOn w:val="DefaultParagraphFont"/>
    <w:link w:val="BodyTextIndent3"/>
    <w:uiPriority w:val="99"/>
    <w:rsid w:val="002968CB"/>
    <w:rPr>
      <w:rFonts w:ascii="Arial" w:hAnsi="Arial"/>
      <w:sz w:val="16"/>
      <w:szCs w:val="16"/>
      <w:lang w:val="fi-FI" w:eastAsia="fi-FI"/>
    </w:rPr>
  </w:style>
  <w:style w:type="paragraph" w:customStyle="1" w:styleId="CERFootnoteReference0">
    <w:name w:val="CER Footnote Reference"/>
    <w:basedOn w:val="FootnoteText"/>
    <w:rsid w:val="002968CB"/>
    <w:pPr>
      <w:tabs>
        <w:tab w:val="left" w:pos="851"/>
      </w:tabs>
      <w:overflowPunct/>
      <w:autoSpaceDE/>
      <w:autoSpaceDN/>
      <w:adjustRightInd/>
      <w:ind w:left="851" w:hanging="851"/>
      <w:textAlignment w:val="auto"/>
    </w:pPr>
    <w:rPr>
      <w:sz w:val="18"/>
      <w:lang w:eastAsia="en-US"/>
    </w:rPr>
  </w:style>
  <w:style w:type="paragraph" w:customStyle="1" w:styleId="H1">
    <w:name w:val="H1"/>
    <w:basedOn w:val="Normal"/>
    <w:rsid w:val="002968CB"/>
    <w:pPr>
      <w:spacing w:before="0" w:after="0" w:line="360" w:lineRule="auto"/>
    </w:pPr>
    <w:rPr>
      <w:b/>
      <w:iCs/>
      <w:caps/>
      <w:sz w:val="22"/>
      <w:szCs w:val="22"/>
      <w:lang w:val="en-IE" w:bidi="ar-SA"/>
    </w:rPr>
  </w:style>
  <w:style w:type="paragraph" w:customStyle="1" w:styleId="CERTableHeader">
    <w:name w:val="CER Table Header"/>
    <w:basedOn w:val="Caption"/>
    <w:rsid w:val="002968CB"/>
    <w:pPr>
      <w:keepNext/>
      <w:overflowPunct/>
      <w:autoSpaceDE/>
      <w:autoSpaceDN/>
      <w:adjustRightInd/>
      <w:spacing w:before="120" w:after="120"/>
      <w:ind w:left="851"/>
      <w:jc w:val="left"/>
      <w:textAlignment w:val="auto"/>
    </w:pPr>
  </w:style>
  <w:style w:type="character" w:customStyle="1" w:styleId="CERNUMBERBULLETCharChar1">
    <w:name w:val="CER NUMBER BULLET Char Char1"/>
    <w:basedOn w:val="DefaultParagraphFont"/>
    <w:rsid w:val="002968CB"/>
    <w:rPr>
      <w:rFonts w:ascii="Arial" w:hAnsi="Arial" w:cs="Times New Roman"/>
      <w:color w:val="000000"/>
      <w:sz w:val="24"/>
      <w:szCs w:val="24"/>
      <w:lang w:val="en-GB" w:eastAsia="en-US" w:bidi="ar-SA"/>
    </w:rPr>
  </w:style>
  <w:style w:type="character" w:customStyle="1" w:styleId="CERnon-indentCharChar">
    <w:name w:val="CER non-indent Char Char"/>
    <w:basedOn w:val="DefaultParagraphFont"/>
    <w:rsid w:val="002968CB"/>
    <w:rPr>
      <w:rFonts w:ascii="Arial" w:hAnsi="Arial" w:cs="Times New Roman"/>
      <w:color w:val="000000"/>
      <w:sz w:val="22"/>
      <w:lang w:val="en-GB" w:eastAsia="en-US" w:bidi="ar-SA"/>
    </w:rPr>
  </w:style>
  <w:style w:type="character" w:customStyle="1" w:styleId="CERNUMBERBULLETCharChar1Char">
    <w:name w:val="CER NUMBER BULLET Char Char1 Char"/>
    <w:basedOn w:val="DefaultParagraphFont"/>
    <w:rsid w:val="002968CB"/>
    <w:rPr>
      <w:rFonts w:ascii="Arial" w:hAnsi="Arial" w:cs="Times New Roman"/>
      <w:color w:val="000000"/>
      <w:sz w:val="24"/>
      <w:szCs w:val="24"/>
      <w:lang w:val="en-GB" w:eastAsia="en-US" w:bidi="ar-SA"/>
    </w:rPr>
  </w:style>
  <w:style w:type="paragraph" w:customStyle="1" w:styleId="CMSHeadL9">
    <w:name w:val="CMS Head L9"/>
    <w:basedOn w:val="Normal"/>
    <w:rsid w:val="002968CB"/>
    <w:pPr>
      <w:tabs>
        <w:tab w:val="num" w:pos="6480"/>
      </w:tabs>
      <w:spacing w:before="0" w:after="240" w:line="240" w:lineRule="auto"/>
      <w:ind w:left="6480" w:hanging="180"/>
      <w:outlineLvl w:val="8"/>
    </w:pPr>
    <w:rPr>
      <w:rFonts w:ascii="Garamond MT" w:hAnsi="Garamond MT"/>
      <w:sz w:val="24"/>
      <w:szCs w:val="24"/>
      <w:lang w:val="en-IE" w:bidi="ar-SA"/>
    </w:rPr>
  </w:style>
  <w:style w:type="paragraph" w:customStyle="1" w:styleId="CMSHeadL4">
    <w:name w:val="CMS Head L4"/>
    <w:basedOn w:val="Normal"/>
    <w:rsid w:val="002968CB"/>
    <w:pPr>
      <w:tabs>
        <w:tab w:val="num" w:pos="1701"/>
      </w:tabs>
      <w:spacing w:before="0" w:after="240" w:line="240" w:lineRule="auto"/>
      <w:ind w:left="1701" w:hanging="850"/>
      <w:outlineLvl w:val="3"/>
    </w:pPr>
    <w:rPr>
      <w:rFonts w:ascii="Garamond MT" w:hAnsi="Garamond MT"/>
      <w:sz w:val="24"/>
      <w:szCs w:val="24"/>
      <w:lang w:val="en-IE" w:bidi="ar-SA"/>
    </w:rPr>
  </w:style>
  <w:style w:type="paragraph" w:customStyle="1" w:styleId="CMSHeadL5">
    <w:name w:val="CMS Head L5"/>
    <w:basedOn w:val="Normal"/>
    <w:rsid w:val="002968CB"/>
    <w:pPr>
      <w:tabs>
        <w:tab w:val="num" w:pos="3600"/>
      </w:tabs>
      <w:spacing w:before="0" w:after="240" w:line="240" w:lineRule="auto"/>
      <w:ind w:left="3600" w:hanging="360"/>
      <w:outlineLvl w:val="4"/>
    </w:pPr>
    <w:rPr>
      <w:rFonts w:ascii="Garamond MT" w:hAnsi="Garamond MT"/>
      <w:sz w:val="24"/>
      <w:szCs w:val="24"/>
      <w:lang w:val="en-IE" w:bidi="ar-SA"/>
    </w:rPr>
  </w:style>
  <w:style w:type="paragraph" w:customStyle="1" w:styleId="CMSHeadL6">
    <w:name w:val="CMS Head L6"/>
    <w:basedOn w:val="Normal"/>
    <w:rsid w:val="002968CB"/>
    <w:pPr>
      <w:tabs>
        <w:tab w:val="num" w:pos="3402"/>
      </w:tabs>
      <w:spacing w:before="0" w:after="240" w:line="240" w:lineRule="auto"/>
      <w:ind w:left="3403" w:hanging="851"/>
      <w:outlineLvl w:val="5"/>
    </w:pPr>
    <w:rPr>
      <w:rFonts w:ascii="Garamond MT" w:hAnsi="Garamond MT"/>
      <w:sz w:val="24"/>
      <w:szCs w:val="24"/>
      <w:lang w:val="en-IE" w:bidi="ar-SA"/>
    </w:rPr>
  </w:style>
  <w:style w:type="paragraph" w:customStyle="1" w:styleId="CMSHeadL7">
    <w:name w:val="CMS Head L7"/>
    <w:basedOn w:val="Normal"/>
    <w:rsid w:val="002968CB"/>
    <w:pPr>
      <w:spacing w:before="0" w:after="240" w:line="240" w:lineRule="auto"/>
      <w:ind w:left="851"/>
      <w:outlineLvl w:val="6"/>
    </w:pPr>
    <w:rPr>
      <w:rFonts w:ascii="Garamond MT" w:hAnsi="Garamond MT"/>
      <w:sz w:val="24"/>
      <w:szCs w:val="24"/>
      <w:lang w:val="en-IE" w:bidi="ar-SA"/>
    </w:rPr>
  </w:style>
  <w:style w:type="character" w:customStyle="1" w:styleId="italic">
    <w:name w:val="italic"/>
    <w:basedOn w:val="DefaultParagraphFont"/>
    <w:rsid w:val="002968CB"/>
    <w:rPr>
      <w:rFonts w:cs="Times New Roman"/>
      <w:i/>
      <w:iCs/>
      <w:u w:val="none"/>
      <w:effect w:val="none"/>
    </w:rPr>
  </w:style>
  <w:style w:type="paragraph" w:customStyle="1" w:styleId="DefaultText">
    <w:name w:val="Default Text"/>
    <w:basedOn w:val="Normal"/>
    <w:rsid w:val="002968CB"/>
    <w:pPr>
      <w:autoSpaceDE w:val="0"/>
      <w:autoSpaceDN w:val="0"/>
      <w:spacing w:before="0" w:after="0" w:line="240" w:lineRule="auto"/>
    </w:pPr>
    <w:rPr>
      <w:rFonts w:ascii="Times New Roman" w:hAnsi="Times New Roman"/>
      <w:szCs w:val="24"/>
      <w:lang w:val="en-US" w:bidi="ar-SA"/>
    </w:rPr>
  </w:style>
  <w:style w:type="paragraph" w:customStyle="1" w:styleId="NA-LEVEL2">
    <w:name w:val="NA - LEVEL 2"/>
    <w:basedOn w:val="Normal"/>
    <w:next w:val="Normal"/>
    <w:rsid w:val="002968CB"/>
    <w:pPr>
      <w:tabs>
        <w:tab w:val="num" w:pos="1417"/>
      </w:tabs>
      <w:spacing w:before="0" w:after="240" w:line="240" w:lineRule="auto"/>
      <w:ind w:left="1417" w:hanging="708"/>
      <w:jc w:val="both"/>
    </w:pPr>
    <w:rPr>
      <w:rFonts w:cs="Arial"/>
      <w:szCs w:val="24"/>
      <w:lang w:val="en-IE" w:bidi="ar-SA"/>
    </w:rPr>
  </w:style>
  <w:style w:type="paragraph" w:customStyle="1" w:styleId="NA-LEVEL3">
    <w:name w:val="NA - LEVEL 3"/>
    <w:basedOn w:val="Normal"/>
    <w:next w:val="Normal"/>
    <w:rsid w:val="002968CB"/>
    <w:pPr>
      <w:tabs>
        <w:tab w:val="num" w:pos="2126"/>
      </w:tabs>
      <w:spacing w:before="0" w:after="240" w:line="240" w:lineRule="auto"/>
      <w:ind w:left="2126" w:hanging="709"/>
      <w:jc w:val="both"/>
    </w:pPr>
    <w:rPr>
      <w:rFonts w:cs="Arial"/>
      <w:szCs w:val="24"/>
      <w:lang w:val="en-IE" w:bidi="ar-SA"/>
    </w:rPr>
  </w:style>
  <w:style w:type="paragraph" w:customStyle="1" w:styleId="NA-LEVEL4">
    <w:name w:val="NA - LEVEL 4"/>
    <w:basedOn w:val="Normal"/>
    <w:next w:val="Normal"/>
    <w:rsid w:val="002968CB"/>
    <w:pPr>
      <w:tabs>
        <w:tab w:val="num" w:pos="2835"/>
      </w:tabs>
      <w:spacing w:before="0" w:after="240" w:line="240" w:lineRule="auto"/>
      <w:ind w:left="2835" w:hanging="709"/>
      <w:jc w:val="both"/>
    </w:pPr>
    <w:rPr>
      <w:rFonts w:cs="Arial"/>
      <w:szCs w:val="24"/>
      <w:lang w:val="en-IE" w:bidi="ar-SA"/>
    </w:rPr>
  </w:style>
  <w:style w:type="paragraph" w:customStyle="1" w:styleId="NA-LEVEL5">
    <w:name w:val="NA - LEVEL 5"/>
    <w:basedOn w:val="Normal"/>
    <w:next w:val="Normal"/>
    <w:rsid w:val="002968CB"/>
    <w:pPr>
      <w:tabs>
        <w:tab w:val="num" w:pos="3543"/>
      </w:tabs>
      <w:spacing w:before="0" w:after="240" w:line="240" w:lineRule="auto"/>
      <w:ind w:left="3543" w:hanging="708"/>
      <w:jc w:val="both"/>
    </w:pPr>
    <w:rPr>
      <w:rFonts w:cs="Arial"/>
      <w:szCs w:val="24"/>
      <w:lang w:val="en-IE" w:bidi="ar-SA"/>
    </w:rPr>
  </w:style>
  <w:style w:type="paragraph" w:customStyle="1" w:styleId="CERBodyManual">
    <w:name w:val="CER Body Manual"/>
    <w:next w:val="CERBODY"/>
    <w:link w:val="CERBodyManualChar"/>
    <w:rsid w:val="002968CB"/>
    <w:pPr>
      <w:tabs>
        <w:tab w:val="left" w:pos="851"/>
      </w:tabs>
      <w:spacing w:before="120" w:after="120"/>
      <w:ind w:left="851" w:hanging="851"/>
      <w:jc w:val="both"/>
    </w:pPr>
    <w:rPr>
      <w:rFonts w:ascii="Arial" w:hAnsi="Arial"/>
      <w:sz w:val="22"/>
      <w:szCs w:val="22"/>
      <w:lang w:val="en-GB" w:eastAsia="en-US"/>
    </w:rPr>
  </w:style>
  <w:style w:type="character" w:customStyle="1" w:styleId="CERBodyManualChar">
    <w:name w:val="CER Body Manual Char"/>
    <w:basedOn w:val="CERBODYCharChar1"/>
    <w:link w:val="CERBodyManual"/>
    <w:locked/>
    <w:rsid w:val="002968CB"/>
    <w:rPr>
      <w:rFonts w:ascii="Arial" w:hAnsi="Arial"/>
      <w:sz w:val="22"/>
      <w:szCs w:val="22"/>
      <w:lang w:val="en-GB" w:eastAsia="en-US"/>
    </w:rPr>
  </w:style>
  <w:style w:type="character" w:customStyle="1" w:styleId="DocumentMapChar">
    <w:name w:val="Document Map Char"/>
    <w:basedOn w:val="DefaultParagraphFont"/>
    <w:link w:val="DocumentMap"/>
    <w:uiPriority w:val="99"/>
    <w:semiHidden/>
    <w:locked/>
    <w:rsid w:val="002968CB"/>
    <w:rPr>
      <w:rFonts w:ascii="Tahoma" w:hAnsi="Tahoma" w:cs="Tahoma"/>
      <w:shd w:val="clear" w:color="auto" w:fill="000080"/>
      <w:lang w:val="en-GB" w:eastAsia="en-US" w:bidi="en-US"/>
    </w:rPr>
  </w:style>
  <w:style w:type="character" w:customStyle="1" w:styleId="DeltaViewInsertion">
    <w:name w:val="DeltaView Insertion"/>
    <w:rsid w:val="002968CB"/>
    <w:rPr>
      <w:color w:val="0000FF"/>
      <w:spacing w:val="0"/>
      <w:u w:val="double"/>
    </w:rPr>
  </w:style>
  <w:style w:type="character" w:customStyle="1" w:styleId="DeltaViewDeletion">
    <w:name w:val="DeltaView Deletion"/>
    <w:rsid w:val="002968CB"/>
    <w:rPr>
      <w:strike/>
      <w:color w:val="FF0000"/>
      <w:spacing w:val="0"/>
    </w:rPr>
  </w:style>
  <w:style w:type="character" w:customStyle="1" w:styleId="DeltaViewMoveDestination">
    <w:name w:val="DeltaView Move Destination"/>
    <w:rsid w:val="002968CB"/>
    <w:rPr>
      <w:color w:val="00C000"/>
      <w:spacing w:val="0"/>
      <w:u w:val="double"/>
    </w:rPr>
  </w:style>
  <w:style w:type="paragraph" w:customStyle="1" w:styleId="IntroTable">
    <w:name w:val="Intro Table"/>
    <w:basedOn w:val="Normal"/>
    <w:rsid w:val="002968CB"/>
    <w:pPr>
      <w:keepLines/>
      <w:overflowPunct w:val="0"/>
      <w:autoSpaceDE w:val="0"/>
      <w:autoSpaceDN w:val="0"/>
      <w:adjustRightInd w:val="0"/>
      <w:spacing w:before="60" w:after="60" w:line="240" w:lineRule="auto"/>
      <w:textAlignment w:val="baseline"/>
    </w:pPr>
    <w:rPr>
      <w:rFonts w:ascii="Times New Roman" w:hAnsi="Times New Roman"/>
      <w:b/>
      <w:sz w:val="24"/>
      <w:szCs w:val="24"/>
      <w:lang w:val="en-IE" w:eastAsia="en-GB" w:bidi="ar-SA"/>
    </w:rPr>
  </w:style>
  <w:style w:type="character" w:customStyle="1" w:styleId="CERFOOTNOTETEXTChar">
    <w:name w:val="CER FOOTNOTE TEXT Char"/>
    <w:basedOn w:val="DefaultParagraphFont"/>
    <w:link w:val="CERFOOTNOTETEXT"/>
    <w:locked/>
    <w:rsid w:val="002968CB"/>
    <w:rPr>
      <w:rFonts w:ascii="Arial" w:hAnsi="Arial"/>
      <w:lang w:val="en-GB" w:eastAsia="en-US"/>
    </w:rPr>
  </w:style>
  <w:style w:type="character" w:customStyle="1" w:styleId="CERNUMBERBULLET2CharChar">
    <w:name w:val="CER NUMBER BULLET 2 Char Char"/>
    <w:basedOn w:val="DefaultParagraphFont"/>
    <w:rsid w:val="002968CB"/>
    <w:rPr>
      <w:rFonts w:ascii="Arial" w:hAnsi="Arial" w:cs="Arial"/>
      <w:sz w:val="22"/>
      <w:lang w:val="en-IE" w:eastAsia="en-US" w:bidi="ar-SA"/>
    </w:rPr>
  </w:style>
  <w:style w:type="character" w:customStyle="1" w:styleId="CERNUMBERBULLET2CharCharChar">
    <w:name w:val="CER NUMBER BULLET 2 Char Char Char"/>
    <w:basedOn w:val="DefaultParagraphFont"/>
    <w:rsid w:val="002968CB"/>
    <w:rPr>
      <w:rFonts w:ascii="Arial" w:hAnsi="Arial" w:cs="Arial"/>
      <w:sz w:val="22"/>
      <w:lang w:val="en-IE" w:eastAsia="en-US" w:bidi="ar-SA"/>
    </w:rPr>
  </w:style>
  <w:style w:type="character" w:customStyle="1" w:styleId="CERBodyManualCharChar">
    <w:name w:val="CER Body Manual Char Char"/>
    <w:basedOn w:val="DefaultParagraphFont"/>
    <w:rsid w:val="002968CB"/>
    <w:rPr>
      <w:rFonts w:ascii="Arial" w:hAnsi="Arial" w:cs="Times New Roman"/>
      <w:sz w:val="22"/>
      <w:szCs w:val="22"/>
      <w:lang w:val="en-GB" w:eastAsia="en-US" w:bidi="ar-SA"/>
    </w:rPr>
  </w:style>
  <w:style w:type="character" w:customStyle="1" w:styleId="CERNORMALCharChar">
    <w:name w:val="CER NORMAL Char Char"/>
    <w:basedOn w:val="DefaultParagraphFont"/>
    <w:rsid w:val="002968CB"/>
    <w:rPr>
      <w:rFonts w:ascii="Arial" w:hAnsi="Arial" w:cs="Times New Roman"/>
      <w:color w:val="000000"/>
      <w:sz w:val="24"/>
      <w:szCs w:val="24"/>
      <w:lang w:val="en-GB" w:eastAsia="en-US" w:bidi="ar-SA"/>
    </w:rPr>
  </w:style>
  <w:style w:type="character" w:styleId="HTMLTypewriter">
    <w:name w:val="HTML Typewriter"/>
    <w:basedOn w:val="DefaultParagraphFont"/>
    <w:uiPriority w:val="99"/>
    <w:rsid w:val="002968CB"/>
    <w:rPr>
      <w:rFonts w:ascii="Courier New" w:hAnsi="Courier New" w:cs="Courier New"/>
      <w:sz w:val="20"/>
      <w:szCs w:val="20"/>
    </w:rPr>
  </w:style>
  <w:style w:type="paragraph" w:customStyle="1" w:styleId="IndentBullet2CharChar">
    <w:name w:val="Indent Bullet 2 Char Char"/>
    <w:basedOn w:val="Normal"/>
    <w:rsid w:val="002968CB"/>
    <w:pPr>
      <w:numPr>
        <w:numId w:val="19"/>
      </w:numPr>
      <w:overflowPunct w:val="0"/>
      <w:autoSpaceDE w:val="0"/>
      <w:autoSpaceDN w:val="0"/>
      <w:adjustRightInd w:val="0"/>
      <w:spacing w:before="0" w:after="60" w:line="240" w:lineRule="auto"/>
      <w:textAlignment w:val="baseline"/>
    </w:pPr>
    <w:rPr>
      <w:rFonts w:ascii="Times New Roman" w:hAnsi="Times New Roman"/>
      <w:sz w:val="22"/>
      <w:szCs w:val="22"/>
      <w:lang w:val="en-IE" w:eastAsia="en-GB" w:bidi="ar-SA"/>
    </w:rPr>
  </w:style>
  <w:style w:type="paragraph" w:styleId="ListNumber2">
    <w:name w:val="List Number 2"/>
    <w:basedOn w:val="Normal"/>
    <w:uiPriority w:val="99"/>
    <w:rsid w:val="002968CB"/>
    <w:pPr>
      <w:numPr>
        <w:numId w:val="16"/>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customStyle="1" w:styleId="TableText0">
    <w:name w:val="Table Text"/>
    <w:rsid w:val="002968CB"/>
    <w:pPr>
      <w:spacing w:before="40" w:after="40"/>
      <w:ind w:left="72" w:right="72"/>
    </w:pPr>
    <w:rPr>
      <w:rFonts w:ascii="Arial" w:hAnsi="Arial"/>
      <w:lang w:val="en-US" w:eastAsia="en-US"/>
    </w:rPr>
  </w:style>
  <w:style w:type="character" w:customStyle="1" w:styleId="ListBulletChar">
    <w:name w:val="List Bullet Char"/>
    <w:basedOn w:val="DefaultParagraphFont"/>
    <w:link w:val="ListBullet"/>
    <w:uiPriority w:val="99"/>
    <w:locked/>
    <w:rsid w:val="002968CB"/>
    <w:rPr>
      <w:rFonts w:ascii="Arial" w:hAnsi="Arial"/>
      <w:lang w:val="en-GB" w:eastAsia="en-US" w:bidi="en-US"/>
    </w:rPr>
  </w:style>
  <w:style w:type="paragraph" w:customStyle="1" w:styleId="BodyIndent">
    <w:name w:val="Body Indent"/>
    <w:basedOn w:val="Normal"/>
    <w:next w:val="Body"/>
    <w:rsid w:val="002968CB"/>
    <w:pPr>
      <w:spacing w:before="0" w:after="120" w:line="240" w:lineRule="auto"/>
      <w:ind w:left="720"/>
    </w:pPr>
    <w:rPr>
      <w:lang w:val="en-IE" w:bidi="ar-SA"/>
    </w:rPr>
  </w:style>
  <w:style w:type="paragraph" w:styleId="List4">
    <w:name w:val="List 4"/>
    <w:basedOn w:val="Normal"/>
    <w:uiPriority w:val="99"/>
    <w:rsid w:val="002968CB"/>
    <w:pPr>
      <w:overflowPunct w:val="0"/>
      <w:autoSpaceDE w:val="0"/>
      <w:autoSpaceDN w:val="0"/>
      <w:adjustRightInd w:val="0"/>
      <w:spacing w:before="0" w:after="0" w:line="240" w:lineRule="auto"/>
      <w:ind w:left="1132" w:hanging="283"/>
      <w:textAlignment w:val="baseline"/>
    </w:pPr>
    <w:rPr>
      <w:rFonts w:ascii="Times New Roman" w:hAnsi="Times New Roman"/>
      <w:lang w:val="en-IE" w:eastAsia="en-GB" w:bidi="ar-SA"/>
    </w:rPr>
  </w:style>
  <w:style w:type="paragraph" w:styleId="ListBullet3">
    <w:name w:val="List Bullet 3"/>
    <w:basedOn w:val="Normal"/>
    <w:autoRedefine/>
    <w:uiPriority w:val="99"/>
    <w:rsid w:val="002968CB"/>
    <w:pPr>
      <w:numPr>
        <w:numId w:val="17"/>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styleId="ListBullet4">
    <w:name w:val="List Bullet 4"/>
    <w:basedOn w:val="Normal"/>
    <w:autoRedefine/>
    <w:uiPriority w:val="99"/>
    <w:rsid w:val="002968CB"/>
    <w:pPr>
      <w:numPr>
        <w:numId w:val="18"/>
      </w:numPr>
      <w:overflowPunct w:val="0"/>
      <w:autoSpaceDE w:val="0"/>
      <w:autoSpaceDN w:val="0"/>
      <w:adjustRightInd w:val="0"/>
      <w:spacing w:before="0" w:after="0" w:line="240" w:lineRule="auto"/>
      <w:textAlignment w:val="baseline"/>
    </w:pPr>
    <w:rPr>
      <w:rFonts w:ascii="Times New Roman" w:hAnsi="Times New Roman"/>
      <w:lang w:val="en-IE" w:eastAsia="en-GB" w:bidi="ar-SA"/>
    </w:rPr>
  </w:style>
  <w:style w:type="paragraph" w:customStyle="1" w:styleId="xl24">
    <w:name w:val="xl24"/>
    <w:basedOn w:val="Normal"/>
    <w:rsid w:val="002968CB"/>
    <w:pPr>
      <w:pBdr>
        <w:top w:val="single" w:sz="4" w:space="0" w:color="auto"/>
        <w:left w:val="single" w:sz="4" w:space="0" w:color="auto"/>
        <w:bottom w:val="single" w:sz="4" w:space="0" w:color="auto"/>
        <w:right w:val="single" w:sz="4" w:space="0" w:color="auto"/>
      </w:pBdr>
      <w:spacing w:beforeAutospacing="1" w:afterAutospacing="1" w:line="240" w:lineRule="auto"/>
      <w:jc w:val="center"/>
      <w:textAlignment w:val="top"/>
    </w:pPr>
    <w:rPr>
      <w:rFonts w:ascii="Verdana" w:hAnsi="Verdana"/>
      <w:sz w:val="18"/>
      <w:szCs w:val="18"/>
      <w:lang w:eastAsia="ko-KR" w:bidi="ar-SA"/>
    </w:rPr>
  </w:style>
  <w:style w:type="paragraph" w:customStyle="1" w:styleId="xl25">
    <w:name w:val="xl25"/>
    <w:basedOn w:val="Normal"/>
    <w:rsid w:val="002968CB"/>
    <w:pPr>
      <w:pBdr>
        <w:top w:val="single" w:sz="4" w:space="0" w:color="auto"/>
        <w:left w:val="single" w:sz="4" w:space="0" w:color="auto"/>
        <w:bottom w:val="single" w:sz="4" w:space="0" w:color="auto"/>
        <w:right w:val="single" w:sz="4" w:space="0" w:color="auto"/>
      </w:pBdr>
      <w:shd w:val="clear" w:color="auto" w:fill="FFFF00"/>
      <w:spacing w:beforeAutospacing="1" w:afterAutospacing="1" w:line="240" w:lineRule="auto"/>
      <w:jc w:val="center"/>
    </w:pPr>
    <w:rPr>
      <w:rFonts w:ascii="Verdana" w:hAnsi="Verdana"/>
      <w:b/>
      <w:bCs/>
      <w:sz w:val="18"/>
      <w:szCs w:val="18"/>
      <w:lang w:eastAsia="ko-KR" w:bidi="ar-SA"/>
    </w:rPr>
  </w:style>
  <w:style w:type="paragraph" w:customStyle="1" w:styleId="xl26">
    <w:name w:val="xl26"/>
    <w:basedOn w:val="Normal"/>
    <w:rsid w:val="002968CB"/>
    <w:pPr>
      <w:pBdr>
        <w:top w:val="single" w:sz="4" w:space="0" w:color="auto"/>
        <w:left w:val="single" w:sz="4" w:space="0" w:color="auto"/>
        <w:bottom w:val="single" w:sz="4" w:space="0" w:color="auto"/>
        <w:right w:val="single" w:sz="4" w:space="0" w:color="auto"/>
      </w:pBdr>
      <w:shd w:val="clear" w:color="auto" w:fill="00FFFF"/>
      <w:spacing w:beforeAutospacing="1" w:afterAutospacing="1" w:line="240" w:lineRule="auto"/>
      <w:jc w:val="center"/>
      <w:textAlignment w:val="top"/>
    </w:pPr>
    <w:rPr>
      <w:rFonts w:ascii="Verdana" w:hAnsi="Verdana"/>
      <w:sz w:val="18"/>
      <w:szCs w:val="18"/>
      <w:lang w:eastAsia="ko-KR" w:bidi="ar-SA"/>
    </w:rPr>
  </w:style>
  <w:style w:type="character" w:customStyle="1" w:styleId="CERAPPENDIXLEVEL1Char">
    <w:name w:val="CER APPENDIX LEVEL 1 Char"/>
    <w:basedOn w:val="DefaultParagraphFont"/>
    <w:link w:val="CERAPPENDIXLEVEL1"/>
    <w:locked/>
    <w:rsid w:val="002968CB"/>
    <w:rPr>
      <w:rFonts w:ascii="Arial" w:hAnsi="Arial"/>
      <w:b/>
      <w:caps/>
      <w:sz w:val="28"/>
      <w:lang w:val="en-GB" w:eastAsia="en-US"/>
    </w:rPr>
  </w:style>
  <w:style w:type="character" w:customStyle="1" w:styleId="CERLEVEL1Char">
    <w:name w:val="CER LEVEL 1 Char"/>
    <w:basedOn w:val="DefaultParagraphFont"/>
    <w:link w:val="CERLEVEL1"/>
    <w:locked/>
    <w:rsid w:val="002968CB"/>
    <w:rPr>
      <w:rFonts w:ascii="Arial" w:hAnsi="Arial"/>
      <w:b/>
      <w:caps/>
      <w:sz w:val="28"/>
      <w:szCs w:val="22"/>
      <w:lang w:val="en-US" w:eastAsia="en-US"/>
    </w:rPr>
  </w:style>
  <w:style w:type="character" w:customStyle="1" w:styleId="CERLEVEL2Char">
    <w:name w:val="CER LEVEL 2 Char"/>
    <w:basedOn w:val="DefaultParagraphFont"/>
    <w:link w:val="CERLEVEL2"/>
    <w:locked/>
    <w:rsid w:val="002968CB"/>
    <w:rPr>
      <w:rFonts w:ascii="Arial" w:hAnsi="Arial"/>
      <w:b/>
      <w:caps/>
      <w:sz w:val="24"/>
      <w:szCs w:val="22"/>
      <w:lang w:val="en-US" w:eastAsia="en-US"/>
    </w:rPr>
  </w:style>
  <w:style w:type="character" w:customStyle="1" w:styleId="CERLEVEL3Char">
    <w:name w:val="CER LEVEL 3 Char"/>
    <w:basedOn w:val="DefaultParagraphFont"/>
    <w:link w:val="CERLEVEL3"/>
    <w:locked/>
    <w:rsid w:val="002968CB"/>
    <w:rPr>
      <w:rFonts w:ascii="Arial" w:hAnsi="Arial"/>
      <w:b/>
      <w:sz w:val="22"/>
      <w:szCs w:val="22"/>
      <w:lang w:val="en-US" w:eastAsia="en-US"/>
    </w:rPr>
  </w:style>
  <w:style w:type="character" w:customStyle="1" w:styleId="CERLEVEL6Char">
    <w:name w:val="CER LEVEL 6 Char"/>
    <w:basedOn w:val="DefaultParagraphFont"/>
    <w:link w:val="CERLEVEL6"/>
    <w:locked/>
    <w:rsid w:val="002968CB"/>
    <w:rPr>
      <w:rFonts w:ascii="Arial" w:hAnsi="Arial"/>
      <w:sz w:val="22"/>
      <w:szCs w:val="22"/>
      <w:lang w:val="en-US" w:eastAsia="en-US"/>
    </w:rPr>
  </w:style>
  <w:style w:type="character" w:customStyle="1" w:styleId="CERBODYChar1">
    <w:name w:val="CER BODY Char1"/>
    <w:basedOn w:val="DefaultParagraphFont"/>
    <w:locked/>
    <w:rsid w:val="002968CB"/>
    <w:rPr>
      <w:rFonts w:ascii="Arial" w:hAnsi="Arial" w:cs="Times New Roman"/>
      <w:lang w:val="en-US" w:eastAsia="en-US"/>
    </w:rPr>
  </w:style>
  <w:style w:type="character" w:customStyle="1" w:styleId="CERLEVEL7Char">
    <w:name w:val="CER LEVEL 7 Char"/>
    <w:basedOn w:val="DefaultParagraphFont"/>
    <w:link w:val="CERLEVEL7"/>
    <w:locked/>
    <w:rsid w:val="002968CB"/>
    <w:rPr>
      <w:rFonts w:ascii="Arial" w:hAnsi="Arial"/>
      <w:sz w:val="22"/>
      <w:szCs w:val="22"/>
      <w:lang w:val="en-US" w:eastAsia="en-US"/>
    </w:rPr>
  </w:style>
  <w:style w:type="table" w:customStyle="1" w:styleId="TableGrid1">
    <w:name w:val="Table Grid1"/>
    <w:basedOn w:val="TableNormal"/>
    <w:next w:val="TableGrid"/>
    <w:uiPriority w:val="59"/>
    <w:rsid w:val="002968CB"/>
    <w:pPr>
      <w:jc w:val="both"/>
    </w:pPr>
    <w:rPr>
      <w:rFonts w:ascii="Arial" w:hAnsi="Arial" w:cstheme="minorBidi"/>
      <w:lang w:val="ga-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Heading2">
    <w:name w:val="AP Heading2"/>
    <w:basedOn w:val="Normal"/>
    <w:link w:val="APHeading2Char"/>
    <w:qFormat/>
    <w:rsid w:val="00ED0F5A"/>
    <w:pPr>
      <w:keepNext/>
      <w:spacing w:before="120" w:after="240" w:line="240" w:lineRule="auto"/>
      <w:jc w:val="both"/>
    </w:pPr>
    <w:rPr>
      <w:b/>
      <w:color w:val="000000"/>
      <w:sz w:val="24"/>
      <w:lang w:bidi="ar-SA"/>
    </w:rPr>
  </w:style>
  <w:style w:type="character" w:customStyle="1" w:styleId="APHeading2Char">
    <w:name w:val="AP Heading2 Char"/>
    <w:basedOn w:val="DefaultParagraphFont"/>
    <w:link w:val="APHeading2"/>
    <w:rsid w:val="00ED0F5A"/>
    <w:rPr>
      <w:rFonts w:ascii="Arial" w:hAnsi="Arial"/>
      <w:b/>
      <w:color w:val="000000"/>
      <w:sz w:val="24"/>
      <w:lang w:val="en-GB" w:eastAsia="en-US"/>
    </w:rPr>
  </w:style>
  <w:style w:type="character" w:customStyle="1" w:styleId="ParanumberedChar">
    <w:name w:val="Para numbered Char"/>
    <w:basedOn w:val="DefaultParagraphFont"/>
    <w:link w:val="Paranumbered"/>
    <w:locked/>
    <w:rsid w:val="000D7FC6"/>
  </w:style>
  <w:style w:type="paragraph" w:customStyle="1" w:styleId="Paranumbered">
    <w:name w:val="Para numbered"/>
    <w:basedOn w:val="Normal"/>
    <w:link w:val="ParanumberedChar"/>
    <w:rsid w:val="000D7FC6"/>
    <w:pPr>
      <w:spacing w:before="200" w:after="200"/>
      <w:ind w:left="720" w:hanging="720"/>
      <w:jc w:val="both"/>
    </w:pPr>
    <w:rPr>
      <w:rFonts w:ascii="Times New Roman" w:hAnsi="Times New Roman"/>
      <w:lang w:val="en-IE" w:eastAsia="en-I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0602">
      <w:bodyDiv w:val="1"/>
      <w:marLeft w:val="0"/>
      <w:marRight w:val="0"/>
      <w:marTop w:val="0"/>
      <w:marBottom w:val="0"/>
      <w:divBdr>
        <w:top w:val="none" w:sz="0" w:space="0" w:color="auto"/>
        <w:left w:val="none" w:sz="0" w:space="0" w:color="auto"/>
        <w:bottom w:val="none" w:sz="0" w:space="0" w:color="auto"/>
        <w:right w:val="none" w:sz="0" w:space="0" w:color="auto"/>
      </w:divBdr>
    </w:div>
    <w:div w:id="50539612">
      <w:bodyDiv w:val="1"/>
      <w:marLeft w:val="0"/>
      <w:marRight w:val="0"/>
      <w:marTop w:val="0"/>
      <w:marBottom w:val="0"/>
      <w:divBdr>
        <w:top w:val="none" w:sz="0" w:space="0" w:color="auto"/>
        <w:left w:val="none" w:sz="0" w:space="0" w:color="auto"/>
        <w:bottom w:val="none" w:sz="0" w:space="0" w:color="auto"/>
        <w:right w:val="none" w:sz="0" w:space="0" w:color="auto"/>
      </w:divBdr>
    </w:div>
    <w:div w:id="109125671">
      <w:bodyDiv w:val="1"/>
      <w:marLeft w:val="0"/>
      <w:marRight w:val="0"/>
      <w:marTop w:val="0"/>
      <w:marBottom w:val="0"/>
      <w:divBdr>
        <w:top w:val="none" w:sz="0" w:space="0" w:color="auto"/>
        <w:left w:val="none" w:sz="0" w:space="0" w:color="auto"/>
        <w:bottom w:val="none" w:sz="0" w:space="0" w:color="auto"/>
        <w:right w:val="none" w:sz="0" w:space="0" w:color="auto"/>
      </w:divBdr>
    </w:div>
    <w:div w:id="117648710">
      <w:bodyDiv w:val="1"/>
      <w:marLeft w:val="0"/>
      <w:marRight w:val="0"/>
      <w:marTop w:val="0"/>
      <w:marBottom w:val="0"/>
      <w:divBdr>
        <w:top w:val="none" w:sz="0" w:space="0" w:color="auto"/>
        <w:left w:val="none" w:sz="0" w:space="0" w:color="auto"/>
        <w:bottom w:val="none" w:sz="0" w:space="0" w:color="auto"/>
        <w:right w:val="none" w:sz="0" w:space="0" w:color="auto"/>
      </w:divBdr>
      <w:divsChild>
        <w:div w:id="214511200">
          <w:marLeft w:val="0"/>
          <w:marRight w:val="0"/>
          <w:marTop w:val="0"/>
          <w:marBottom w:val="0"/>
          <w:divBdr>
            <w:top w:val="none" w:sz="0" w:space="0" w:color="auto"/>
            <w:left w:val="none" w:sz="0" w:space="0" w:color="auto"/>
            <w:bottom w:val="none" w:sz="0" w:space="0" w:color="auto"/>
            <w:right w:val="none" w:sz="0" w:space="0" w:color="auto"/>
          </w:divBdr>
        </w:div>
        <w:div w:id="841430810">
          <w:marLeft w:val="0"/>
          <w:marRight w:val="0"/>
          <w:marTop w:val="0"/>
          <w:marBottom w:val="0"/>
          <w:divBdr>
            <w:top w:val="none" w:sz="0" w:space="0" w:color="auto"/>
            <w:left w:val="none" w:sz="0" w:space="0" w:color="auto"/>
            <w:bottom w:val="none" w:sz="0" w:space="0" w:color="auto"/>
            <w:right w:val="none" w:sz="0" w:space="0" w:color="auto"/>
          </w:divBdr>
        </w:div>
        <w:div w:id="1995328731">
          <w:marLeft w:val="0"/>
          <w:marRight w:val="0"/>
          <w:marTop w:val="0"/>
          <w:marBottom w:val="0"/>
          <w:divBdr>
            <w:top w:val="none" w:sz="0" w:space="0" w:color="auto"/>
            <w:left w:val="none" w:sz="0" w:space="0" w:color="auto"/>
            <w:bottom w:val="none" w:sz="0" w:space="0" w:color="auto"/>
            <w:right w:val="none" w:sz="0" w:space="0" w:color="auto"/>
          </w:divBdr>
          <w:divsChild>
            <w:div w:id="2086877699">
              <w:marLeft w:val="0"/>
              <w:marRight w:val="0"/>
              <w:marTop w:val="0"/>
              <w:marBottom w:val="0"/>
              <w:divBdr>
                <w:top w:val="none" w:sz="0" w:space="0" w:color="auto"/>
                <w:left w:val="none" w:sz="0" w:space="0" w:color="auto"/>
                <w:bottom w:val="none" w:sz="0" w:space="0" w:color="auto"/>
                <w:right w:val="none" w:sz="0" w:space="0" w:color="auto"/>
              </w:divBdr>
              <w:divsChild>
                <w:div w:id="378477499">
                  <w:marLeft w:val="0"/>
                  <w:marRight w:val="0"/>
                  <w:marTop w:val="0"/>
                  <w:marBottom w:val="0"/>
                  <w:divBdr>
                    <w:top w:val="none" w:sz="0" w:space="0" w:color="auto"/>
                    <w:left w:val="none" w:sz="0" w:space="0" w:color="auto"/>
                    <w:bottom w:val="none" w:sz="0" w:space="0" w:color="auto"/>
                    <w:right w:val="none" w:sz="0" w:space="0" w:color="auto"/>
                  </w:divBdr>
                </w:div>
                <w:div w:id="963389567">
                  <w:marLeft w:val="0"/>
                  <w:marRight w:val="0"/>
                  <w:marTop w:val="0"/>
                  <w:marBottom w:val="0"/>
                  <w:divBdr>
                    <w:top w:val="none" w:sz="0" w:space="0" w:color="auto"/>
                    <w:left w:val="none" w:sz="0" w:space="0" w:color="auto"/>
                    <w:bottom w:val="none" w:sz="0" w:space="0" w:color="auto"/>
                    <w:right w:val="none" w:sz="0" w:space="0" w:color="auto"/>
                  </w:divBdr>
                </w:div>
                <w:div w:id="1068964730">
                  <w:marLeft w:val="0"/>
                  <w:marRight w:val="0"/>
                  <w:marTop w:val="0"/>
                  <w:marBottom w:val="0"/>
                  <w:divBdr>
                    <w:top w:val="none" w:sz="0" w:space="0" w:color="auto"/>
                    <w:left w:val="none" w:sz="0" w:space="0" w:color="auto"/>
                    <w:bottom w:val="none" w:sz="0" w:space="0" w:color="auto"/>
                    <w:right w:val="none" w:sz="0" w:space="0" w:color="auto"/>
                  </w:divBdr>
                </w:div>
                <w:div w:id="1580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672">
          <w:marLeft w:val="0"/>
          <w:marRight w:val="0"/>
          <w:marTop w:val="0"/>
          <w:marBottom w:val="0"/>
          <w:divBdr>
            <w:top w:val="none" w:sz="0" w:space="0" w:color="auto"/>
            <w:left w:val="none" w:sz="0" w:space="0" w:color="auto"/>
            <w:bottom w:val="none" w:sz="0" w:space="0" w:color="auto"/>
            <w:right w:val="none" w:sz="0" w:space="0" w:color="auto"/>
          </w:divBdr>
        </w:div>
      </w:divsChild>
    </w:div>
    <w:div w:id="118232564">
      <w:bodyDiv w:val="1"/>
      <w:marLeft w:val="0"/>
      <w:marRight w:val="0"/>
      <w:marTop w:val="0"/>
      <w:marBottom w:val="0"/>
      <w:divBdr>
        <w:top w:val="none" w:sz="0" w:space="0" w:color="auto"/>
        <w:left w:val="none" w:sz="0" w:space="0" w:color="auto"/>
        <w:bottom w:val="none" w:sz="0" w:space="0" w:color="auto"/>
        <w:right w:val="none" w:sz="0" w:space="0" w:color="auto"/>
      </w:divBdr>
    </w:div>
    <w:div w:id="125396041">
      <w:bodyDiv w:val="1"/>
      <w:marLeft w:val="0"/>
      <w:marRight w:val="0"/>
      <w:marTop w:val="0"/>
      <w:marBottom w:val="0"/>
      <w:divBdr>
        <w:top w:val="none" w:sz="0" w:space="0" w:color="auto"/>
        <w:left w:val="none" w:sz="0" w:space="0" w:color="auto"/>
        <w:bottom w:val="none" w:sz="0" w:space="0" w:color="auto"/>
        <w:right w:val="none" w:sz="0" w:space="0" w:color="auto"/>
      </w:divBdr>
    </w:div>
    <w:div w:id="152377076">
      <w:bodyDiv w:val="1"/>
      <w:marLeft w:val="0"/>
      <w:marRight w:val="0"/>
      <w:marTop w:val="0"/>
      <w:marBottom w:val="0"/>
      <w:divBdr>
        <w:top w:val="none" w:sz="0" w:space="0" w:color="auto"/>
        <w:left w:val="none" w:sz="0" w:space="0" w:color="auto"/>
        <w:bottom w:val="none" w:sz="0" w:space="0" w:color="auto"/>
        <w:right w:val="none" w:sz="0" w:space="0" w:color="auto"/>
      </w:divBdr>
    </w:div>
    <w:div w:id="172425625">
      <w:bodyDiv w:val="1"/>
      <w:marLeft w:val="0"/>
      <w:marRight w:val="0"/>
      <w:marTop w:val="0"/>
      <w:marBottom w:val="0"/>
      <w:divBdr>
        <w:top w:val="none" w:sz="0" w:space="0" w:color="auto"/>
        <w:left w:val="none" w:sz="0" w:space="0" w:color="auto"/>
        <w:bottom w:val="none" w:sz="0" w:space="0" w:color="auto"/>
        <w:right w:val="none" w:sz="0" w:space="0" w:color="auto"/>
      </w:divBdr>
    </w:div>
    <w:div w:id="195778047">
      <w:bodyDiv w:val="1"/>
      <w:marLeft w:val="0"/>
      <w:marRight w:val="0"/>
      <w:marTop w:val="0"/>
      <w:marBottom w:val="0"/>
      <w:divBdr>
        <w:top w:val="none" w:sz="0" w:space="0" w:color="auto"/>
        <w:left w:val="none" w:sz="0" w:space="0" w:color="auto"/>
        <w:bottom w:val="none" w:sz="0" w:space="0" w:color="auto"/>
        <w:right w:val="none" w:sz="0" w:space="0" w:color="auto"/>
      </w:divBdr>
    </w:div>
    <w:div w:id="197400799">
      <w:bodyDiv w:val="1"/>
      <w:marLeft w:val="0"/>
      <w:marRight w:val="0"/>
      <w:marTop w:val="0"/>
      <w:marBottom w:val="0"/>
      <w:divBdr>
        <w:top w:val="none" w:sz="0" w:space="0" w:color="auto"/>
        <w:left w:val="none" w:sz="0" w:space="0" w:color="auto"/>
        <w:bottom w:val="none" w:sz="0" w:space="0" w:color="auto"/>
        <w:right w:val="none" w:sz="0" w:space="0" w:color="auto"/>
      </w:divBdr>
    </w:div>
    <w:div w:id="218515229">
      <w:bodyDiv w:val="1"/>
      <w:marLeft w:val="0"/>
      <w:marRight w:val="0"/>
      <w:marTop w:val="0"/>
      <w:marBottom w:val="0"/>
      <w:divBdr>
        <w:top w:val="none" w:sz="0" w:space="0" w:color="auto"/>
        <w:left w:val="none" w:sz="0" w:space="0" w:color="auto"/>
        <w:bottom w:val="none" w:sz="0" w:space="0" w:color="auto"/>
        <w:right w:val="none" w:sz="0" w:space="0" w:color="auto"/>
      </w:divBdr>
      <w:divsChild>
        <w:div w:id="1513449786">
          <w:marLeft w:val="0"/>
          <w:marRight w:val="0"/>
          <w:marTop w:val="0"/>
          <w:marBottom w:val="0"/>
          <w:divBdr>
            <w:top w:val="none" w:sz="0" w:space="0" w:color="auto"/>
            <w:left w:val="none" w:sz="0" w:space="0" w:color="auto"/>
            <w:bottom w:val="none" w:sz="0" w:space="0" w:color="auto"/>
            <w:right w:val="none" w:sz="0" w:space="0" w:color="auto"/>
          </w:divBdr>
          <w:divsChild>
            <w:div w:id="721945259">
              <w:marLeft w:val="0"/>
              <w:marRight w:val="0"/>
              <w:marTop w:val="0"/>
              <w:marBottom w:val="0"/>
              <w:divBdr>
                <w:top w:val="none" w:sz="0" w:space="0" w:color="auto"/>
                <w:left w:val="none" w:sz="0" w:space="0" w:color="auto"/>
                <w:bottom w:val="none" w:sz="0" w:space="0" w:color="auto"/>
                <w:right w:val="none" w:sz="0" w:space="0" w:color="auto"/>
              </w:divBdr>
              <w:divsChild>
                <w:div w:id="2041391031">
                  <w:marLeft w:val="0"/>
                  <w:marRight w:val="0"/>
                  <w:marTop w:val="0"/>
                  <w:marBottom w:val="0"/>
                  <w:divBdr>
                    <w:top w:val="none" w:sz="0" w:space="0" w:color="auto"/>
                    <w:left w:val="none" w:sz="0" w:space="0" w:color="auto"/>
                    <w:bottom w:val="none" w:sz="0" w:space="0" w:color="auto"/>
                    <w:right w:val="none" w:sz="0" w:space="0" w:color="auto"/>
                  </w:divBdr>
                  <w:divsChild>
                    <w:div w:id="1326738573">
                      <w:marLeft w:val="0"/>
                      <w:marRight w:val="0"/>
                      <w:marTop w:val="0"/>
                      <w:marBottom w:val="0"/>
                      <w:divBdr>
                        <w:top w:val="none" w:sz="0" w:space="0" w:color="auto"/>
                        <w:left w:val="none" w:sz="0" w:space="0" w:color="auto"/>
                        <w:bottom w:val="none" w:sz="0" w:space="0" w:color="auto"/>
                        <w:right w:val="none" w:sz="0" w:space="0" w:color="auto"/>
                      </w:divBdr>
                      <w:divsChild>
                        <w:div w:id="1360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38267">
      <w:bodyDiv w:val="1"/>
      <w:marLeft w:val="0"/>
      <w:marRight w:val="0"/>
      <w:marTop w:val="0"/>
      <w:marBottom w:val="0"/>
      <w:divBdr>
        <w:top w:val="none" w:sz="0" w:space="0" w:color="auto"/>
        <w:left w:val="none" w:sz="0" w:space="0" w:color="auto"/>
        <w:bottom w:val="none" w:sz="0" w:space="0" w:color="auto"/>
        <w:right w:val="none" w:sz="0" w:space="0" w:color="auto"/>
      </w:divBdr>
    </w:div>
    <w:div w:id="249437133">
      <w:bodyDiv w:val="1"/>
      <w:marLeft w:val="0"/>
      <w:marRight w:val="0"/>
      <w:marTop w:val="0"/>
      <w:marBottom w:val="0"/>
      <w:divBdr>
        <w:top w:val="none" w:sz="0" w:space="0" w:color="auto"/>
        <w:left w:val="none" w:sz="0" w:space="0" w:color="auto"/>
        <w:bottom w:val="none" w:sz="0" w:space="0" w:color="auto"/>
        <w:right w:val="none" w:sz="0" w:space="0" w:color="auto"/>
      </w:divBdr>
    </w:div>
    <w:div w:id="2564463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020">
          <w:marLeft w:val="0"/>
          <w:marRight w:val="0"/>
          <w:marTop w:val="0"/>
          <w:marBottom w:val="0"/>
          <w:divBdr>
            <w:top w:val="none" w:sz="0" w:space="0" w:color="auto"/>
            <w:left w:val="none" w:sz="0" w:space="0" w:color="auto"/>
            <w:bottom w:val="none" w:sz="0" w:space="0" w:color="auto"/>
            <w:right w:val="none" w:sz="0" w:space="0" w:color="auto"/>
          </w:divBdr>
          <w:divsChild>
            <w:div w:id="1209295889">
              <w:marLeft w:val="0"/>
              <w:marRight w:val="0"/>
              <w:marTop w:val="0"/>
              <w:marBottom w:val="0"/>
              <w:divBdr>
                <w:top w:val="none" w:sz="0" w:space="0" w:color="auto"/>
                <w:left w:val="none" w:sz="0" w:space="0" w:color="auto"/>
                <w:bottom w:val="none" w:sz="0" w:space="0" w:color="auto"/>
                <w:right w:val="none" w:sz="0" w:space="0" w:color="auto"/>
              </w:divBdr>
              <w:divsChild>
                <w:div w:id="1491947631">
                  <w:marLeft w:val="0"/>
                  <w:marRight w:val="0"/>
                  <w:marTop w:val="0"/>
                  <w:marBottom w:val="0"/>
                  <w:divBdr>
                    <w:top w:val="none" w:sz="0" w:space="0" w:color="auto"/>
                    <w:left w:val="none" w:sz="0" w:space="0" w:color="auto"/>
                    <w:bottom w:val="none" w:sz="0" w:space="0" w:color="auto"/>
                    <w:right w:val="none" w:sz="0" w:space="0" w:color="auto"/>
                  </w:divBdr>
                  <w:divsChild>
                    <w:div w:id="1429739544">
                      <w:marLeft w:val="0"/>
                      <w:marRight w:val="0"/>
                      <w:marTop w:val="0"/>
                      <w:marBottom w:val="0"/>
                      <w:divBdr>
                        <w:top w:val="none" w:sz="0" w:space="0" w:color="auto"/>
                        <w:left w:val="none" w:sz="0" w:space="0" w:color="auto"/>
                        <w:bottom w:val="none" w:sz="0" w:space="0" w:color="auto"/>
                        <w:right w:val="none" w:sz="0" w:space="0" w:color="auto"/>
                      </w:divBdr>
                      <w:divsChild>
                        <w:div w:id="1349672071">
                          <w:marLeft w:val="0"/>
                          <w:marRight w:val="0"/>
                          <w:marTop w:val="0"/>
                          <w:marBottom w:val="0"/>
                          <w:divBdr>
                            <w:top w:val="none" w:sz="0" w:space="0" w:color="auto"/>
                            <w:left w:val="none" w:sz="0" w:space="0" w:color="auto"/>
                            <w:bottom w:val="none" w:sz="0" w:space="0" w:color="auto"/>
                            <w:right w:val="none" w:sz="0" w:space="0" w:color="auto"/>
                          </w:divBdr>
                          <w:divsChild>
                            <w:div w:id="101539335">
                              <w:marLeft w:val="0"/>
                              <w:marRight w:val="115"/>
                              <w:marTop w:val="0"/>
                              <w:marBottom w:val="0"/>
                              <w:divBdr>
                                <w:top w:val="none" w:sz="0" w:space="0" w:color="auto"/>
                                <w:left w:val="none" w:sz="0" w:space="0" w:color="auto"/>
                                <w:bottom w:val="none" w:sz="0" w:space="0" w:color="auto"/>
                                <w:right w:val="none" w:sz="0" w:space="0" w:color="auto"/>
                              </w:divBdr>
                              <w:divsChild>
                                <w:div w:id="1078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54619">
      <w:bodyDiv w:val="1"/>
      <w:marLeft w:val="0"/>
      <w:marRight w:val="0"/>
      <w:marTop w:val="0"/>
      <w:marBottom w:val="0"/>
      <w:divBdr>
        <w:top w:val="none" w:sz="0" w:space="0" w:color="auto"/>
        <w:left w:val="none" w:sz="0" w:space="0" w:color="auto"/>
        <w:bottom w:val="none" w:sz="0" w:space="0" w:color="auto"/>
        <w:right w:val="none" w:sz="0" w:space="0" w:color="auto"/>
      </w:divBdr>
      <w:divsChild>
        <w:div w:id="1977829478">
          <w:marLeft w:val="0"/>
          <w:marRight w:val="0"/>
          <w:marTop w:val="0"/>
          <w:marBottom w:val="0"/>
          <w:divBdr>
            <w:top w:val="none" w:sz="0" w:space="0" w:color="auto"/>
            <w:left w:val="none" w:sz="0" w:space="0" w:color="auto"/>
            <w:bottom w:val="none" w:sz="0" w:space="0" w:color="auto"/>
            <w:right w:val="none" w:sz="0" w:space="0" w:color="auto"/>
          </w:divBdr>
          <w:divsChild>
            <w:div w:id="286591320">
              <w:marLeft w:val="0"/>
              <w:marRight w:val="0"/>
              <w:marTop w:val="0"/>
              <w:marBottom w:val="0"/>
              <w:divBdr>
                <w:top w:val="none" w:sz="0" w:space="0" w:color="auto"/>
                <w:left w:val="none" w:sz="0" w:space="0" w:color="auto"/>
                <w:bottom w:val="none" w:sz="0" w:space="0" w:color="auto"/>
                <w:right w:val="none" w:sz="0" w:space="0" w:color="auto"/>
              </w:divBdr>
              <w:divsChild>
                <w:div w:id="914633241">
                  <w:marLeft w:val="0"/>
                  <w:marRight w:val="0"/>
                  <w:marTop w:val="0"/>
                  <w:marBottom w:val="0"/>
                  <w:divBdr>
                    <w:top w:val="none" w:sz="0" w:space="0" w:color="auto"/>
                    <w:left w:val="none" w:sz="0" w:space="0" w:color="auto"/>
                    <w:bottom w:val="none" w:sz="0" w:space="0" w:color="auto"/>
                    <w:right w:val="none" w:sz="0" w:space="0" w:color="auto"/>
                  </w:divBdr>
                  <w:divsChild>
                    <w:div w:id="785004868">
                      <w:marLeft w:val="0"/>
                      <w:marRight w:val="0"/>
                      <w:marTop w:val="0"/>
                      <w:marBottom w:val="0"/>
                      <w:divBdr>
                        <w:top w:val="none" w:sz="0" w:space="0" w:color="auto"/>
                        <w:left w:val="none" w:sz="0" w:space="0" w:color="auto"/>
                        <w:bottom w:val="none" w:sz="0" w:space="0" w:color="auto"/>
                        <w:right w:val="none" w:sz="0" w:space="0" w:color="auto"/>
                      </w:divBdr>
                    </w:div>
                    <w:div w:id="1661496309">
                      <w:marLeft w:val="0"/>
                      <w:marRight w:val="0"/>
                      <w:marTop w:val="0"/>
                      <w:marBottom w:val="0"/>
                      <w:divBdr>
                        <w:top w:val="none" w:sz="0" w:space="0" w:color="auto"/>
                        <w:left w:val="none" w:sz="0" w:space="0" w:color="auto"/>
                        <w:bottom w:val="none" w:sz="0" w:space="0" w:color="auto"/>
                        <w:right w:val="none" w:sz="0" w:space="0" w:color="auto"/>
                      </w:divBdr>
                    </w:div>
                    <w:div w:id="2102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40797">
      <w:bodyDiv w:val="1"/>
      <w:marLeft w:val="0"/>
      <w:marRight w:val="0"/>
      <w:marTop w:val="0"/>
      <w:marBottom w:val="0"/>
      <w:divBdr>
        <w:top w:val="none" w:sz="0" w:space="0" w:color="auto"/>
        <w:left w:val="none" w:sz="0" w:space="0" w:color="auto"/>
        <w:bottom w:val="none" w:sz="0" w:space="0" w:color="auto"/>
        <w:right w:val="none" w:sz="0" w:space="0" w:color="auto"/>
      </w:divBdr>
    </w:div>
    <w:div w:id="336154758">
      <w:bodyDiv w:val="1"/>
      <w:marLeft w:val="0"/>
      <w:marRight w:val="0"/>
      <w:marTop w:val="0"/>
      <w:marBottom w:val="0"/>
      <w:divBdr>
        <w:top w:val="none" w:sz="0" w:space="0" w:color="auto"/>
        <w:left w:val="none" w:sz="0" w:space="0" w:color="auto"/>
        <w:bottom w:val="none" w:sz="0" w:space="0" w:color="auto"/>
        <w:right w:val="none" w:sz="0" w:space="0" w:color="auto"/>
      </w:divBdr>
    </w:div>
    <w:div w:id="338696040">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51347313">
      <w:bodyDiv w:val="1"/>
      <w:marLeft w:val="0"/>
      <w:marRight w:val="0"/>
      <w:marTop w:val="0"/>
      <w:marBottom w:val="0"/>
      <w:divBdr>
        <w:top w:val="none" w:sz="0" w:space="0" w:color="auto"/>
        <w:left w:val="none" w:sz="0" w:space="0" w:color="auto"/>
        <w:bottom w:val="none" w:sz="0" w:space="0" w:color="auto"/>
        <w:right w:val="none" w:sz="0" w:space="0" w:color="auto"/>
      </w:divBdr>
    </w:div>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2104496303">
          <w:marLeft w:val="0"/>
          <w:marRight w:val="0"/>
          <w:marTop w:val="0"/>
          <w:marBottom w:val="0"/>
          <w:divBdr>
            <w:top w:val="none" w:sz="0" w:space="0" w:color="auto"/>
            <w:left w:val="none" w:sz="0" w:space="0" w:color="auto"/>
            <w:bottom w:val="none" w:sz="0" w:space="0" w:color="auto"/>
            <w:right w:val="none" w:sz="0" w:space="0" w:color="auto"/>
          </w:divBdr>
          <w:divsChild>
            <w:div w:id="1279290462">
              <w:marLeft w:val="0"/>
              <w:marRight w:val="0"/>
              <w:marTop w:val="0"/>
              <w:marBottom w:val="0"/>
              <w:divBdr>
                <w:top w:val="none" w:sz="0" w:space="0" w:color="auto"/>
                <w:left w:val="none" w:sz="0" w:space="0" w:color="auto"/>
                <w:bottom w:val="none" w:sz="0" w:space="0" w:color="auto"/>
                <w:right w:val="none" w:sz="0" w:space="0" w:color="auto"/>
              </w:divBdr>
              <w:divsChild>
                <w:div w:id="233584409">
                  <w:marLeft w:val="0"/>
                  <w:marRight w:val="0"/>
                  <w:marTop w:val="0"/>
                  <w:marBottom w:val="0"/>
                  <w:divBdr>
                    <w:top w:val="none" w:sz="0" w:space="0" w:color="auto"/>
                    <w:left w:val="none" w:sz="0" w:space="0" w:color="auto"/>
                    <w:bottom w:val="none" w:sz="0" w:space="0" w:color="auto"/>
                    <w:right w:val="none" w:sz="0" w:space="0" w:color="auto"/>
                  </w:divBdr>
                  <w:divsChild>
                    <w:div w:id="1915356417">
                      <w:marLeft w:val="0"/>
                      <w:marRight w:val="0"/>
                      <w:marTop w:val="0"/>
                      <w:marBottom w:val="0"/>
                      <w:divBdr>
                        <w:top w:val="none" w:sz="0" w:space="0" w:color="auto"/>
                        <w:left w:val="none" w:sz="0" w:space="0" w:color="auto"/>
                        <w:bottom w:val="none" w:sz="0" w:space="0" w:color="auto"/>
                        <w:right w:val="none" w:sz="0" w:space="0" w:color="auto"/>
                      </w:divBdr>
                      <w:divsChild>
                        <w:div w:id="752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858">
      <w:bodyDiv w:val="1"/>
      <w:marLeft w:val="0"/>
      <w:marRight w:val="0"/>
      <w:marTop w:val="0"/>
      <w:marBottom w:val="0"/>
      <w:divBdr>
        <w:top w:val="none" w:sz="0" w:space="0" w:color="auto"/>
        <w:left w:val="none" w:sz="0" w:space="0" w:color="auto"/>
        <w:bottom w:val="none" w:sz="0" w:space="0" w:color="auto"/>
        <w:right w:val="none" w:sz="0" w:space="0" w:color="auto"/>
      </w:divBdr>
      <w:divsChild>
        <w:div w:id="1871840710">
          <w:marLeft w:val="0"/>
          <w:marRight w:val="0"/>
          <w:marTop w:val="0"/>
          <w:marBottom w:val="0"/>
          <w:divBdr>
            <w:top w:val="none" w:sz="0" w:space="0" w:color="auto"/>
            <w:left w:val="none" w:sz="0" w:space="0" w:color="auto"/>
            <w:bottom w:val="none" w:sz="0" w:space="0" w:color="auto"/>
            <w:right w:val="none" w:sz="0" w:space="0" w:color="auto"/>
          </w:divBdr>
          <w:divsChild>
            <w:div w:id="1528521097">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05926133">
                      <w:marLeft w:val="0"/>
                      <w:marRight w:val="0"/>
                      <w:marTop w:val="0"/>
                      <w:marBottom w:val="0"/>
                      <w:divBdr>
                        <w:top w:val="none" w:sz="0" w:space="0" w:color="auto"/>
                        <w:left w:val="none" w:sz="0" w:space="0" w:color="auto"/>
                        <w:bottom w:val="none" w:sz="0" w:space="0" w:color="auto"/>
                        <w:right w:val="none" w:sz="0" w:space="0" w:color="auto"/>
                      </w:divBdr>
                    </w:div>
                    <w:div w:id="1347751293">
                      <w:marLeft w:val="0"/>
                      <w:marRight w:val="0"/>
                      <w:marTop w:val="0"/>
                      <w:marBottom w:val="0"/>
                      <w:divBdr>
                        <w:top w:val="none" w:sz="0" w:space="0" w:color="auto"/>
                        <w:left w:val="none" w:sz="0" w:space="0" w:color="auto"/>
                        <w:bottom w:val="none" w:sz="0" w:space="0" w:color="auto"/>
                        <w:right w:val="none" w:sz="0" w:space="0" w:color="auto"/>
                      </w:divBdr>
                    </w:div>
                    <w:div w:id="2051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3625">
      <w:bodyDiv w:val="1"/>
      <w:marLeft w:val="0"/>
      <w:marRight w:val="0"/>
      <w:marTop w:val="0"/>
      <w:marBottom w:val="0"/>
      <w:divBdr>
        <w:top w:val="none" w:sz="0" w:space="0" w:color="auto"/>
        <w:left w:val="none" w:sz="0" w:space="0" w:color="auto"/>
        <w:bottom w:val="none" w:sz="0" w:space="0" w:color="auto"/>
        <w:right w:val="none" w:sz="0" w:space="0" w:color="auto"/>
      </w:divBdr>
      <w:divsChild>
        <w:div w:id="264507313">
          <w:marLeft w:val="0"/>
          <w:marRight w:val="0"/>
          <w:marTop w:val="0"/>
          <w:marBottom w:val="0"/>
          <w:divBdr>
            <w:top w:val="none" w:sz="0" w:space="0" w:color="auto"/>
            <w:left w:val="none" w:sz="0" w:space="0" w:color="auto"/>
            <w:bottom w:val="none" w:sz="0" w:space="0" w:color="auto"/>
            <w:right w:val="none" w:sz="0" w:space="0" w:color="auto"/>
          </w:divBdr>
          <w:divsChild>
            <w:div w:id="285620398">
              <w:marLeft w:val="0"/>
              <w:marRight w:val="0"/>
              <w:marTop w:val="0"/>
              <w:marBottom w:val="0"/>
              <w:divBdr>
                <w:top w:val="none" w:sz="0" w:space="0" w:color="auto"/>
                <w:left w:val="none" w:sz="0" w:space="0" w:color="auto"/>
                <w:bottom w:val="none" w:sz="0" w:space="0" w:color="auto"/>
                <w:right w:val="none" w:sz="0" w:space="0" w:color="auto"/>
              </w:divBdr>
              <w:divsChild>
                <w:div w:id="549465118">
                  <w:marLeft w:val="0"/>
                  <w:marRight w:val="0"/>
                  <w:marTop w:val="0"/>
                  <w:marBottom w:val="0"/>
                  <w:divBdr>
                    <w:top w:val="none" w:sz="0" w:space="0" w:color="auto"/>
                    <w:left w:val="none" w:sz="0" w:space="0" w:color="auto"/>
                    <w:bottom w:val="none" w:sz="0" w:space="0" w:color="auto"/>
                    <w:right w:val="none" w:sz="0" w:space="0" w:color="auto"/>
                  </w:divBdr>
                  <w:divsChild>
                    <w:div w:id="226259246">
                      <w:marLeft w:val="0"/>
                      <w:marRight w:val="0"/>
                      <w:marTop w:val="0"/>
                      <w:marBottom w:val="0"/>
                      <w:divBdr>
                        <w:top w:val="none" w:sz="0" w:space="0" w:color="auto"/>
                        <w:left w:val="none" w:sz="0" w:space="0" w:color="auto"/>
                        <w:bottom w:val="none" w:sz="0" w:space="0" w:color="auto"/>
                        <w:right w:val="none" w:sz="0" w:space="0" w:color="auto"/>
                      </w:divBdr>
                    </w:div>
                    <w:div w:id="1234318647">
                      <w:marLeft w:val="0"/>
                      <w:marRight w:val="0"/>
                      <w:marTop w:val="0"/>
                      <w:marBottom w:val="0"/>
                      <w:divBdr>
                        <w:top w:val="none" w:sz="0" w:space="0" w:color="auto"/>
                        <w:left w:val="none" w:sz="0" w:space="0" w:color="auto"/>
                        <w:bottom w:val="none" w:sz="0" w:space="0" w:color="auto"/>
                        <w:right w:val="none" w:sz="0" w:space="0" w:color="auto"/>
                      </w:divBdr>
                    </w:div>
                    <w:div w:id="184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02634">
      <w:bodyDiv w:val="1"/>
      <w:marLeft w:val="0"/>
      <w:marRight w:val="0"/>
      <w:marTop w:val="0"/>
      <w:marBottom w:val="0"/>
      <w:divBdr>
        <w:top w:val="none" w:sz="0" w:space="0" w:color="auto"/>
        <w:left w:val="none" w:sz="0" w:space="0" w:color="auto"/>
        <w:bottom w:val="none" w:sz="0" w:space="0" w:color="auto"/>
        <w:right w:val="none" w:sz="0" w:space="0" w:color="auto"/>
      </w:divBdr>
    </w:div>
    <w:div w:id="423192028">
      <w:bodyDiv w:val="1"/>
      <w:marLeft w:val="0"/>
      <w:marRight w:val="0"/>
      <w:marTop w:val="0"/>
      <w:marBottom w:val="0"/>
      <w:divBdr>
        <w:top w:val="none" w:sz="0" w:space="0" w:color="auto"/>
        <w:left w:val="none" w:sz="0" w:space="0" w:color="auto"/>
        <w:bottom w:val="none" w:sz="0" w:space="0" w:color="auto"/>
        <w:right w:val="none" w:sz="0" w:space="0" w:color="auto"/>
      </w:divBdr>
    </w:div>
    <w:div w:id="432212534">
      <w:bodyDiv w:val="1"/>
      <w:marLeft w:val="0"/>
      <w:marRight w:val="0"/>
      <w:marTop w:val="0"/>
      <w:marBottom w:val="0"/>
      <w:divBdr>
        <w:top w:val="none" w:sz="0" w:space="0" w:color="auto"/>
        <w:left w:val="none" w:sz="0" w:space="0" w:color="auto"/>
        <w:bottom w:val="none" w:sz="0" w:space="0" w:color="auto"/>
        <w:right w:val="none" w:sz="0" w:space="0" w:color="auto"/>
      </w:divBdr>
    </w:div>
    <w:div w:id="486096505">
      <w:bodyDiv w:val="1"/>
      <w:marLeft w:val="0"/>
      <w:marRight w:val="0"/>
      <w:marTop w:val="0"/>
      <w:marBottom w:val="0"/>
      <w:divBdr>
        <w:top w:val="none" w:sz="0" w:space="0" w:color="auto"/>
        <w:left w:val="none" w:sz="0" w:space="0" w:color="auto"/>
        <w:bottom w:val="none" w:sz="0" w:space="0" w:color="auto"/>
        <w:right w:val="none" w:sz="0" w:space="0" w:color="auto"/>
      </w:divBdr>
    </w:div>
    <w:div w:id="488601101">
      <w:bodyDiv w:val="1"/>
      <w:marLeft w:val="0"/>
      <w:marRight w:val="0"/>
      <w:marTop w:val="0"/>
      <w:marBottom w:val="0"/>
      <w:divBdr>
        <w:top w:val="none" w:sz="0" w:space="0" w:color="auto"/>
        <w:left w:val="none" w:sz="0" w:space="0" w:color="auto"/>
        <w:bottom w:val="none" w:sz="0" w:space="0" w:color="auto"/>
        <w:right w:val="none" w:sz="0" w:space="0" w:color="auto"/>
      </w:divBdr>
    </w:div>
    <w:div w:id="514852510">
      <w:bodyDiv w:val="1"/>
      <w:marLeft w:val="0"/>
      <w:marRight w:val="0"/>
      <w:marTop w:val="0"/>
      <w:marBottom w:val="0"/>
      <w:divBdr>
        <w:top w:val="none" w:sz="0" w:space="0" w:color="auto"/>
        <w:left w:val="none" w:sz="0" w:space="0" w:color="auto"/>
        <w:bottom w:val="none" w:sz="0" w:space="0" w:color="auto"/>
        <w:right w:val="none" w:sz="0" w:space="0" w:color="auto"/>
      </w:divBdr>
    </w:div>
    <w:div w:id="523715882">
      <w:bodyDiv w:val="1"/>
      <w:marLeft w:val="0"/>
      <w:marRight w:val="0"/>
      <w:marTop w:val="0"/>
      <w:marBottom w:val="0"/>
      <w:divBdr>
        <w:top w:val="none" w:sz="0" w:space="0" w:color="auto"/>
        <w:left w:val="none" w:sz="0" w:space="0" w:color="auto"/>
        <w:bottom w:val="none" w:sz="0" w:space="0" w:color="auto"/>
        <w:right w:val="none" w:sz="0" w:space="0" w:color="auto"/>
      </w:divBdr>
    </w:div>
    <w:div w:id="537621194">
      <w:bodyDiv w:val="1"/>
      <w:marLeft w:val="0"/>
      <w:marRight w:val="0"/>
      <w:marTop w:val="0"/>
      <w:marBottom w:val="0"/>
      <w:divBdr>
        <w:top w:val="none" w:sz="0" w:space="0" w:color="auto"/>
        <w:left w:val="none" w:sz="0" w:space="0" w:color="auto"/>
        <w:bottom w:val="none" w:sz="0" w:space="0" w:color="auto"/>
        <w:right w:val="none" w:sz="0" w:space="0" w:color="auto"/>
      </w:divBdr>
    </w:div>
    <w:div w:id="572356581">
      <w:bodyDiv w:val="1"/>
      <w:marLeft w:val="0"/>
      <w:marRight w:val="0"/>
      <w:marTop w:val="0"/>
      <w:marBottom w:val="0"/>
      <w:divBdr>
        <w:top w:val="none" w:sz="0" w:space="0" w:color="auto"/>
        <w:left w:val="none" w:sz="0" w:space="0" w:color="auto"/>
        <w:bottom w:val="none" w:sz="0" w:space="0" w:color="auto"/>
        <w:right w:val="none" w:sz="0" w:space="0" w:color="auto"/>
      </w:divBdr>
    </w:div>
    <w:div w:id="576863392">
      <w:bodyDiv w:val="1"/>
      <w:marLeft w:val="0"/>
      <w:marRight w:val="0"/>
      <w:marTop w:val="0"/>
      <w:marBottom w:val="0"/>
      <w:divBdr>
        <w:top w:val="none" w:sz="0" w:space="0" w:color="auto"/>
        <w:left w:val="none" w:sz="0" w:space="0" w:color="auto"/>
        <w:bottom w:val="none" w:sz="0" w:space="0" w:color="auto"/>
        <w:right w:val="none" w:sz="0" w:space="0" w:color="auto"/>
      </w:divBdr>
    </w:div>
    <w:div w:id="581918202">
      <w:bodyDiv w:val="1"/>
      <w:marLeft w:val="0"/>
      <w:marRight w:val="0"/>
      <w:marTop w:val="0"/>
      <w:marBottom w:val="0"/>
      <w:divBdr>
        <w:top w:val="none" w:sz="0" w:space="0" w:color="auto"/>
        <w:left w:val="none" w:sz="0" w:space="0" w:color="auto"/>
        <w:bottom w:val="none" w:sz="0" w:space="0" w:color="auto"/>
        <w:right w:val="none" w:sz="0" w:space="0" w:color="auto"/>
      </w:divBdr>
    </w:div>
    <w:div w:id="662120912">
      <w:bodyDiv w:val="1"/>
      <w:marLeft w:val="0"/>
      <w:marRight w:val="0"/>
      <w:marTop w:val="0"/>
      <w:marBottom w:val="0"/>
      <w:divBdr>
        <w:top w:val="none" w:sz="0" w:space="0" w:color="auto"/>
        <w:left w:val="none" w:sz="0" w:space="0" w:color="auto"/>
        <w:bottom w:val="none" w:sz="0" w:space="0" w:color="auto"/>
        <w:right w:val="none" w:sz="0" w:space="0" w:color="auto"/>
      </w:divBdr>
      <w:divsChild>
        <w:div w:id="813957758">
          <w:marLeft w:val="0"/>
          <w:marRight w:val="0"/>
          <w:marTop w:val="0"/>
          <w:marBottom w:val="0"/>
          <w:divBdr>
            <w:top w:val="none" w:sz="0" w:space="0" w:color="auto"/>
            <w:left w:val="none" w:sz="0" w:space="0" w:color="auto"/>
            <w:bottom w:val="none" w:sz="0" w:space="0" w:color="auto"/>
            <w:right w:val="none" w:sz="0" w:space="0" w:color="auto"/>
          </w:divBdr>
          <w:divsChild>
            <w:div w:id="41835222">
              <w:marLeft w:val="0"/>
              <w:marRight w:val="0"/>
              <w:marTop w:val="0"/>
              <w:marBottom w:val="0"/>
              <w:divBdr>
                <w:top w:val="none" w:sz="0" w:space="0" w:color="auto"/>
                <w:left w:val="none" w:sz="0" w:space="0" w:color="auto"/>
                <w:bottom w:val="none" w:sz="0" w:space="0" w:color="auto"/>
                <w:right w:val="none" w:sz="0" w:space="0" w:color="auto"/>
              </w:divBdr>
              <w:divsChild>
                <w:div w:id="406540444">
                  <w:marLeft w:val="0"/>
                  <w:marRight w:val="0"/>
                  <w:marTop w:val="0"/>
                  <w:marBottom w:val="0"/>
                  <w:divBdr>
                    <w:top w:val="none" w:sz="0" w:space="0" w:color="auto"/>
                    <w:left w:val="none" w:sz="0" w:space="0" w:color="auto"/>
                    <w:bottom w:val="none" w:sz="0" w:space="0" w:color="auto"/>
                    <w:right w:val="none" w:sz="0" w:space="0" w:color="auto"/>
                  </w:divBdr>
                  <w:divsChild>
                    <w:div w:id="408045087">
                      <w:marLeft w:val="0"/>
                      <w:marRight w:val="0"/>
                      <w:marTop w:val="0"/>
                      <w:marBottom w:val="0"/>
                      <w:divBdr>
                        <w:top w:val="none" w:sz="0" w:space="0" w:color="auto"/>
                        <w:left w:val="none" w:sz="0" w:space="0" w:color="auto"/>
                        <w:bottom w:val="none" w:sz="0" w:space="0" w:color="auto"/>
                        <w:right w:val="none" w:sz="0" w:space="0" w:color="auto"/>
                      </w:divBdr>
                    </w:div>
                    <w:div w:id="628903629">
                      <w:marLeft w:val="0"/>
                      <w:marRight w:val="0"/>
                      <w:marTop w:val="0"/>
                      <w:marBottom w:val="0"/>
                      <w:divBdr>
                        <w:top w:val="none" w:sz="0" w:space="0" w:color="auto"/>
                        <w:left w:val="none" w:sz="0" w:space="0" w:color="auto"/>
                        <w:bottom w:val="none" w:sz="0" w:space="0" w:color="auto"/>
                        <w:right w:val="none" w:sz="0" w:space="0" w:color="auto"/>
                      </w:divBdr>
                    </w:div>
                    <w:div w:id="974023550">
                      <w:marLeft w:val="0"/>
                      <w:marRight w:val="0"/>
                      <w:marTop w:val="0"/>
                      <w:marBottom w:val="0"/>
                      <w:divBdr>
                        <w:top w:val="none" w:sz="0" w:space="0" w:color="auto"/>
                        <w:left w:val="none" w:sz="0" w:space="0" w:color="auto"/>
                        <w:bottom w:val="none" w:sz="0" w:space="0" w:color="auto"/>
                        <w:right w:val="none" w:sz="0" w:space="0" w:color="auto"/>
                      </w:divBdr>
                    </w:div>
                    <w:div w:id="1794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197">
              <w:marLeft w:val="0"/>
              <w:marRight w:val="0"/>
              <w:marTop w:val="0"/>
              <w:marBottom w:val="0"/>
              <w:divBdr>
                <w:top w:val="none" w:sz="0" w:space="0" w:color="auto"/>
                <w:left w:val="none" w:sz="0" w:space="0" w:color="auto"/>
                <w:bottom w:val="none" w:sz="0" w:space="0" w:color="auto"/>
                <w:right w:val="none" w:sz="0" w:space="0" w:color="auto"/>
              </w:divBdr>
              <w:divsChild>
                <w:div w:id="685253992">
                  <w:marLeft w:val="0"/>
                  <w:marRight w:val="0"/>
                  <w:marTop w:val="0"/>
                  <w:marBottom w:val="0"/>
                  <w:divBdr>
                    <w:top w:val="none" w:sz="0" w:space="0" w:color="auto"/>
                    <w:left w:val="none" w:sz="0" w:space="0" w:color="auto"/>
                    <w:bottom w:val="none" w:sz="0" w:space="0" w:color="auto"/>
                    <w:right w:val="none" w:sz="0" w:space="0" w:color="auto"/>
                  </w:divBdr>
                  <w:divsChild>
                    <w:div w:id="288825941">
                      <w:marLeft w:val="0"/>
                      <w:marRight w:val="0"/>
                      <w:marTop w:val="0"/>
                      <w:marBottom w:val="0"/>
                      <w:divBdr>
                        <w:top w:val="none" w:sz="0" w:space="0" w:color="auto"/>
                        <w:left w:val="none" w:sz="0" w:space="0" w:color="auto"/>
                        <w:bottom w:val="none" w:sz="0" w:space="0" w:color="auto"/>
                        <w:right w:val="none" w:sz="0" w:space="0" w:color="auto"/>
                      </w:divBdr>
                    </w:div>
                    <w:div w:id="444808625">
                      <w:marLeft w:val="0"/>
                      <w:marRight w:val="0"/>
                      <w:marTop w:val="0"/>
                      <w:marBottom w:val="0"/>
                      <w:divBdr>
                        <w:top w:val="none" w:sz="0" w:space="0" w:color="auto"/>
                        <w:left w:val="none" w:sz="0" w:space="0" w:color="auto"/>
                        <w:bottom w:val="none" w:sz="0" w:space="0" w:color="auto"/>
                        <w:right w:val="none" w:sz="0" w:space="0" w:color="auto"/>
                      </w:divBdr>
                    </w:div>
                    <w:div w:id="620696754">
                      <w:marLeft w:val="0"/>
                      <w:marRight w:val="0"/>
                      <w:marTop w:val="0"/>
                      <w:marBottom w:val="0"/>
                      <w:divBdr>
                        <w:top w:val="none" w:sz="0" w:space="0" w:color="auto"/>
                        <w:left w:val="none" w:sz="0" w:space="0" w:color="auto"/>
                        <w:bottom w:val="none" w:sz="0" w:space="0" w:color="auto"/>
                        <w:right w:val="none" w:sz="0" w:space="0" w:color="auto"/>
                      </w:divBdr>
                    </w:div>
                    <w:div w:id="1213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910">
              <w:marLeft w:val="0"/>
              <w:marRight w:val="0"/>
              <w:marTop w:val="0"/>
              <w:marBottom w:val="0"/>
              <w:divBdr>
                <w:top w:val="none" w:sz="0" w:space="0" w:color="auto"/>
                <w:left w:val="none" w:sz="0" w:space="0" w:color="auto"/>
                <w:bottom w:val="none" w:sz="0" w:space="0" w:color="auto"/>
                <w:right w:val="none" w:sz="0" w:space="0" w:color="auto"/>
              </w:divBdr>
              <w:divsChild>
                <w:div w:id="962420524">
                  <w:marLeft w:val="0"/>
                  <w:marRight w:val="0"/>
                  <w:marTop w:val="0"/>
                  <w:marBottom w:val="0"/>
                  <w:divBdr>
                    <w:top w:val="none" w:sz="0" w:space="0" w:color="auto"/>
                    <w:left w:val="none" w:sz="0" w:space="0" w:color="auto"/>
                    <w:bottom w:val="none" w:sz="0" w:space="0" w:color="auto"/>
                    <w:right w:val="none" w:sz="0" w:space="0" w:color="auto"/>
                  </w:divBdr>
                  <w:divsChild>
                    <w:div w:id="564611275">
                      <w:marLeft w:val="0"/>
                      <w:marRight w:val="0"/>
                      <w:marTop w:val="0"/>
                      <w:marBottom w:val="0"/>
                      <w:divBdr>
                        <w:top w:val="none" w:sz="0" w:space="0" w:color="auto"/>
                        <w:left w:val="none" w:sz="0" w:space="0" w:color="auto"/>
                        <w:bottom w:val="none" w:sz="0" w:space="0" w:color="auto"/>
                        <w:right w:val="none" w:sz="0" w:space="0" w:color="auto"/>
                      </w:divBdr>
                    </w:div>
                    <w:div w:id="571432999">
                      <w:marLeft w:val="0"/>
                      <w:marRight w:val="0"/>
                      <w:marTop w:val="0"/>
                      <w:marBottom w:val="0"/>
                      <w:divBdr>
                        <w:top w:val="none" w:sz="0" w:space="0" w:color="auto"/>
                        <w:left w:val="none" w:sz="0" w:space="0" w:color="auto"/>
                        <w:bottom w:val="none" w:sz="0" w:space="0" w:color="auto"/>
                        <w:right w:val="none" w:sz="0" w:space="0" w:color="auto"/>
                      </w:divBdr>
                    </w:div>
                    <w:div w:id="1159081981">
                      <w:marLeft w:val="0"/>
                      <w:marRight w:val="0"/>
                      <w:marTop w:val="0"/>
                      <w:marBottom w:val="0"/>
                      <w:divBdr>
                        <w:top w:val="none" w:sz="0" w:space="0" w:color="auto"/>
                        <w:left w:val="none" w:sz="0" w:space="0" w:color="auto"/>
                        <w:bottom w:val="none" w:sz="0" w:space="0" w:color="auto"/>
                        <w:right w:val="none" w:sz="0" w:space="0" w:color="auto"/>
                      </w:divBdr>
                    </w:div>
                    <w:div w:id="18532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3891">
              <w:marLeft w:val="0"/>
              <w:marRight w:val="0"/>
              <w:marTop w:val="0"/>
              <w:marBottom w:val="0"/>
              <w:divBdr>
                <w:top w:val="none" w:sz="0" w:space="0" w:color="auto"/>
                <w:left w:val="none" w:sz="0" w:space="0" w:color="auto"/>
                <w:bottom w:val="none" w:sz="0" w:space="0" w:color="auto"/>
                <w:right w:val="none" w:sz="0" w:space="0" w:color="auto"/>
              </w:divBdr>
              <w:divsChild>
                <w:div w:id="980161465">
                  <w:marLeft w:val="0"/>
                  <w:marRight w:val="0"/>
                  <w:marTop w:val="0"/>
                  <w:marBottom w:val="0"/>
                  <w:divBdr>
                    <w:top w:val="none" w:sz="0" w:space="0" w:color="auto"/>
                    <w:left w:val="none" w:sz="0" w:space="0" w:color="auto"/>
                    <w:bottom w:val="none" w:sz="0" w:space="0" w:color="auto"/>
                    <w:right w:val="none" w:sz="0" w:space="0" w:color="auto"/>
                  </w:divBdr>
                  <w:divsChild>
                    <w:div w:id="439767611">
                      <w:marLeft w:val="0"/>
                      <w:marRight w:val="0"/>
                      <w:marTop w:val="0"/>
                      <w:marBottom w:val="0"/>
                      <w:divBdr>
                        <w:top w:val="none" w:sz="0" w:space="0" w:color="auto"/>
                        <w:left w:val="none" w:sz="0" w:space="0" w:color="auto"/>
                        <w:bottom w:val="none" w:sz="0" w:space="0" w:color="auto"/>
                        <w:right w:val="none" w:sz="0" w:space="0" w:color="auto"/>
                      </w:divBdr>
                    </w:div>
                    <w:div w:id="1356495409">
                      <w:marLeft w:val="0"/>
                      <w:marRight w:val="0"/>
                      <w:marTop w:val="0"/>
                      <w:marBottom w:val="0"/>
                      <w:divBdr>
                        <w:top w:val="none" w:sz="0" w:space="0" w:color="auto"/>
                        <w:left w:val="none" w:sz="0" w:space="0" w:color="auto"/>
                        <w:bottom w:val="none" w:sz="0" w:space="0" w:color="auto"/>
                        <w:right w:val="none" w:sz="0" w:space="0" w:color="auto"/>
                      </w:divBdr>
                    </w:div>
                    <w:div w:id="1496874525">
                      <w:marLeft w:val="0"/>
                      <w:marRight w:val="0"/>
                      <w:marTop w:val="0"/>
                      <w:marBottom w:val="0"/>
                      <w:divBdr>
                        <w:top w:val="none" w:sz="0" w:space="0" w:color="auto"/>
                        <w:left w:val="none" w:sz="0" w:space="0" w:color="auto"/>
                        <w:bottom w:val="none" w:sz="0" w:space="0" w:color="auto"/>
                        <w:right w:val="none" w:sz="0" w:space="0" w:color="auto"/>
                      </w:divBdr>
                    </w:div>
                    <w:div w:id="1780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045">
              <w:marLeft w:val="0"/>
              <w:marRight w:val="0"/>
              <w:marTop w:val="0"/>
              <w:marBottom w:val="0"/>
              <w:divBdr>
                <w:top w:val="none" w:sz="0" w:space="0" w:color="auto"/>
                <w:left w:val="none" w:sz="0" w:space="0" w:color="auto"/>
                <w:bottom w:val="none" w:sz="0" w:space="0" w:color="auto"/>
                <w:right w:val="none" w:sz="0" w:space="0" w:color="auto"/>
              </w:divBdr>
              <w:divsChild>
                <w:div w:id="310714802">
                  <w:marLeft w:val="0"/>
                  <w:marRight w:val="0"/>
                  <w:marTop w:val="0"/>
                  <w:marBottom w:val="0"/>
                  <w:divBdr>
                    <w:top w:val="none" w:sz="0" w:space="0" w:color="auto"/>
                    <w:left w:val="none" w:sz="0" w:space="0" w:color="auto"/>
                    <w:bottom w:val="none" w:sz="0" w:space="0" w:color="auto"/>
                    <w:right w:val="none" w:sz="0" w:space="0" w:color="auto"/>
                  </w:divBdr>
                  <w:divsChild>
                    <w:div w:id="1405957343">
                      <w:marLeft w:val="0"/>
                      <w:marRight w:val="0"/>
                      <w:marTop w:val="0"/>
                      <w:marBottom w:val="0"/>
                      <w:divBdr>
                        <w:top w:val="none" w:sz="0" w:space="0" w:color="auto"/>
                        <w:left w:val="none" w:sz="0" w:space="0" w:color="auto"/>
                        <w:bottom w:val="none" w:sz="0" w:space="0" w:color="auto"/>
                        <w:right w:val="none" w:sz="0" w:space="0" w:color="auto"/>
                      </w:divBdr>
                    </w:div>
                    <w:div w:id="1874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866">
              <w:marLeft w:val="0"/>
              <w:marRight w:val="0"/>
              <w:marTop w:val="0"/>
              <w:marBottom w:val="0"/>
              <w:divBdr>
                <w:top w:val="none" w:sz="0" w:space="0" w:color="auto"/>
                <w:left w:val="none" w:sz="0" w:space="0" w:color="auto"/>
                <w:bottom w:val="none" w:sz="0" w:space="0" w:color="auto"/>
                <w:right w:val="none" w:sz="0" w:space="0" w:color="auto"/>
              </w:divBdr>
              <w:divsChild>
                <w:div w:id="779839227">
                  <w:marLeft w:val="0"/>
                  <w:marRight w:val="0"/>
                  <w:marTop w:val="0"/>
                  <w:marBottom w:val="0"/>
                  <w:divBdr>
                    <w:top w:val="none" w:sz="0" w:space="0" w:color="auto"/>
                    <w:left w:val="none" w:sz="0" w:space="0" w:color="auto"/>
                    <w:bottom w:val="none" w:sz="0" w:space="0" w:color="auto"/>
                    <w:right w:val="none" w:sz="0" w:space="0" w:color="auto"/>
                  </w:divBdr>
                  <w:divsChild>
                    <w:div w:id="230889048">
                      <w:marLeft w:val="0"/>
                      <w:marRight w:val="0"/>
                      <w:marTop w:val="0"/>
                      <w:marBottom w:val="0"/>
                      <w:divBdr>
                        <w:top w:val="none" w:sz="0" w:space="0" w:color="auto"/>
                        <w:left w:val="none" w:sz="0" w:space="0" w:color="auto"/>
                        <w:bottom w:val="none" w:sz="0" w:space="0" w:color="auto"/>
                        <w:right w:val="none" w:sz="0" w:space="0" w:color="auto"/>
                      </w:divBdr>
                    </w:div>
                    <w:div w:id="1369143311">
                      <w:marLeft w:val="0"/>
                      <w:marRight w:val="0"/>
                      <w:marTop w:val="0"/>
                      <w:marBottom w:val="0"/>
                      <w:divBdr>
                        <w:top w:val="none" w:sz="0" w:space="0" w:color="auto"/>
                        <w:left w:val="none" w:sz="0" w:space="0" w:color="auto"/>
                        <w:bottom w:val="none" w:sz="0" w:space="0" w:color="auto"/>
                        <w:right w:val="none" w:sz="0" w:space="0" w:color="auto"/>
                      </w:divBdr>
                    </w:div>
                    <w:div w:id="1997493945">
                      <w:marLeft w:val="0"/>
                      <w:marRight w:val="0"/>
                      <w:marTop w:val="0"/>
                      <w:marBottom w:val="0"/>
                      <w:divBdr>
                        <w:top w:val="none" w:sz="0" w:space="0" w:color="auto"/>
                        <w:left w:val="none" w:sz="0" w:space="0" w:color="auto"/>
                        <w:bottom w:val="none" w:sz="0" w:space="0" w:color="auto"/>
                        <w:right w:val="none" w:sz="0" w:space="0" w:color="auto"/>
                      </w:divBdr>
                    </w:div>
                    <w:div w:id="2092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830">
              <w:marLeft w:val="0"/>
              <w:marRight w:val="0"/>
              <w:marTop w:val="0"/>
              <w:marBottom w:val="0"/>
              <w:divBdr>
                <w:top w:val="none" w:sz="0" w:space="0" w:color="auto"/>
                <w:left w:val="none" w:sz="0" w:space="0" w:color="auto"/>
                <w:bottom w:val="none" w:sz="0" w:space="0" w:color="auto"/>
                <w:right w:val="none" w:sz="0" w:space="0" w:color="auto"/>
              </w:divBdr>
              <w:divsChild>
                <w:div w:id="1034843246">
                  <w:marLeft w:val="0"/>
                  <w:marRight w:val="0"/>
                  <w:marTop w:val="0"/>
                  <w:marBottom w:val="0"/>
                  <w:divBdr>
                    <w:top w:val="none" w:sz="0" w:space="0" w:color="auto"/>
                    <w:left w:val="none" w:sz="0" w:space="0" w:color="auto"/>
                    <w:bottom w:val="none" w:sz="0" w:space="0" w:color="auto"/>
                    <w:right w:val="none" w:sz="0" w:space="0" w:color="auto"/>
                  </w:divBdr>
                  <w:divsChild>
                    <w:div w:id="259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445">
              <w:marLeft w:val="0"/>
              <w:marRight w:val="0"/>
              <w:marTop w:val="0"/>
              <w:marBottom w:val="0"/>
              <w:divBdr>
                <w:top w:val="none" w:sz="0" w:space="0" w:color="auto"/>
                <w:left w:val="none" w:sz="0" w:space="0" w:color="auto"/>
                <w:bottom w:val="none" w:sz="0" w:space="0" w:color="auto"/>
                <w:right w:val="none" w:sz="0" w:space="0" w:color="auto"/>
              </w:divBdr>
              <w:divsChild>
                <w:div w:id="129373058">
                  <w:marLeft w:val="0"/>
                  <w:marRight w:val="0"/>
                  <w:marTop w:val="0"/>
                  <w:marBottom w:val="0"/>
                  <w:divBdr>
                    <w:top w:val="none" w:sz="0" w:space="0" w:color="auto"/>
                    <w:left w:val="none" w:sz="0" w:space="0" w:color="auto"/>
                    <w:bottom w:val="none" w:sz="0" w:space="0" w:color="auto"/>
                    <w:right w:val="none" w:sz="0" w:space="0" w:color="auto"/>
                  </w:divBdr>
                  <w:divsChild>
                    <w:div w:id="1763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961">
              <w:marLeft w:val="0"/>
              <w:marRight w:val="0"/>
              <w:marTop w:val="0"/>
              <w:marBottom w:val="0"/>
              <w:divBdr>
                <w:top w:val="none" w:sz="0" w:space="0" w:color="auto"/>
                <w:left w:val="none" w:sz="0" w:space="0" w:color="auto"/>
                <w:bottom w:val="none" w:sz="0" w:space="0" w:color="auto"/>
                <w:right w:val="none" w:sz="0" w:space="0" w:color="auto"/>
              </w:divBdr>
              <w:divsChild>
                <w:div w:id="1739548495">
                  <w:marLeft w:val="0"/>
                  <w:marRight w:val="0"/>
                  <w:marTop w:val="0"/>
                  <w:marBottom w:val="0"/>
                  <w:divBdr>
                    <w:top w:val="none" w:sz="0" w:space="0" w:color="auto"/>
                    <w:left w:val="none" w:sz="0" w:space="0" w:color="auto"/>
                    <w:bottom w:val="none" w:sz="0" w:space="0" w:color="auto"/>
                    <w:right w:val="none" w:sz="0" w:space="0" w:color="auto"/>
                  </w:divBdr>
                  <w:divsChild>
                    <w:div w:id="291786240">
                      <w:marLeft w:val="0"/>
                      <w:marRight w:val="0"/>
                      <w:marTop w:val="0"/>
                      <w:marBottom w:val="0"/>
                      <w:divBdr>
                        <w:top w:val="none" w:sz="0" w:space="0" w:color="auto"/>
                        <w:left w:val="none" w:sz="0" w:space="0" w:color="auto"/>
                        <w:bottom w:val="none" w:sz="0" w:space="0" w:color="auto"/>
                        <w:right w:val="none" w:sz="0" w:space="0" w:color="auto"/>
                      </w:divBdr>
                    </w:div>
                    <w:div w:id="766536614">
                      <w:marLeft w:val="0"/>
                      <w:marRight w:val="0"/>
                      <w:marTop w:val="0"/>
                      <w:marBottom w:val="0"/>
                      <w:divBdr>
                        <w:top w:val="none" w:sz="0" w:space="0" w:color="auto"/>
                        <w:left w:val="none" w:sz="0" w:space="0" w:color="auto"/>
                        <w:bottom w:val="none" w:sz="0" w:space="0" w:color="auto"/>
                        <w:right w:val="none" w:sz="0" w:space="0" w:color="auto"/>
                      </w:divBdr>
                    </w:div>
                    <w:div w:id="1077166569">
                      <w:marLeft w:val="0"/>
                      <w:marRight w:val="0"/>
                      <w:marTop w:val="0"/>
                      <w:marBottom w:val="0"/>
                      <w:divBdr>
                        <w:top w:val="none" w:sz="0" w:space="0" w:color="auto"/>
                        <w:left w:val="none" w:sz="0" w:space="0" w:color="auto"/>
                        <w:bottom w:val="none" w:sz="0" w:space="0" w:color="auto"/>
                        <w:right w:val="none" w:sz="0" w:space="0" w:color="auto"/>
                      </w:divBdr>
                    </w:div>
                    <w:div w:id="203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101">
              <w:marLeft w:val="0"/>
              <w:marRight w:val="0"/>
              <w:marTop w:val="0"/>
              <w:marBottom w:val="0"/>
              <w:divBdr>
                <w:top w:val="none" w:sz="0" w:space="0" w:color="auto"/>
                <w:left w:val="none" w:sz="0" w:space="0" w:color="auto"/>
                <w:bottom w:val="none" w:sz="0" w:space="0" w:color="auto"/>
                <w:right w:val="none" w:sz="0" w:space="0" w:color="auto"/>
              </w:divBdr>
              <w:divsChild>
                <w:div w:id="1137912304">
                  <w:marLeft w:val="0"/>
                  <w:marRight w:val="0"/>
                  <w:marTop w:val="0"/>
                  <w:marBottom w:val="0"/>
                  <w:divBdr>
                    <w:top w:val="none" w:sz="0" w:space="0" w:color="auto"/>
                    <w:left w:val="none" w:sz="0" w:space="0" w:color="auto"/>
                    <w:bottom w:val="none" w:sz="0" w:space="0" w:color="auto"/>
                    <w:right w:val="none" w:sz="0" w:space="0" w:color="auto"/>
                  </w:divBdr>
                  <w:divsChild>
                    <w:div w:id="1183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4040">
      <w:bodyDiv w:val="1"/>
      <w:marLeft w:val="0"/>
      <w:marRight w:val="0"/>
      <w:marTop w:val="0"/>
      <w:marBottom w:val="0"/>
      <w:divBdr>
        <w:top w:val="none" w:sz="0" w:space="0" w:color="auto"/>
        <w:left w:val="none" w:sz="0" w:space="0" w:color="auto"/>
        <w:bottom w:val="none" w:sz="0" w:space="0" w:color="auto"/>
        <w:right w:val="none" w:sz="0" w:space="0" w:color="auto"/>
      </w:divBdr>
    </w:div>
    <w:div w:id="673922900">
      <w:bodyDiv w:val="1"/>
      <w:marLeft w:val="0"/>
      <w:marRight w:val="0"/>
      <w:marTop w:val="0"/>
      <w:marBottom w:val="0"/>
      <w:divBdr>
        <w:top w:val="none" w:sz="0" w:space="0" w:color="auto"/>
        <w:left w:val="none" w:sz="0" w:space="0" w:color="auto"/>
        <w:bottom w:val="none" w:sz="0" w:space="0" w:color="auto"/>
        <w:right w:val="none" w:sz="0" w:space="0" w:color="auto"/>
      </w:divBdr>
    </w:div>
    <w:div w:id="699664565">
      <w:bodyDiv w:val="1"/>
      <w:marLeft w:val="0"/>
      <w:marRight w:val="0"/>
      <w:marTop w:val="0"/>
      <w:marBottom w:val="0"/>
      <w:divBdr>
        <w:top w:val="none" w:sz="0" w:space="0" w:color="auto"/>
        <w:left w:val="none" w:sz="0" w:space="0" w:color="auto"/>
        <w:bottom w:val="none" w:sz="0" w:space="0" w:color="auto"/>
        <w:right w:val="none" w:sz="0" w:space="0" w:color="auto"/>
      </w:divBdr>
    </w:div>
    <w:div w:id="775709146">
      <w:bodyDiv w:val="1"/>
      <w:marLeft w:val="0"/>
      <w:marRight w:val="0"/>
      <w:marTop w:val="0"/>
      <w:marBottom w:val="0"/>
      <w:divBdr>
        <w:top w:val="none" w:sz="0" w:space="0" w:color="auto"/>
        <w:left w:val="none" w:sz="0" w:space="0" w:color="auto"/>
        <w:bottom w:val="none" w:sz="0" w:space="0" w:color="auto"/>
        <w:right w:val="none" w:sz="0" w:space="0" w:color="auto"/>
      </w:divBdr>
    </w:div>
    <w:div w:id="775909782">
      <w:bodyDiv w:val="1"/>
      <w:marLeft w:val="0"/>
      <w:marRight w:val="0"/>
      <w:marTop w:val="0"/>
      <w:marBottom w:val="0"/>
      <w:divBdr>
        <w:top w:val="none" w:sz="0" w:space="0" w:color="auto"/>
        <w:left w:val="none" w:sz="0" w:space="0" w:color="auto"/>
        <w:bottom w:val="none" w:sz="0" w:space="0" w:color="auto"/>
        <w:right w:val="none" w:sz="0" w:space="0" w:color="auto"/>
      </w:divBdr>
    </w:div>
    <w:div w:id="809980435">
      <w:bodyDiv w:val="1"/>
      <w:marLeft w:val="0"/>
      <w:marRight w:val="0"/>
      <w:marTop w:val="0"/>
      <w:marBottom w:val="0"/>
      <w:divBdr>
        <w:top w:val="none" w:sz="0" w:space="0" w:color="auto"/>
        <w:left w:val="none" w:sz="0" w:space="0" w:color="auto"/>
        <w:bottom w:val="none" w:sz="0" w:space="0" w:color="auto"/>
        <w:right w:val="none" w:sz="0" w:space="0" w:color="auto"/>
      </w:divBdr>
      <w:divsChild>
        <w:div w:id="1501693497">
          <w:marLeft w:val="0"/>
          <w:marRight w:val="0"/>
          <w:marTop w:val="0"/>
          <w:marBottom w:val="0"/>
          <w:divBdr>
            <w:top w:val="none" w:sz="0" w:space="0" w:color="auto"/>
            <w:left w:val="none" w:sz="0" w:space="0" w:color="auto"/>
            <w:bottom w:val="none" w:sz="0" w:space="0" w:color="auto"/>
            <w:right w:val="none" w:sz="0" w:space="0" w:color="auto"/>
          </w:divBdr>
          <w:divsChild>
            <w:div w:id="1289163756">
              <w:marLeft w:val="0"/>
              <w:marRight w:val="0"/>
              <w:marTop w:val="0"/>
              <w:marBottom w:val="0"/>
              <w:divBdr>
                <w:top w:val="none" w:sz="0" w:space="0" w:color="auto"/>
                <w:left w:val="none" w:sz="0" w:space="0" w:color="auto"/>
                <w:bottom w:val="none" w:sz="0" w:space="0" w:color="auto"/>
                <w:right w:val="none" w:sz="0" w:space="0" w:color="auto"/>
              </w:divBdr>
              <w:divsChild>
                <w:div w:id="8413726">
                  <w:marLeft w:val="0"/>
                  <w:marRight w:val="0"/>
                  <w:marTop w:val="0"/>
                  <w:marBottom w:val="0"/>
                  <w:divBdr>
                    <w:top w:val="none" w:sz="0" w:space="0" w:color="auto"/>
                    <w:left w:val="none" w:sz="0" w:space="0" w:color="auto"/>
                    <w:bottom w:val="none" w:sz="0" w:space="0" w:color="auto"/>
                    <w:right w:val="none" w:sz="0" w:space="0" w:color="auto"/>
                  </w:divBdr>
                  <w:divsChild>
                    <w:div w:id="1332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5357">
      <w:bodyDiv w:val="1"/>
      <w:marLeft w:val="0"/>
      <w:marRight w:val="0"/>
      <w:marTop w:val="0"/>
      <w:marBottom w:val="0"/>
      <w:divBdr>
        <w:top w:val="none" w:sz="0" w:space="0" w:color="auto"/>
        <w:left w:val="none" w:sz="0" w:space="0" w:color="auto"/>
        <w:bottom w:val="none" w:sz="0" w:space="0" w:color="auto"/>
        <w:right w:val="none" w:sz="0" w:space="0" w:color="auto"/>
      </w:divBdr>
    </w:div>
    <w:div w:id="824513996">
      <w:bodyDiv w:val="1"/>
      <w:marLeft w:val="0"/>
      <w:marRight w:val="0"/>
      <w:marTop w:val="0"/>
      <w:marBottom w:val="0"/>
      <w:divBdr>
        <w:top w:val="none" w:sz="0" w:space="0" w:color="auto"/>
        <w:left w:val="none" w:sz="0" w:space="0" w:color="auto"/>
        <w:bottom w:val="none" w:sz="0" w:space="0" w:color="auto"/>
        <w:right w:val="none" w:sz="0" w:space="0" w:color="auto"/>
      </w:divBdr>
    </w:div>
    <w:div w:id="855080108">
      <w:bodyDiv w:val="1"/>
      <w:marLeft w:val="0"/>
      <w:marRight w:val="0"/>
      <w:marTop w:val="0"/>
      <w:marBottom w:val="0"/>
      <w:divBdr>
        <w:top w:val="none" w:sz="0" w:space="0" w:color="auto"/>
        <w:left w:val="none" w:sz="0" w:space="0" w:color="auto"/>
        <w:bottom w:val="none" w:sz="0" w:space="0" w:color="auto"/>
        <w:right w:val="none" w:sz="0" w:space="0" w:color="auto"/>
      </w:divBdr>
      <w:divsChild>
        <w:div w:id="510604323">
          <w:marLeft w:val="0"/>
          <w:marRight w:val="0"/>
          <w:marTop w:val="0"/>
          <w:marBottom w:val="0"/>
          <w:divBdr>
            <w:top w:val="none" w:sz="0" w:space="0" w:color="auto"/>
            <w:left w:val="none" w:sz="0" w:space="0" w:color="auto"/>
            <w:bottom w:val="none" w:sz="0" w:space="0" w:color="auto"/>
            <w:right w:val="none" w:sz="0" w:space="0" w:color="auto"/>
          </w:divBdr>
          <w:divsChild>
            <w:div w:id="1348557114">
              <w:marLeft w:val="0"/>
              <w:marRight w:val="0"/>
              <w:marTop w:val="0"/>
              <w:marBottom w:val="0"/>
              <w:divBdr>
                <w:top w:val="none" w:sz="0" w:space="0" w:color="auto"/>
                <w:left w:val="none" w:sz="0" w:space="0" w:color="auto"/>
                <w:bottom w:val="none" w:sz="0" w:space="0" w:color="auto"/>
                <w:right w:val="none" w:sz="0" w:space="0" w:color="auto"/>
              </w:divBdr>
              <w:divsChild>
                <w:div w:id="2051146404">
                  <w:marLeft w:val="0"/>
                  <w:marRight w:val="0"/>
                  <w:marTop w:val="0"/>
                  <w:marBottom w:val="0"/>
                  <w:divBdr>
                    <w:top w:val="none" w:sz="0" w:space="0" w:color="auto"/>
                    <w:left w:val="none" w:sz="0" w:space="0" w:color="auto"/>
                    <w:bottom w:val="none" w:sz="0" w:space="0" w:color="auto"/>
                    <w:right w:val="none" w:sz="0" w:space="0" w:color="auto"/>
                  </w:divBdr>
                  <w:divsChild>
                    <w:div w:id="170989970">
                      <w:marLeft w:val="0"/>
                      <w:marRight w:val="0"/>
                      <w:marTop w:val="0"/>
                      <w:marBottom w:val="0"/>
                      <w:divBdr>
                        <w:top w:val="none" w:sz="0" w:space="0" w:color="auto"/>
                        <w:left w:val="none" w:sz="0" w:space="0" w:color="auto"/>
                        <w:bottom w:val="none" w:sz="0" w:space="0" w:color="auto"/>
                        <w:right w:val="none" w:sz="0" w:space="0" w:color="auto"/>
                      </w:divBdr>
                      <w:divsChild>
                        <w:div w:id="288439984">
                          <w:marLeft w:val="1440"/>
                          <w:marRight w:val="0"/>
                          <w:marTop w:val="0"/>
                          <w:marBottom w:val="0"/>
                          <w:divBdr>
                            <w:top w:val="none" w:sz="0" w:space="0" w:color="auto"/>
                            <w:left w:val="none" w:sz="0" w:space="0" w:color="auto"/>
                            <w:bottom w:val="none" w:sz="0" w:space="0" w:color="auto"/>
                            <w:right w:val="none" w:sz="0" w:space="0" w:color="auto"/>
                          </w:divBdr>
                        </w:div>
                        <w:div w:id="421534063">
                          <w:marLeft w:val="1440"/>
                          <w:marRight w:val="0"/>
                          <w:marTop w:val="0"/>
                          <w:marBottom w:val="0"/>
                          <w:divBdr>
                            <w:top w:val="none" w:sz="0" w:space="0" w:color="auto"/>
                            <w:left w:val="none" w:sz="0" w:space="0" w:color="auto"/>
                            <w:bottom w:val="none" w:sz="0" w:space="0" w:color="auto"/>
                            <w:right w:val="none" w:sz="0" w:space="0" w:color="auto"/>
                          </w:divBdr>
                        </w:div>
                        <w:div w:id="936787469">
                          <w:marLeft w:val="1440"/>
                          <w:marRight w:val="0"/>
                          <w:marTop w:val="0"/>
                          <w:marBottom w:val="0"/>
                          <w:divBdr>
                            <w:top w:val="none" w:sz="0" w:space="0" w:color="auto"/>
                            <w:left w:val="none" w:sz="0" w:space="0" w:color="auto"/>
                            <w:bottom w:val="none" w:sz="0" w:space="0" w:color="auto"/>
                            <w:right w:val="none" w:sz="0" w:space="0" w:color="auto"/>
                          </w:divBdr>
                        </w:div>
                        <w:div w:id="942879594">
                          <w:marLeft w:val="1440"/>
                          <w:marRight w:val="0"/>
                          <w:marTop w:val="0"/>
                          <w:marBottom w:val="0"/>
                          <w:divBdr>
                            <w:top w:val="none" w:sz="0" w:space="0" w:color="auto"/>
                            <w:left w:val="none" w:sz="0" w:space="0" w:color="auto"/>
                            <w:bottom w:val="none" w:sz="0" w:space="0" w:color="auto"/>
                            <w:right w:val="none" w:sz="0" w:space="0" w:color="auto"/>
                          </w:divBdr>
                        </w:div>
                        <w:div w:id="1324355325">
                          <w:marLeft w:val="1440"/>
                          <w:marRight w:val="0"/>
                          <w:marTop w:val="0"/>
                          <w:marBottom w:val="0"/>
                          <w:divBdr>
                            <w:top w:val="none" w:sz="0" w:space="0" w:color="auto"/>
                            <w:left w:val="none" w:sz="0" w:space="0" w:color="auto"/>
                            <w:bottom w:val="none" w:sz="0" w:space="0" w:color="auto"/>
                            <w:right w:val="none" w:sz="0" w:space="0" w:color="auto"/>
                          </w:divBdr>
                        </w:div>
                        <w:div w:id="1461342045">
                          <w:marLeft w:val="1440"/>
                          <w:marRight w:val="0"/>
                          <w:marTop w:val="0"/>
                          <w:marBottom w:val="0"/>
                          <w:divBdr>
                            <w:top w:val="none" w:sz="0" w:space="0" w:color="auto"/>
                            <w:left w:val="none" w:sz="0" w:space="0" w:color="auto"/>
                            <w:bottom w:val="none" w:sz="0" w:space="0" w:color="auto"/>
                            <w:right w:val="none" w:sz="0" w:space="0" w:color="auto"/>
                          </w:divBdr>
                        </w:div>
                        <w:div w:id="1964384821">
                          <w:marLeft w:val="1440"/>
                          <w:marRight w:val="0"/>
                          <w:marTop w:val="0"/>
                          <w:marBottom w:val="0"/>
                          <w:divBdr>
                            <w:top w:val="none" w:sz="0" w:space="0" w:color="auto"/>
                            <w:left w:val="none" w:sz="0" w:space="0" w:color="auto"/>
                            <w:bottom w:val="none" w:sz="0" w:space="0" w:color="auto"/>
                            <w:right w:val="none" w:sz="0" w:space="0" w:color="auto"/>
                          </w:divBdr>
                        </w:div>
                        <w:div w:id="2044859774">
                          <w:marLeft w:val="1440"/>
                          <w:marRight w:val="0"/>
                          <w:marTop w:val="0"/>
                          <w:marBottom w:val="0"/>
                          <w:divBdr>
                            <w:top w:val="none" w:sz="0" w:space="0" w:color="auto"/>
                            <w:left w:val="none" w:sz="0" w:space="0" w:color="auto"/>
                            <w:bottom w:val="none" w:sz="0" w:space="0" w:color="auto"/>
                            <w:right w:val="none" w:sz="0" w:space="0" w:color="auto"/>
                          </w:divBdr>
                        </w:div>
                      </w:divsChild>
                    </w:div>
                    <w:div w:id="1953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4774">
      <w:bodyDiv w:val="1"/>
      <w:marLeft w:val="0"/>
      <w:marRight w:val="0"/>
      <w:marTop w:val="0"/>
      <w:marBottom w:val="0"/>
      <w:divBdr>
        <w:top w:val="none" w:sz="0" w:space="0" w:color="auto"/>
        <w:left w:val="none" w:sz="0" w:space="0" w:color="auto"/>
        <w:bottom w:val="none" w:sz="0" w:space="0" w:color="auto"/>
        <w:right w:val="none" w:sz="0" w:space="0" w:color="auto"/>
      </w:divBdr>
      <w:divsChild>
        <w:div w:id="254485311">
          <w:marLeft w:val="0"/>
          <w:marRight w:val="0"/>
          <w:marTop w:val="0"/>
          <w:marBottom w:val="0"/>
          <w:divBdr>
            <w:top w:val="none" w:sz="0" w:space="0" w:color="auto"/>
            <w:left w:val="none" w:sz="0" w:space="0" w:color="auto"/>
            <w:bottom w:val="none" w:sz="0" w:space="0" w:color="auto"/>
            <w:right w:val="none" w:sz="0" w:space="0" w:color="auto"/>
          </w:divBdr>
        </w:div>
      </w:divsChild>
    </w:div>
    <w:div w:id="859271075">
      <w:bodyDiv w:val="1"/>
      <w:marLeft w:val="0"/>
      <w:marRight w:val="0"/>
      <w:marTop w:val="0"/>
      <w:marBottom w:val="0"/>
      <w:divBdr>
        <w:top w:val="none" w:sz="0" w:space="0" w:color="auto"/>
        <w:left w:val="none" w:sz="0" w:space="0" w:color="auto"/>
        <w:bottom w:val="none" w:sz="0" w:space="0" w:color="auto"/>
        <w:right w:val="none" w:sz="0" w:space="0" w:color="auto"/>
      </w:divBdr>
      <w:divsChild>
        <w:div w:id="1294288932">
          <w:marLeft w:val="0"/>
          <w:marRight w:val="0"/>
          <w:marTop w:val="0"/>
          <w:marBottom w:val="0"/>
          <w:divBdr>
            <w:top w:val="none" w:sz="0" w:space="0" w:color="auto"/>
            <w:left w:val="none" w:sz="0" w:space="0" w:color="auto"/>
            <w:bottom w:val="none" w:sz="0" w:space="0" w:color="auto"/>
            <w:right w:val="none" w:sz="0" w:space="0" w:color="auto"/>
          </w:divBdr>
          <w:divsChild>
            <w:div w:id="1016887600">
              <w:marLeft w:val="0"/>
              <w:marRight w:val="0"/>
              <w:marTop w:val="0"/>
              <w:marBottom w:val="0"/>
              <w:divBdr>
                <w:top w:val="none" w:sz="0" w:space="0" w:color="auto"/>
                <w:left w:val="none" w:sz="0" w:space="0" w:color="auto"/>
                <w:bottom w:val="none" w:sz="0" w:space="0" w:color="auto"/>
                <w:right w:val="none" w:sz="0" w:space="0" w:color="auto"/>
              </w:divBdr>
              <w:divsChild>
                <w:div w:id="340207714">
                  <w:marLeft w:val="0"/>
                  <w:marRight w:val="0"/>
                  <w:marTop w:val="0"/>
                  <w:marBottom w:val="0"/>
                  <w:divBdr>
                    <w:top w:val="none" w:sz="0" w:space="0" w:color="auto"/>
                    <w:left w:val="none" w:sz="0" w:space="0" w:color="auto"/>
                    <w:bottom w:val="none" w:sz="0" w:space="0" w:color="auto"/>
                    <w:right w:val="none" w:sz="0" w:space="0" w:color="auto"/>
                  </w:divBdr>
                  <w:divsChild>
                    <w:div w:id="476151290">
                      <w:marLeft w:val="0"/>
                      <w:marRight w:val="0"/>
                      <w:marTop w:val="0"/>
                      <w:marBottom w:val="0"/>
                      <w:divBdr>
                        <w:top w:val="none" w:sz="0" w:space="0" w:color="auto"/>
                        <w:left w:val="none" w:sz="0" w:space="0" w:color="auto"/>
                        <w:bottom w:val="none" w:sz="0" w:space="0" w:color="auto"/>
                        <w:right w:val="none" w:sz="0" w:space="0" w:color="auto"/>
                      </w:divBdr>
                    </w:div>
                    <w:div w:id="929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201">
      <w:bodyDiv w:val="1"/>
      <w:marLeft w:val="0"/>
      <w:marRight w:val="0"/>
      <w:marTop w:val="0"/>
      <w:marBottom w:val="0"/>
      <w:divBdr>
        <w:top w:val="none" w:sz="0" w:space="0" w:color="auto"/>
        <w:left w:val="none" w:sz="0" w:space="0" w:color="auto"/>
        <w:bottom w:val="none" w:sz="0" w:space="0" w:color="auto"/>
        <w:right w:val="none" w:sz="0" w:space="0" w:color="auto"/>
      </w:divBdr>
      <w:divsChild>
        <w:div w:id="311910174">
          <w:marLeft w:val="0"/>
          <w:marRight w:val="0"/>
          <w:marTop w:val="0"/>
          <w:marBottom w:val="0"/>
          <w:divBdr>
            <w:top w:val="none" w:sz="0" w:space="0" w:color="auto"/>
            <w:left w:val="none" w:sz="0" w:space="0" w:color="auto"/>
            <w:bottom w:val="none" w:sz="0" w:space="0" w:color="auto"/>
            <w:right w:val="none" w:sz="0" w:space="0" w:color="auto"/>
          </w:divBdr>
          <w:divsChild>
            <w:div w:id="962348130">
              <w:marLeft w:val="0"/>
              <w:marRight w:val="0"/>
              <w:marTop w:val="0"/>
              <w:marBottom w:val="0"/>
              <w:divBdr>
                <w:top w:val="none" w:sz="0" w:space="0" w:color="auto"/>
                <w:left w:val="none" w:sz="0" w:space="0" w:color="auto"/>
                <w:bottom w:val="none" w:sz="0" w:space="0" w:color="auto"/>
                <w:right w:val="none" w:sz="0" w:space="0" w:color="auto"/>
              </w:divBdr>
              <w:divsChild>
                <w:div w:id="180514188">
                  <w:marLeft w:val="0"/>
                  <w:marRight w:val="0"/>
                  <w:marTop w:val="0"/>
                  <w:marBottom w:val="0"/>
                  <w:divBdr>
                    <w:top w:val="none" w:sz="0" w:space="0" w:color="auto"/>
                    <w:left w:val="none" w:sz="0" w:space="0" w:color="auto"/>
                    <w:bottom w:val="none" w:sz="0" w:space="0" w:color="auto"/>
                    <w:right w:val="none" w:sz="0" w:space="0" w:color="auto"/>
                  </w:divBdr>
                  <w:divsChild>
                    <w:div w:id="1495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4320">
      <w:bodyDiv w:val="1"/>
      <w:marLeft w:val="0"/>
      <w:marRight w:val="0"/>
      <w:marTop w:val="0"/>
      <w:marBottom w:val="0"/>
      <w:divBdr>
        <w:top w:val="none" w:sz="0" w:space="0" w:color="auto"/>
        <w:left w:val="none" w:sz="0" w:space="0" w:color="auto"/>
        <w:bottom w:val="none" w:sz="0" w:space="0" w:color="auto"/>
        <w:right w:val="none" w:sz="0" w:space="0" w:color="auto"/>
      </w:divBdr>
    </w:div>
    <w:div w:id="912936582">
      <w:bodyDiv w:val="1"/>
      <w:marLeft w:val="0"/>
      <w:marRight w:val="0"/>
      <w:marTop w:val="0"/>
      <w:marBottom w:val="0"/>
      <w:divBdr>
        <w:top w:val="none" w:sz="0" w:space="0" w:color="auto"/>
        <w:left w:val="none" w:sz="0" w:space="0" w:color="auto"/>
        <w:bottom w:val="none" w:sz="0" w:space="0" w:color="auto"/>
        <w:right w:val="none" w:sz="0" w:space="0" w:color="auto"/>
      </w:divBdr>
    </w:div>
    <w:div w:id="918446867">
      <w:bodyDiv w:val="1"/>
      <w:marLeft w:val="0"/>
      <w:marRight w:val="0"/>
      <w:marTop w:val="0"/>
      <w:marBottom w:val="0"/>
      <w:divBdr>
        <w:top w:val="none" w:sz="0" w:space="0" w:color="auto"/>
        <w:left w:val="none" w:sz="0" w:space="0" w:color="auto"/>
        <w:bottom w:val="none" w:sz="0" w:space="0" w:color="auto"/>
        <w:right w:val="none" w:sz="0" w:space="0" w:color="auto"/>
      </w:divBdr>
    </w:div>
    <w:div w:id="931013736">
      <w:bodyDiv w:val="1"/>
      <w:marLeft w:val="0"/>
      <w:marRight w:val="0"/>
      <w:marTop w:val="0"/>
      <w:marBottom w:val="0"/>
      <w:divBdr>
        <w:top w:val="none" w:sz="0" w:space="0" w:color="auto"/>
        <w:left w:val="none" w:sz="0" w:space="0" w:color="auto"/>
        <w:bottom w:val="none" w:sz="0" w:space="0" w:color="auto"/>
        <w:right w:val="none" w:sz="0" w:space="0" w:color="auto"/>
      </w:divBdr>
    </w:div>
    <w:div w:id="961307058">
      <w:bodyDiv w:val="1"/>
      <w:marLeft w:val="0"/>
      <w:marRight w:val="0"/>
      <w:marTop w:val="0"/>
      <w:marBottom w:val="0"/>
      <w:divBdr>
        <w:top w:val="none" w:sz="0" w:space="0" w:color="auto"/>
        <w:left w:val="none" w:sz="0" w:space="0" w:color="auto"/>
        <w:bottom w:val="none" w:sz="0" w:space="0" w:color="auto"/>
        <w:right w:val="none" w:sz="0" w:space="0" w:color="auto"/>
      </w:divBdr>
    </w:div>
    <w:div w:id="1046610879">
      <w:bodyDiv w:val="1"/>
      <w:marLeft w:val="0"/>
      <w:marRight w:val="0"/>
      <w:marTop w:val="0"/>
      <w:marBottom w:val="0"/>
      <w:divBdr>
        <w:top w:val="none" w:sz="0" w:space="0" w:color="auto"/>
        <w:left w:val="none" w:sz="0" w:space="0" w:color="auto"/>
        <w:bottom w:val="none" w:sz="0" w:space="0" w:color="auto"/>
        <w:right w:val="none" w:sz="0" w:space="0" w:color="auto"/>
      </w:divBdr>
      <w:divsChild>
        <w:div w:id="1631472837">
          <w:marLeft w:val="0"/>
          <w:marRight w:val="0"/>
          <w:marTop w:val="0"/>
          <w:marBottom w:val="0"/>
          <w:divBdr>
            <w:top w:val="none" w:sz="0" w:space="0" w:color="auto"/>
            <w:left w:val="none" w:sz="0" w:space="0" w:color="auto"/>
            <w:bottom w:val="none" w:sz="0" w:space="0" w:color="auto"/>
            <w:right w:val="none" w:sz="0" w:space="0" w:color="auto"/>
          </w:divBdr>
          <w:divsChild>
            <w:div w:id="52585495">
              <w:marLeft w:val="0"/>
              <w:marRight w:val="0"/>
              <w:marTop w:val="0"/>
              <w:marBottom w:val="0"/>
              <w:divBdr>
                <w:top w:val="none" w:sz="0" w:space="0" w:color="auto"/>
                <w:left w:val="none" w:sz="0" w:space="0" w:color="auto"/>
                <w:bottom w:val="none" w:sz="0" w:space="0" w:color="auto"/>
                <w:right w:val="none" w:sz="0" w:space="0" w:color="auto"/>
              </w:divBdr>
              <w:divsChild>
                <w:div w:id="1393886639">
                  <w:marLeft w:val="0"/>
                  <w:marRight w:val="0"/>
                  <w:marTop w:val="0"/>
                  <w:marBottom w:val="0"/>
                  <w:divBdr>
                    <w:top w:val="none" w:sz="0" w:space="0" w:color="auto"/>
                    <w:left w:val="none" w:sz="0" w:space="0" w:color="auto"/>
                    <w:bottom w:val="none" w:sz="0" w:space="0" w:color="auto"/>
                    <w:right w:val="none" w:sz="0" w:space="0" w:color="auto"/>
                  </w:divBdr>
                  <w:divsChild>
                    <w:div w:id="1028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6455">
      <w:bodyDiv w:val="1"/>
      <w:marLeft w:val="0"/>
      <w:marRight w:val="0"/>
      <w:marTop w:val="0"/>
      <w:marBottom w:val="0"/>
      <w:divBdr>
        <w:top w:val="none" w:sz="0" w:space="0" w:color="auto"/>
        <w:left w:val="none" w:sz="0" w:space="0" w:color="auto"/>
        <w:bottom w:val="none" w:sz="0" w:space="0" w:color="auto"/>
        <w:right w:val="none" w:sz="0" w:space="0" w:color="auto"/>
      </w:divBdr>
    </w:div>
    <w:div w:id="1060640655">
      <w:bodyDiv w:val="1"/>
      <w:marLeft w:val="0"/>
      <w:marRight w:val="0"/>
      <w:marTop w:val="0"/>
      <w:marBottom w:val="0"/>
      <w:divBdr>
        <w:top w:val="none" w:sz="0" w:space="0" w:color="auto"/>
        <w:left w:val="none" w:sz="0" w:space="0" w:color="auto"/>
        <w:bottom w:val="none" w:sz="0" w:space="0" w:color="auto"/>
        <w:right w:val="none" w:sz="0" w:space="0" w:color="auto"/>
      </w:divBdr>
      <w:divsChild>
        <w:div w:id="174149178">
          <w:marLeft w:val="0"/>
          <w:marRight w:val="0"/>
          <w:marTop w:val="0"/>
          <w:marBottom w:val="0"/>
          <w:divBdr>
            <w:top w:val="none" w:sz="0" w:space="0" w:color="auto"/>
            <w:left w:val="none" w:sz="0" w:space="0" w:color="auto"/>
            <w:bottom w:val="none" w:sz="0" w:space="0" w:color="auto"/>
            <w:right w:val="none" w:sz="0" w:space="0" w:color="auto"/>
          </w:divBdr>
        </w:div>
        <w:div w:id="288557008">
          <w:marLeft w:val="0"/>
          <w:marRight w:val="0"/>
          <w:marTop w:val="0"/>
          <w:marBottom w:val="0"/>
          <w:divBdr>
            <w:top w:val="none" w:sz="0" w:space="0" w:color="auto"/>
            <w:left w:val="none" w:sz="0" w:space="0" w:color="auto"/>
            <w:bottom w:val="none" w:sz="0" w:space="0" w:color="auto"/>
            <w:right w:val="none" w:sz="0" w:space="0" w:color="auto"/>
          </w:divBdr>
          <w:divsChild>
            <w:div w:id="292829181">
              <w:marLeft w:val="0"/>
              <w:marRight w:val="0"/>
              <w:marTop w:val="0"/>
              <w:marBottom w:val="0"/>
              <w:divBdr>
                <w:top w:val="none" w:sz="0" w:space="0" w:color="auto"/>
                <w:left w:val="none" w:sz="0" w:space="0" w:color="auto"/>
                <w:bottom w:val="none" w:sz="0" w:space="0" w:color="auto"/>
                <w:right w:val="none" w:sz="0" w:space="0" w:color="auto"/>
              </w:divBdr>
              <w:divsChild>
                <w:div w:id="132067442">
                  <w:marLeft w:val="0"/>
                  <w:marRight w:val="0"/>
                  <w:marTop w:val="0"/>
                  <w:marBottom w:val="0"/>
                  <w:divBdr>
                    <w:top w:val="none" w:sz="0" w:space="0" w:color="auto"/>
                    <w:left w:val="none" w:sz="0" w:space="0" w:color="auto"/>
                    <w:bottom w:val="none" w:sz="0" w:space="0" w:color="auto"/>
                    <w:right w:val="none" w:sz="0" w:space="0" w:color="auto"/>
                  </w:divBdr>
                </w:div>
                <w:div w:id="698818747">
                  <w:marLeft w:val="0"/>
                  <w:marRight w:val="0"/>
                  <w:marTop w:val="0"/>
                  <w:marBottom w:val="0"/>
                  <w:divBdr>
                    <w:top w:val="none" w:sz="0" w:space="0" w:color="auto"/>
                    <w:left w:val="none" w:sz="0" w:space="0" w:color="auto"/>
                    <w:bottom w:val="none" w:sz="0" w:space="0" w:color="auto"/>
                    <w:right w:val="none" w:sz="0" w:space="0" w:color="auto"/>
                  </w:divBdr>
                </w:div>
                <w:div w:id="1187789504">
                  <w:marLeft w:val="0"/>
                  <w:marRight w:val="0"/>
                  <w:marTop w:val="0"/>
                  <w:marBottom w:val="0"/>
                  <w:divBdr>
                    <w:top w:val="none" w:sz="0" w:space="0" w:color="auto"/>
                    <w:left w:val="none" w:sz="0" w:space="0" w:color="auto"/>
                    <w:bottom w:val="none" w:sz="0" w:space="0" w:color="auto"/>
                    <w:right w:val="none" w:sz="0" w:space="0" w:color="auto"/>
                  </w:divBdr>
                </w:div>
                <w:div w:id="1777559563">
                  <w:marLeft w:val="0"/>
                  <w:marRight w:val="0"/>
                  <w:marTop w:val="0"/>
                  <w:marBottom w:val="0"/>
                  <w:divBdr>
                    <w:top w:val="none" w:sz="0" w:space="0" w:color="auto"/>
                    <w:left w:val="none" w:sz="0" w:space="0" w:color="auto"/>
                    <w:bottom w:val="none" w:sz="0" w:space="0" w:color="auto"/>
                    <w:right w:val="none" w:sz="0" w:space="0" w:color="auto"/>
                  </w:divBdr>
                </w:div>
                <w:div w:id="1868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52">
          <w:marLeft w:val="0"/>
          <w:marRight w:val="0"/>
          <w:marTop w:val="0"/>
          <w:marBottom w:val="0"/>
          <w:divBdr>
            <w:top w:val="none" w:sz="0" w:space="0" w:color="auto"/>
            <w:left w:val="none" w:sz="0" w:space="0" w:color="auto"/>
            <w:bottom w:val="none" w:sz="0" w:space="0" w:color="auto"/>
            <w:right w:val="none" w:sz="0" w:space="0" w:color="auto"/>
          </w:divBdr>
        </w:div>
        <w:div w:id="1313219373">
          <w:marLeft w:val="0"/>
          <w:marRight w:val="0"/>
          <w:marTop w:val="0"/>
          <w:marBottom w:val="0"/>
          <w:divBdr>
            <w:top w:val="none" w:sz="0" w:space="0" w:color="auto"/>
            <w:left w:val="none" w:sz="0" w:space="0" w:color="auto"/>
            <w:bottom w:val="none" w:sz="0" w:space="0" w:color="auto"/>
            <w:right w:val="none" w:sz="0" w:space="0" w:color="auto"/>
          </w:divBdr>
        </w:div>
      </w:divsChild>
    </w:div>
    <w:div w:id="1104690085">
      <w:bodyDiv w:val="1"/>
      <w:marLeft w:val="0"/>
      <w:marRight w:val="0"/>
      <w:marTop w:val="0"/>
      <w:marBottom w:val="0"/>
      <w:divBdr>
        <w:top w:val="none" w:sz="0" w:space="0" w:color="auto"/>
        <w:left w:val="none" w:sz="0" w:space="0" w:color="auto"/>
        <w:bottom w:val="none" w:sz="0" w:space="0" w:color="auto"/>
        <w:right w:val="none" w:sz="0" w:space="0" w:color="auto"/>
      </w:divBdr>
    </w:div>
    <w:div w:id="1127547558">
      <w:bodyDiv w:val="1"/>
      <w:marLeft w:val="0"/>
      <w:marRight w:val="0"/>
      <w:marTop w:val="0"/>
      <w:marBottom w:val="0"/>
      <w:divBdr>
        <w:top w:val="none" w:sz="0" w:space="0" w:color="auto"/>
        <w:left w:val="none" w:sz="0" w:space="0" w:color="auto"/>
        <w:bottom w:val="none" w:sz="0" w:space="0" w:color="auto"/>
        <w:right w:val="none" w:sz="0" w:space="0" w:color="auto"/>
      </w:divBdr>
    </w:div>
    <w:div w:id="1173104041">
      <w:bodyDiv w:val="1"/>
      <w:marLeft w:val="0"/>
      <w:marRight w:val="0"/>
      <w:marTop w:val="0"/>
      <w:marBottom w:val="0"/>
      <w:divBdr>
        <w:top w:val="none" w:sz="0" w:space="0" w:color="auto"/>
        <w:left w:val="none" w:sz="0" w:space="0" w:color="auto"/>
        <w:bottom w:val="none" w:sz="0" w:space="0" w:color="auto"/>
        <w:right w:val="none" w:sz="0" w:space="0" w:color="auto"/>
      </w:divBdr>
      <w:divsChild>
        <w:div w:id="1480070731">
          <w:marLeft w:val="0"/>
          <w:marRight w:val="0"/>
          <w:marTop w:val="0"/>
          <w:marBottom w:val="0"/>
          <w:divBdr>
            <w:top w:val="none" w:sz="0" w:space="0" w:color="auto"/>
            <w:left w:val="none" w:sz="0" w:space="0" w:color="auto"/>
            <w:bottom w:val="none" w:sz="0" w:space="0" w:color="auto"/>
            <w:right w:val="none" w:sz="0" w:space="0" w:color="auto"/>
          </w:divBdr>
          <w:divsChild>
            <w:div w:id="1282613092">
              <w:marLeft w:val="0"/>
              <w:marRight w:val="0"/>
              <w:marTop w:val="0"/>
              <w:marBottom w:val="0"/>
              <w:divBdr>
                <w:top w:val="none" w:sz="0" w:space="0" w:color="auto"/>
                <w:left w:val="none" w:sz="0" w:space="0" w:color="auto"/>
                <w:bottom w:val="none" w:sz="0" w:space="0" w:color="auto"/>
                <w:right w:val="none" w:sz="0" w:space="0" w:color="auto"/>
              </w:divBdr>
              <w:divsChild>
                <w:div w:id="2043048052">
                  <w:marLeft w:val="0"/>
                  <w:marRight w:val="0"/>
                  <w:marTop w:val="0"/>
                  <w:marBottom w:val="0"/>
                  <w:divBdr>
                    <w:top w:val="none" w:sz="0" w:space="0" w:color="auto"/>
                    <w:left w:val="none" w:sz="0" w:space="0" w:color="auto"/>
                    <w:bottom w:val="none" w:sz="0" w:space="0" w:color="auto"/>
                    <w:right w:val="none" w:sz="0" w:space="0" w:color="auto"/>
                  </w:divBdr>
                  <w:divsChild>
                    <w:div w:id="253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170">
      <w:bodyDiv w:val="1"/>
      <w:marLeft w:val="0"/>
      <w:marRight w:val="0"/>
      <w:marTop w:val="0"/>
      <w:marBottom w:val="0"/>
      <w:divBdr>
        <w:top w:val="none" w:sz="0" w:space="0" w:color="auto"/>
        <w:left w:val="none" w:sz="0" w:space="0" w:color="auto"/>
        <w:bottom w:val="none" w:sz="0" w:space="0" w:color="auto"/>
        <w:right w:val="none" w:sz="0" w:space="0" w:color="auto"/>
      </w:divBdr>
      <w:divsChild>
        <w:div w:id="951203482">
          <w:marLeft w:val="0"/>
          <w:marRight w:val="0"/>
          <w:marTop w:val="0"/>
          <w:marBottom w:val="0"/>
          <w:divBdr>
            <w:top w:val="none" w:sz="0" w:space="0" w:color="auto"/>
            <w:left w:val="none" w:sz="0" w:space="0" w:color="auto"/>
            <w:bottom w:val="none" w:sz="0" w:space="0" w:color="auto"/>
            <w:right w:val="none" w:sz="0" w:space="0" w:color="auto"/>
          </w:divBdr>
          <w:divsChild>
            <w:div w:id="160394470">
              <w:marLeft w:val="0"/>
              <w:marRight w:val="0"/>
              <w:marTop w:val="0"/>
              <w:marBottom w:val="0"/>
              <w:divBdr>
                <w:top w:val="none" w:sz="0" w:space="0" w:color="auto"/>
                <w:left w:val="none" w:sz="0" w:space="0" w:color="auto"/>
                <w:bottom w:val="none" w:sz="0" w:space="0" w:color="auto"/>
                <w:right w:val="none" w:sz="0" w:space="0" w:color="auto"/>
              </w:divBdr>
              <w:divsChild>
                <w:div w:id="787089048">
                  <w:marLeft w:val="0"/>
                  <w:marRight w:val="0"/>
                  <w:marTop w:val="0"/>
                  <w:marBottom w:val="0"/>
                  <w:divBdr>
                    <w:top w:val="none" w:sz="0" w:space="0" w:color="auto"/>
                    <w:left w:val="none" w:sz="0" w:space="0" w:color="auto"/>
                    <w:bottom w:val="none" w:sz="0" w:space="0" w:color="auto"/>
                    <w:right w:val="none" w:sz="0" w:space="0" w:color="auto"/>
                  </w:divBdr>
                  <w:divsChild>
                    <w:div w:id="311757935">
                      <w:marLeft w:val="0"/>
                      <w:marRight w:val="0"/>
                      <w:marTop w:val="0"/>
                      <w:marBottom w:val="0"/>
                      <w:divBdr>
                        <w:top w:val="none" w:sz="0" w:space="0" w:color="auto"/>
                        <w:left w:val="none" w:sz="0" w:space="0" w:color="auto"/>
                        <w:bottom w:val="none" w:sz="0" w:space="0" w:color="auto"/>
                        <w:right w:val="none" w:sz="0" w:space="0" w:color="auto"/>
                      </w:divBdr>
                    </w:div>
                    <w:div w:id="1706323548">
                      <w:marLeft w:val="0"/>
                      <w:marRight w:val="0"/>
                      <w:marTop w:val="0"/>
                      <w:marBottom w:val="0"/>
                      <w:divBdr>
                        <w:top w:val="none" w:sz="0" w:space="0" w:color="auto"/>
                        <w:left w:val="none" w:sz="0" w:space="0" w:color="auto"/>
                        <w:bottom w:val="none" w:sz="0" w:space="0" w:color="auto"/>
                        <w:right w:val="none" w:sz="0" w:space="0" w:color="auto"/>
                      </w:divBdr>
                    </w:div>
                    <w:div w:id="1922447411">
                      <w:marLeft w:val="0"/>
                      <w:marRight w:val="0"/>
                      <w:marTop w:val="0"/>
                      <w:marBottom w:val="0"/>
                      <w:divBdr>
                        <w:top w:val="none" w:sz="0" w:space="0" w:color="auto"/>
                        <w:left w:val="none" w:sz="0" w:space="0" w:color="auto"/>
                        <w:bottom w:val="none" w:sz="0" w:space="0" w:color="auto"/>
                        <w:right w:val="none" w:sz="0" w:space="0" w:color="auto"/>
                      </w:divBdr>
                    </w:div>
                    <w:div w:id="2119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2848">
              <w:marLeft w:val="0"/>
              <w:marRight w:val="0"/>
              <w:marTop w:val="0"/>
              <w:marBottom w:val="0"/>
              <w:divBdr>
                <w:top w:val="none" w:sz="0" w:space="0" w:color="auto"/>
                <w:left w:val="none" w:sz="0" w:space="0" w:color="auto"/>
                <w:bottom w:val="none" w:sz="0" w:space="0" w:color="auto"/>
                <w:right w:val="none" w:sz="0" w:space="0" w:color="auto"/>
              </w:divBdr>
              <w:divsChild>
                <w:div w:id="1143766552">
                  <w:marLeft w:val="0"/>
                  <w:marRight w:val="0"/>
                  <w:marTop w:val="0"/>
                  <w:marBottom w:val="0"/>
                  <w:divBdr>
                    <w:top w:val="none" w:sz="0" w:space="0" w:color="auto"/>
                    <w:left w:val="none" w:sz="0" w:space="0" w:color="auto"/>
                    <w:bottom w:val="none" w:sz="0" w:space="0" w:color="auto"/>
                    <w:right w:val="none" w:sz="0" w:space="0" w:color="auto"/>
                  </w:divBdr>
                  <w:divsChild>
                    <w:div w:id="348260674">
                      <w:marLeft w:val="0"/>
                      <w:marRight w:val="0"/>
                      <w:marTop w:val="0"/>
                      <w:marBottom w:val="0"/>
                      <w:divBdr>
                        <w:top w:val="none" w:sz="0" w:space="0" w:color="auto"/>
                        <w:left w:val="none" w:sz="0" w:space="0" w:color="auto"/>
                        <w:bottom w:val="none" w:sz="0" w:space="0" w:color="auto"/>
                        <w:right w:val="none" w:sz="0" w:space="0" w:color="auto"/>
                      </w:divBdr>
                    </w:div>
                    <w:div w:id="982737940">
                      <w:marLeft w:val="0"/>
                      <w:marRight w:val="0"/>
                      <w:marTop w:val="0"/>
                      <w:marBottom w:val="0"/>
                      <w:divBdr>
                        <w:top w:val="none" w:sz="0" w:space="0" w:color="auto"/>
                        <w:left w:val="none" w:sz="0" w:space="0" w:color="auto"/>
                        <w:bottom w:val="none" w:sz="0" w:space="0" w:color="auto"/>
                        <w:right w:val="none" w:sz="0" w:space="0" w:color="auto"/>
                      </w:divBdr>
                    </w:div>
                    <w:div w:id="1398438248">
                      <w:marLeft w:val="0"/>
                      <w:marRight w:val="0"/>
                      <w:marTop w:val="0"/>
                      <w:marBottom w:val="0"/>
                      <w:divBdr>
                        <w:top w:val="none" w:sz="0" w:space="0" w:color="auto"/>
                        <w:left w:val="none" w:sz="0" w:space="0" w:color="auto"/>
                        <w:bottom w:val="none" w:sz="0" w:space="0" w:color="auto"/>
                        <w:right w:val="none" w:sz="0" w:space="0" w:color="auto"/>
                      </w:divBdr>
                    </w:div>
                    <w:div w:id="1933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45">
              <w:marLeft w:val="0"/>
              <w:marRight w:val="0"/>
              <w:marTop w:val="0"/>
              <w:marBottom w:val="0"/>
              <w:divBdr>
                <w:top w:val="none" w:sz="0" w:space="0" w:color="auto"/>
                <w:left w:val="none" w:sz="0" w:space="0" w:color="auto"/>
                <w:bottom w:val="none" w:sz="0" w:space="0" w:color="auto"/>
                <w:right w:val="none" w:sz="0" w:space="0" w:color="auto"/>
              </w:divBdr>
              <w:divsChild>
                <w:div w:id="1065420747">
                  <w:marLeft w:val="0"/>
                  <w:marRight w:val="0"/>
                  <w:marTop w:val="0"/>
                  <w:marBottom w:val="0"/>
                  <w:divBdr>
                    <w:top w:val="none" w:sz="0" w:space="0" w:color="auto"/>
                    <w:left w:val="none" w:sz="0" w:space="0" w:color="auto"/>
                    <w:bottom w:val="none" w:sz="0" w:space="0" w:color="auto"/>
                    <w:right w:val="none" w:sz="0" w:space="0" w:color="auto"/>
                  </w:divBdr>
                  <w:divsChild>
                    <w:div w:id="180826947">
                      <w:marLeft w:val="0"/>
                      <w:marRight w:val="0"/>
                      <w:marTop w:val="0"/>
                      <w:marBottom w:val="0"/>
                      <w:divBdr>
                        <w:top w:val="none" w:sz="0" w:space="0" w:color="auto"/>
                        <w:left w:val="none" w:sz="0" w:space="0" w:color="auto"/>
                        <w:bottom w:val="none" w:sz="0" w:space="0" w:color="auto"/>
                        <w:right w:val="none" w:sz="0" w:space="0" w:color="auto"/>
                      </w:divBdr>
                    </w:div>
                    <w:div w:id="687370999">
                      <w:marLeft w:val="0"/>
                      <w:marRight w:val="0"/>
                      <w:marTop w:val="0"/>
                      <w:marBottom w:val="0"/>
                      <w:divBdr>
                        <w:top w:val="none" w:sz="0" w:space="0" w:color="auto"/>
                        <w:left w:val="none" w:sz="0" w:space="0" w:color="auto"/>
                        <w:bottom w:val="none" w:sz="0" w:space="0" w:color="auto"/>
                        <w:right w:val="none" w:sz="0" w:space="0" w:color="auto"/>
                      </w:divBdr>
                    </w:div>
                    <w:div w:id="834106623">
                      <w:marLeft w:val="0"/>
                      <w:marRight w:val="0"/>
                      <w:marTop w:val="0"/>
                      <w:marBottom w:val="0"/>
                      <w:divBdr>
                        <w:top w:val="none" w:sz="0" w:space="0" w:color="auto"/>
                        <w:left w:val="none" w:sz="0" w:space="0" w:color="auto"/>
                        <w:bottom w:val="none" w:sz="0" w:space="0" w:color="auto"/>
                        <w:right w:val="none" w:sz="0" w:space="0" w:color="auto"/>
                      </w:divBdr>
                    </w:div>
                    <w:div w:id="2132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67">
              <w:marLeft w:val="0"/>
              <w:marRight w:val="0"/>
              <w:marTop w:val="0"/>
              <w:marBottom w:val="0"/>
              <w:divBdr>
                <w:top w:val="none" w:sz="0" w:space="0" w:color="auto"/>
                <w:left w:val="none" w:sz="0" w:space="0" w:color="auto"/>
                <w:bottom w:val="none" w:sz="0" w:space="0" w:color="auto"/>
                <w:right w:val="none" w:sz="0" w:space="0" w:color="auto"/>
              </w:divBdr>
              <w:divsChild>
                <w:div w:id="265355688">
                  <w:marLeft w:val="0"/>
                  <w:marRight w:val="0"/>
                  <w:marTop w:val="0"/>
                  <w:marBottom w:val="0"/>
                  <w:divBdr>
                    <w:top w:val="none" w:sz="0" w:space="0" w:color="auto"/>
                    <w:left w:val="none" w:sz="0" w:space="0" w:color="auto"/>
                    <w:bottom w:val="none" w:sz="0" w:space="0" w:color="auto"/>
                    <w:right w:val="none" w:sz="0" w:space="0" w:color="auto"/>
                  </w:divBdr>
                  <w:divsChild>
                    <w:div w:id="64962395">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361470520">
                      <w:marLeft w:val="0"/>
                      <w:marRight w:val="0"/>
                      <w:marTop w:val="0"/>
                      <w:marBottom w:val="0"/>
                      <w:divBdr>
                        <w:top w:val="none" w:sz="0" w:space="0" w:color="auto"/>
                        <w:left w:val="none" w:sz="0" w:space="0" w:color="auto"/>
                        <w:bottom w:val="none" w:sz="0" w:space="0" w:color="auto"/>
                        <w:right w:val="none" w:sz="0" w:space="0" w:color="auto"/>
                      </w:divBdr>
                    </w:div>
                    <w:div w:id="1564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3459">
              <w:marLeft w:val="0"/>
              <w:marRight w:val="0"/>
              <w:marTop w:val="0"/>
              <w:marBottom w:val="0"/>
              <w:divBdr>
                <w:top w:val="none" w:sz="0" w:space="0" w:color="auto"/>
                <w:left w:val="none" w:sz="0" w:space="0" w:color="auto"/>
                <w:bottom w:val="none" w:sz="0" w:space="0" w:color="auto"/>
                <w:right w:val="none" w:sz="0" w:space="0" w:color="auto"/>
              </w:divBdr>
              <w:divsChild>
                <w:div w:id="817959101">
                  <w:marLeft w:val="0"/>
                  <w:marRight w:val="0"/>
                  <w:marTop w:val="0"/>
                  <w:marBottom w:val="0"/>
                  <w:divBdr>
                    <w:top w:val="none" w:sz="0" w:space="0" w:color="auto"/>
                    <w:left w:val="none" w:sz="0" w:space="0" w:color="auto"/>
                    <w:bottom w:val="none" w:sz="0" w:space="0" w:color="auto"/>
                    <w:right w:val="none" w:sz="0" w:space="0" w:color="auto"/>
                  </w:divBdr>
                  <w:divsChild>
                    <w:div w:id="398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884">
              <w:marLeft w:val="0"/>
              <w:marRight w:val="0"/>
              <w:marTop w:val="0"/>
              <w:marBottom w:val="0"/>
              <w:divBdr>
                <w:top w:val="none" w:sz="0" w:space="0" w:color="auto"/>
                <w:left w:val="none" w:sz="0" w:space="0" w:color="auto"/>
                <w:bottom w:val="none" w:sz="0" w:space="0" w:color="auto"/>
                <w:right w:val="none" w:sz="0" w:space="0" w:color="auto"/>
              </w:divBdr>
              <w:divsChild>
                <w:div w:id="198470108">
                  <w:marLeft w:val="0"/>
                  <w:marRight w:val="0"/>
                  <w:marTop w:val="0"/>
                  <w:marBottom w:val="0"/>
                  <w:divBdr>
                    <w:top w:val="none" w:sz="0" w:space="0" w:color="auto"/>
                    <w:left w:val="none" w:sz="0" w:space="0" w:color="auto"/>
                    <w:bottom w:val="none" w:sz="0" w:space="0" w:color="auto"/>
                    <w:right w:val="none" w:sz="0" w:space="0" w:color="auto"/>
                  </w:divBdr>
                  <w:divsChild>
                    <w:div w:id="395203710">
                      <w:marLeft w:val="0"/>
                      <w:marRight w:val="0"/>
                      <w:marTop w:val="0"/>
                      <w:marBottom w:val="0"/>
                      <w:divBdr>
                        <w:top w:val="none" w:sz="0" w:space="0" w:color="auto"/>
                        <w:left w:val="none" w:sz="0" w:space="0" w:color="auto"/>
                        <w:bottom w:val="none" w:sz="0" w:space="0" w:color="auto"/>
                        <w:right w:val="none" w:sz="0" w:space="0" w:color="auto"/>
                      </w:divBdr>
                    </w:div>
                    <w:div w:id="563445642">
                      <w:marLeft w:val="0"/>
                      <w:marRight w:val="0"/>
                      <w:marTop w:val="0"/>
                      <w:marBottom w:val="0"/>
                      <w:divBdr>
                        <w:top w:val="none" w:sz="0" w:space="0" w:color="auto"/>
                        <w:left w:val="none" w:sz="0" w:space="0" w:color="auto"/>
                        <w:bottom w:val="none" w:sz="0" w:space="0" w:color="auto"/>
                        <w:right w:val="none" w:sz="0" w:space="0" w:color="auto"/>
                      </w:divBdr>
                    </w:div>
                    <w:div w:id="1790202840">
                      <w:marLeft w:val="0"/>
                      <w:marRight w:val="0"/>
                      <w:marTop w:val="0"/>
                      <w:marBottom w:val="0"/>
                      <w:divBdr>
                        <w:top w:val="none" w:sz="0" w:space="0" w:color="auto"/>
                        <w:left w:val="none" w:sz="0" w:space="0" w:color="auto"/>
                        <w:bottom w:val="none" w:sz="0" w:space="0" w:color="auto"/>
                        <w:right w:val="none" w:sz="0" w:space="0" w:color="auto"/>
                      </w:divBdr>
                    </w:div>
                    <w:div w:id="2076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643">
              <w:marLeft w:val="0"/>
              <w:marRight w:val="0"/>
              <w:marTop w:val="0"/>
              <w:marBottom w:val="0"/>
              <w:divBdr>
                <w:top w:val="none" w:sz="0" w:space="0" w:color="auto"/>
                <w:left w:val="none" w:sz="0" w:space="0" w:color="auto"/>
                <w:bottom w:val="none" w:sz="0" w:space="0" w:color="auto"/>
                <w:right w:val="none" w:sz="0" w:space="0" w:color="auto"/>
              </w:divBdr>
              <w:divsChild>
                <w:div w:id="1590308392">
                  <w:marLeft w:val="0"/>
                  <w:marRight w:val="0"/>
                  <w:marTop w:val="0"/>
                  <w:marBottom w:val="0"/>
                  <w:divBdr>
                    <w:top w:val="none" w:sz="0" w:space="0" w:color="auto"/>
                    <w:left w:val="none" w:sz="0" w:space="0" w:color="auto"/>
                    <w:bottom w:val="none" w:sz="0" w:space="0" w:color="auto"/>
                    <w:right w:val="none" w:sz="0" w:space="0" w:color="auto"/>
                  </w:divBdr>
                  <w:divsChild>
                    <w:div w:id="1031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333">
              <w:marLeft w:val="0"/>
              <w:marRight w:val="0"/>
              <w:marTop w:val="0"/>
              <w:marBottom w:val="0"/>
              <w:divBdr>
                <w:top w:val="none" w:sz="0" w:space="0" w:color="auto"/>
                <w:left w:val="none" w:sz="0" w:space="0" w:color="auto"/>
                <w:bottom w:val="none" w:sz="0" w:space="0" w:color="auto"/>
                <w:right w:val="none" w:sz="0" w:space="0" w:color="auto"/>
              </w:divBdr>
              <w:divsChild>
                <w:div w:id="637682181">
                  <w:marLeft w:val="0"/>
                  <w:marRight w:val="0"/>
                  <w:marTop w:val="0"/>
                  <w:marBottom w:val="0"/>
                  <w:divBdr>
                    <w:top w:val="none" w:sz="0" w:space="0" w:color="auto"/>
                    <w:left w:val="none" w:sz="0" w:space="0" w:color="auto"/>
                    <w:bottom w:val="none" w:sz="0" w:space="0" w:color="auto"/>
                    <w:right w:val="none" w:sz="0" w:space="0" w:color="auto"/>
                  </w:divBdr>
                  <w:divsChild>
                    <w:div w:id="10731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674">
              <w:marLeft w:val="0"/>
              <w:marRight w:val="0"/>
              <w:marTop w:val="0"/>
              <w:marBottom w:val="0"/>
              <w:divBdr>
                <w:top w:val="none" w:sz="0" w:space="0" w:color="auto"/>
                <w:left w:val="none" w:sz="0" w:space="0" w:color="auto"/>
                <w:bottom w:val="none" w:sz="0" w:space="0" w:color="auto"/>
                <w:right w:val="none" w:sz="0" w:space="0" w:color="auto"/>
              </w:divBdr>
              <w:divsChild>
                <w:div w:id="1865747079">
                  <w:marLeft w:val="0"/>
                  <w:marRight w:val="0"/>
                  <w:marTop w:val="0"/>
                  <w:marBottom w:val="0"/>
                  <w:divBdr>
                    <w:top w:val="none" w:sz="0" w:space="0" w:color="auto"/>
                    <w:left w:val="none" w:sz="0" w:space="0" w:color="auto"/>
                    <w:bottom w:val="none" w:sz="0" w:space="0" w:color="auto"/>
                    <w:right w:val="none" w:sz="0" w:space="0" w:color="auto"/>
                  </w:divBdr>
                  <w:divsChild>
                    <w:div w:id="272400148">
                      <w:marLeft w:val="0"/>
                      <w:marRight w:val="0"/>
                      <w:marTop w:val="0"/>
                      <w:marBottom w:val="0"/>
                      <w:divBdr>
                        <w:top w:val="none" w:sz="0" w:space="0" w:color="auto"/>
                        <w:left w:val="none" w:sz="0" w:space="0" w:color="auto"/>
                        <w:bottom w:val="none" w:sz="0" w:space="0" w:color="auto"/>
                        <w:right w:val="none" w:sz="0" w:space="0" w:color="auto"/>
                      </w:divBdr>
                    </w:div>
                    <w:div w:id="355351405">
                      <w:marLeft w:val="0"/>
                      <w:marRight w:val="0"/>
                      <w:marTop w:val="0"/>
                      <w:marBottom w:val="0"/>
                      <w:divBdr>
                        <w:top w:val="none" w:sz="0" w:space="0" w:color="auto"/>
                        <w:left w:val="none" w:sz="0" w:space="0" w:color="auto"/>
                        <w:bottom w:val="none" w:sz="0" w:space="0" w:color="auto"/>
                        <w:right w:val="none" w:sz="0" w:space="0" w:color="auto"/>
                      </w:divBdr>
                    </w:div>
                    <w:div w:id="1177501016">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2442">
              <w:marLeft w:val="0"/>
              <w:marRight w:val="0"/>
              <w:marTop w:val="0"/>
              <w:marBottom w:val="0"/>
              <w:divBdr>
                <w:top w:val="none" w:sz="0" w:space="0" w:color="auto"/>
                <w:left w:val="none" w:sz="0" w:space="0" w:color="auto"/>
                <w:bottom w:val="none" w:sz="0" w:space="0" w:color="auto"/>
                <w:right w:val="none" w:sz="0" w:space="0" w:color="auto"/>
              </w:divBdr>
              <w:divsChild>
                <w:div w:id="253445211">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 w:id="1701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8316">
      <w:bodyDiv w:val="1"/>
      <w:marLeft w:val="0"/>
      <w:marRight w:val="0"/>
      <w:marTop w:val="0"/>
      <w:marBottom w:val="0"/>
      <w:divBdr>
        <w:top w:val="none" w:sz="0" w:space="0" w:color="auto"/>
        <w:left w:val="none" w:sz="0" w:space="0" w:color="auto"/>
        <w:bottom w:val="none" w:sz="0" w:space="0" w:color="auto"/>
        <w:right w:val="none" w:sz="0" w:space="0" w:color="auto"/>
      </w:divBdr>
      <w:divsChild>
        <w:div w:id="821502453">
          <w:marLeft w:val="0"/>
          <w:marRight w:val="0"/>
          <w:marTop w:val="0"/>
          <w:marBottom w:val="0"/>
          <w:divBdr>
            <w:top w:val="none" w:sz="0" w:space="0" w:color="auto"/>
            <w:left w:val="none" w:sz="0" w:space="0" w:color="auto"/>
            <w:bottom w:val="none" w:sz="0" w:space="0" w:color="auto"/>
            <w:right w:val="none" w:sz="0" w:space="0" w:color="auto"/>
          </w:divBdr>
        </w:div>
        <w:div w:id="896860288">
          <w:marLeft w:val="0"/>
          <w:marRight w:val="0"/>
          <w:marTop w:val="0"/>
          <w:marBottom w:val="0"/>
          <w:divBdr>
            <w:top w:val="none" w:sz="0" w:space="0" w:color="auto"/>
            <w:left w:val="none" w:sz="0" w:space="0" w:color="auto"/>
            <w:bottom w:val="none" w:sz="0" w:space="0" w:color="auto"/>
            <w:right w:val="none" w:sz="0" w:space="0" w:color="auto"/>
          </w:divBdr>
        </w:div>
        <w:div w:id="1078015248">
          <w:marLeft w:val="0"/>
          <w:marRight w:val="0"/>
          <w:marTop w:val="0"/>
          <w:marBottom w:val="0"/>
          <w:divBdr>
            <w:top w:val="none" w:sz="0" w:space="0" w:color="auto"/>
            <w:left w:val="none" w:sz="0" w:space="0" w:color="auto"/>
            <w:bottom w:val="none" w:sz="0" w:space="0" w:color="auto"/>
            <w:right w:val="none" w:sz="0" w:space="0" w:color="auto"/>
          </w:divBdr>
        </w:div>
        <w:div w:id="1107116272">
          <w:marLeft w:val="0"/>
          <w:marRight w:val="0"/>
          <w:marTop w:val="0"/>
          <w:marBottom w:val="0"/>
          <w:divBdr>
            <w:top w:val="none" w:sz="0" w:space="0" w:color="auto"/>
            <w:left w:val="none" w:sz="0" w:space="0" w:color="auto"/>
            <w:bottom w:val="none" w:sz="0" w:space="0" w:color="auto"/>
            <w:right w:val="none" w:sz="0" w:space="0" w:color="auto"/>
          </w:divBdr>
        </w:div>
        <w:div w:id="1315184577">
          <w:marLeft w:val="0"/>
          <w:marRight w:val="0"/>
          <w:marTop w:val="0"/>
          <w:marBottom w:val="0"/>
          <w:divBdr>
            <w:top w:val="none" w:sz="0" w:space="0" w:color="auto"/>
            <w:left w:val="none" w:sz="0" w:space="0" w:color="auto"/>
            <w:bottom w:val="none" w:sz="0" w:space="0" w:color="auto"/>
            <w:right w:val="none" w:sz="0" w:space="0" w:color="auto"/>
          </w:divBdr>
        </w:div>
        <w:div w:id="1698964584">
          <w:marLeft w:val="0"/>
          <w:marRight w:val="0"/>
          <w:marTop w:val="0"/>
          <w:marBottom w:val="0"/>
          <w:divBdr>
            <w:top w:val="none" w:sz="0" w:space="0" w:color="auto"/>
            <w:left w:val="none" w:sz="0" w:space="0" w:color="auto"/>
            <w:bottom w:val="none" w:sz="0" w:space="0" w:color="auto"/>
            <w:right w:val="none" w:sz="0" w:space="0" w:color="auto"/>
          </w:divBdr>
        </w:div>
      </w:divsChild>
    </w:div>
    <w:div w:id="1286546186">
      <w:bodyDiv w:val="1"/>
      <w:marLeft w:val="0"/>
      <w:marRight w:val="0"/>
      <w:marTop w:val="0"/>
      <w:marBottom w:val="0"/>
      <w:divBdr>
        <w:top w:val="none" w:sz="0" w:space="0" w:color="auto"/>
        <w:left w:val="none" w:sz="0" w:space="0" w:color="auto"/>
        <w:bottom w:val="none" w:sz="0" w:space="0" w:color="auto"/>
        <w:right w:val="none" w:sz="0" w:space="0" w:color="auto"/>
      </w:divBdr>
    </w:div>
    <w:div w:id="1296595434">
      <w:bodyDiv w:val="1"/>
      <w:marLeft w:val="0"/>
      <w:marRight w:val="0"/>
      <w:marTop w:val="0"/>
      <w:marBottom w:val="0"/>
      <w:divBdr>
        <w:top w:val="none" w:sz="0" w:space="0" w:color="auto"/>
        <w:left w:val="none" w:sz="0" w:space="0" w:color="auto"/>
        <w:bottom w:val="none" w:sz="0" w:space="0" w:color="auto"/>
        <w:right w:val="none" w:sz="0" w:space="0" w:color="auto"/>
      </w:divBdr>
    </w:div>
    <w:div w:id="1314141891">
      <w:bodyDiv w:val="1"/>
      <w:marLeft w:val="0"/>
      <w:marRight w:val="0"/>
      <w:marTop w:val="0"/>
      <w:marBottom w:val="0"/>
      <w:divBdr>
        <w:top w:val="none" w:sz="0" w:space="0" w:color="auto"/>
        <w:left w:val="none" w:sz="0" w:space="0" w:color="auto"/>
        <w:bottom w:val="none" w:sz="0" w:space="0" w:color="auto"/>
        <w:right w:val="none" w:sz="0" w:space="0" w:color="auto"/>
      </w:divBdr>
      <w:divsChild>
        <w:div w:id="313686697">
          <w:marLeft w:val="0"/>
          <w:marRight w:val="0"/>
          <w:marTop w:val="0"/>
          <w:marBottom w:val="0"/>
          <w:divBdr>
            <w:top w:val="none" w:sz="0" w:space="0" w:color="auto"/>
            <w:left w:val="none" w:sz="0" w:space="0" w:color="auto"/>
            <w:bottom w:val="none" w:sz="0" w:space="0" w:color="auto"/>
            <w:right w:val="none" w:sz="0" w:space="0" w:color="auto"/>
          </w:divBdr>
          <w:divsChild>
            <w:div w:id="803617650">
              <w:marLeft w:val="0"/>
              <w:marRight w:val="0"/>
              <w:marTop w:val="0"/>
              <w:marBottom w:val="0"/>
              <w:divBdr>
                <w:top w:val="none" w:sz="0" w:space="0" w:color="auto"/>
                <w:left w:val="none" w:sz="0" w:space="0" w:color="auto"/>
                <w:bottom w:val="none" w:sz="0" w:space="0" w:color="auto"/>
                <w:right w:val="none" w:sz="0" w:space="0" w:color="auto"/>
              </w:divBdr>
              <w:divsChild>
                <w:div w:id="1651638543">
                  <w:marLeft w:val="0"/>
                  <w:marRight w:val="0"/>
                  <w:marTop w:val="0"/>
                  <w:marBottom w:val="0"/>
                  <w:divBdr>
                    <w:top w:val="none" w:sz="0" w:space="0" w:color="auto"/>
                    <w:left w:val="none" w:sz="0" w:space="0" w:color="auto"/>
                    <w:bottom w:val="none" w:sz="0" w:space="0" w:color="auto"/>
                    <w:right w:val="none" w:sz="0" w:space="0" w:color="auto"/>
                  </w:divBdr>
                  <w:divsChild>
                    <w:div w:id="548492657">
                      <w:marLeft w:val="0"/>
                      <w:marRight w:val="0"/>
                      <w:marTop w:val="0"/>
                      <w:marBottom w:val="0"/>
                      <w:divBdr>
                        <w:top w:val="none" w:sz="0" w:space="0" w:color="auto"/>
                        <w:left w:val="none" w:sz="0" w:space="0" w:color="auto"/>
                        <w:bottom w:val="none" w:sz="0" w:space="0" w:color="auto"/>
                        <w:right w:val="none" w:sz="0" w:space="0" w:color="auto"/>
                      </w:divBdr>
                    </w:div>
                    <w:div w:id="1051805465">
                      <w:marLeft w:val="0"/>
                      <w:marRight w:val="0"/>
                      <w:marTop w:val="0"/>
                      <w:marBottom w:val="0"/>
                      <w:divBdr>
                        <w:top w:val="none" w:sz="0" w:space="0" w:color="auto"/>
                        <w:left w:val="none" w:sz="0" w:space="0" w:color="auto"/>
                        <w:bottom w:val="none" w:sz="0" w:space="0" w:color="auto"/>
                        <w:right w:val="none" w:sz="0" w:space="0" w:color="auto"/>
                      </w:divBdr>
                    </w:div>
                    <w:div w:id="19034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8389">
      <w:bodyDiv w:val="1"/>
      <w:marLeft w:val="0"/>
      <w:marRight w:val="0"/>
      <w:marTop w:val="0"/>
      <w:marBottom w:val="0"/>
      <w:divBdr>
        <w:top w:val="none" w:sz="0" w:space="0" w:color="auto"/>
        <w:left w:val="none" w:sz="0" w:space="0" w:color="auto"/>
        <w:bottom w:val="none" w:sz="0" w:space="0" w:color="auto"/>
        <w:right w:val="none" w:sz="0" w:space="0" w:color="auto"/>
      </w:divBdr>
      <w:divsChild>
        <w:div w:id="1055472349">
          <w:marLeft w:val="0"/>
          <w:marRight w:val="0"/>
          <w:marTop w:val="0"/>
          <w:marBottom w:val="0"/>
          <w:divBdr>
            <w:top w:val="none" w:sz="0" w:space="0" w:color="auto"/>
            <w:left w:val="none" w:sz="0" w:space="0" w:color="auto"/>
            <w:bottom w:val="none" w:sz="0" w:space="0" w:color="auto"/>
            <w:right w:val="none" w:sz="0" w:space="0" w:color="auto"/>
          </w:divBdr>
        </w:div>
      </w:divsChild>
    </w:div>
    <w:div w:id="1337078014">
      <w:bodyDiv w:val="1"/>
      <w:marLeft w:val="0"/>
      <w:marRight w:val="0"/>
      <w:marTop w:val="0"/>
      <w:marBottom w:val="0"/>
      <w:divBdr>
        <w:top w:val="none" w:sz="0" w:space="0" w:color="auto"/>
        <w:left w:val="none" w:sz="0" w:space="0" w:color="auto"/>
        <w:bottom w:val="none" w:sz="0" w:space="0" w:color="auto"/>
        <w:right w:val="none" w:sz="0" w:space="0" w:color="auto"/>
      </w:divBdr>
      <w:divsChild>
        <w:div w:id="1868906446">
          <w:marLeft w:val="0"/>
          <w:marRight w:val="0"/>
          <w:marTop w:val="0"/>
          <w:marBottom w:val="0"/>
          <w:divBdr>
            <w:top w:val="none" w:sz="0" w:space="0" w:color="auto"/>
            <w:left w:val="none" w:sz="0" w:space="0" w:color="auto"/>
            <w:bottom w:val="none" w:sz="0" w:space="0" w:color="auto"/>
            <w:right w:val="none" w:sz="0" w:space="0" w:color="auto"/>
          </w:divBdr>
          <w:divsChild>
            <w:div w:id="1547529380">
              <w:marLeft w:val="0"/>
              <w:marRight w:val="0"/>
              <w:marTop w:val="0"/>
              <w:marBottom w:val="0"/>
              <w:divBdr>
                <w:top w:val="none" w:sz="0" w:space="0" w:color="auto"/>
                <w:left w:val="none" w:sz="0" w:space="0" w:color="auto"/>
                <w:bottom w:val="none" w:sz="0" w:space="0" w:color="auto"/>
                <w:right w:val="none" w:sz="0" w:space="0" w:color="auto"/>
              </w:divBdr>
              <w:divsChild>
                <w:div w:id="754745135">
                  <w:marLeft w:val="0"/>
                  <w:marRight w:val="0"/>
                  <w:marTop w:val="0"/>
                  <w:marBottom w:val="0"/>
                  <w:divBdr>
                    <w:top w:val="none" w:sz="0" w:space="0" w:color="auto"/>
                    <w:left w:val="none" w:sz="0" w:space="0" w:color="auto"/>
                    <w:bottom w:val="none" w:sz="0" w:space="0" w:color="auto"/>
                    <w:right w:val="none" w:sz="0" w:space="0" w:color="auto"/>
                  </w:divBdr>
                  <w:divsChild>
                    <w:div w:id="113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3224">
      <w:bodyDiv w:val="1"/>
      <w:marLeft w:val="0"/>
      <w:marRight w:val="0"/>
      <w:marTop w:val="0"/>
      <w:marBottom w:val="0"/>
      <w:divBdr>
        <w:top w:val="none" w:sz="0" w:space="0" w:color="auto"/>
        <w:left w:val="none" w:sz="0" w:space="0" w:color="auto"/>
        <w:bottom w:val="none" w:sz="0" w:space="0" w:color="auto"/>
        <w:right w:val="none" w:sz="0" w:space="0" w:color="auto"/>
      </w:divBdr>
    </w:div>
    <w:div w:id="1356350412">
      <w:bodyDiv w:val="1"/>
      <w:marLeft w:val="0"/>
      <w:marRight w:val="0"/>
      <w:marTop w:val="0"/>
      <w:marBottom w:val="0"/>
      <w:divBdr>
        <w:top w:val="none" w:sz="0" w:space="0" w:color="auto"/>
        <w:left w:val="none" w:sz="0" w:space="0" w:color="auto"/>
        <w:bottom w:val="none" w:sz="0" w:space="0" w:color="auto"/>
        <w:right w:val="none" w:sz="0" w:space="0" w:color="auto"/>
      </w:divBdr>
    </w:div>
    <w:div w:id="1356882604">
      <w:bodyDiv w:val="1"/>
      <w:marLeft w:val="0"/>
      <w:marRight w:val="0"/>
      <w:marTop w:val="0"/>
      <w:marBottom w:val="0"/>
      <w:divBdr>
        <w:top w:val="none" w:sz="0" w:space="0" w:color="auto"/>
        <w:left w:val="none" w:sz="0" w:space="0" w:color="auto"/>
        <w:bottom w:val="none" w:sz="0" w:space="0" w:color="auto"/>
        <w:right w:val="none" w:sz="0" w:space="0" w:color="auto"/>
      </w:divBdr>
      <w:divsChild>
        <w:div w:id="33578600">
          <w:marLeft w:val="0"/>
          <w:marRight w:val="0"/>
          <w:marTop w:val="0"/>
          <w:marBottom w:val="0"/>
          <w:divBdr>
            <w:top w:val="none" w:sz="0" w:space="0" w:color="auto"/>
            <w:left w:val="none" w:sz="0" w:space="0" w:color="auto"/>
            <w:bottom w:val="none" w:sz="0" w:space="0" w:color="auto"/>
            <w:right w:val="none" w:sz="0" w:space="0" w:color="auto"/>
          </w:divBdr>
          <w:divsChild>
            <w:div w:id="1556088485">
              <w:marLeft w:val="0"/>
              <w:marRight w:val="0"/>
              <w:marTop w:val="0"/>
              <w:marBottom w:val="0"/>
              <w:divBdr>
                <w:top w:val="none" w:sz="0" w:space="0" w:color="auto"/>
                <w:left w:val="none" w:sz="0" w:space="0" w:color="auto"/>
                <w:bottom w:val="none" w:sz="0" w:space="0" w:color="auto"/>
                <w:right w:val="none" w:sz="0" w:space="0" w:color="auto"/>
              </w:divBdr>
              <w:divsChild>
                <w:div w:id="2098162207">
                  <w:marLeft w:val="0"/>
                  <w:marRight w:val="0"/>
                  <w:marTop w:val="0"/>
                  <w:marBottom w:val="0"/>
                  <w:divBdr>
                    <w:top w:val="none" w:sz="0" w:space="0" w:color="auto"/>
                    <w:left w:val="none" w:sz="0" w:space="0" w:color="auto"/>
                    <w:bottom w:val="none" w:sz="0" w:space="0" w:color="auto"/>
                    <w:right w:val="none" w:sz="0" w:space="0" w:color="auto"/>
                  </w:divBdr>
                  <w:divsChild>
                    <w:div w:id="158666289">
                      <w:marLeft w:val="0"/>
                      <w:marRight w:val="0"/>
                      <w:marTop w:val="0"/>
                      <w:marBottom w:val="0"/>
                      <w:divBdr>
                        <w:top w:val="none" w:sz="0" w:space="0" w:color="auto"/>
                        <w:left w:val="none" w:sz="0" w:space="0" w:color="auto"/>
                        <w:bottom w:val="none" w:sz="0" w:space="0" w:color="auto"/>
                        <w:right w:val="none" w:sz="0" w:space="0" w:color="auto"/>
                      </w:divBdr>
                    </w:div>
                    <w:div w:id="741948940">
                      <w:marLeft w:val="0"/>
                      <w:marRight w:val="0"/>
                      <w:marTop w:val="0"/>
                      <w:marBottom w:val="0"/>
                      <w:divBdr>
                        <w:top w:val="none" w:sz="0" w:space="0" w:color="auto"/>
                        <w:left w:val="none" w:sz="0" w:space="0" w:color="auto"/>
                        <w:bottom w:val="none" w:sz="0" w:space="0" w:color="auto"/>
                        <w:right w:val="none" w:sz="0" w:space="0" w:color="auto"/>
                      </w:divBdr>
                    </w:div>
                    <w:div w:id="935602907">
                      <w:marLeft w:val="0"/>
                      <w:marRight w:val="0"/>
                      <w:marTop w:val="0"/>
                      <w:marBottom w:val="0"/>
                      <w:divBdr>
                        <w:top w:val="none" w:sz="0" w:space="0" w:color="auto"/>
                        <w:left w:val="none" w:sz="0" w:space="0" w:color="auto"/>
                        <w:bottom w:val="none" w:sz="0" w:space="0" w:color="auto"/>
                        <w:right w:val="none" w:sz="0" w:space="0" w:color="auto"/>
                      </w:divBdr>
                    </w:div>
                    <w:div w:id="1821264782">
                      <w:marLeft w:val="0"/>
                      <w:marRight w:val="0"/>
                      <w:marTop w:val="0"/>
                      <w:marBottom w:val="0"/>
                      <w:divBdr>
                        <w:top w:val="none" w:sz="0" w:space="0" w:color="auto"/>
                        <w:left w:val="none" w:sz="0" w:space="0" w:color="auto"/>
                        <w:bottom w:val="none" w:sz="0" w:space="0" w:color="auto"/>
                        <w:right w:val="none" w:sz="0" w:space="0" w:color="auto"/>
                      </w:divBdr>
                    </w:div>
                    <w:div w:id="1947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025">
      <w:bodyDiv w:val="1"/>
      <w:marLeft w:val="0"/>
      <w:marRight w:val="0"/>
      <w:marTop w:val="0"/>
      <w:marBottom w:val="0"/>
      <w:divBdr>
        <w:top w:val="none" w:sz="0" w:space="0" w:color="auto"/>
        <w:left w:val="none" w:sz="0" w:space="0" w:color="auto"/>
        <w:bottom w:val="none" w:sz="0" w:space="0" w:color="auto"/>
        <w:right w:val="none" w:sz="0" w:space="0" w:color="auto"/>
      </w:divBdr>
    </w:div>
    <w:div w:id="1452477195">
      <w:bodyDiv w:val="1"/>
      <w:marLeft w:val="0"/>
      <w:marRight w:val="0"/>
      <w:marTop w:val="0"/>
      <w:marBottom w:val="0"/>
      <w:divBdr>
        <w:top w:val="none" w:sz="0" w:space="0" w:color="auto"/>
        <w:left w:val="none" w:sz="0" w:space="0" w:color="auto"/>
        <w:bottom w:val="none" w:sz="0" w:space="0" w:color="auto"/>
        <w:right w:val="none" w:sz="0" w:space="0" w:color="auto"/>
      </w:divBdr>
      <w:divsChild>
        <w:div w:id="1344823315">
          <w:marLeft w:val="0"/>
          <w:marRight w:val="0"/>
          <w:marTop w:val="0"/>
          <w:marBottom w:val="0"/>
          <w:divBdr>
            <w:top w:val="none" w:sz="0" w:space="0" w:color="auto"/>
            <w:left w:val="none" w:sz="0" w:space="0" w:color="auto"/>
            <w:bottom w:val="none" w:sz="0" w:space="0" w:color="auto"/>
            <w:right w:val="none" w:sz="0" w:space="0" w:color="auto"/>
          </w:divBdr>
          <w:divsChild>
            <w:div w:id="1436318030">
              <w:marLeft w:val="0"/>
              <w:marRight w:val="0"/>
              <w:marTop w:val="0"/>
              <w:marBottom w:val="0"/>
              <w:divBdr>
                <w:top w:val="none" w:sz="0" w:space="0" w:color="auto"/>
                <w:left w:val="none" w:sz="0" w:space="0" w:color="auto"/>
                <w:bottom w:val="none" w:sz="0" w:space="0" w:color="auto"/>
                <w:right w:val="none" w:sz="0" w:space="0" w:color="auto"/>
              </w:divBdr>
              <w:divsChild>
                <w:div w:id="1900045845">
                  <w:marLeft w:val="0"/>
                  <w:marRight w:val="0"/>
                  <w:marTop w:val="0"/>
                  <w:marBottom w:val="0"/>
                  <w:divBdr>
                    <w:top w:val="none" w:sz="0" w:space="0" w:color="auto"/>
                    <w:left w:val="none" w:sz="0" w:space="0" w:color="auto"/>
                    <w:bottom w:val="none" w:sz="0" w:space="0" w:color="auto"/>
                    <w:right w:val="none" w:sz="0" w:space="0" w:color="auto"/>
                  </w:divBdr>
                  <w:divsChild>
                    <w:div w:id="1913466279">
                      <w:marLeft w:val="0"/>
                      <w:marRight w:val="0"/>
                      <w:marTop w:val="0"/>
                      <w:marBottom w:val="0"/>
                      <w:divBdr>
                        <w:top w:val="none" w:sz="0" w:space="0" w:color="auto"/>
                        <w:left w:val="none" w:sz="0" w:space="0" w:color="auto"/>
                        <w:bottom w:val="none" w:sz="0" w:space="0" w:color="auto"/>
                        <w:right w:val="none" w:sz="0" w:space="0" w:color="auto"/>
                      </w:divBdr>
                      <w:divsChild>
                        <w:div w:id="273564516">
                          <w:marLeft w:val="0"/>
                          <w:marRight w:val="0"/>
                          <w:marTop w:val="0"/>
                          <w:marBottom w:val="0"/>
                          <w:divBdr>
                            <w:top w:val="none" w:sz="0" w:space="0" w:color="auto"/>
                            <w:left w:val="none" w:sz="0" w:space="0" w:color="auto"/>
                            <w:bottom w:val="none" w:sz="0" w:space="0" w:color="auto"/>
                            <w:right w:val="none" w:sz="0" w:space="0" w:color="auto"/>
                          </w:divBdr>
                          <w:divsChild>
                            <w:div w:id="84542585">
                              <w:marLeft w:val="0"/>
                              <w:marRight w:val="115"/>
                              <w:marTop w:val="0"/>
                              <w:marBottom w:val="0"/>
                              <w:divBdr>
                                <w:top w:val="none" w:sz="0" w:space="0" w:color="auto"/>
                                <w:left w:val="none" w:sz="0" w:space="0" w:color="auto"/>
                                <w:bottom w:val="none" w:sz="0" w:space="0" w:color="auto"/>
                                <w:right w:val="none" w:sz="0" w:space="0" w:color="auto"/>
                              </w:divBdr>
                              <w:divsChild>
                                <w:div w:id="1610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15686">
      <w:bodyDiv w:val="1"/>
      <w:marLeft w:val="0"/>
      <w:marRight w:val="0"/>
      <w:marTop w:val="0"/>
      <w:marBottom w:val="0"/>
      <w:divBdr>
        <w:top w:val="none" w:sz="0" w:space="0" w:color="auto"/>
        <w:left w:val="none" w:sz="0" w:space="0" w:color="auto"/>
        <w:bottom w:val="none" w:sz="0" w:space="0" w:color="auto"/>
        <w:right w:val="none" w:sz="0" w:space="0" w:color="auto"/>
      </w:divBdr>
      <w:divsChild>
        <w:div w:id="124742512">
          <w:marLeft w:val="0"/>
          <w:marRight w:val="0"/>
          <w:marTop w:val="0"/>
          <w:marBottom w:val="0"/>
          <w:divBdr>
            <w:top w:val="none" w:sz="0" w:space="0" w:color="auto"/>
            <w:left w:val="none" w:sz="0" w:space="0" w:color="auto"/>
            <w:bottom w:val="none" w:sz="0" w:space="0" w:color="auto"/>
            <w:right w:val="none" w:sz="0" w:space="0" w:color="auto"/>
          </w:divBdr>
          <w:divsChild>
            <w:div w:id="1531143989">
              <w:marLeft w:val="0"/>
              <w:marRight w:val="0"/>
              <w:marTop w:val="0"/>
              <w:marBottom w:val="0"/>
              <w:divBdr>
                <w:top w:val="none" w:sz="0" w:space="0" w:color="auto"/>
                <w:left w:val="none" w:sz="0" w:space="0" w:color="auto"/>
                <w:bottom w:val="none" w:sz="0" w:space="0" w:color="auto"/>
                <w:right w:val="none" w:sz="0" w:space="0" w:color="auto"/>
              </w:divBdr>
              <w:divsChild>
                <w:div w:id="753933860">
                  <w:marLeft w:val="0"/>
                  <w:marRight w:val="0"/>
                  <w:marTop w:val="0"/>
                  <w:marBottom w:val="0"/>
                  <w:divBdr>
                    <w:top w:val="none" w:sz="0" w:space="0" w:color="auto"/>
                    <w:left w:val="none" w:sz="0" w:space="0" w:color="auto"/>
                    <w:bottom w:val="none" w:sz="0" w:space="0" w:color="auto"/>
                    <w:right w:val="none" w:sz="0" w:space="0" w:color="auto"/>
                  </w:divBdr>
                  <w:divsChild>
                    <w:div w:id="658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1353">
      <w:bodyDiv w:val="1"/>
      <w:marLeft w:val="0"/>
      <w:marRight w:val="0"/>
      <w:marTop w:val="0"/>
      <w:marBottom w:val="0"/>
      <w:divBdr>
        <w:top w:val="none" w:sz="0" w:space="0" w:color="auto"/>
        <w:left w:val="none" w:sz="0" w:space="0" w:color="auto"/>
        <w:bottom w:val="none" w:sz="0" w:space="0" w:color="auto"/>
        <w:right w:val="none" w:sz="0" w:space="0" w:color="auto"/>
      </w:divBdr>
    </w:div>
    <w:div w:id="1489439178">
      <w:bodyDiv w:val="1"/>
      <w:marLeft w:val="0"/>
      <w:marRight w:val="0"/>
      <w:marTop w:val="0"/>
      <w:marBottom w:val="0"/>
      <w:divBdr>
        <w:top w:val="none" w:sz="0" w:space="0" w:color="auto"/>
        <w:left w:val="none" w:sz="0" w:space="0" w:color="auto"/>
        <w:bottom w:val="none" w:sz="0" w:space="0" w:color="auto"/>
        <w:right w:val="none" w:sz="0" w:space="0" w:color="auto"/>
      </w:divBdr>
      <w:divsChild>
        <w:div w:id="719324606">
          <w:marLeft w:val="0"/>
          <w:marRight w:val="0"/>
          <w:marTop w:val="0"/>
          <w:marBottom w:val="0"/>
          <w:divBdr>
            <w:top w:val="none" w:sz="0" w:space="0" w:color="auto"/>
            <w:left w:val="none" w:sz="0" w:space="0" w:color="auto"/>
            <w:bottom w:val="none" w:sz="0" w:space="0" w:color="auto"/>
            <w:right w:val="none" w:sz="0" w:space="0" w:color="auto"/>
          </w:divBdr>
          <w:divsChild>
            <w:div w:id="339551209">
              <w:marLeft w:val="0"/>
              <w:marRight w:val="0"/>
              <w:marTop w:val="0"/>
              <w:marBottom w:val="0"/>
              <w:divBdr>
                <w:top w:val="none" w:sz="0" w:space="0" w:color="auto"/>
                <w:left w:val="none" w:sz="0" w:space="0" w:color="auto"/>
                <w:bottom w:val="none" w:sz="0" w:space="0" w:color="auto"/>
                <w:right w:val="none" w:sz="0" w:space="0" w:color="auto"/>
              </w:divBdr>
              <w:divsChild>
                <w:div w:id="1258056979">
                  <w:marLeft w:val="0"/>
                  <w:marRight w:val="0"/>
                  <w:marTop w:val="0"/>
                  <w:marBottom w:val="0"/>
                  <w:divBdr>
                    <w:top w:val="none" w:sz="0" w:space="0" w:color="auto"/>
                    <w:left w:val="none" w:sz="0" w:space="0" w:color="auto"/>
                    <w:bottom w:val="none" w:sz="0" w:space="0" w:color="auto"/>
                    <w:right w:val="none" w:sz="0" w:space="0" w:color="auto"/>
                  </w:divBdr>
                  <w:divsChild>
                    <w:div w:id="153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0051">
      <w:bodyDiv w:val="1"/>
      <w:marLeft w:val="0"/>
      <w:marRight w:val="0"/>
      <w:marTop w:val="0"/>
      <w:marBottom w:val="0"/>
      <w:divBdr>
        <w:top w:val="none" w:sz="0" w:space="0" w:color="auto"/>
        <w:left w:val="none" w:sz="0" w:space="0" w:color="auto"/>
        <w:bottom w:val="none" w:sz="0" w:space="0" w:color="auto"/>
        <w:right w:val="none" w:sz="0" w:space="0" w:color="auto"/>
      </w:divBdr>
    </w:div>
    <w:div w:id="1623269752">
      <w:bodyDiv w:val="1"/>
      <w:marLeft w:val="0"/>
      <w:marRight w:val="0"/>
      <w:marTop w:val="0"/>
      <w:marBottom w:val="0"/>
      <w:divBdr>
        <w:top w:val="none" w:sz="0" w:space="0" w:color="auto"/>
        <w:left w:val="none" w:sz="0" w:space="0" w:color="auto"/>
        <w:bottom w:val="none" w:sz="0" w:space="0" w:color="auto"/>
        <w:right w:val="none" w:sz="0" w:space="0" w:color="auto"/>
      </w:divBdr>
    </w:div>
    <w:div w:id="1693992673">
      <w:bodyDiv w:val="1"/>
      <w:marLeft w:val="0"/>
      <w:marRight w:val="0"/>
      <w:marTop w:val="0"/>
      <w:marBottom w:val="0"/>
      <w:divBdr>
        <w:top w:val="none" w:sz="0" w:space="0" w:color="auto"/>
        <w:left w:val="none" w:sz="0" w:space="0" w:color="auto"/>
        <w:bottom w:val="none" w:sz="0" w:space="0" w:color="auto"/>
        <w:right w:val="none" w:sz="0" w:space="0" w:color="auto"/>
      </w:divBdr>
    </w:div>
    <w:div w:id="1726028197">
      <w:bodyDiv w:val="1"/>
      <w:marLeft w:val="0"/>
      <w:marRight w:val="0"/>
      <w:marTop w:val="0"/>
      <w:marBottom w:val="0"/>
      <w:divBdr>
        <w:top w:val="none" w:sz="0" w:space="0" w:color="auto"/>
        <w:left w:val="none" w:sz="0" w:space="0" w:color="auto"/>
        <w:bottom w:val="none" w:sz="0" w:space="0" w:color="auto"/>
        <w:right w:val="none" w:sz="0" w:space="0" w:color="auto"/>
      </w:divBdr>
    </w:div>
    <w:div w:id="1765229250">
      <w:bodyDiv w:val="1"/>
      <w:marLeft w:val="0"/>
      <w:marRight w:val="0"/>
      <w:marTop w:val="0"/>
      <w:marBottom w:val="0"/>
      <w:divBdr>
        <w:top w:val="none" w:sz="0" w:space="0" w:color="auto"/>
        <w:left w:val="none" w:sz="0" w:space="0" w:color="auto"/>
        <w:bottom w:val="none" w:sz="0" w:space="0" w:color="auto"/>
        <w:right w:val="none" w:sz="0" w:space="0" w:color="auto"/>
      </w:divBdr>
    </w:div>
    <w:div w:id="1834173841">
      <w:bodyDiv w:val="1"/>
      <w:marLeft w:val="0"/>
      <w:marRight w:val="0"/>
      <w:marTop w:val="0"/>
      <w:marBottom w:val="0"/>
      <w:divBdr>
        <w:top w:val="none" w:sz="0" w:space="0" w:color="auto"/>
        <w:left w:val="none" w:sz="0" w:space="0" w:color="auto"/>
        <w:bottom w:val="none" w:sz="0" w:space="0" w:color="auto"/>
        <w:right w:val="none" w:sz="0" w:space="0" w:color="auto"/>
      </w:divBdr>
    </w:div>
    <w:div w:id="1842965343">
      <w:bodyDiv w:val="1"/>
      <w:marLeft w:val="0"/>
      <w:marRight w:val="0"/>
      <w:marTop w:val="0"/>
      <w:marBottom w:val="0"/>
      <w:divBdr>
        <w:top w:val="none" w:sz="0" w:space="0" w:color="auto"/>
        <w:left w:val="none" w:sz="0" w:space="0" w:color="auto"/>
        <w:bottom w:val="none" w:sz="0" w:space="0" w:color="auto"/>
        <w:right w:val="none" w:sz="0" w:space="0" w:color="auto"/>
      </w:divBdr>
    </w:div>
    <w:div w:id="1852912812">
      <w:bodyDiv w:val="1"/>
      <w:marLeft w:val="0"/>
      <w:marRight w:val="0"/>
      <w:marTop w:val="0"/>
      <w:marBottom w:val="0"/>
      <w:divBdr>
        <w:top w:val="none" w:sz="0" w:space="0" w:color="auto"/>
        <w:left w:val="none" w:sz="0" w:space="0" w:color="auto"/>
        <w:bottom w:val="none" w:sz="0" w:space="0" w:color="auto"/>
        <w:right w:val="none" w:sz="0" w:space="0" w:color="auto"/>
      </w:divBdr>
    </w:div>
    <w:div w:id="18983228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580">
          <w:marLeft w:val="0"/>
          <w:marRight w:val="0"/>
          <w:marTop w:val="0"/>
          <w:marBottom w:val="0"/>
          <w:divBdr>
            <w:top w:val="none" w:sz="0" w:space="0" w:color="auto"/>
            <w:left w:val="none" w:sz="0" w:space="0" w:color="auto"/>
            <w:bottom w:val="none" w:sz="0" w:space="0" w:color="auto"/>
            <w:right w:val="none" w:sz="0" w:space="0" w:color="auto"/>
          </w:divBdr>
          <w:divsChild>
            <w:div w:id="138152940">
              <w:marLeft w:val="0"/>
              <w:marRight w:val="0"/>
              <w:marTop w:val="0"/>
              <w:marBottom w:val="0"/>
              <w:divBdr>
                <w:top w:val="none" w:sz="0" w:space="0" w:color="auto"/>
                <w:left w:val="none" w:sz="0" w:space="0" w:color="auto"/>
                <w:bottom w:val="none" w:sz="0" w:space="0" w:color="auto"/>
                <w:right w:val="none" w:sz="0" w:space="0" w:color="auto"/>
              </w:divBdr>
              <w:divsChild>
                <w:div w:id="507064997">
                  <w:marLeft w:val="0"/>
                  <w:marRight w:val="0"/>
                  <w:marTop w:val="0"/>
                  <w:marBottom w:val="0"/>
                  <w:divBdr>
                    <w:top w:val="none" w:sz="0" w:space="0" w:color="auto"/>
                    <w:left w:val="none" w:sz="0" w:space="0" w:color="auto"/>
                    <w:bottom w:val="none" w:sz="0" w:space="0" w:color="auto"/>
                    <w:right w:val="none" w:sz="0" w:space="0" w:color="auto"/>
                  </w:divBdr>
                  <w:divsChild>
                    <w:div w:id="123013615">
                      <w:marLeft w:val="0"/>
                      <w:marRight w:val="0"/>
                      <w:marTop w:val="0"/>
                      <w:marBottom w:val="0"/>
                      <w:divBdr>
                        <w:top w:val="none" w:sz="0" w:space="0" w:color="auto"/>
                        <w:left w:val="none" w:sz="0" w:space="0" w:color="auto"/>
                        <w:bottom w:val="none" w:sz="0" w:space="0" w:color="auto"/>
                        <w:right w:val="none" w:sz="0" w:space="0" w:color="auto"/>
                      </w:divBdr>
                    </w:div>
                    <w:div w:id="1106776744">
                      <w:marLeft w:val="0"/>
                      <w:marRight w:val="0"/>
                      <w:marTop w:val="0"/>
                      <w:marBottom w:val="0"/>
                      <w:divBdr>
                        <w:top w:val="none" w:sz="0" w:space="0" w:color="auto"/>
                        <w:left w:val="none" w:sz="0" w:space="0" w:color="auto"/>
                        <w:bottom w:val="none" w:sz="0" w:space="0" w:color="auto"/>
                        <w:right w:val="none" w:sz="0" w:space="0" w:color="auto"/>
                      </w:divBdr>
                    </w:div>
                    <w:div w:id="1119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8253">
      <w:bodyDiv w:val="1"/>
      <w:marLeft w:val="0"/>
      <w:marRight w:val="0"/>
      <w:marTop w:val="0"/>
      <w:marBottom w:val="0"/>
      <w:divBdr>
        <w:top w:val="none" w:sz="0" w:space="0" w:color="auto"/>
        <w:left w:val="none" w:sz="0" w:space="0" w:color="auto"/>
        <w:bottom w:val="none" w:sz="0" w:space="0" w:color="auto"/>
        <w:right w:val="none" w:sz="0" w:space="0" w:color="auto"/>
      </w:divBdr>
    </w:div>
    <w:div w:id="1904217092">
      <w:bodyDiv w:val="1"/>
      <w:marLeft w:val="0"/>
      <w:marRight w:val="0"/>
      <w:marTop w:val="0"/>
      <w:marBottom w:val="0"/>
      <w:divBdr>
        <w:top w:val="none" w:sz="0" w:space="0" w:color="auto"/>
        <w:left w:val="none" w:sz="0" w:space="0" w:color="auto"/>
        <w:bottom w:val="none" w:sz="0" w:space="0" w:color="auto"/>
        <w:right w:val="none" w:sz="0" w:space="0" w:color="auto"/>
      </w:divBdr>
      <w:divsChild>
        <w:div w:id="122845028">
          <w:marLeft w:val="0"/>
          <w:marRight w:val="0"/>
          <w:marTop w:val="0"/>
          <w:marBottom w:val="0"/>
          <w:divBdr>
            <w:top w:val="none" w:sz="0" w:space="0" w:color="auto"/>
            <w:left w:val="none" w:sz="0" w:space="0" w:color="auto"/>
            <w:bottom w:val="none" w:sz="0" w:space="0" w:color="auto"/>
            <w:right w:val="none" w:sz="0" w:space="0" w:color="auto"/>
          </w:divBdr>
        </w:div>
        <w:div w:id="263849107">
          <w:marLeft w:val="0"/>
          <w:marRight w:val="0"/>
          <w:marTop w:val="0"/>
          <w:marBottom w:val="0"/>
          <w:divBdr>
            <w:top w:val="none" w:sz="0" w:space="0" w:color="auto"/>
            <w:left w:val="none" w:sz="0" w:space="0" w:color="auto"/>
            <w:bottom w:val="none" w:sz="0" w:space="0" w:color="auto"/>
            <w:right w:val="none" w:sz="0" w:space="0" w:color="auto"/>
          </w:divBdr>
        </w:div>
        <w:div w:id="331295851">
          <w:marLeft w:val="0"/>
          <w:marRight w:val="0"/>
          <w:marTop w:val="0"/>
          <w:marBottom w:val="0"/>
          <w:divBdr>
            <w:top w:val="none" w:sz="0" w:space="0" w:color="auto"/>
            <w:left w:val="none" w:sz="0" w:space="0" w:color="auto"/>
            <w:bottom w:val="none" w:sz="0" w:space="0" w:color="auto"/>
            <w:right w:val="none" w:sz="0" w:space="0" w:color="auto"/>
          </w:divBdr>
        </w:div>
        <w:div w:id="533882208">
          <w:marLeft w:val="0"/>
          <w:marRight w:val="0"/>
          <w:marTop w:val="0"/>
          <w:marBottom w:val="0"/>
          <w:divBdr>
            <w:top w:val="none" w:sz="0" w:space="0" w:color="auto"/>
            <w:left w:val="none" w:sz="0" w:space="0" w:color="auto"/>
            <w:bottom w:val="none" w:sz="0" w:space="0" w:color="auto"/>
            <w:right w:val="none" w:sz="0" w:space="0" w:color="auto"/>
          </w:divBdr>
        </w:div>
        <w:div w:id="717510602">
          <w:marLeft w:val="0"/>
          <w:marRight w:val="0"/>
          <w:marTop w:val="0"/>
          <w:marBottom w:val="0"/>
          <w:divBdr>
            <w:top w:val="none" w:sz="0" w:space="0" w:color="auto"/>
            <w:left w:val="none" w:sz="0" w:space="0" w:color="auto"/>
            <w:bottom w:val="none" w:sz="0" w:space="0" w:color="auto"/>
            <w:right w:val="none" w:sz="0" w:space="0" w:color="auto"/>
          </w:divBdr>
        </w:div>
        <w:div w:id="1111434033">
          <w:marLeft w:val="0"/>
          <w:marRight w:val="0"/>
          <w:marTop w:val="0"/>
          <w:marBottom w:val="0"/>
          <w:divBdr>
            <w:top w:val="none" w:sz="0" w:space="0" w:color="auto"/>
            <w:left w:val="none" w:sz="0" w:space="0" w:color="auto"/>
            <w:bottom w:val="none" w:sz="0" w:space="0" w:color="auto"/>
            <w:right w:val="none" w:sz="0" w:space="0" w:color="auto"/>
          </w:divBdr>
        </w:div>
        <w:div w:id="1682318448">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sChild>
    </w:div>
    <w:div w:id="1906380723">
      <w:bodyDiv w:val="1"/>
      <w:marLeft w:val="0"/>
      <w:marRight w:val="0"/>
      <w:marTop w:val="0"/>
      <w:marBottom w:val="0"/>
      <w:divBdr>
        <w:top w:val="none" w:sz="0" w:space="0" w:color="auto"/>
        <w:left w:val="none" w:sz="0" w:space="0" w:color="auto"/>
        <w:bottom w:val="none" w:sz="0" w:space="0" w:color="auto"/>
        <w:right w:val="none" w:sz="0" w:space="0" w:color="auto"/>
      </w:divBdr>
    </w:div>
    <w:div w:id="1914273463">
      <w:bodyDiv w:val="1"/>
      <w:marLeft w:val="0"/>
      <w:marRight w:val="0"/>
      <w:marTop w:val="0"/>
      <w:marBottom w:val="0"/>
      <w:divBdr>
        <w:top w:val="none" w:sz="0" w:space="0" w:color="auto"/>
        <w:left w:val="none" w:sz="0" w:space="0" w:color="auto"/>
        <w:bottom w:val="none" w:sz="0" w:space="0" w:color="auto"/>
        <w:right w:val="none" w:sz="0" w:space="0" w:color="auto"/>
      </w:divBdr>
    </w:div>
    <w:div w:id="1921406033">
      <w:bodyDiv w:val="1"/>
      <w:marLeft w:val="0"/>
      <w:marRight w:val="0"/>
      <w:marTop w:val="0"/>
      <w:marBottom w:val="0"/>
      <w:divBdr>
        <w:top w:val="none" w:sz="0" w:space="0" w:color="auto"/>
        <w:left w:val="none" w:sz="0" w:space="0" w:color="auto"/>
        <w:bottom w:val="none" w:sz="0" w:space="0" w:color="auto"/>
        <w:right w:val="none" w:sz="0" w:space="0" w:color="auto"/>
      </w:divBdr>
      <w:divsChild>
        <w:div w:id="824979008">
          <w:marLeft w:val="0"/>
          <w:marRight w:val="0"/>
          <w:marTop w:val="0"/>
          <w:marBottom w:val="0"/>
          <w:divBdr>
            <w:top w:val="none" w:sz="0" w:space="0" w:color="auto"/>
            <w:left w:val="none" w:sz="0" w:space="0" w:color="auto"/>
            <w:bottom w:val="none" w:sz="0" w:space="0" w:color="auto"/>
            <w:right w:val="none" w:sz="0" w:space="0" w:color="auto"/>
          </w:divBdr>
          <w:divsChild>
            <w:div w:id="1605765085">
              <w:marLeft w:val="0"/>
              <w:marRight w:val="0"/>
              <w:marTop w:val="0"/>
              <w:marBottom w:val="0"/>
              <w:divBdr>
                <w:top w:val="none" w:sz="0" w:space="0" w:color="auto"/>
                <w:left w:val="none" w:sz="0" w:space="0" w:color="auto"/>
                <w:bottom w:val="none" w:sz="0" w:space="0" w:color="auto"/>
                <w:right w:val="none" w:sz="0" w:space="0" w:color="auto"/>
              </w:divBdr>
              <w:divsChild>
                <w:div w:id="1179005174">
                  <w:marLeft w:val="0"/>
                  <w:marRight w:val="0"/>
                  <w:marTop w:val="0"/>
                  <w:marBottom w:val="0"/>
                  <w:divBdr>
                    <w:top w:val="none" w:sz="0" w:space="0" w:color="auto"/>
                    <w:left w:val="none" w:sz="0" w:space="0" w:color="auto"/>
                    <w:bottom w:val="none" w:sz="0" w:space="0" w:color="auto"/>
                    <w:right w:val="none" w:sz="0" w:space="0" w:color="auto"/>
                  </w:divBdr>
                  <w:divsChild>
                    <w:div w:id="651100927">
                      <w:marLeft w:val="0"/>
                      <w:marRight w:val="0"/>
                      <w:marTop w:val="0"/>
                      <w:marBottom w:val="0"/>
                      <w:divBdr>
                        <w:top w:val="none" w:sz="0" w:space="0" w:color="auto"/>
                        <w:left w:val="none" w:sz="0" w:space="0" w:color="auto"/>
                        <w:bottom w:val="none" w:sz="0" w:space="0" w:color="auto"/>
                        <w:right w:val="none" w:sz="0" w:space="0" w:color="auto"/>
                      </w:divBdr>
                    </w:div>
                    <w:div w:id="1059285505">
                      <w:marLeft w:val="0"/>
                      <w:marRight w:val="0"/>
                      <w:marTop w:val="0"/>
                      <w:marBottom w:val="0"/>
                      <w:divBdr>
                        <w:top w:val="none" w:sz="0" w:space="0" w:color="auto"/>
                        <w:left w:val="none" w:sz="0" w:space="0" w:color="auto"/>
                        <w:bottom w:val="none" w:sz="0" w:space="0" w:color="auto"/>
                        <w:right w:val="none" w:sz="0" w:space="0" w:color="auto"/>
                      </w:divBdr>
                    </w:div>
                    <w:div w:id="1938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1078">
      <w:bodyDiv w:val="1"/>
      <w:marLeft w:val="0"/>
      <w:marRight w:val="0"/>
      <w:marTop w:val="0"/>
      <w:marBottom w:val="0"/>
      <w:divBdr>
        <w:top w:val="none" w:sz="0" w:space="0" w:color="auto"/>
        <w:left w:val="none" w:sz="0" w:space="0" w:color="auto"/>
        <w:bottom w:val="none" w:sz="0" w:space="0" w:color="auto"/>
        <w:right w:val="none" w:sz="0" w:space="0" w:color="auto"/>
      </w:divBdr>
      <w:divsChild>
        <w:div w:id="415903327">
          <w:marLeft w:val="0"/>
          <w:marRight w:val="0"/>
          <w:marTop w:val="0"/>
          <w:marBottom w:val="0"/>
          <w:divBdr>
            <w:top w:val="none" w:sz="0" w:space="0" w:color="auto"/>
            <w:left w:val="none" w:sz="0" w:space="0" w:color="auto"/>
            <w:bottom w:val="none" w:sz="0" w:space="0" w:color="auto"/>
            <w:right w:val="none" w:sz="0" w:space="0" w:color="auto"/>
          </w:divBdr>
          <w:divsChild>
            <w:div w:id="2126002">
              <w:marLeft w:val="0"/>
              <w:marRight w:val="0"/>
              <w:marTop w:val="0"/>
              <w:marBottom w:val="0"/>
              <w:divBdr>
                <w:top w:val="none" w:sz="0" w:space="0" w:color="auto"/>
                <w:left w:val="none" w:sz="0" w:space="0" w:color="auto"/>
                <w:bottom w:val="none" w:sz="0" w:space="0" w:color="auto"/>
                <w:right w:val="none" w:sz="0" w:space="0" w:color="auto"/>
              </w:divBdr>
              <w:divsChild>
                <w:div w:id="1431781243">
                  <w:marLeft w:val="0"/>
                  <w:marRight w:val="0"/>
                  <w:marTop w:val="0"/>
                  <w:marBottom w:val="0"/>
                  <w:divBdr>
                    <w:top w:val="none" w:sz="0" w:space="0" w:color="auto"/>
                    <w:left w:val="none" w:sz="0" w:space="0" w:color="auto"/>
                    <w:bottom w:val="none" w:sz="0" w:space="0" w:color="auto"/>
                    <w:right w:val="none" w:sz="0" w:space="0" w:color="auto"/>
                  </w:divBdr>
                </w:div>
                <w:div w:id="211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975">
      <w:bodyDiv w:val="1"/>
      <w:marLeft w:val="0"/>
      <w:marRight w:val="0"/>
      <w:marTop w:val="0"/>
      <w:marBottom w:val="0"/>
      <w:divBdr>
        <w:top w:val="none" w:sz="0" w:space="0" w:color="auto"/>
        <w:left w:val="none" w:sz="0" w:space="0" w:color="auto"/>
        <w:bottom w:val="none" w:sz="0" w:space="0" w:color="auto"/>
        <w:right w:val="none" w:sz="0" w:space="0" w:color="auto"/>
      </w:divBdr>
    </w:div>
    <w:div w:id="2067485525">
      <w:bodyDiv w:val="1"/>
      <w:marLeft w:val="0"/>
      <w:marRight w:val="0"/>
      <w:marTop w:val="0"/>
      <w:marBottom w:val="0"/>
      <w:divBdr>
        <w:top w:val="none" w:sz="0" w:space="0" w:color="auto"/>
        <w:left w:val="none" w:sz="0" w:space="0" w:color="auto"/>
        <w:bottom w:val="none" w:sz="0" w:space="0" w:color="auto"/>
        <w:right w:val="none" w:sz="0" w:space="0" w:color="auto"/>
      </w:divBdr>
    </w:div>
    <w:div w:id="2089376733">
      <w:bodyDiv w:val="1"/>
      <w:marLeft w:val="0"/>
      <w:marRight w:val="0"/>
      <w:marTop w:val="0"/>
      <w:marBottom w:val="0"/>
      <w:divBdr>
        <w:top w:val="none" w:sz="0" w:space="0" w:color="auto"/>
        <w:left w:val="none" w:sz="0" w:space="0" w:color="auto"/>
        <w:bottom w:val="none" w:sz="0" w:space="0" w:color="auto"/>
        <w:right w:val="none" w:sz="0" w:space="0" w:color="auto"/>
      </w:divBdr>
    </w:div>
    <w:div w:id="2092582580">
      <w:bodyDiv w:val="1"/>
      <w:marLeft w:val="0"/>
      <w:marRight w:val="0"/>
      <w:marTop w:val="0"/>
      <w:marBottom w:val="0"/>
      <w:divBdr>
        <w:top w:val="none" w:sz="0" w:space="0" w:color="auto"/>
        <w:left w:val="none" w:sz="0" w:space="0" w:color="auto"/>
        <w:bottom w:val="none" w:sz="0" w:space="0" w:color="auto"/>
        <w:right w:val="none" w:sz="0" w:space="0" w:color="auto"/>
      </w:divBdr>
      <w:divsChild>
        <w:div w:id="630330546">
          <w:marLeft w:val="0"/>
          <w:marRight w:val="0"/>
          <w:marTop w:val="0"/>
          <w:marBottom w:val="0"/>
          <w:divBdr>
            <w:top w:val="none" w:sz="0" w:space="0" w:color="auto"/>
            <w:left w:val="none" w:sz="0" w:space="0" w:color="auto"/>
            <w:bottom w:val="none" w:sz="0" w:space="0" w:color="auto"/>
            <w:right w:val="none" w:sz="0" w:space="0" w:color="auto"/>
          </w:divBdr>
          <w:divsChild>
            <w:div w:id="1390033598">
              <w:marLeft w:val="0"/>
              <w:marRight w:val="0"/>
              <w:marTop w:val="0"/>
              <w:marBottom w:val="0"/>
              <w:divBdr>
                <w:top w:val="none" w:sz="0" w:space="0" w:color="auto"/>
                <w:left w:val="none" w:sz="0" w:space="0" w:color="auto"/>
                <w:bottom w:val="none" w:sz="0" w:space="0" w:color="auto"/>
                <w:right w:val="none" w:sz="0" w:space="0" w:color="auto"/>
              </w:divBdr>
              <w:divsChild>
                <w:div w:id="935478616">
                  <w:marLeft w:val="0"/>
                  <w:marRight w:val="0"/>
                  <w:marTop w:val="0"/>
                  <w:marBottom w:val="0"/>
                  <w:divBdr>
                    <w:top w:val="none" w:sz="0" w:space="0" w:color="auto"/>
                    <w:left w:val="none" w:sz="0" w:space="0" w:color="auto"/>
                    <w:bottom w:val="none" w:sz="0" w:space="0" w:color="auto"/>
                    <w:right w:val="none" w:sz="0" w:space="0" w:color="auto"/>
                  </w:divBdr>
                  <w:divsChild>
                    <w:div w:id="1377897628">
                      <w:marLeft w:val="0"/>
                      <w:marRight w:val="0"/>
                      <w:marTop w:val="0"/>
                      <w:marBottom w:val="0"/>
                      <w:divBdr>
                        <w:top w:val="none" w:sz="0" w:space="0" w:color="auto"/>
                        <w:left w:val="none" w:sz="0" w:space="0" w:color="auto"/>
                        <w:bottom w:val="none" w:sz="0" w:space="0" w:color="auto"/>
                        <w:right w:val="none" w:sz="0" w:space="0" w:color="auto"/>
                      </w:divBdr>
                    </w:div>
                    <w:div w:id="1412502782">
                      <w:marLeft w:val="0"/>
                      <w:marRight w:val="0"/>
                      <w:marTop w:val="0"/>
                      <w:marBottom w:val="0"/>
                      <w:divBdr>
                        <w:top w:val="none" w:sz="0" w:space="0" w:color="auto"/>
                        <w:left w:val="none" w:sz="0" w:space="0" w:color="auto"/>
                        <w:bottom w:val="none" w:sz="0" w:space="0" w:color="auto"/>
                        <w:right w:val="none" w:sz="0" w:space="0" w:color="auto"/>
                      </w:divBdr>
                    </w:div>
                    <w:div w:id="1768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em-o.com/rules-and-modifications/balancing-market-modifications/market-rules/TSC-Part-B.docx" TargetMode="External"/><Relationship Id="rId18" Type="http://schemas.openxmlformats.org/officeDocument/2006/relationships/hyperlink" Target="https://www.sem-o.com/documents/general-publications/Note-for-Participants-on-FNDDS-Calculation-Methodology.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sem-o.com/documents/market-modifications/Mod_16_19/mOD_16_19Presentationslides.pdf" TargetMode="External"/><Relationship Id="rId2" Type="http://schemas.openxmlformats.org/officeDocument/2006/relationships/customXml" Target="../customXml/item2.xml"/><Relationship Id="rId16" Type="http://schemas.openxmlformats.org/officeDocument/2006/relationships/hyperlink" Target="https://www.sem-o.com/documents/general-publications/Note-for-Participants-on-FNDDS-Calculation-Methodology.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sem-o.com/documents/market-modifications/Mod_16_19/mOD_16_19Presentationslides.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balancingmodifications@sem-o.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m-o.com/documents/market-modifications/Mod_16_19/Mod_16_19CodificationofTSOFNDDSMethodologyandSystemServiceFlagforDSUSettlement.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ab7cdb7554d4997ae876b11632fa575 xmlns="3cada6dc-2705-46ed-bab2-0b2cd6d935ca">
      <Terms xmlns="http://schemas.microsoft.com/office/infopath/2007/PartnerControls"/>
    </iab7cdb7554d4997ae876b11632fa575>
    <Mod_x0020_Id xmlns="83dee237-e653-49f0-9104-674b0aa2bf9b">Mod_16_19</Mod_x0020_Id>
    <Market xmlns="83dee237-e653-49f0-9104-674b0aa2bf9b">Balancing Market</Market>
    <Doc_x0020_Type xmlns="83dee237-e653-49f0-9104-674b0aa2bf9b">Mod  ID</Doc_x0020_Type>
    <TaxCatchAll xmlns="3cada6dc-2705-46ed-bab2-0b2cd6d935ca"/>
    <Document_x0020_Type xmlns="83dee237-e653-49f0-9104-674b0aa2bf9b">Final Recommendation Report</Document_x0020_Type>
    <Meeting_x0020_No xmlns="83dee237-e653-49f0-9104-674b0aa2bf9b" xsi:nil="true"/>
    <WG_x0020_Link xmlns="83dee237-e653-49f0-9104-674b0aa2bf9b">
      <Url xsi:nil="true"/>
      <Description xsi:nil="true"/>
    </WG_x0020_Link>
    <Working_x0020_Group xmlns="83dee237-e653-49f0-9104-674b0aa2bf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86811831C6F943A75C3AB05CFC8DA5" ma:contentTypeVersion="8" ma:contentTypeDescription="Create a new document." ma:contentTypeScope="" ma:versionID="72c8b4bf9ea73adc28e8e053ca1aa5c8">
  <xsd:schema xmlns:xsd="http://www.w3.org/2001/XMLSchema" xmlns:xs="http://www.w3.org/2001/XMLSchema" xmlns:p="http://schemas.microsoft.com/office/2006/metadata/properties" xmlns:ns2="3cada6dc-2705-46ed-bab2-0b2cd6d935ca" xmlns:ns3="83dee237-e653-49f0-9104-674b0aa2bf9b" targetNamespace="http://schemas.microsoft.com/office/2006/metadata/properties" ma:root="true" ma:fieldsID="53d4d918f57cfa4d471e332e5ae8694f" ns2:_="" ns3:_="">
    <xsd:import namespace="3cada6dc-2705-46ed-bab2-0b2cd6d935ca"/>
    <xsd:import namespace="83dee237-e653-49f0-9104-674b0aa2bf9b"/>
    <xsd:element name="properties">
      <xsd:complexType>
        <xsd:sequence>
          <xsd:element name="documentManagement">
            <xsd:complexType>
              <xsd:all>
                <xsd:element ref="ns2:iab7cdb7554d4997ae876b11632fa575" minOccurs="0"/>
                <xsd:element ref="ns2:TaxCatchAll" minOccurs="0"/>
                <xsd:element ref="ns2:TaxCatchAllLabel" minOccurs="0"/>
                <xsd:element ref="ns3:Document_x0020_Type" minOccurs="0"/>
                <xsd:element ref="ns3:Market"/>
                <xsd:element ref="ns3:Mod_x0020_Id" minOccurs="0"/>
                <xsd:element ref="ns3:Meeting_x0020_No" minOccurs="0"/>
                <xsd:element ref="ns3:Doc_x0020_Type" minOccurs="0"/>
                <xsd:element ref="ns3:WG_x0020_Link"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dee237-e653-49f0-9104-674b0aa2bf9b" elementFormDefault="qualified">
    <xsd:import namespace="http://schemas.microsoft.com/office/2006/documentManagement/types"/>
    <xsd:import namespace="http://schemas.microsoft.com/office/infopath/2007/PartnerControls"/>
    <xsd:element name="Document_x0020_Type" ma:index="12" nillable="true" ma:displayName="Document Type" ma:format="Dropdown" ma:internalName="Document_x0020_Type">
      <xsd:simpleType>
        <xsd:restriction base="dms:Choice">
          <xsd:enumeration value="Actions log"/>
          <xsd:enumeration value="Agenda"/>
          <xsd:enumeration value="Archive"/>
          <xsd:enumeration value="Final Recommendation Report"/>
          <xsd:enumeration value="Working Group Report"/>
          <xsd:enumeration value="General Documents"/>
          <xsd:enumeration value="Meeting Docs"/>
          <xsd:enumeration value="Meeting Notes"/>
          <xsd:enumeration value="Minutes"/>
          <xsd:enumeration value="Mod proposal outcome"/>
          <xsd:enumeration value="New Mods"/>
          <xsd:enumeration value="Presentations"/>
          <xsd:enumeration value="RA Decision Letters"/>
          <xsd:enumeration value="RA Semo Meeting"/>
          <xsd:enumeration value="SEMO Update"/>
          <xsd:enumeration value="Team Meetings"/>
          <xsd:enumeration value="Trackers"/>
          <xsd:enumeration value="Withdrawal notification"/>
        </xsd:restriction>
      </xsd:simpleType>
    </xsd:element>
    <xsd:element name="Market" ma:index="13" ma:displayName="Market" ma:format="Dropdown" ma:internalName="Market">
      <xsd:simpleType>
        <xsd:restriction base="dms:Choice">
          <xsd:enumeration value="Balancing Market"/>
          <xsd:enumeration value="Capacity Market"/>
          <xsd:enumeration value="SEMOpx Market"/>
        </xsd:restriction>
      </xsd:simpleType>
    </xsd:element>
    <xsd:element name="Mod_x0020_Id" ma:index="14" nillable="true" ma:displayName="Mod Id" ma:format="Dropdown" ma:internalName="Mod_x0020_Id">
      <xsd:simpleType>
        <xsd:restriction base="dms:Choice">
          <xsd:enumeration value="SPX_01_18"/>
          <xsd:enumeration value="SPX_02_18"/>
          <xsd:enumeration value="SPX_03_18"/>
          <xsd:enumeration value="SPX_04_18"/>
          <xsd:enumeration value="SPX_05_18"/>
          <xsd:enumeration value="SPX_06_18"/>
          <xsd:enumeration value="SPX_07_18"/>
          <xsd:enumeration value="SPX_08_18"/>
          <xsd:enumeration value="SPX_09_18"/>
          <xsd:enumeration value="SPX_10_18"/>
          <xsd:enumeration value="MCF_01"/>
          <xsd:enumeration value="MCF_02"/>
          <xsd:enumeration value="MCF_03"/>
          <xsd:enumeration value="MCF_04"/>
          <xsd:enumeration value="MCF_05"/>
          <xsd:enumeration value="MCF_06"/>
          <xsd:enumeration value="MCF_07"/>
          <xsd:enumeration value="MOD_01_18"/>
          <xsd:enumeration value="MOD_02_18"/>
          <xsd:enumeration value="MOD_03_18"/>
          <xsd:enumeration value="MOD_04_18"/>
          <xsd:enumeration value="MOD_05_18"/>
          <xsd:enumeration value="MOD_06_18"/>
          <xsd:enumeration value="MOD_07_18"/>
          <xsd:enumeration value="MOD_08_18"/>
          <xsd:enumeration value="MOD_09_18"/>
          <xsd:enumeration value="MOD_10_18"/>
          <xsd:enumeration value="MOD_11_18"/>
          <xsd:enumeration value="MOD_12_18"/>
          <xsd:enumeration value="MOD_13_18"/>
          <xsd:enumeration value="MOD_14_18"/>
          <xsd:enumeration value="Mod_15_18"/>
          <xsd:enumeration value="Mod_16_18"/>
          <xsd:enumeration value="Mod_17_18"/>
          <xsd:enumeration value="Mod_18_18"/>
          <xsd:enumeration value="Mod_19_18"/>
          <xsd:enumeration value="Mod_20_18"/>
          <xsd:enumeration value="Mod_21_18"/>
          <xsd:enumeration value="Mod_22_18"/>
          <xsd:enumeration value="Mod_23_18"/>
          <xsd:enumeration value="Mod_24_18"/>
          <xsd:enumeration value="Mod_25_18"/>
          <xsd:enumeration value="Mod_26_18"/>
          <xsd:enumeration value="Mod_27_18"/>
          <xsd:enumeration value="Mod_28_18"/>
          <xsd:enumeration value="Mod_29_18"/>
          <xsd:enumeration value="Mod_30_18"/>
          <xsd:enumeration value="Mod_31_18"/>
          <xsd:enumeration value="Mod_32_18"/>
          <xsd:enumeration value="Mod_33_18"/>
          <xsd:enumeration value="Mod_34_18"/>
          <xsd:enumeration value="Mod_35_18"/>
          <xsd:enumeration value="Mod_36_18"/>
          <xsd:enumeration value="Mod_37_18"/>
          <xsd:enumeration value="Mod_38_18"/>
          <xsd:enumeration value="Mod_1_19"/>
          <xsd:enumeration value="Mod_2_19"/>
          <xsd:enumeration value="Mod_3_19"/>
          <xsd:enumeration value="Mod_4_19"/>
          <xsd:enumeration value="Mod_5_19"/>
          <xsd:enumeration value="Mod_6_19"/>
          <xsd:enumeration value="Mod_7_19"/>
          <xsd:enumeration value="Mod_8_19"/>
          <xsd:enumeration value="Mod_9_19"/>
          <xsd:enumeration value="Mod_10_19"/>
          <xsd:enumeration value="Mod_11_19"/>
          <xsd:enumeration value="Mod_12_19"/>
          <xsd:enumeration value="Mod_13_19"/>
          <xsd:enumeration value="Mod_14_19"/>
          <xsd:enumeration value="Mod_15_19"/>
          <xsd:enumeration value="Mod_16_19"/>
          <xsd:enumeration value="Mod_17_19"/>
          <xsd:enumeration value="Mod_18_19"/>
          <xsd:enumeration value="Mod_19_19"/>
          <xsd:enumeration value="Mod_20_19"/>
          <xsd:enumeration value="Mod_21_19"/>
          <xsd:enumeration value="Mod_22_19"/>
          <xsd:enumeration value="Mod_23_19"/>
          <xsd:enumeration value="Mod_24_19"/>
          <xsd:enumeration value="Mod_25_19"/>
          <xsd:enumeration value="Mod_26_19"/>
          <xsd:enumeration value="Mod_27_19"/>
          <xsd:enumeration value="Mod_28_19"/>
          <xsd:enumeration value="Mod_29_19"/>
          <xsd:enumeration value="Mod_30_19"/>
          <xsd:enumeration value="Mod_31_19"/>
          <xsd:enumeration value="Mod_32_19"/>
          <xsd:enumeration value="Mod_33_19"/>
          <xsd:enumeration value="Mod_34_19"/>
          <xsd:enumeration value="Mod_35_19"/>
          <xsd:enumeration value="Mod_36_19"/>
          <xsd:enumeration value="Mod_37_19"/>
          <xsd:enumeration value="Mod_38_19"/>
          <xsd:enumeration value="Mod_39_19"/>
          <xsd:enumeration value="Mod_40_19"/>
        </xsd:restriction>
      </xsd:simpleType>
    </xsd:element>
    <xsd:element name="Meeting_x0020_No" ma:index="15" nillable="true" ma:displayName="Meeting No" ma:format="Dropdown" ma:internalName="Meeting_x0020_No">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enumeration value="100"/>
          <xsd:enumeration value="101"/>
          <xsd:enumeration value="102"/>
          <xsd:enumeration value="103"/>
          <xsd:enumeration value="104"/>
          <xsd:enumeration value="105"/>
          <xsd:enumeration value="106"/>
          <xsd:enumeration value="107"/>
          <xsd:enumeration value="108"/>
          <xsd:enumeration value="109"/>
          <xsd:enumeration value="110"/>
          <xsd:enumeration value="111"/>
          <xsd:enumeration value="112"/>
          <xsd:enumeration value="113"/>
          <xsd:enumeration value="114"/>
          <xsd:enumeration value="115"/>
          <xsd:enumeration value="116"/>
          <xsd:enumeration value="117"/>
          <xsd:enumeration value="118"/>
          <xsd:enumeration value="119"/>
          <xsd:enumeration value="120"/>
          <xsd:enumeration value="121"/>
          <xsd:enumeration value="122"/>
          <xsd:enumeration value="123"/>
          <xsd:enumeration value="124"/>
          <xsd:enumeration value="125"/>
          <xsd:enumeration value="126"/>
          <xsd:enumeration value="127"/>
          <xsd:enumeration value="128"/>
          <xsd:enumeration value="129"/>
          <xsd:enumeration value="130"/>
          <xsd:enumeration value="131"/>
          <xsd:enumeration value="132"/>
          <xsd:enumeration value="133"/>
          <xsd:enumeration value="134"/>
          <xsd:enumeration value="135"/>
          <xsd:enumeration value="136"/>
          <xsd:enumeration value="137"/>
          <xsd:enumeration value="138"/>
          <xsd:enumeration value="139"/>
          <xsd:enumeration value="140"/>
          <xsd:enumeration value="141"/>
          <xsd:enumeration value="142"/>
          <xsd:enumeration value="143"/>
          <xsd:enumeration value="144"/>
          <xsd:enumeration value="145"/>
          <xsd:enumeration value="146"/>
          <xsd:enumeration value="147"/>
          <xsd:enumeration value="148"/>
          <xsd:enumeration value="149"/>
          <xsd:enumeration value="150"/>
          <xsd:enumeration value="151"/>
          <xsd:enumeration value="152"/>
          <xsd:enumeration value="153"/>
          <xsd:enumeration value="154"/>
          <xsd:enumeration value="155"/>
          <xsd:enumeration value="156"/>
          <xsd:enumeration value="157"/>
          <xsd:enumeration value="158"/>
          <xsd:enumeration value="159"/>
          <xsd:enumeration value="160"/>
          <xsd:enumeration value="161"/>
          <xsd:enumeration value="162"/>
          <xsd:enumeration value="163"/>
          <xsd:enumeration value="164"/>
          <xsd:enumeration value="165"/>
          <xsd:enumeration value="166"/>
          <xsd:enumeration value="167"/>
          <xsd:enumeration value="168"/>
          <xsd:enumeration value="169"/>
          <xsd:enumeration value="170"/>
          <xsd:enumeration value="171"/>
          <xsd:enumeration value="172"/>
          <xsd:enumeration value="173"/>
          <xsd:enumeration value="174"/>
          <xsd:enumeration value="175"/>
          <xsd:enumeration value="176"/>
          <xsd:enumeration value="177"/>
          <xsd:enumeration value="178"/>
          <xsd:enumeration value="179"/>
          <xsd:enumeration value="180"/>
          <xsd:enumeration value="181"/>
          <xsd:enumeration value="182"/>
          <xsd:enumeration value="183"/>
          <xsd:enumeration value="184"/>
          <xsd:enumeration value="185"/>
          <xsd:enumeration value="186"/>
          <xsd:enumeration value="187"/>
          <xsd:enumeration value="188"/>
          <xsd:enumeration value="189"/>
          <xsd:enumeration value="190"/>
          <xsd:enumeration value="191"/>
          <xsd:enumeration value="192"/>
          <xsd:enumeration value="193"/>
          <xsd:enumeration value="194"/>
          <xsd:enumeration value="195"/>
          <xsd:enumeration value="196"/>
          <xsd:enumeration value="197"/>
          <xsd:enumeration value="198"/>
          <xsd:enumeration value="199"/>
          <xsd:enumeration value="200"/>
          <xsd:enumeration value="201"/>
          <xsd:enumeration value="202"/>
          <xsd:enumeration value="203"/>
          <xsd:enumeration value="204"/>
          <xsd:enumeration value="205"/>
          <xsd:enumeration value="206"/>
          <xsd:enumeration value="207"/>
          <xsd:enumeration value="208"/>
          <xsd:enumeration value="209"/>
          <xsd:enumeration value="210"/>
          <xsd:enumeration value="211"/>
          <xsd:enumeration value="212"/>
          <xsd:enumeration value="213"/>
          <xsd:enumeration value="214"/>
          <xsd:enumeration value="215"/>
          <xsd:enumeration value="216"/>
          <xsd:enumeration value="217"/>
          <xsd:enumeration value="218"/>
          <xsd:enumeration value="219"/>
          <xsd:enumeration value="220"/>
          <xsd:enumeration value="221"/>
          <xsd:enumeration value="222"/>
          <xsd:enumeration value="223"/>
          <xsd:enumeration value="224"/>
          <xsd:enumeration value="225"/>
          <xsd:enumeration value="226"/>
          <xsd:enumeration value="227"/>
          <xsd:enumeration value="228"/>
          <xsd:enumeration value="229"/>
          <xsd:enumeration value="230"/>
          <xsd:enumeration value="231"/>
          <xsd:enumeration value="232"/>
          <xsd:enumeration value="233"/>
          <xsd:enumeration value="234"/>
          <xsd:enumeration value="235"/>
          <xsd:enumeration value="236"/>
          <xsd:enumeration value="237"/>
          <xsd:enumeration value="238"/>
          <xsd:enumeration value="239"/>
          <xsd:enumeration value="240"/>
          <xsd:enumeration value="241"/>
          <xsd:enumeration value="242"/>
          <xsd:enumeration value="243"/>
          <xsd:enumeration value="244"/>
          <xsd:enumeration value="245"/>
          <xsd:enumeration value="246"/>
          <xsd:enumeration value="247"/>
          <xsd:enumeration value="248"/>
          <xsd:enumeration value="249"/>
          <xsd:enumeration value="250"/>
          <xsd:enumeration value="251"/>
          <xsd:enumeration value="252"/>
          <xsd:enumeration value="253"/>
          <xsd:enumeration value="254"/>
          <xsd:enumeration value="255"/>
          <xsd:enumeration value="256"/>
          <xsd:enumeration value="257"/>
          <xsd:enumeration value="258"/>
          <xsd:enumeration value="259"/>
          <xsd:enumeration value="260"/>
          <xsd:enumeration value="261"/>
          <xsd:enumeration value="262"/>
          <xsd:enumeration value="263"/>
          <xsd:enumeration value="264"/>
          <xsd:enumeration value="265"/>
          <xsd:enumeration value="266"/>
          <xsd:enumeration value="267"/>
          <xsd:enumeration value="268"/>
          <xsd:enumeration value="269"/>
          <xsd:enumeration value="270"/>
          <xsd:enumeration value="271"/>
          <xsd:enumeration value="272"/>
          <xsd:enumeration value="273"/>
          <xsd:enumeration value="274"/>
          <xsd:enumeration value="275"/>
          <xsd:enumeration value="276"/>
          <xsd:enumeration value="277"/>
          <xsd:enumeration value="278"/>
          <xsd:enumeration value="279"/>
          <xsd:enumeration value="280"/>
          <xsd:enumeration value="281"/>
          <xsd:enumeration value="282"/>
          <xsd:enumeration value="283"/>
          <xsd:enumeration value="284"/>
          <xsd:enumeration value="285"/>
          <xsd:enumeration value="286"/>
          <xsd:enumeration value="287"/>
          <xsd:enumeration value="288"/>
          <xsd:enumeration value="289"/>
          <xsd:enumeration value="290"/>
          <xsd:enumeration value="291"/>
          <xsd:enumeration value="292"/>
          <xsd:enumeration value="293"/>
          <xsd:enumeration value="294"/>
          <xsd:enumeration value="295"/>
          <xsd:enumeration value="296"/>
          <xsd:enumeration value="297"/>
          <xsd:enumeration value="298"/>
          <xsd:enumeration value="299"/>
          <xsd:enumeration value="300"/>
        </xsd:restriction>
      </xsd:simpleType>
    </xsd:element>
    <xsd:element name="Doc_x0020_Type" ma:index="16" nillable="true" ma:displayName="Doc Category" ma:format="Dropdown" ma:internalName="Doc_x0020_Type" ma:readOnly="false">
      <xsd:simpleType>
        <xsd:restriction base="dms:Choice">
          <xsd:enumeration value="Meeting No"/>
          <xsd:enumeration value="Working Group"/>
          <xsd:enumeration value="Mod  ID"/>
          <xsd:enumeration value="Trackers"/>
          <xsd:enumeration value="SL Docs"/>
          <xsd:enumeration value="Internal Mods Meetings"/>
        </xsd:restriction>
      </xsd:simpleType>
    </xsd:element>
    <xsd:element name="WG_x0020_Link" ma:index="17" nillable="true" ma:displayName="WG Link" ma:format="Hyperlink" ma:internalName="WG_x0020_Link">
      <xsd:complexType>
        <xsd:complexContent>
          <xsd:extension base="dms:URL">
            <xsd:sequence>
              <xsd:element name="Url" type="dms:ValidUrl" minOccurs="0" nillable="true"/>
              <xsd:element name="Description" type="xsd:string" nillable="true"/>
            </xsd:sequence>
          </xsd:extension>
        </xsd:complexContent>
      </xsd:complexType>
    </xsd:element>
    <xsd:element name="Working_x0020_Group" ma:index="18" nillable="true" ma:displayName="Working Group" ma:default="Working Group 1" ma:format="Dropdown" ma:internalName="Working_x0020_Group">
      <xsd:simpleType>
        <xsd:restriction base="dms:Choice">
          <xsd:enumeration value="Working Group 1"/>
          <xsd:enumeration value="Working Group 2"/>
          <xsd:enumeration value="Working Group 3"/>
          <xsd:enumeration value="Working Group 4"/>
          <xsd:enumeration value="Working Group 5"/>
          <xsd:enumeration value="Working Group 6"/>
          <xsd:enumeration value="Working Group 7"/>
          <xsd:enumeration value="Working Group 8"/>
          <xsd:enumeration value="Working Group 9"/>
          <xsd:enumeration value="Working Group 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CF94E-21A3-4CE1-B77E-068A070FDB09}">
  <ds:schemaRefs>
    <ds:schemaRef ds:uri="http://schemas.microsoft.com/sharepoint/v3/contenttype/forms"/>
  </ds:schemaRefs>
</ds:datastoreItem>
</file>

<file path=customXml/itemProps2.xml><?xml version="1.0" encoding="utf-8"?>
<ds:datastoreItem xmlns:ds="http://schemas.openxmlformats.org/officeDocument/2006/customXml" ds:itemID="{EB294BC7-20E7-4D52-BFED-9917C7007271}">
  <ds:schemaRefs>
    <ds:schemaRef ds:uri="http://schemas.microsoft.com/office/2006/metadata/properties"/>
    <ds:schemaRef ds:uri="http://schemas.microsoft.com/office/infopath/2007/PartnerControls"/>
    <ds:schemaRef ds:uri="3cada6dc-2705-46ed-bab2-0b2cd6d935ca"/>
    <ds:schemaRef ds:uri="83dee237-e653-49f0-9104-674b0aa2bf9b"/>
  </ds:schemaRefs>
</ds:datastoreItem>
</file>

<file path=customXml/itemProps3.xml><?xml version="1.0" encoding="utf-8"?>
<ds:datastoreItem xmlns:ds="http://schemas.openxmlformats.org/officeDocument/2006/customXml" ds:itemID="{54A61846-579E-4973-9F12-E6255368E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83dee237-e653-49f0-9104-674b0aa2b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25B8E-5DA3-4EB9-8F39-E56BD0A2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3995</Words>
  <Characters>22773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26715</CharactersWithSpaces>
  <SharedDoc>false</SharedDoc>
  <HLinks>
    <vt:vector size="174" baseType="variant">
      <vt:variant>
        <vt:i4>7929866</vt:i4>
      </vt:variant>
      <vt:variant>
        <vt:i4>156</vt:i4>
      </vt:variant>
      <vt:variant>
        <vt:i4>0</vt:i4>
      </vt:variant>
      <vt:variant>
        <vt:i4>5</vt:i4>
      </vt:variant>
      <vt:variant>
        <vt:lpwstr>mailto:modifications@sem-o.com</vt:lpwstr>
      </vt:variant>
      <vt:variant>
        <vt:lpwstr/>
      </vt:variant>
      <vt:variant>
        <vt:i4>3080257</vt:i4>
      </vt:variant>
      <vt:variant>
        <vt:i4>153</vt:i4>
      </vt:variant>
      <vt:variant>
        <vt:i4>0</vt:i4>
      </vt:variant>
      <vt:variant>
        <vt:i4>5</vt:i4>
      </vt:variant>
      <vt:variant>
        <vt:lpwstr>mailto:Gill.Nolan@EirGrid.com</vt:lpwstr>
      </vt:variant>
      <vt:variant>
        <vt:lpwstr/>
      </vt:variant>
      <vt:variant>
        <vt:i4>1966141</vt:i4>
      </vt:variant>
      <vt:variant>
        <vt:i4>150</vt:i4>
      </vt:variant>
      <vt:variant>
        <vt:i4>0</vt:i4>
      </vt:variant>
      <vt:variant>
        <vt:i4>5</vt:i4>
      </vt:variant>
      <vt:variant>
        <vt:lpwstr>http://www.sem-o.com/MarketDevelopment/ModificationDocuments/Presentation Outturn Availab_20151201.pptx</vt:lpwstr>
      </vt:variant>
      <vt:variant>
        <vt:lpwstr/>
      </vt:variant>
      <vt:variant>
        <vt:i4>1900592</vt:i4>
      </vt:variant>
      <vt:variant>
        <vt:i4>143</vt:i4>
      </vt:variant>
      <vt:variant>
        <vt:i4>0</vt:i4>
      </vt:variant>
      <vt:variant>
        <vt:i4>5</vt:i4>
      </vt:variant>
      <vt:variant>
        <vt:lpwstr/>
      </vt:variant>
      <vt:variant>
        <vt:lpwstr>_Toc472669023</vt:lpwstr>
      </vt:variant>
      <vt:variant>
        <vt:i4>1900592</vt:i4>
      </vt:variant>
      <vt:variant>
        <vt:i4>137</vt:i4>
      </vt:variant>
      <vt:variant>
        <vt:i4>0</vt:i4>
      </vt:variant>
      <vt:variant>
        <vt:i4>5</vt:i4>
      </vt:variant>
      <vt:variant>
        <vt:lpwstr/>
      </vt:variant>
      <vt:variant>
        <vt:lpwstr>_Toc472669022</vt:lpwstr>
      </vt:variant>
      <vt:variant>
        <vt:i4>1900592</vt:i4>
      </vt:variant>
      <vt:variant>
        <vt:i4>131</vt:i4>
      </vt:variant>
      <vt:variant>
        <vt:i4>0</vt:i4>
      </vt:variant>
      <vt:variant>
        <vt:i4>5</vt:i4>
      </vt:variant>
      <vt:variant>
        <vt:lpwstr/>
      </vt:variant>
      <vt:variant>
        <vt:lpwstr>_Toc472669021</vt:lpwstr>
      </vt:variant>
      <vt:variant>
        <vt:i4>1900592</vt:i4>
      </vt:variant>
      <vt:variant>
        <vt:i4>125</vt:i4>
      </vt:variant>
      <vt:variant>
        <vt:i4>0</vt:i4>
      </vt:variant>
      <vt:variant>
        <vt:i4>5</vt:i4>
      </vt:variant>
      <vt:variant>
        <vt:lpwstr/>
      </vt:variant>
      <vt:variant>
        <vt:lpwstr>_Toc472669020</vt:lpwstr>
      </vt:variant>
      <vt:variant>
        <vt:i4>1966128</vt:i4>
      </vt:variant>
      <vt:variant>
        <vt:i4>119</vt:i4>
      </vt:variant>
      <vt:variant>
        <vt:i4>0</vt:i4>
      </vt:variant>
      <vt:variant>
        <vt:i4>5</vt:i4>
      </vt:variant>
      <vt:variant>
        <vt:lpwstr/>
      </vt:variant>
      <vt:variant>
        <vt:lpwstr>_Toc472669019</vt:lpwstr>
      </vt:variant>
      <vt:variant>
        <vt:i4>1966128</vt:i4>
      </vt:variant>
      <vt:variant>
        <vt:i4>113</vt:i4>
      </vt:variant>
      <vt:variant>
        <vt:i4>0</vt:i4>
      </vt:variant>
      <vt:variant>
        <vt:i4>5</vt:i4>
      </vt:variant>
      <vt:variant>
        <vt:lpwstr/>
      </vt:variant>
      <vt:variant>
        <vt:lpwstr>_Toc472669018</vt:lpwstr>
      </vt:variant>
      <vt:variant>
        <vt:i4>1966128</vt:i4>
      </vt:variant>
      <vt:variant>
        <vt:i4>107</vt:i4>
      </vt:variant>
      <vt:variant>
        <vt:i4>0</vt:i4>
      </vt:variant>
      <vt:variant>
        <vt:i4>5</vt:i4>
      </vt:variant>
      <vt:variant>
        <vt:lpwstr/>
      </vt:variant>
      <vt:variant>
        <vt:lpwstr>_Toc472669017</vt:lpwstr>
      </vt:variant>
      <vt:variant>
        <vt:i4>1966128</vt:i4>
      </vt:variant>
      <vt:variant>
        <vt:i4>101</vt:i4>
      </vt:variant>
      <vt:variant>
        <vt:i4>0</vt:i4>
      </vt:variant>
      <vt:variant>
        <vt:i4>5</vt:i4>
      </vt:variant>
      <vt:variant>
        <vt:lpwstr/>
      </vt:variant>
      <vt:variant>
        <vt:lpwstr>_Toc472669016</vt:lpwstr>
      </vt:variant>
      <vt:variant>
        <vt:i4>1966128</vt:i4>
      </vt:variant>
      <vt:variant>
        <vt:i4>95</vt:i4>
      </vt:variant>
      <vt:variant>
        <vt:i4>0</vt:i4>
      </vt:variant>
      <vt:variant>
        <vt:i4>5</vt:i4>
      </vt:variant>
      <vt:variant>
        <vt:lpwstr/>
      </vt:variant>
      <vt:variant>
        <vt:lpwstr>_Toc472669015</vt:lpwstr>
      </vt:variant>
      <vt:variant>
        <vt:i4>1966128</vt:i4>
      </vt:variant>
      <vt:variant>
        <vt:i4>89</vt:i4>
      </vt:variant>
      <vt:variant>
        <vt:i4>0</vt:i4>
      </vt:variant>
      <vt:variant>
        <vt:i4>5</vt:i4>
      </vt:variant>
      <vt:variant>
        <vt:lpwstr/>
      </vt:variant>
      <vt:variant>
        <vt:lpwstr>_Toc472669014</vt:lpwstr>
      </vt:variant>
      <vt:variant>
        <vt:i4>1966128</vt:i4>
      </vt:variant>
      <vt:variant>
        <vt:i4>83</vt:i4>
      </vt:variant>
      <vt:variant>
        <vt:i4>0</vt:i4>
      </vt:variant>
      <vt:variant>
        <vt:i4>5</vt:i4>
      </vt:variant>
      <vt:variant>
        <vt:lpwstr/>
      </vt:variant>
      <vt:variant>
        <vt:lpwstr>_Toc472669013</vt:lpwstr>
      </vt:variant>
      <vt:variant>
        <vt:i4>1966128</vt:i4>
      </vt:variant>
      <vt:variant>
        <vt:i4>77</vt:i4>
      </vt:variant>
      <vt:variant>
        <vt:i4>0</vt:i4>
      </vt:variant>
      <vt:variant>
        <vt:i4>5</vt:i4>
      </vt:variant>
      <vt:variant>
        <vt:lpwstr/>
      </vt:variant>
      <vt:variant>
        <vt:lpwstr>_Toc472669012</vt:lpwstr>
      </vt:variant>
      <vt:variant>
        <vt:i4>1966128</vt:i4>
      </vt:variant>
      <vt:variant>
        <vt:i4>71</vt:i4>
      </vt:variant>
      <vt:variant>
        <vt:i4>0</vt:i4>
      </vt:variant>
      <vt:variant>
        <vt:i4>5</vt:i4>
      </vt:variant>
      <vt:variant>
        <vt:lpwstr/>
      </vt:variant>
      <vt:variant>
        <vt:lpwstr>_Toc472669011</vt:lpwstr>
      </vt:variant>
      <vt:variant>
        <vt:i4>1966128</vt:i4>
      </vt:variant>
      <vt:variant>
        <vt:i4>65</vt:i4>
      </vt:variant>
      <vt:variant>
        <vt:i4>0</vt:i4>
      </vt:variant>
      <vt:variant>
        <vt:i4>5</vt:i4>
      </vt:variant>
      <vt:variant>
        <vt:lpwstr/>
      </vt:variant>
      <vt:variant>
        <vt:lpwstr>_Toc472669010</vt:lpwstr>
      </vt:variant>
      <vt:variant>
        <vt:i4>2031664</vt:i4>
      </vt:variant>
      <vt:variant>
        <vt:i4>59</vt:i4>
      </vt:variant>
      <vt:variant>
        <vt:i4>0</vt:i4>
      </vt:variant>
      <vt:variant>
        <vt:i4>5</vt:i4>
      </vt:variant>
      <vt:variant>
        <vt:lpwstr/>
      </vt:variant>
      <vt:variant>
        <vt:lpwstr>_Toc472669009</vt:lpwstr>
      </vt:variant>
      <vt:variant>
        <vt:i4>2031664</vt:i4>
      </vt:variant>
      <vt:variant>
        <vt:i4>53</vt:i4>
      </vt:variant>
      <vt:variant>
        <vt:i4>0</vt:i4>
      </vt:variant>
      <vt:variant>
        <vt:i4>5</vt:i4>
      </vt:variant>
      <vt:variant>
        <vt:lpwstr/>
      </vt:variant>
      <vt:variant>
        <vt:lpwstr>_Toc472669008</vt:lpwstr>
      </vt:variant>
      <vt:variant>
        <vt:i4>2031664</vt:i4>
      </vt:variant>
      <vt:variant>
        <vt:i4>47</vt:i4>
      </vt:variant>
      <vt:variant>
        <vt:i4>0</vt:i4>
      </vt:variant>
      <vt:variant>
        <vt:i4>5</vt:i4>
      </vt:variant>
      <vt:variant>
        <vt:lpwstr/>
      </vt:variant>
      <vt:variant>
        <vt:lpwstr>_Toc472669007</vt:lpwstr>
      </vt:variant>
      <vt:variant>
        <vt:i4>2031664</vt:i4>
      </vt:variant>
      <vt:variant>
        <vt:i4>41</vt:i4>
      </vt:variant>
      <vt:variant>
        <vt:i4>0</vt:i4>
      </vt:variant>
      <vt:variant>
        <vt:i4>5</vt:i4>
      </vt:variant>
      <vt:variant>
        <vt:lpwstr/>
      </vt:variant>
      <vt:variant>
        <vt:lpwstr>_Toc472669006</vt:lpwstr>
      </vt:variant>
      <vt:variant>
        <vt:i4>2031664</vt:i4>
      </vt:variant>
      <vt:variant>
        <vt:i4>35</vt:i4>
      </vt:variant>
      <vt:variant>
        <vt:i4>0</vt:i4>
      </vt:variant>
      <vt:variant>
        <vt:i4>5</vt:i4>
      </vt:variant>
      <vt:variant>
        <vt:lpwstr/>
      </vt:variant>
      <vt:variant>
        <vt:lpwstr>_Toc472669005</vt:lpwstr>
      </vt:variant>
      <vt:variant>
        <vt:i4>2031664</vt:i4>
      </vt:variant>
      <vt:variant>
        <vt:i4>29</vt:i4>
      </vt:variant>
      <vt:variant>
        <vt:i4>0</vt:i4>
      </vt:variant>
      <vt:variant>
        <vt:i4>5</vt:i4>
      </vt:variant>
      <vt:variant>
        <vt:lpwstr/>
      </vt:variant>
      <vt:variant>
        <vt:lpwstr>_Toc472669004</vt:lpwstr>
      </vt:variant>
      <vt:variant>
        <vt:i4>2031664</vt:i4>
      </vt:variant>
      <vt:variant>
        <vt:i4>23</vt:i4>
      </vt:variant>
      <vt:variant>
        <vt:i4>0</vt:i4>
      </vt:variant>
      <vt:variant>
        <vt:i4>5</vt:i4>
      </vt:variant>
      <vt:variant>
        <vt:lpwstr/>
      </vt:variant>
      <vt:variant>
        <vt:lpwstr>_Toc472669003</vt:lpwstr>
      </vt:variant>
      <vt:variant>
        <vt:i4>2031664</vt:i4>
      </vt:variant>
      <vt:variant>
        <vt:i4>17</vt:i4>
      </vt:variant>
      <vt:variant>
        <vt:i4>0</vt:i4>
      </vt:variant>
      <vt:variant>
        <vt:i4>5</vt:i4>
      </vt:variant>
      <vt:variant>
        <vt:lpwstr/>
      </vt:variant>
      <vt:variant>
        <vt:lpwstr>_Toc472669002</vt:lpwstr>
      </vt:variant>
      <vt:variant>
        <vt:i4>2031664</vt:i4>
      </vt:variant>
      <vt:variant>
        <vt:i4>11</vt:i4>
      </vt:variant>
      <vt:variant>
        <vt:i4>0</vt:i4>
      </vt:variant>
      <vt:variant>
        <vt:i4>5</vt:i4>
      </vt:variant>
      <vt:variant>
        <vt:lpwstr/>
      </vt:variant>
      <vt:variant>
        <vt:lpwstr>_Toc472669001</vt:lpwstr>
      </vt:variant>
      <vt:variant>
        <vt:i4>1966141</vt:i4>
      </vt:variant>
      <vt:variant>
        <vt:i4>6</vt:i4>
      </vt:variant>
      <vt:variant>
        <vt:i4>0</vt:i4>
      </vt:variant>
      <vt:variant>
        <vt:i4>5</vt:i4>
      </vt:variant>
      <vt:variant>
        <vt:lpwstr>http://www.sem-o.com/MarketDevelopment/ModificationDocuments/Presentation Outturn Availab_20151201.pptx</vt:lpwstr>
      </vt:variant>
      <vt:variant>
        <vt:lpwstr/>
      </vt:variant>
      <vt:variant>
        <vt:i4>7995502</vt:i4>
      </vt:variant>
      <vt:variant>
        <vt:i4>3</vt:i4>
      </vt:variant>
      <vt:variant>
        <vt:i4>0</vt:i4>
      </vt:variant>
      <vt:variant>
        <vt:i4>5</vt:i4>
      </vt:variant>
      <vt:variant>
        <vt:lpwstr>http://www.sem-o.com/MarketDevelopment/ModificationDocuments/Mod_08_15 Clarification of Outturn Availability.docx</vt:lpwstr>
      </vt:variant>
      <vt:variant>
        <vt:lpwstr/>
      </vt:variant>
      <vt:variant>
        <vt:i4>3539000</vt:i4>
      </vt:variant>
      <vt:variant>
        <vt:i4>0</vt:i4>
      </vt:variant>
      <vt:variant>
        <vt:i4>0</vt:i4>
      </vt:variant>
      <vt:variant>
        <vt:i4>5</vt:i4>
      </vt:variant>
      <vt:variant>
        <vt:lpwstr>http://www.sem-o.com/MarketDevelopment/MarketRules/TSC.docx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2020-03-02T15:34:00Z</dcterms:created>
  <dcterms:modified xsi:type="dcterms:W3CDTF">2020-03-02T15:34:00Z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0x0101007A86811831C6F943A75C3AB05CFC8DA5</vt:lpwstr>
  </property>
  <property fmtid="{D5CDD505-2E9C-101B-9397-08002B2CF9AE}" pid="3" name="File Category">
    <vt:lpwstr/>
  </property>
</Properties>
</file>