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D657D4"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09743F" w:rsidP="00693AA7">
            <w:pPr>
              <w:jc w:val="center"/>
              <w:rPr>
                <w:rFonts w:ascii="Calibri" w:hAnsi="Calibri" w:cs="Arial"/>
                <w:b/>
                <w:lang w:val="en-IE"/>
              </w:rPr>
            </w:pPr>
            <w:r>
              <w:rPr>
                <w:rFonts w:ascii="Calibri" w:hAnsi="Calibri" w:cs="Arial"/>
                <w:b/>
                <w:lang w:val="en-IE"/>
              </w:rPr>
              <w:t>10 October 2019</w:t>
            </w:r>
          </w:p>
        </w:tc>
        <w:tc>
          <w:tcPr>
            <w:tcW w:w="2311" w:type="dxa"/>
            <w:gridSpan w:val="2"/>
            <w:vAlign w:val="center"/>
          </w:tcPr>
          <w:p w:rsidR="0009743F" w:rsidRDefault="0009743F" w:rsidP="00693AA7">
            <w:pPr>
              <w:jc w:val="center"/>
              <w:rPr>
                <w:rFonts w:ascii="Calibri" w:hAnsi="Calibri" w:cs="Arial"/>
                <w:b/>
                <w:lang w:val="en-IE"/>
              </w:rPr>
            </w:pPr>
          </w:p>
          <w:p w:rsidR="004C53E7" w:rsidRPr="004C53E7" w:rsidRDefault="007747D5" w:rsidP="00693AA7">
            <w:pPr>
              <w:jc w:val="center"/>
              <w:rPr>
                <w:rFonts w:ascii="Calibri" w:hAnsi="Calibri" w:cs="Arial"/>
                <w:b/>
                <w:lang w:val="en-IE"/>
              </w:rPr>
            </w:pPr>
            <w:r>
              <w:rPr>
                <w:rFonts w:ascii="Calibri" w:hAnsi="Calibri" w:cs="Arial"/>
                <w:b/>
                <w:lang w:val="en-IE"/>
              </w:rPr>
              <w:t>Provisional</w:t>
            </w:r>
            <w:r w:rsidR="004C53E7" w:rsidRPr="004C53E7">
              <w:rPr>
                <w:rFonts w:ascii="Calibri" w:hAnsi="Calibri" w:cs="Arial"/>
                <w:b/>
                <w:lang w:val="en-IE"/>
              </w:rPr>
              <w:t xml:space="preserve"> </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09743F" w:rsidP="00693AA7">
            <w:pPr>
              <w:jc w:val="center"/>
              <w:rPr>
                <w:rFonts w:ascii="Calibri" w:hAnsi="Calibri" w:cs="Arial"/>
                <w:b/>
                <w:lang w:val="en-IE"/>
              </w:rPr>
            </w:pPr>
            <w:r>
              <w:rPr>
                <w:rFonts w:ascii="Calibri" w:hAnsi="Calibri" w:cs="Arial"/>
                <w:b/>
                <w:lang w:val="en-IE"/>
              </w:rPr>
              <w:t>Mod_17_19</w:t>
            </w:r>
            <w:bookmarkStart w:id="0" w:name="_GoBack"/>
            <w:bookmarkEnd w:id="0"/>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9D47C1" w:rsidP="00693AA7">
            <w:pPr>
              <w:rPr>
                <w:rFonts w:ascii="Calibri" w:hAnsi="Calibri" w:cs="Arial"/>
                <w:b/>
                <w:lang w:val="en-IE"/>
              </w:rPr>
            </w:pPr>
            <w:r>
              <w:rPr>
                <w:rFonts w:ascii="Calibri" w:hAnsi="Calibri" w:cs="Arial"/>
                <w:b/>
                <w:lang w:val="en-IE"/>
              </w:rPr>
              <w:t>Chris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9D47C1" w:rsidP="00693AA7">
            <w:pPr>
              <w:rPr>
                <w:rFonts w:ascii="Calibri" w:hAnsi="Calibri" w:cs="Arial"/>
                <w:b/>
                <w:lang w:val="en-IE"/>
              </w:rPr>
            </w:pPr>
            <w:r>
              <w:rPr>
                <w:rFonts w:ascii="Calibri" w:hAnsi="Calibri" w:cs="Arial"/>
                <w:b/>
                <w:lang w:val="en-IE"/>
              </w:rPr>
              <w:t>Christopher.Goodman@soni.ltd.uk</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7747D5" w:rsidP="00693AA7">
            <w:pPr>
              <w:spacing w:line="480" w:lineRule="auto"/>
              <w:rPr>
                <w:rFonts w:ascii="Calibri" w:hAnsi="Calibri" w:cs="Arial"/>
                <w:b/>
                <w:bCs/>
                <w:color w:val="000000"/>
                <w:lang w:val="en-IE"/>
              </w:rPr>
            </w:pPr>
            <w:r>
              <w:rPr>
                <w:rFonts w:ascii="Calibri" w:hAnsi="Calibri" w:cs="Arial"/>
                <w:b/>
                <w:bCs/>
                <w:color w:val="000000"/>
                <w:lang w:val="en-IE"/>
              </w:rPr>
              <w:t>DSU State A</w:t>
            </w:r>
            <w:r w:rsidR="00D657D4">
              <w:rPr>
                <w:rFonts w:ascii="Calibri" w:hAnsi="Calibri" w:cs="Arial"/>
                <w:b/>
                <w:bCs/>
                <w:color w:val="000000"/>
                <w:lang w:val="en-IE"/>
              </w:rPr>
              <w:t xml:space="preserve">id </w:t>
            </w:r>
            <w:r>
              <w:rPr>
                <w:rFonts w:ascii="Calibri" w:hAnsi="Calibri" w:cs="Arial"/>
                <w:b/>
                <w:bCs/>
                <w:color w:val="000000"/>
                <w:lang w:val="en-IE"/>
              </w:rPr>
              <w:t>C</w:t>
            </w:r>
            <w:r w:rsidR="0046547E">
              <w:rPr>
                <w:rFonts w:ascii="Calibri" w:hAnsi="Calibri" w:cs="Arial"/>
                <w:b/>
                <w:bCs/>
                <w:color w:val="000000"/>
                <w:lang w:val="en-IE"/>
              </w:rPr>
              <w:t>ompliance</w:t>
            </w:r>
            <w:r>
              <w:rPr>
                <w:rFonts w:ascii="Calibri" w:hAnsi="Calibri" w:cs="Arial"/>
                <w:b/>
                <w:bCs/>
                <w:color w:val="000000"/>
                <w:lang w:val="en-IE"/>
              </w:rPr>
              <w:t xml:space="preserve"> Interim Approach</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D657D4" w:rsidRPr="004C53E7" w:rsidDel="00476388" w:rsidRDefault="004C53E7" w:rsidP="00D657D4">
            <w:pPr>
              <w:jc w:val="center"/>
              <w:rPr>
                <w:rFonts w:ascii="Calibri" w:hAnsi="Calibri" w:cs="Arial"/>
                <w:b/>
                <w:lang w:val="en-IE"/>
              </w:rPr>
            </w:pPr>
            <w:r w:rsidRPr="004C53E7">
              <w:rPr>
                <w:rFonts w:ascii="Calibri" w:hAnsi="Calibri" w:cs="Arial"/>
                <w:b/>
                <w:lang w:val="en-IE"/>
              </w:rPr>
              <w:t>T&amp;SC</w:t>
            </w:r>
            <w:r w:rsidR="00D657D4">
              <w:rPr>
                <w:rFonts w:ascii="Calibri" w:hAnsi="Calibri" w:cs="Arial"/>
                <w:b/>
                <w:lang w:val="en-IE"/>
              </w:rPr>
              <w:t xml:space="preserve"> </w:t>
            </w:r>
            <w:r w:rsidR="00E04976">
              <w:rPr>
                <w:rFonts w:ascii="Calibri" w:hAnsi="Calibri" w:cs="Arial"/>
                <w:b/>
                <w:lang w:val="en-IE"/>
              </w:rPr>
              <w:t>Part B</w:t>
            </w:r>
          </w:p>
          <w:p w:rsidR="00E04976" w:rsidRPr="004C53E7" w:rsidDel="00476388" w:rsidRDefault="00E04976" w:rsidP="00E04976">
            <w:pPr>
              <w:jc w:val="center"/>
              <w:rPr>
                <w:rFonts w:ascii="Calibri" w:hAnsi="Calibri" w:cs="Arial"/>
                <w:b/>
                <w:lang w:val="en-IE"/>
              </w:rPr>
            </w:pPr>
          </w:p>
        </w:tc>
        <w:tc>
          <w:tcPr>
            <w:tcW w:w="2925" w:type="dxa"/>
            <w:gridSpan w:val="2"/>
            <w:vAlign w:val="center"/>
          </w:tcPr>
          <w:p w:rsidR="004C53E7" w:rsidRPr="004C53E7" w:rsidRDefault="007747D5" w:rsidP="00693AA7">
            <w:pPr>
              <w:jc w:val="center"/>
              <w:rPr>
                <w:rFonts w:ascii="Calibri" w:hAnsi="Calibri" w:cs="Arial"/>
                <w:b/>
                <w:lang w:val="en-IE"/>
              </w:rPr>
            </w:pPr>
            <w:r>
              <w:rPr>
                <w:rFonts w:ascii="Calibri" w:hAnsi="Calibri" w:cs="Arial"/>
                <w:b/>
                <w:lang w:val="en-IE"/>
              </w:rPr>
              <w:t>Section</w:t>
            </w:r>
            <w:r w:rsidR="008235C3">
              <w:rPr>
                <w:rFonts w:ascii="Calibri" w:hAnsi="Calibri" w:cs="Arial"/>
                <w:b/>
                <w:lang w:val="en-IE"/>
              </w:rPr>
              <w:t>s</w:t>
            </w:r>
            <w:r>
              <w:rPr>
                <w:rFonts w:ascii="Calibri" w:hAnsi="Calibri" w:cs="Arial"/>
                <w:b/>
                <w:lang w:val="en-IE"/>
              </w:rPr>
              <w:t xml:space="preserve"> F</w:t>
            </w:r>
            <w:r w:rsidR="008235C3">
              <w:rPr>
                <w:rFonts w:ascii="Calibri" w:hAnsi="Calibri" w:cs="Arial"/>
                <w:b/>
                <w:lang w:val="en-IE"/>
              </w:rPr>
              <w:t xml:space="preserve"> and H</w:t>
            </w:r>
          </w:p>
        </w:tc>
        <w:tc>
          <w:tcPr>
            <w:tcW w:w="3375" w:type="dxa"/>
            <w:gridSpan w:val="2"/>
            <w:vAlign w:val="center"/>
          </w:tcPr>
          <w:p w:rsidR="004C53E7" w:rsidRPr="004C53E7" w:rsidRDefault="007747D5" w:rsidP="00693AA7">
            <w:pPr>
              <w:jc w:val="center"/>
              <w:rPr>
                <w:rFonts w:ascii="Calibri" w:hAnsi="Calibri" w:cs="Arial"/>
                <w:b/>
                <w:lang w:val="en-IE"/>
              </w:rPr>
            </w:pPr>
            <w:r>
              <w:rPr>
                <w:rFonts w:ascii="Calibri" w:hAnsi="Calibri" w:cs="Arial"/>
                <w:b/>
                <w:lang w:val="en-IE"/>
              </w:rPr>
              <w:t>Version 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7747D5" w:rsidRDefault="007747D5" w:rsidP="007747D5">
            <w:pPr>
              <w:rPr>
                <w:rFonts w:ascii="Calibri" w:hAnsi="Calibri" w:cs="Arial"/>
                <w:lang w:val="en-IE"/>
              </w:rPr>
            </w:pPr>
          </w:p>
          <w:p w:rsidR="007747D5" w:rsidRDefault="007747D5" w:rsidP="007747D5">
            <w:pPr>
              <w:rPr>
                <w:rFonts w:ascii="Calibri" w:hAnsi="Calibri" w:cs="Arial"/>
                <w:lang w:val="en-IE"/>
              </w:rPr>
            </w:pPr>
          </w:p>
          <w:p w:rsidR="007747D5" w:rsidRDefault="007747D5" w:rsidP="007747D5">
            <w:pPr>
              <w:rPr>
                <w:rFonts w:ascii="Calibri" w:hAnsi="Calibri" w:cs="Arial"/>
                <w:lang w:val="en-IE"/>
              </w:rPr>
            </w:pPr>
            <w:r>
              <w:rPr>
                <w:rFonts w:ascii="Calibri" w:hAnsi="Calibri" w:cs="Arial"/>
                <w:lang w:val="en-IE"/>
              </w:rPr>
              <w:t xml:space="preserve">On foot of the </w:t>
            </w:r>
            <w:r w:rsidR="009D47C1">
              <w:rPr>
                <w:rFonts w:ascii="Calibri" w:hAnsi="Calibri" w:cs="Arial"/>
                <w:lang w:val="en-IE"/>
              </w:rPr>
              <w:t>Demand Side Unit (</w:t>
            </w:r>
            <w:r>
              <w:rPr>
                <w:rFonts w:ascii="Calibri" w:hAnsi="Calibri" w:cs="Arial"/>
                <w:lang w:val="en-IE"/>
              </w:rPr>
              <w:t>DSU</w:t>
            </w:r>
            <w:r w:rsidR="009D47C1">
              <w:rPr>
                <w:rFonts w:ascii="Calibri" w:hAnsi="Calibri" w:cs="Arial"/>
                <w:lang w:val="en-IE"/>
              </w:rPr>
              <w:t>)</w:t>
            </w:r>
            <w:r>
              <w:rPr>
                <w:rFonts w:ascii="Calibri" w:hAnsi="Calibri" w:cs="Arial"/>
                <w:lang w:val="en-IE"/>
              </w:rPr>
              <w:t xml:space="preserve"> state aid compliance decision paper (</w:t>
            </w:r>
            <w:hyperlink r:id="rId10" w:history="1">
              <w:r w:rsidRPr="007747D5">
                <w:rPr>
                  <w:rStyle w:val="Hyperlink"/>
                  <w:rFonts w:ascii="Calibri" w:hAnsi="Calibri" w:cs="Arial"/>
                  <w:lang w:val="en-IE"/>
                </w:rPr>
                <w:t>SEM-19-029</w:t>
              </w:r>
            </w:hyperlink>
            <w:r>
              <w:rPr>
                <w:rFonts w:ascii="Calibri" w:hAnsi="Calibri" w:cs="Arial"/>
                <w:lang w:val="en-IE"/>
              </w:rPr>
              <w:t>)</w:t>
            </w:r>
            <w:r w:rsidR="003E0C0B">
              <w:rPr>
                <w:rFonts w:ascii="Calibri" w:hAnsi="Calibri" w:cs="Arial"/>
                <w:lang w:val="en-IE"/>
              </w:rPr>
              <w:t>,</w:t>
            </w:r>
            <w:r>
              <w:rPr>
                <w:rFonts w:ascii="Calibri" w:hAnsi="Calibri" w:cs="Arial"/>
                <w:lang w:val="en-IE"/>
              </w:rPr>
              <w:t xml:space="preserve"> the SEM Committee have requested that the Regulator</w:t>
            </w:r>
            <w:r w:rsidR="009D47C1">
              <w:rPr>
                <w:rFonts w:ascii="Calibri" w:hAnsi="Calibri" w:cs="Arial"/>
                <w:lang w:val="en-IE"/>
              </w:rPr>
              <w:t>y</w:t>
            </w:r>
            <w:r>
              <w:rPr>
                <w:rFonts w:ascii="Calibri" w:hAnsi="Calibri" w:cs="Arial"/>
                <w:lang w:val="en-IE"/>
              </w:rPr>
              <w:t xml:space="preserve"> Authorities engage with the TSOs to generate a Modification Proposal to enable the Modifications Committee to implement the decision within the Code</w:t>
            </w:r>
            <w:r w:rsidR="009D47C1">
              <w:rPr>
                <w:rFonts w:ascii="Calibri" w:hAnsi="Calibri" w:cs="Arial"/>
                <w:lang w:val="en-IE"/>
              </w:rPr>
              <w:t xml:space="preserve">. This provisional proposal is intended to outline the underlying principles and options in relation to the implementation </w:t>
            </w:r>
            <w:r w:rsidR="003E0C0B">
              <w:rPr>
                <w:rFonts w:ascii="Calibri" w:hAnsi="Calibri" w:cs="Arial"/>
                <w:lang w:val="en-IE"/>
              </w:rPr>
              <w:t>of this decision</w:t>
            </w:r>
            <w:r w:rsidR="009D47C1">
              <w:rPr>
                <w:rFonts w:ascii="Calibri" w:hAnsi="Calibri" w:cs="Arial"/>
                <w:lang w:val="en-IE"/>
              </w:rPr>
              <w:t xml:space="preserve"> prior to proposing detailed legal drafting.</w:t>
            </w:r>
          </w:p>
          <w:p w:rsidR="009D47C1" w:rsidRDefault="009D47C1" w:rsidP="007747D5">
            <w:pPr>
              <w:rPr>
                <w:rFonts w:ascii="Calibri" w:hAnsi="Calibri" w:cs="Arial"/>
                <w:lang w:val="en-IE"/>
              </w:rPr>
            </w:pPr>
          </w:p>
          <w:p w:rsidR="00207B85" w:rsidRDefault="009D47C1" w:rsidP="007747D5">
            <w:pPr>
              <w:rPr>
                <w:rFonts w:ascii="Calibri" w:hAnsi="Calibri" w:cs="Arial"/>
                <w:lang w:val="en-IE"/>
              </w:rPr>
            </w:pPr>
            <w:r>
              <w:rPr>
                <w:rFonts w:ascii="Calibri" w:hAnsi="Calibri" w:cs="Arial"/>
                <w:lang w:val="en-IE"/>
              </w:rPr>
              <w:t>As detailed in the decision paper, an exemption of DSUs from Reliability Option (RO) payback obligations allowed for these units to have Difference Charges to apply only in the case of non-delivery where there is an RO event. This exemption was allo</w:t>
            </w:r>
            <w:r w:rsidR="00207B85">
              <w:rPr>
                <w:rFonts w:ascii="Calibri" w:hAnsi="Calibri" w:cs="Arial"/>
                <w:lang w:val="en-IE"/>
              </w:rPr>
              <w:t>wed as a temporary measure and s</w:t>
            </w:r>
            <w:r>
              <w:rPr>
                <w:rFonts w:ascii="Calibri" w:hAnsi="Calibri" w:cs="Arial"/>
                <w:lang w:val="en-IE"/>
              </w:rPr>
              <w:t xml:space="preserve">tate aid approval was given on the basis that this exemption would cease for the delivery period commencing October 2020. </w:t>
            </w:r>
          </w:p>
          <w:p w:rsidR="00207B85" w:rsidRDefault="00207B85" w:rsidP="007747D5">
            <w:pPr>
              <w:rPr>
                <w:rFonts w:ascii="Calibri" w:hAnsi="Calibri" w:cs="Arial"/>
                <w:lang w:val="en-IE"/>
              </w:rPr>
            </w:pPr>
          </w:p>
          <w:p w:rsidR="00207B85" w:rsidRDefault="009D47C1" w:rsidP="007747D5">
            <w:pPr>
              <w:rPr>
                <w:rFonts w:ascii="Calibri" w:hAnsi="Calibri" w:cs="Arial"/>
                <w:lang w:val="en-IE"/>
              </w:rPr>
            </w:pPr>
            <w:r>
              <w:rPr>
                <w:rFonts w:ascii="Calibri" w:hAnsi="Calibri" w:cs="Arial"/>
                <w:lang w:val="en-IE"/>
              </w:rPr>
              <w:t>The SEM Committee decision acknowledged that the timescales involved in implementing a complete and enduring solution</w:t>
            </w:r>
            <w:r w:rsidR="00207B85">
              <w:rPr>
                <w:rFonts w:ascii="Calibri" w:hAnsi="Calibri" w:cs="Arial"/>
                <w:lang w:val="en-IE"/>
              </w:rPr>
              <w:t>,</w:t>
            </w:r>
            <w:r>
              <w:rPr>
                <w:rFonts w:ascii="Calibri" w:hAnsi="Calibri" w:cs="Arial"/>
                <w:lang w:val="en-IE"/>
              </w:rPr>
              <w:t xml:space="preserve"> which provides for a reliable measurement of the actual demand reduction delivered</w:t>
            </w:r>
            <w:r w:rsidR="003E0C0B">
              <w:rPr>
                <w:rFonts w:ascii="Calibri" w:hAnsi="Calibri" w:cs="Arial"/>
                <w:lang w:val="en-IE"/>
              </w:rPr>
              <w:t>,</w:t>
            </w:r>
            <w:r w:rsidR="00934531">
              <w:rPr>
                <w:rFonts w:ascii="Calibri" w:hAnsi="Calibri" w:cs="Arial"/>
                <w:lang w:val="en-IE"/>
              </w:rPr>
              <w:t xml:space="preserve"> in order to provide for energy settlement for this reduction to be applied to the DSUs</w:t>
            </w:r>
            <w:r w:rsidR="003E0C0B">
              <w:rPr>
                <w:rFonts w:ascii="Calibri" w:hAnsi="Calibri" w:cs="Arial"/>
                <w:lang w:val="en-IE"/>
              </w:rPr>
              <w:t xml:space="preserve"> so that Difference Charges can also apply,</w:t>
            </w:r>
            <w:r w:rsidR="00934531">
              <w:rPr>
                <w:rFonts w:ascii="Calibri" w:hAnsi="Calibri" w:cs="Arial"/>
                <w:lang w:val="en-IE"/>
              </w:rPr>
              <w:t xml:space="preserve"> mean that it is necessary to implement an interim solutio</w:t>
            </w:r>
            <w:r w:rsidR="003E0C0B">
              <w:rPr>
                <w:rFonts w:ascii="Calibri" w:hAnsi="Calibri" w:cs="Arial"/>
                <w:lang w:val="en-IE"/>
              </w:rPr>
              <w:t xml:space="preserve">n prior to the enduring approach. </w:t>
            </w:r>
          </w:p>
          <w:p w:rsidR="00207B85" w:rsidRDefault="00207B85" w:rsidP="007747D5">
            <w:pPr>
              <w:rPr>
                <w:rFonts w:ascii="Calibri" w:hAnsi="Calibri" w:cs="Arial"/>
                <w:lang w:val="en-IE"/>
              </w:rPr>
            </w:pPr>
          </w:p>
          <w:p w:rsidR="009D47C1" w:rsidRDefault="003E0C0B" w:rsidP="007747D5">
            <w:pPr>
              <w:rPr>
                <w:rFonts w:ascii="Calibri" w:hAnsi="Calibri" w:cs="Arial"/>
                <w:lang w:val="en-IE"/>
              </w:rPr>
            </w:pPr>
            <w:r>
              <w:rPr>
                <w:rFonts w:ascii="Calibri" w:hAnsi="Calibri" w:cs="Arial"/>
                <w:lang w:val="en-IE"/>
              </w:rPr>
              <w:t>This interim solution provides for energy payments to be made to DSUs only where there is an RO event in order to provide</w:t>
            </w:r>
            <w:r w:rsidR="00207B85">
              <w:rPr>
                <w:rFonts w:ascii="Calibri" w:hAnsi="Calibri" w:cs="Arial"/>
                <w:lang w:val="en-IE"/>
              </w:rPr>
              <w:t xml:space="preserve"> the revenue with which to </w:t>
            </w:r>
            <w:r>
              <w:rPr>
                <w:rFonts w:ascii="Calibri" w:hAnsi="Calibri" w:cs="Arial"/>
                <w:lang w:val="en-IE"/>
              </w:rPr>
              <w:t>pay Difference Charges where such paymen</w:t>
            </w:r>
            <w:r w:rsidR="00DF1950">
              <w:rPr>
                <w:rFonts w:ascii="Calibri" w:hAnsi="Calibri" w:cs="Arial"/>
                <w:lang w:val="en-IE"/>
              </w:rPr>
              <w:t>ts apply as well as changing the approach to Non Performance Difference Charges to align with the approach for other units.</w:t>
            </w:r>
          </w:p>
          <w:p w:rsidR="003E0C0B" w:rsidRDefault="003E0C0B" w:rsidP="007747D5">
            <w:pPr>
              <w:rPr>
                <w:rFonts w:ascii="Calibri" w:hAnsi="Calibri" w:cs="Arial"/>
                <w:lang w:val="en-IE"/>
              </w:rPr>
            </w:pPr>
          </w:p>
          <w:p w:rsidR="003E0C0B" w:rsidRDefault="003E0C0B" w:rsidP="007747D5">
            <w:pPr>
              <w:rPr>
                <w:rFonts w:ascii="Calibri" w:hAnsi="Calibri" w:cs="Arial"/>
                <w:lang w:val="en-IE"/>
              </w:rPr>
            </w:pPr>
            <w:r>
              <w:rPr>
                <w:rFonts w:ascii="Calibri" w:hAnsi="Calibri" w:cs="Arial"/>
                <w:lang w:val="en-IE"/>
              </w:rPr>
              <w:t>The decision</w:t>
            </w:r>
            <w:r w:rsidR="00FF75F1">
              <w:rPr>
                <w:rFonts w:ascii="Calibri" w:hAnsi="Calibri" w:cs="Arial"/>
                <w:lang w:val="en-IE"/>
              </w:rPr>
              <w:t xml:space="preserve"> </w:t>
            </w:r>
            <w:r>
              <w:rPr>
                <w:rFonts w:ascii="Calibri" w:hAnsi="Calibri" w:cs="Arial"/>
                <w:lang w:val="en-IE"/>
              </w:rPr>
              <w:t>provides for the Modifications Committee to determine an interim solution which:</w:t>
            </w:r>
          </w:p>
          <w:p w:rsidR="003E0C0B" w:rsidRDefault="003E0C0B" w:rsidP="007747D5">
            <w:pPr>
              <w:rPr>
                <w:rFonts w:ascii="Calibri" w:hAnsi="Calibri" w:cs="Arial"/>
                <w:lang w:val="en-IE"/>
              </w:rPr>
            </w:pPr>
          </w:p>
          <w:p w:rsidR="003E0C0B" w:rsidRPr="003E0C0B" w:rsidRDefault="003E0C0B" w:rsidP="003E0C0B">
            <w:pPr>
              <w:pStyle w:val="ListParagraph"/>
              <w:numPr>
                <w:ilvl w:val="0"/>
                <w:numId w:val="11"/>
              </w:numPr>
              <w:rPr>
                <w:rFonts w:ascii="Calibri" w:hAnsi="Calibri" w:cs="Arial"/>
                <w:lang w:val="en-IE"/>
              </w:rPr>
            </w:pPr>
            <w:r w:rsidRPr="003E0C0B">
              <w:rPr>
                <w:rFonts w:ascii="Calibri" w:hAnsi="Calibri" w:cs="Arial"/>
                <w:lang w:val="en-IE"/>
              </w:rPr>
              <w:t>provides for energy payments</w:t>
            </w:r>
            <w:r>
              <w:rPr>
                <w:rFonts w:ascii="Calibri" w:hAnsi="Calibri" w:cs="Arial"/>
                <w:lang w:val="en-IE"/>
              </w:rPr>
              <w:t xml:space="preserve"> in the balancing arrangements</w:t>
            </w:r>
            <w:r w:rsidRPr="003E0C0B">
              <w:rPr>
                <w:rFonts w:ascii="Calibri" w:hAnsi="Calibri" w:cs="Arial"/>
                <w:lang w:val="en-IE"/>
              </w:rPr>
              <w:t xml:space="preserve"> to be made to DSUs only where there is an RO event</w:t>
            </w:r>
            <w:r>
              <w:rPr>
                <w:rFonts w:ascii="Calibri" w:hAnsi="Calibri" w:cs="Arial"/>
                <w:lang w:val="en-IE"/>
              </w:rPr>
              <w:t xml:space="preserve"> in a market where demand reduction is traded or delivered (including where such trade is in the Ex Ante markets)</w:t>
            </w:r>
          </w:p>
          <w:p w:rsidR="003E0C0B" w:rsidRDefault="003E0C0B" w:rsidP="003E0C0B">
            <w:pPr>
              <w:pStyle w:val="ListParagraph"/>
              <w:numPr>
                <w:ilvl w:val="0"/>
                <w:numId w:val="11"/>
              </w:numPr>
              <w:rPr>
                <w:rFonts w:ascii="Calibri" w:hAnsi="Calibri" w:cs="Arial"/>
                <w:lang w:val="en-IE"/>
              </w:rPr>
            </w:pPr>
            <w:r>
              <w:rPr>
                <w:rFonts w:ascii="Calibri" w:hAnsi="Calibri" w:cs="Arial"/>
                <w:lang w:val="en-IE"/>
              </w:rPr>
              <w:t>provides for Difference Charges to apply where there is an RO event and a de</w:t>
            </w:r>
            <w:r w:rsidR="003856E6">
              <w:rPr>
                <w:rFonts w:ascii="Calibri" w:hAnsi="Calibri" w:cs="Arial"/>
                <w:lang w:val="en-IE"/>
              </w:rPr>
              <w:t>mand reduction has been traded/</w:t>
            </w:r>
            <w:r>
              <w:rPr>
                <w:rFonts w:ascii="Calibri" w:hAnsi="Calibri" w:cs="Arial"/>
                <w:lang w:val="en-IE"/>
              </w:rPr>
              <w:t>delivered or there is a non delivery and there is an RO event in the Imbalance Price</w:t>
            </w:r>
          </w:p>
          <w:p w:rsidR="003E0C0B" w:rsidRDefault="003E0C0B" w:rsidP="003E0C0B">
            <w:pPr>
              <w:pStyle w:val="ListParagraph"/>
              <w:numPr>
                <w:ilvl w:val="0"/>
                <w:numId w:val="11"/>
              </w:numPr>
              <w:rPr>
                <w:rFonts w:ascii="Calibri" w:hAnsi="Calibri" w:cs="Arial"/>
                <w:lang w:val="en-IE"/>
              </w:rPr>
            </w:pPr>
            <w:r>
              <w:rPr>
                <w:rFonts w:ascii="Calibri" w:hAnsi="Calibri" w:cs="Arial"/>
                <w:lang w:val="en-IE"/>
              </w:rPr>
              <w:t>socialises the cost of the new energy payments</w:t>
            </w:r>
            <w:r w:rsidR="00F447F0">
              <w:rPr>
                <w:rFonts w:ascii="Calibri" w:hAnsi="Calibri" w:cs="Arial"/>
                <w:lang w:val="en-IE"/>
              </w:rPr>
              <w:t xml:space="preserve"> via a mechanism</w:t>
            </w:r>
            <w:r>
              <w:rPr>
                <w:rFonts w:ascii="Calibri" w:hAnsi="Calibri" w:cs="Arial"/>
                <w:lang w:val="en-IE"/>
              </w:rPr>
              <w:t xml:space="preserve"> which is robust to the lumpy nature of DSU energy payments and ensures that all DSU energy payments are made</w:t>
            </w:r>
          </w:p>
          <w:p w:rsidR="00F447F0" w:rsidRPr="00F447F0" w:rsidRDefault="00F447F0" w:rsidP="00F447F0">
            <w:pPr>
              <w:pStyle w:val="Default"/>
              <w:numPr>
                <w:ilvl w:val="0"/>
                <w:numId w:val="11"/>
              </w:numPr>
              <w:rPr>
                <w:rFonts w:eastAsia="Times New Roman" w:cs="Arial"/>
                <w:color w:val="auto"/>
                <w:sz w:val="20"/>
                <w:szCs w:val="20"/>
                <w:lang w:val="en-IE" w:eastAsia="en-GB"/>
              </w:rPr>
            </w:pPr>
            <w:r w:rsidRPr="00F447F0">
              <w:rPr>
                <w:rFonts w:eastAsia="Times New Roman" w:cs="Arial"/>
                <w:color w:val="auto"/>
                <w:sz w:val="20"/>
                <w:szCs w:val="20"/>
                <w:lang w:val="en-IE" w:eastAsia="en-GB"/>
              </w:rPr>
              <w:t>allocates the costs of recovery for the new energy payments between suppliers in line with the equity assessment criteria applied in the design of the</w:t>
            </w:r>
            <w:r>
              <w:rPr>
                <w:rFonts w:eastAsia="Times New Roman" w:cs="Arial"/>
                <w:color w:val="auto"/>
                <w:sz w:val="20"/>
                <w:szCs w:val="20"/>
                <w:lang w:val="en-IE" w:eastAsia="en-GB"/>
              </w:rPr>
              <w:t xml:space="preserve"> I-SEM, i.e. </w:t>
            </w:r>
            <w:r w:rsidRPr="00F447F0">
              <w:rPr>
                <w:rFonts w:eastAsia="Times New Roman" w:cs="Arial"/>
                <w:color w:val="auto"/>
                <w:sz w:val="20"/>
                <w:szCs w:val="20"/>
                <w:lang w:val="en-IE" w:eastAsia="en-GB"/>
              </w:rPr>
              <w:t>“that the market design should allocate the costs and benefits associated with the production, transportation and consumption of electricity in a fair and reasonable manner</w:t>
            </w:r>
            <w:r>
              <w:rPr>
                <w:rFonts w:eastAsia="Times New Roman" w:cs="Arial"/>
                <w:color w:val="auto"/>
                <w:sz w:val="20"/>
                <w:szCs w:val="20"/>
                <w:lang w:val="en-IE" w:eastAsia="en-GB"/>
              </w:rPr>
              <w:t>”</w:t>
            </w:r>
          </w:p>
          <w:p w:rsidR="003E0C0B" w:rsidRDefault="00F447F0" w:rsidP="003E0C0B">
            <w:pPr>
              <w:pStyle w:val="ListParagraph"/>
              <w:numPr>
                <w:ilvl w:val="0"/>
                <w:numId w:val="11"/>
              </w:numPr>
              <w:rPr>
                <w:rFonts w:ascii="Calibri" w:hAnsi="Calibri" w:cs="Arial"/>
                <w:lang w:val="en-IE"/>
              </w:rPr>
            </w:pPr>
            <w:r>
              <w:rPr>
                <w:rFonts w:ascii="Calibri" w:hAnsi="Calibri" w:cs="Arial"/>
                <w:lang w:val="en-IE"/>
              </w:rPr>
              <w:lastRenderedPageBreak/>
              <w:t>can be implemented by 1</w:t>
            </w:r>
            <w:r w:rsidRPr="00F447F0">
              <w:rPr>
                <w:rFonts w:ascii="Calibri" w:hAnsi="Calibri" w:cs="Arial"/>
                <w:vertAlign w:val="superscript"/>
                <w:lang w:val="en-IE"/>
              </w:rPr>
              <w:t>st</w:t>
            </w:r>
            <w:r>
              <w:rPr>
                <w:rFonts w:ascii="Calibri" w:hAnsi="Calibri" w:cs="Arial"/>
                <w:lang w:val="en-IE"/>
              </w:rPr>
              <w:t xml:space="preserve"> October 2020</w:t>
            </w:r>
          </w:p>
          <w:p w:rsidR="00F447F0" w:rsidRDefault="00F447F0" w:rsidP="00F447F0">
            <w:pPr>
              <w:rPr>
                <w:rFonts w:ascii="Calibri" w:hAnsi="Calibri" w:cs="Arial"/>
                <w:lang w:val="en-IE"/>
              </w:rPr>
            </w:pPr>
          </w:p>
          <w:p w:rsidR="00F447F0" w:rsidRDefault="00F447F0" w:rsidP="00F447F0">
            <w:pPr>
              <w:rPr>
                <w:rFonts w:ascii="Calibri" w:hAnsi="Calibri" w:cs="Arial"/>
                <w:lang w:val="en-IE"/>
              </w:rPr>
            </w:pPr>
            <w:r>
              <w:rPr>
                <w:rFonts w:ascii="Calibri" w:hAnsi="Calibri" w:cs="Arial"/>
                <w:lang w:val="en-IE"/>
              </w:rPr>
              <w:t>The decision intentionally allowed for</w:t>
            </w:r>
            <w:r w:rsidR="00406EDF">
              <w:rPr>
                <w:rFonts w:ascii="Calibri" w:hAnsi="Calibri" w:cs="Arial"/>
                <w:lang w:val="en-IE"/>
              </w:rPr>
              <w:t xml:space="preserve"> some</w:t>
            </w:r>
            <w:r>
              <w:rPr>
                <w:rFonts w:ascii="Calibri" w:hAnsi="Calibri" w:cs="Arial"/>
                <w:lang w:val="en-IE"/>
              </w:rPr>
              <w:t xml:space="preserve"> flexibility so that the detail of the solution could be worked out as the implementation in the Code and the systems is investigated. As such, SEMO and the Regulatory Authorities have engaged to better understand the intent of the decision in some areas. This work, in conjunction with some of the more explicit details of the decision have led to the following set of guiding principles</w:t>
            </w:r>
            <w:r w:rsidR="00406EDF">
              <w:rPr>
                <w:rFonts w:ascii="Calibri" w:hAnsi="Calibri" w:cs="Arial"/>
                <w:lang w:val="en-IE"/>
              </w:rPr>
              <w:t>, considerations</w:t>
            </w:r>
            <w:r>
              <w:rPr>
                <w:rFonts w:ascii="Calibri" w:hAnsi="Calibri" w:cs="Arial"/>
                <w:lang w:val="en-IE"/>
              </w:rPr>
              <w:t xml:space="preserve"> and options for the approach:</w:t>
            </w:r>
          </w:p>
          <w:p w:rsidR="00F447F0" w:rsidRDefault="00F447F0" w:rsidP="00F447F0">
            <w:pPr>
              <w:rPr>
                <w:rFonts w:ascii="Calibri" w:hAnsi="Calibri" w:cs="Arial"/>
                <w:lang w:val="en-IE"/>
              </w:rPr>
            </w:pPr>
          </w:p>
          <w:p w:rsidR="00B81E7D" w:rsidRPr="00B81E7D" w:rsidRDefault="00406EDF" w:rsidP="00B81E7D">
            <w:pPr>
              <w:pStyle w:val="ListParagraph"/>
              <w:numPr>
                <w:ilvl w:val="0"/>
                <w:numId w:val="12"/>
              </w:numPr>
              <w:rPr>
                <w:rFonts w:ascii="Calibri" w:hAnsi="Calibri" w:cs="Arial"/>
                <w:lang w:val="en-IE"/>
              </w:rPr>
            </w:pPr>
            <w:r>
              <w:rPr>
                <w:rFonts w:ascii="Calibri" w:hAnsi="Calibri" w:cs="Arial"/>
                <w:lang w:val="en-IE"/>
              </w:rPr>
              <w:t xml:space="preserve">energy payments will continue to be netted out where Difference Charges are not triggered by retaining the Trading Site Supplier Unit and setting its energy volume to cancel the energy volume associated with the DSU </w:t>
            </w:r>
          </w:p>
          <w:p w:rsidR="00406EDF" w:rsidRDefault="0037516F" w:rsidP="00F447F0">
            <w:pPr>
              <w:pStyle w:val="ListParagraph"/>
              <w:numPr>
                <w:ilvl w:val="0"/>
                <w:numId w:val="12"/>
              </w:numPr>
              <w:rPr>
                <w:rFonts w:ascii="Calibri" w:hAnsi="Calibri" w:cs="Arial"/>
                <w:lang w:val="en-IE"/>
              </w:rPr>
            </w:pPr>
            <w:r>
              <w:rPr>
                <w:rFonts w:ascii="Calibri" w:hAnsi="Calibri" w:cs="Arial"/>
                <w:lang w:val="en-IE"/>
              </w:rPr>
              <w:t>d</w:t>
            </w:r>
            <w:r w:rsidR="00406EDF">
              <w:rPr>
                <w:rFonts w:ascii="Calibri" w:hAnsi="Calibri" w:cs="Arial"/>
                <w:lang w:val="en-IE"/>
              </w:rPr>
              <w:t>ifference Charges will apply in the same way as for other units by lifting the current  dis-application of sub sections F.18.4, F.18.5 and F.18.6 and removing the special treatment for DSUs</w:t>
            </w:r>
            <w:r w:rsidR="00B81E7D">
              <w:rPr>
                <w:rFonts w:ascii="Calibri" w:hAnsi="Calibri" w:cs="Arial"/>
                <w:lang w:val="en-IE"/>
              </w:rPr>
              <w:t xml:space="preserve"> in relation to Non-Performance Difference Quantities</w:t>
            </w:r>
            <w:r w:rsidR="00406EDF">
              <w:rPr>
                <w:rFonts w:ascii="Calibri" w:hAnsi="Calibri" w:cs="Arial"/>
                <w:lang w:val="en-IE"/>
              </w:rPr>
              <w:t xml:space="preserve"> under F.18.7.1</w:t>
            </w:r>
            <w:r w:rsidR="00B81E7D">
              <w:rPr>
                <w:rFonts w:ascii="Calibri" w:hAnsi="Calibri" w:cs="Arial"/>
                <w:lang w:val="en-IE"/>
              </w:rPr>
              <w:t xml:space="preserve"> whilst introducing the standard approach under F.18.7.3</w:t>
            </w:r>
          </w:p>
          <w:p w:rsidR="00406EDF" w:rsidRDefault="0037516F" w:rsidP="00F447F0">
            <w:pPr>
              <w:pStyle w:val="ListParagraph"/>
              <w:numPr>
                <w:ilvl w:val="0"/>
                <w:numId w:val="12"/>
              </w:numPr>
              <w:rPr>
                <w:rFonts w:ascii="Calibri" w:hAnsi="Calibri" w:cs="Arial"/>
                <w:lang w:val="en-IE"/>
              </w:rPr>
            </w:pPr>
            <w:r>
              <w:rPr>
                <w:rFonts w:ascii="Calibri" w:hAnsi="Calibri" w:cs="Arial"/>
                <w:lang w:val="en-IE"/>
              </w:rPr>
              <w:t>t</w:t>
            </w:r>
            <w:r w:rsidR="00B81E7D">
              <w:rPr>
                <w:rFonts w:ascii="Calibri" w:hAnsi="Calibri" w:cs="Arial"/>
                <w:lang w:val="en-IE"/>
              </w:rPr>
              <w:t>he socialisation and recovery mechanism may be under either the Residual Erro</w:t>
            </w:r>
            <w:r w:rsidR="0075536C">
              <w:rPr>
                <w:rFonts w:ascii="Calibri" w:hAnsi="Calibri" w:cs="Arial"/>
                <w:lang w:val="en-IE"/>
              </w:rPr>
              <w:t xml:space="preserve">r Volume Charge, </w:t>
            </w:r>
            <w:r w:rsidR="00F04A17">
              <w:rPr>
                <w:rFonts w:ascii="Calibri" w:hAnsi="Calibri" w:cs="Arial"/>
                <w:lang w:val="en-IE"/>
              </w:rPr>
              <w:t>via the c</w:t>
            </w:r>
            <w:r w:rsidR="00B81E7D">
              <w:rPr>
                <w:rFonts w:ascii="Calibri" w:hAnsi="Calibri" w:cs="Arial"/>
                <w:lang w:val="en-IE"/>
              </w:rPr>
              <w:t>apacity Socialisation fund</w:t>
            </w:r>
            <w:r w:rsidR="0075536C">
              <w:rPr>
                <w:rFonts w:ascii="Calibri" w:hAnsi="Calibri" w:cs="Arial"/>
                <w:lang w:val="en-IE"/>
              </w:rPr>
              <w:t xml:space="preserve"> or via the Imperfections Charge</w:t>
            </w:r>
            <w:r w:rsidR="00DF1950">
              <w:rPr>
                <w:rFonts w:ascii="Calibri" w:hAnsi="Calibri" w:cs="Arial"/>
                <w:lang w:val="en-IE"/>
              </w:rPr>
              <w:t xml:space="preserve"> as deemed appropriate given their charging base and cost allocation</w:t>
            </w:r>
          </w:p>
          <w:p w:rsidR="0037516F" w:rsidRPr="00F447F0" w:rsidRDefault="0037516F" w:rsidP="00F447F0">
            <w:pPr>
              <w:pStyle w:val="ListParagraph"/>
              <w:numPr>
                <w:ilvl w:val="0"/>
                <w:numId w:val="12"/>
              </w:numPr>
              <w:rPr>
                <w:rFonts w:ascii="Calibri" w:hAnsi="Calibri" w:cs="Arial"/>
                <w:lang w:val="en-IE"/>
              </w:rPr>
            </w:pPr>
            <w:r>
              <w:rPr>
                <w:rFonts w:ascii="Calibri" w:hAnsi="Calibri" w:cs="Arial"/>
                <w:lang w:val="en-IE"/>
              </w:rPr>
              <w:t>confirmation has been provided by the Regulator</w:t>
            </w:r>
            <w:r w:rsidR="0075536C">
              <w:rPr>
                <w:rFonts w:ascii="Calibri" w:hAnsi="Calibri" w:cs="Arial"/>
                <w:lang w:val="en-IE"/>
              </w:rPr>
              <w:t>y Authorities that</w:t>
            </w:r>
            <w:r>
              <w:rPr>
                <w:rFonts w:ascii="Calibri" w:hAnsi="Calibri" w:cs="Arial"/>
                <w:lang w:val="en-IE"/>
              </w:rPr>
              <w:t xml:space="preserve"> Ex Ante Markets</w:t>
            </w:r>
            <w:r w:rsidR="003856E6">
              <w:rPr>
                <w:rFonts w:ascii="Calibri" w:hAnsi="Calibri" w:cs="Arial"/>
                <w:lang w:val="en-IE"/>
              </w:rPr>
              <w:t xml:space="preserve"> (as well as the Balancing M</w:t>
            </w:r>
            <w:r w:rsidR="0075536C">
              <w:rPr>
                <w:rFonts w:ascii="Calibri" w:hAnsi="Calibri" w:cs="Arial"/>
                <w:lang w:val="en-IE"/>
              </w:rPr>
              <w:t>arket)</w:t>
            </w:r>
            <w:r>
              <w:rPr>
                <w:rFonts w:ascii="Calibri" w:hAnsi="Calibri" w:cs="Arial"/>
                <w:lang w:val="en-IE"/>
              </w:rPr>
              <w:t xml:space="preserve"> should also have Difference Charges and associated energy revenues introduced for DSUs and also that energy revenues should apply to the entire volume</w:t>
            </w:r>
            <w:r w:rsidR="0075536C">
              <w:rPr>
                <w:rFonts w:ascii="Calibri" w:hAnsi="Calibri" w:cs="Arial"/>
                <w:lang w:val="en-IE"/>
              </w:rPr>
              <w:t xml:space="preserve"> and price</w:t>
            </w:r>
            <w:r>
              <w:rPr>
                <w:rFonts w:ascii="Calibri" w:hAnsi="Calibri" w:cs="Arial"/>
                <w:lang w:val="en-IE"/>
              </w:rPr>
              <w:t xml:space="preserve"> in periods/marketplaces where RO events occur  </w:t>
            </w:r>
          </w:p>
          <w:p w:rsidR="00380231" w:rsidRDefault="00380231" w:rsidP="007747D5">
            <w:pPr>
              <w:rPr>
                <w:rFonts w:ascii="Calibri" w:hAnsi="Calibri" w:cs="Arial"/>
                <w:lang w:val="en-IE"/>
              </w:rPr>
            </w:pPr>
          </w:p>
          <w:p w:rsidR="00C90557" w:rsidRDefault="00C90557" w:rsidP="007747D5">
            <w:pPr>
              <w:rPr>
                <w:rFonts w:ascii="Calibri" w:hAnsi="Calibri" w:cs="Arial"/>
                <w:lang w:val="en-IE"/>
              </w:rPr>
            </w:pPr>
            <w:r>
              <w:rPr>
                <w:rFonts w:ascii="Calibri" w:hAnsi="Calibri" w:cs="Arial"/>
                <w:lang w:val="en-IE"/>
              </w:rPr>
              <w:t xml:space="preserve">Given the change to Trading Site Supplier Unit Metered Quantity calculations we note that it will also be necessary to verify the impact of any change in this volume for potential unintended consequences on other charge items that utilise this variable namely </w:t>
            </w:r>
            <w:r w:rsidRPr="00380231">
              <w:rPr>
                <w:rFonts w:ascii="Calibri" w:hAnsi="Calibri" w:cs="Arial"/>
                <w:lang w:val="en-IE"/>
              </w:rPr>
              <w:t>G.7.3.2 (CVMO) ; F.19.2.2 (CCC); F.12.2.3 (imperfection CIMP); F.20.3 (Difference Payments); F.19.4.2 (CSOCDIFFP)</w:t>
            </w:r>
            <w:r>
              <w:rPr>
                <w:rFonts w:ascii="Calibri" w:hAnsi="Calibri" w:cs="Arial"/>
                <w:lang w:val="en-IE"/>
              </w:rPr>
              <w:t>.</w:t>
            </w:r>
          </w:p>
          <w:p w:rsidR="00C90557" w:rsidRDefault="00C90557" w:rsidP="007747D5">
            <w:pPr>
              <w:rPr>
                <w:rFonts w:ascii="Calibri" w:hAnsi="Calibri" w:cs="Arial"/>
                <w:lang w:val="en-IE"/>
              </w:rPr>
            </w:pPr>
          </w:p>
          <w:p w:rsidR="00380231" w:rsidRDefault="00380231" w:rsidP="007747D5">
            <w:pPr>
              <w:rPr>
                <w:rFonts w:ascii="Calibri" w:hAnsi="Calibri" w:cs="Arial"/>
                <w:lang w:val="en-IE"/>
              </w:rPr>
            </w:pPr>
            <w:r>
              <w:rPr>
                <w:rFonts w:ascii="Calibri" w:hAnsi="Calibri" w:cs="Arial"/>
                <w:lang w:val="en-IE"/>
              </w:rPr>
              <w:t>While the DSU Difference Charge decision is relatively well defined and inflexible there are options in relation to energy payment to DSUs and recovery of this from Suppliers.</w:t>
            </w:r>
          </w:p>
          <w:p w:rsidR="00380231" w:rsidRDefault="00380231" w:rsidP="007747D5">
            <w:pPr>
              <w:rPr>
                <w:rFonts w:ascii="Calibri" w:hAnsi="Calibri" w:cs="Arial"/>
                <w:lang w:val="en-IE"/>
              </w:rPr>
            </w:pPr>
          </w:p>
          <w:p w:rsidR="00380231" w:rsidRPr="00380231" w:rsidRDefault="00380231" w:rsidP="007747D5">
            <w:pPr>
              <w:rPr>
                <w:rFonts w:ascii="Calibri" w:hAnsi="Calibri" w:cs="Arial"/>
                <w:b/>
                <w:i/>
                <w:u w:val="single"/>
                <w:lang w:val="en-IE"/>
              </w:rPr>
            </w:pPr>
            <w:r w:rsidRPr="00380231">
              <w:rPr>
                <w:rFonts w:ascii="Calibri" w:hAnsi="Calibri" w:cs="Arial"/>
                <w:b/>
                <w:i/>
                <w:u w:val="single"/>
                <w:lang w:val="en-IE"/>
              </w:rPr>
              <w:t xml:space="preserve">Recovery </w:t>
            </w:r>
            <w:r>
              <w:rPr>
                <w:rFonts w:ascii="Calibri" w:hAnsi="Calibri" w:cs="Arial"/>
                <w:b/>
                <w:i/>
                <w:u w:val="single"/>
                <w:lang w:val="en-IE"/>
              </w:rPr>
              <w:t>of energy payments</w:t>
            </w:r>
            <w:r w:rsidR="00C90557">
              <w:rPr>
                <w:rFonts w:ascii="Calibri" w:hAnsi="Calibri" w:cs="Arial"/>
                <w:b/>
                <w:i/>
                <w:u w:val="single"/>
                <w:lang w:val="en-IE"/>
              </w:rPr>
              <w:t xml:space="preserve"> </w:t>
            </w:r>
            <w:r w:rsidRPr="00380231">
              <w:rPr>
                <w:rFonts w:ascii="Calibri" w:hAnsi="Calibri" w:cs="Arial"/>
                <w:b/>
                <w:i/>
                <w:u w:val="single"/>
                <w:lang w:val="en-IE"/>
              </w:rPr>
              <w:t>from Suppliers:</w:t>
            </w:r>
          </w:p>
          <w:p w:rsidR="00380231" w:rsidRDefault="00380231" w:rsidP="007747D5">
            <w:pPr>
              <w:rPr>
                <w:rFonts w:ascii="Calibri" w:hAnsi="Calibri" w:cs="Arial"/>
                <w:lang w:val="en-IE"/>
              </w:rPr>
            </w:pPr>
          </w:p>
          <w:p w:rsidR="00380231" w:rsidRPr="00380231" w:rsidRDefault="00380231" w:rsidP="007747D5">
            <w:pPr>
              <w:rPr>
                <w:rFonts w:ascii="Calibri" w:hAnsi="Calibri" w:cs="Arial"/>
                <w:b/>
                <w:u w:val="single"/>
                <w:lang w:val="en-IE"/>
              </w:rPr>
            </w:pPr>
            <w:r w:rsidRPr="00380231">
              <w:rPr>
                <w:rFonts w:ascii="Calibri" w:hAnsi="Calibri" w:cs="Arial"/>
                <w:b/>
                <w:u w:val="single"/>
                <w:lang w:val="en-IE"/>
              </w:rPr>
              <w:t>Recovery Option 1</w:t>
            </w:r>
          </w:p>
          <w:p w:rsidR="00313F2D" w:rsidRDefault="00B81E7D" w:rsidP="007747D5">
            <w:pPr>
              <w:rPr>
                <w:rFonts w:ascii="Calibri" w:hAnsi="Calibri" w:cs="Arial"/>
                <w:lang w:val="en-IE"/>
              </w:rPr>
            </w:pPr>
            <w:r>
              <w:rPr>
                <w:rFonts w:ascii="Calibri" w:hAnsi="Calibri" w:cs="Arial"/>
                <w:lang w:val="en-IE"/>
              </w:rPr>
              <w:t>Intuitively, recovery via the Residual Error Volume Charge seems logical given that the impact of the new energy payments is effectively a double counting of energy (against the DSU and the reduced consumption at the Supplier Unit(s)) and therefore an error in energy volume accounting</w:t>
            </w:r>
            <w:r w:rsidR="003856E6">
              <w:rPr>
                <w:rFonts w:ascii="Calibri" w:hAnsi="Calibri" w:cs="Arial"/>
                <w:lang w:val="en-IE"/>
              </w:rPr>
              <w:t>)</w:t>
            </w:r>
            <w:r>
              <w:rPr>
                <w:rFonts w:ascii="Calibri" w:hAnsi="Calibri" w:cs="Arial"/>
                <w:lang w:val="en-IE"/>
              </w:rPr>
              <w:t xml:space="preserve">. With that said, the design of this mechanism is such that it is charged disproportionately between interval and non-interval demand (currently entirely against non-interval) so that in order to achieve the equity assessment criteria a change to the parameters governing this split would be required. </w:t>
            </w:r>
          </w:p>
          <w:p w:rsidR="00313F2D" w:rsidRDefault="00313F2D" w:rsidP="007747D5">
            <w:pPr>
              <w:rPr>
                <w:rFonts w:ascii="Calibri" w:hAnsi="Calibri" w:cs="Arial"/>
                <w:lang w:val="en-IE"/>
              </w:rPr>
            </w:pPr>
          </w:p>
          <w:p w:rsidR="00380231" w:rsidRPr="00380231" w:rsidRDefault="00380231" w:rsidP="007747D5">
            <w:pPr>
              <w:rPr>
                <w:rFonts w:ascii="Calibri" w:hAnsi="Calibri" w:cs="Arial"/>
                <w:b/>
                <w:u w:val="single"/>
                <w:lang w:val="en-IE"/>
              </w:rPr>
            </w:pPr>
            <w:r>
              <w:rPr>
                <w:rFonts w:ascii="Calibri" w:hAnsi="Calibri" w:cs="Arial"/>
                <w:b/>
                <w:u w:val="single"/>
                <w:lang w:val="en-IE"/>
              </w:rPr>
              <w:t>Recovery Option 2</w:t>
            </w:r>
          </w:p>
          <w:p w:rsidR="00B81E7D" w:rsidRDefault="00B81E7D" w:rsidP="007747D5">
            <w:pPr>
              <w:rPr>
                <w:rFonts w:ascii="Calibri" w:hAnsi="Calibri" w:cs="Arial"/>
                <w:lang w:val="en-IE"/>
              </w:rPr>
            </w:pPr>
            <w:r>
              <w:rPr>
                <w:rFonts w:ascii="Calibri" w:hAnsi="Calibri" w:cs="Arial"/>
                <w:lang w:val="en-IE"/>
              </w:rPr>
              <w:t xml:space="preserve">Recovery via </w:t>
            </w:r>
            <w:r w:rsidR="00F04A17">
              <w:rPr>
                <w:rFonts w:ascii="Calibri" w:hAnsi="Calibri" w:cs="Arial"/>
                <w:lang w:val="en-IE"/>
              </w:rPr>
              <w:t>the capacity Socialisation Fund is less intuitively</w:t>
            </w:r>
            <w:r w:rsidR="00313F2D">
              <w:rPr>
                <w:rFonts w:ascii="Calibri" w:hAnsi="Calibri" w:cs="Arial"/>
                <w:lang w:val="en-IE"/>
              </w:rPr>
              <w:t xml:space="preserve"> logical given that it is intended to fund Difference Payments which are unrelated to energy balance. The application of the Capacity Charge Metered Quantity Factor so that Capacity Charges are not equally applied to all Imbalance Settlement Periods, is also a consideration in relation to the equity assessment criteria. With that said, this approach may be considered to more easily meet the equity assessment cr</w:t>
            </w:r>
            <w:r w:rsidR="003856E6">
              <w:rPr>
                <w:rFonts w:ascii="Calibri" w:hAnsi="Calibri" w:cs="Arial"/>
                <w:lang w:val="en-IE"/>
              </w:rPr>
              <w:t>iteria in that all demand, at a</w:t>
            </w:r>
            <w:r w:rsidR="00313F2D">
              <w:rPr>
                <w:rFonts w:ascii="Calibri" w:hAnsi="Calibri" w:cs="Arial"/>
                <w:lang w:val="en-IE"/>
              </w:rPr>
              <w:t xml:space="preserve"> given time of day</w:t>
            </w:r>
            <w:r w:rsidR="003856E6">
              <w:rPr>
                <w:rFonts w:ascii="Calibri" w:hAnsi="Calibri" w:cs="Arial"/>
                <w:lang w:val="en-IE"/>
              </w:rPr>
              <w:t>,</w:t>
            </w:r>
            <w:r w:rsidR="00313F2D">
              <w:rPr>
                <w:rFonts w:ascii="Calibri" w:hAnsi="Calibri" w:cs="Arial"/>
                <w:lang w:val="en-IE"/>
              </w:rPr>
              <w:t xml:space="preserve"> is treated equitably.</w:t>
            </w:r>
          </w:p>
          <w:p w:rsidR="00F447F0" w:rsidRDefault="00F447F0" w:rsidP="007747D5">
            <w:pPr>
              <w:rPr>
                <w:rFonts w:ascii="Calibri" w:hAnsi="Calibri" w:cs="Arial"/>
                <w:lang w:val="en-IE"/>
              </w:rPr>
            </w:pPr>
          </w:p>
          <w:p w:rsidR="00380231" w:rsidRPr="00380231" w:rsidRDefault="00380231" w:rsidP="007747D5">
            <w:pPr>
              <w:rPr>
                <w:rFonts w:ascii="Calibri" w:hAnsi="Calibri" w:cs="Arial"/>
                <w:b/>
                <w:u w:val="single"/>
                <w:lang w:val="en-IE"/>
              </w:rPr>
            </w:pPr>
            <w:r>
              <w:rPr>
                <w:rFonts w:ascii="Calibri" w:hAnsi="Calibri" w:cs="Arial"/>
                <w:b/>
                <w:u w:val="single"/>
                <w:lang w:val="en-IE"/>
              </w:rPr>
              <w:t>Recovery Option 3</w:t>
            </w:r>
          </w:p>
          <w:p w:rsidR="00380231" w:rsidRDefault="0075536C" w:rsidP="007747D5">
            <w:pPr>
              <w:rPr>
                <w:rFonts w:ascii="Calibri" w:hAnsi="Calibri" w:cs="Arial"/>
                <w:lang w:val="en-IE"/>
              </w:rPr>
            </w:pPr>
            <w:r>
              <w:rPr>
                <w:rFonts w:ascii="Calibri" w:hAnsi="Calibri" w:cs="Arial"/>
                <w:lang w:val="en-IE"/>
              </w:rPr>
              <w:t xml:space="preserve">Recovery </w:t>
            </w:r>
            <w:r w:rsidR="00380231">
              <w:rPr>
                <w:rFonts w:ascii="Calibri" w:hAnsi="Calibri" w:cs="Arial"/>
                <w:lang w:val="en-IE"/>
              </w:rPr>
              <w:t xml:space="preserve">via the Imperfections Charge, though not directly related to energy accounting per se, is intended to cover energy imperfections and would appear to most readily meet the equity assessment criteria as a result of being a flat rate against all demand volumes regardless of meter type or time of day. </w:t>
            </w:r>
          </w:p>
          <w:p w:rsidR="0075536C" w:rsidRDefault="0075536C" w:rsidP="007747D5">
            <w:pPr>
              <w:rPr>
                <w:rFonts w:ascii="Calibri" w:hAnsi="Calibri" w:cs="Arial"/>
                <w:lang w:val="en-IE"/>
              </w:rPr>
            </w:pPr>
          </w:p>
          <w:p w:rsidR="00380231" w:rsidRPr="00380231" w:rsidRDefault="00380231" w:rsidP="007747D5">
            <w:pPr>
              <w:rPr>
                <w:rFonts w:ascii="Calibri" w:hAnsi="Calibri" w:cs="Arial"/>
                <w:b/>
                <w:i/>
                <w:u w:val="single"/>
                <w:lang w:val="en-IE"/>
              </w:rPr>
            </w:pPr>
            <w:r>
              <w:rPr>
                <w:rFonts w:ascii="Calibri" w:hAnsi="Calibri" w:cs="Arial"/>
                <w:b/>
                <w:i/>
                <w:u w:val="single"/>
                <w:lang w:val="en-IE"/>
              </w:rPr>
              <w:t>Energy Payment to DSUs</w:t>
            </w:r>
            <w:r w:rsidRPr="00380231">
              <w:rPr>
                <w:rFonts w:ascii="Calibri" w:hAnsi="Calibri" w:cs="Arial"/>
                <w:b/>
                <w:i/>
                <w:u w:val="single"/>
                <w:lang w:val="en-IE"/>
              </w:rPr>
              <w:t>:</w:t>
            </w:r>
          </w:p>
          <w:p w:rsidR="00380231" w:rsidRDefault="00380231" w:rsidP="007747D5">
            <w:pPr>
              <w:rPr>
                <w:rFonts w:ascii="Calibri" w:hAnsi="Calibri" w:cs="Arial"/>
                <w:lang w:val="en-IE"/>
              </w:rPr>
            </w:pPr>
          </w:p>
          <w:p w:rsidR="00813F6A" w:rsidRDefault="00F447F0" w:rsidP="007747D5">
            <w:pPr>
              <w:rPr>
                <w:rFonts w:ascii="Calibri" w:hAnsi="Calibri" w:cs="Arial"/>
                <w:lang w:val="en-IE"/>
              </w:rPr>
            </w:pPr>
            <w:r>
              <w:rPr>
                <w:rFonts w:ascii="Calibri" w:hAnsi="Calibri" w:cs="Arial"/>
                <w:lang w:val="en-IE"/>
              </w:rPr>
              <w:t xml:space="preserve">The detail in the decision letter implies that new energy revenue is only required whenever there is a dispatch </w:t>
            </w:r>
            <w:r w:rsidR="00406EDF">
              <w:rPr>
                <w:rFonts w:ascii="Calibri" w:hAnsi="Calibri" w:cs="Arial"/>
                <w:lang w:val="en-IE"/>
              </w:rPr>
              <w:t xml:space="preserve">above the Ex Ante position on the basis that Ex Ante revenue is already paid to DSUs where they trade in those markets; however, we note that this revenue can be netted off the DSU if traded against the associated </w:t>
            </w:r>
            <w:r w:rsidR="00406EDF">
              <w:rPr>
                <w:rFonts w:ascii="Calibri" w:hAnsi="Calibri" w:cs="Arial"/>
                <w:lang w:val="en-IE"/>
              </w:rPr>
              <w:lastRenderedPageBreak/>
              <w:t>Trading Site S</w:t>
            </w:r>
            <w:r w:rsidR="00CE6545">
              <w:rPr>
                <w:rFonts w:ascii="Calibri" w:hAnsi="Calibri" w:cs="Arial"/>
                <w:lang w:val="en-IE"/>
              </w:rPr>
              <w:t xml:space="preserve">upplier Unit, albeit that the changes to the Metered Quantity for the Trading Site Supplier Unit </w:t>
            </w:r>
            <w:r w:rsidR="00813F6A">
              <w:rPr>
                <w:rFonts w:ascii="Calibri" w:hAnsi="Calibri" w:cs="Arial"/>
                <w:lang w:val="en-IE"/>
              </w:rPr>
              <w:t>c</w:t>
            </w:r>
            <w:r w:rsidR="00CE6545">
              <w:rPr>
                <w:rFonts w:ascii="Calibri" w:hAnsi="Calibri" w:cs="Arial"/>
                <w:lang w:val="en-IE"/>
              </w:rPr>
              <w:t>ould mean t</w:t>
            </w:r>
            <w:r w:rsidR="00813F6A">
              <w:rPr>
                <w:rFonts w:ascii="Calibri" w:hAnsi="Calibri" w:cs="Arial"/>
                <w:lang w:val="en-IE"/>
              </w:rPr>
              <w:t>hat there would be some additional revenue in balancing where this occurs</w:t>
            </w:r>
            <w:r w:rsidR="00406EDF">
              <w:rPr>
                <w:rFonts w:ascii="Calibri" w:hAnsi="Calibri" w:cs="Arial"/>
                <w:lang w:val="en-IE"/>
              </w:rPr>
              <w:t xml:space="preserve">. </w:t>
            </w:r>
          </w:p>
          <w:p w:rsidR="00813F6A" w:rsidRDefault="00813F6A" w:rsidP="007747D5">
            <w:pPr>
              <w:rPr>
                <w:rFonts w:ascii="Calibri" w:hAnsi="Calibri" w:cs="Arial"/>
                <w:lang w:val="en-IE"/>
              </w:rPr>
            </w:pPr>
          </w:p>
          <w:p w:rsidR="0075536C" w:rsidRDefault="00406EDF" w:rsidP="007747D5">
            <w:pPr>
              <w:rPr>
                <w:rFonts w:ascii="Calibri" w:hAnsi="Calibri" w:cs="Arial"/>
                <w:lang w:val="en-IE"/>
              </w:rPr>
            </w:pPr>
            <w:r>
              <w:rPr>
                <w:rFonts w:ascii="Calibri" w:hAnsi="Calibri" w:cs="Arial"/>
                <w:lang w:val="en-IE"/>
              </w:rPr>
              <w:t>That being the case we suggest that we proceed on the basis that the solution must also ensure that DSUs have the energy revenue to make RO paybacks for Day Ahead and Intraday Difference Quantities where these apply to an RO event in these markets since the decision provides for the associated Difference Charges to apply in order to be compliant with the state aid decision</w:t>
            </w:r>
            <w:r w:rsidR="00813F6A">
              <w:rPr>
                <w:rFonts w:ascii="Calibri" w:hAnsi="Calibri" w:cs="Arial"/>
                <w:lang w:val="en-IE"/>
              </w:rPr>
              <w:t xml:space="preserve"> and also requires that all DSU energy payments be made.</w:t>
            </w:r>
          </w:p>
          <w:p w:rsidR="00B81E7D" w:rsidRDefault="00B81E7D" w:rsidP="007747D5">
            <w:pPr>
              <w:rPr>
                <w:rFonts w:ascii="Calibri" w:hAnsi="Calibri" w:cs="Arial"/>
                <w:lang w:val="en-IE"/>
              </w:rPr>
            </w:pPr>
          </w:p>
          <w:p w:rsidR="00B81E7D" w:rsidRDefault="00B81E7D" w:rsidP="007747D5">
            <w:pPr>
              <w:rPr>
                <w:rFonts w:ascii="Calibri" w:hAnsi="Calibri" w:cs="Arial"/>
                <w:lang w:val="en-IE"/>
              </w:rPr>
            </w:pPr>
            <w:r>
              <w:rPr>
                <w:rFonts w:ascii="Calibri" w:hAnsi="Calibri" w:cs="Arial"/>
                <w:lang w:val="en-IE"/>
              </w:rPr>
              <w:t>These considerations have led to the crystallisation of two implementation options</w:t>
            </w:r>
            <w:r w:rsidR="00380231">
              <w:rPr>
                <w:rFonts w:ascii="Calibri" w:hAnsi="Calibri" w:cs="Arial"/>
                <w:lang w:val="en-IE"/>
              </w:rPr>
              <w:t xml:space="preserve"> for the energy payments</w:t>
            </w:r>
            <w:r>
              <w:rPr>
                <w:rFonts w:ascii="Calibri" w:hAnsi="Calibri" w:cs="Arial"/>
                <w:lang w:val="en-IE"/>
              </w:rPr>
              <w:t xml:space="preserve"> as follows:</w:t>
            </w:r>
          </w:p>
          <w:p w:rsidR="00B81E7D" w:rsidRDefault="00B81E7D" w:rsidP="007747D5">
            <w:pPr>
              <w:rPr>
                <w:rFonts w:ascii="Calibri" w:hAnsi="Calibri" w:cs="Arial"/>
                <w:lang w:val="en-IE"/>
              </w:rPr>
            </w:pPr>
          </w:p>
          <w:p w:rsidR="00B81E7D" w:rsidRPr="00380231" w:rsidRDefault="00380231" w:rsidP="007747D5">
            <w:pPr>
              <w:rPr>
                <w:rFonts w:ascii="Calibri" w:hAnsi="Calibri" w:cs="Arial"/>
                <w:b/>
                <w:u w:val="single"/>
                <w:lang w:val="en-IE"/>
              </w:rPr>
            </w:pPr>
            <w:r w:rsidRPr="00380231">
              <w:rPr>
                <w:rFonts w:ascii="Calibri" w:hAnsi="Calibri" w:cs="Arial"/>
                <w:b/>
                <w:u w:val="single"/>
                <w:lang w:val="en-IE"/>
              </w:rPr>
              <w:t>Payment Option 1</w:t>
            </w:r>
          </w:p>
          <w:p w:rsidR="0075536C" w:rsidRDefault="0075536C" w:rsidP="007747D5">
            <w:pPr>
              <w:rPr>
                <w:rFonts w:ascii="Calibri" w:hAnsi="Calibri" w:cs="Arial"/>
                <w:u w:val="single"/>
                <w:lang w:val="en-IE"/>
              </w:rPr>
            </w:pPr>
          </w:p>
          <w:p w:rsidR="0075536C" w:rsidRDefault="00C90557" w:rsidP="007747D5">
            <w:pPr>
              <w:rPr>
                <w:rFonts w:ascii="Calibri" w:hAnsi="Calibri" w:cs="Arial"/>
                <w:lang w:val="en-IE"/>
              </w:rPr>
            </w:pPr>
            <w:r>
              <w:rPr>
                <w:rFonts w:ascii="Calibri" w:hAnsi="Calibri" w:cs="Arial"/>
                <w:lang w:val="en-IE"/>
              </w:rPr>
              <w:t>Where an RO event occurs in any market, set the Metered Quantity for the Trading Site Supplier Unit to metered volume submitted by the Meter Data Providers (usually zero but occasionally represents consumption where there is self-supply at one or more Individual Demand Sites aggregated under a DSU).</w:t>
            </w:r>
          </w:p>
          <w:p w:rsidR="00C90557" w:rsidRDefault="00C90557" w:rsidP="007747D5">
            <w:pPr>
              <w:rPr>
                <w:rFonts w:ascii="Calibri" w:hAnsi="Calibri" w:cs="Arial"/>
                <w:lang w:val="en-IE"/>
              </w:rPr>
            </w:pPr>
          </w:p>
          <w:p w:rsidR="00C90557" w:rsidRPr="00C90557" w:rsidRDefault="00C90557" w:rsidP="007747D5">
            <w:pPr>
              <w:rPr>
                <w:rFonts w:ascii="Calibri" w:hAnsi="Calibri" w:cs="Arial"/>
                <w:lang w:val="en-IE"/>
              </w:rPr>
            </w:pPr>
            <w:r w:rsidRPr="00C90557">
              <w:rPr>
                <w:rFonts w:ascii="Calibri" w:hAnsi="Calibri" w:cs="Arial"/>
                <w:lang w:val="en-IE"/>
              </w:rPr>
              <w:t xml:space="preserve">This would </w:t>
            </w:r>
            <w:r>
              <w:rPr>
                <w:rFonts w:ascii="Calibri" w:hAnsi="Calibri" w:cs="Arial"/>
                <w:lang w:val="en-IE"/>
              </w:rPr>
              <w:t>necessitate the introduction of a sophisticated new charge item to make adjustments to account for complexity based on the market in which the RO event occurred and what the traded positions were for the DSU</w:t>
            </w:r>
            <w:r w:rsidR="00813F6A">
              <w:rPr>
                <w:rFonts w:ascii="Calibri" w:hAnsi="Calibri" w:cs="Arial"/>
                <w:lang w:val="en-IE"/>
              </w:rPr>
              <w:t xml:space="preserve"> and TSSU</w:t>
            </w:r>
            <w:r>
              <w:rPr>
                <w:rFonts w:ascii="Calibri" w:hAnsi="Calibri" w:cs="Arial"/>
                <w:lang w:val="en-IE"/>
              </w:rPr>
              <w:t>.</w:t>
            </w:r>
          </w:p>
          <w:p w:rsidR="004C53E7" w:rsidRDefault="007747D5" w:rsidP="007747D5">
            <w:pPr>
              <w:rPr>
                <w:rFonts w:ascii="Calibri" w:hAnsi="Calibri" w:cs="Arial"/>
                <w:lang w:val="en-IE"/>
              </w:rPr>
            </w:pPr>
            <w:r>
              <w:rPr>
                <w:rFonts w:ascii="Calibri" w:hAnsi="Calibri" w:cs="Arial"/>
                <w:lang w:val="en-IE"/>
              </w:rPr>
              <w:t xml:space="preserve"> </w:t>
            </w:r>
          </w:p>
          <w:p w:rsidR="00C90557" w:rsidRPr="00380231" w:rsidRDefault="00C90557" w:rsidP="00C90557">
            <w:pPr>
              <w:rPr>
                <w:rFonts w:ascii="Calibri" w:hAnsi="Calibri" w:cs="Arial"/>
                <w:b/>
                <w:u w:val="single"/>
                <w:lang w:val="en-IE"/>
              </w:rPr>
            </w:pPr>
            <w:r w:rsidRPr="00380231">
              <w:rPr>
                <w:rFonts w:ascii="Calibri" w:hAnsi="Calibri" w:cs="Arial"/>
                <w:b/>
                <w:u w:val="single"/>
                <w:lang w:val="en-IE"/>
              </w:rPr>
              <w:t>P</w:t>
            </w:r>
            <w:r>
              <w:rPr>
                <w:rFonts w:ascii="Calibri" w:hAnsi="Calibri" w:cs="Arial"/>
                <w:b/>
                <w:u w:val="single"/>
                <w:lang w:val="en-IE"/>
              </w:rPr>
              <w:t>ayment Option 2</w:t>
            </w:r>
          </w:p>
          <w:p w:rsidR="00C90557" w:rsidRDefault="00C90557" w:rsidP="007747D5">
            <w:pPr>
              <w:rPr>
                <w:rFonts w:ascii="Calibri" w:hAnsi="Calibri" w:cs="Arial"/>
                <w:lang w:val="en-IE"/>
              </w:rPr>
            </w:pPr>
          </w:p>
          <w:p w:rsidR="00C90557" w:rsidRPr="00B81E7D" w:rsidRDefault="00C90557" w:rsidP="00C90557">
            <w:pPr>
              <w:rPr>
                <w:rFonts w:ascii="Calibri" w:hAnsi="Calibri" w:cs="Arial"/>
                <w:u w:val="single"/>
                <w:lang w:val="en-IE"/>
              </w:rPr>
            </w:pPr>
            <w:r>
              <w:rPr>
                <w:rFonts w:ascii="Calibri" w:hAnsi="Calibri" w:cs="Arial"/>
                <w:lang w:val="en-IE"/>
              </w:rPr>
              <w:t>Where an RO event occurs in any market, set the Metered Quantity for the Trading Site Supplier Unit the appropriate value of either the submitted volume by the Metered Data Provider, the Ex Ante Quantity or the negative of the Dispatch Quantity at the DSU as appropriate depending on what was traded Ex Ante/submitted in Physical Notifications/Dispatched away from PN.</w:t>
            </w:r>
          </w:p>
          <w:p w:rsidR="00C90557" w:rsidRDefault="00C90557" w:rsidP="007747D5">
            <w:pPr>
              <w:rPr>
                <w:rFonts w:ascii="Calibri" w:hAnsi="Calibri" w:cs="Arial"/>
                <w:lang w:val="en-IE"/>
              </w:rPr>
            </w:pPr>
          </w:p>
          <w:p w:rsidR="00C90557" w:rsidRDefault="00C90557" w:rsidP="007747D5">
            <w:pPr>
              <w:rPr>
                <w:rFonts w:ascii="Calibri" w:hAnsi="Calibri" w:cs="Arial"/>
                <w:lang w:val="en-IE"/>
              </w:rPr>
            </w:pPr>
            <w:r>
              <w:rPr>
                <w:rFonts w:ascii="Calibri" w:hAnsi="Calibri" w:cs="Arial"/>
                <w:lang w:val="en-IE"/>
              </w:rPr>
              <w:t>This would necessitate the introduction of a less sophisticated but still fairly complex new charge item to make adjustments to account for complexity based on the market in which the RO event occurred and what the traded positions were for the DSU.</w:t>
            </w:r>
          </w:p>
          <w:p w:rsidR="00C90557" w:rsidRDefault="00C90557" w:rsidP="007747D5">
            <w:pPr>
              <w:rPr>
                <w:rFonts w:ascii="Calibri" w:hAnsi="Calibri" w:cs="Arial"/>
                <w:lang w:val="en-IE"/>
              </w:rPr>
            </w:pPr>
          </w:p>
          <w:p w:rsidR="00C90557" w:rsidRDefault="00C90557" w:rsidP="007747D5">
            <w:pPr>
              <w:rPr>
                <w:rFonts w:ascii="Calibri" w:hAnsi="Calibri" w:cs="Arial"/>
                <w:lang w:val="en-IE"/>
              </w:rPr>
            </w:pPr>
            <w:r>
              <w:rPr>
                <w:rFonts w:ascii="Calibri" w:hAnsi="Calibri" w:cs="Arial"/>
                <w:lang w:val="en-IE"/>
              </w:rPr>
              <w:t>It is not yet clear whether either option addresses all possible scenarios but initial testing has indicated that there is at least one scenario which can be correctly catered for via option 2 but not option 1.</w:t>
            </w:r>
            <w:r w:rsidR="00AD5E62">
              <w:rPr>
                <w:rFonts w:ascii="Calibri" w:hAnsi="Calibri" w:cs="Arial"/>
                <w:lang w:val="en-IE"/>
              </w:rPr>
              <w:t xml:space="preserve"> See justification for more detail.</w:t>
            </w:r>
          </w:p>
          <w:p w:rsidR="00C90557" w:rsidRPr="004C53E7" w:rsidRDefault="00C90557" w:rsidP="007747D5">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DD1446" w:rsidRDefault="00DD1446" w:rsidP="00693AA7">
            <w:pPr>
              <w:spacing w:line="480" w:lineRule="auto"/>
              <w:rPr>
                <w:rFonts w:ascii="Calibri" w:hAnsi="Calibri" w:cs="Arial"/>
                <w:lang w:val="en-IE"/>
              </w:rPr>
            </w:pPr>
          </w:p>
          <w:p w:rsidR="00C23EF6" w:rsidRPr="00C23EF6" w:rsidRDefault="00C23EF6" w:rsidP="00C23EF6">
            <w:pPr>
              <w:rPr>
                <w:rFonts w:ascii="Calibri" w:hAnsi="Calibri" w:cs="Arial"/>
                <w:color w:val="00B050"/>
                <w:lang w:val="en-IE"/>
              </w:rPr>
            </w:pPr>
            <w:r w:rsidRPr="00C23EF6">
              <w:rPr>
                <w:rFonts w:ascii="Calibri" w:hAnsi="Calibri" w:cs="Arial"/>
                <w:color w:val="00B050"/>
                <w:lang w:val="en-IE"/>
              </w:rPr>
              <w:t>Whilst we do not have final legal drafting details at present we have tried to include some initial indication of some of the changes that may be required noting that this is very much provisional and therefore subject to change and is certainly not a complete set of changes for any of the options. Text in green indicates that this is explanatory drafting text rather than change tracked drafting.</w:t>
            </w:r>
          </w:p>
          <w:p w:rsidR="00C23EF6" w:rsidRDefault="00C23EF6" w:rsidP="00C23EF6">
            <w:pPr>
              <w:rPr>
                <w:rFonts w:ascii="Calibri" w:hAnsi="Calibri" w:cs="Arial"/>
                <w:lang w:val="en-IE"/>
              </w:rPr>
            </w:pPr>
          </w:p>
          <w:p w:rsidR="00F63C27" w:rsidRPr="00F63C27" w:rsidRDefault="00F63C27" w:rsidP="00C23EF6">
            <w:pPr>
              <w:rPr>
                <w:rFonts w:ascii="Calibri" w:hAnsi="Calibri" w:cs="Arial"/>
                <w:b/>
                <w:sz w:val="24"/>
                <w:szCs w:val="24"/>
                <w:u w:val="single"/>
                <w:lang w:val="en-IE"/>
              </w:rPr>
            </w:pPr>
            <w:r w:rsidRPr="00F63C27">
              <w:rPr>
                <w:rFonts w:ascii="Calibri" w:hAnsi="Calibri" w:cs="Arial"/>
                <w:b/>
                <w:sz w:val="24"/>
                <w:szCs w:val="24"/>
                <w:u w:val="single"/>
                <w:lang w:val="en-IE"/>
              </w:rPr>
              <w:t>Difference Charges</w:t>
            </w:r>
          </w:p>
          <w:p w:rsidR="00F63C27" w:rsidRPr="008235C3" w:rsidRDefault="00F63C27" w:rsidP="00C23EF6">
            <w:pPr>
              <w:rPr>
                <w:rFonts w:ascii="Calibri" w:hAnsi="Calibri" w:cs="Arial"/>
                <w:lang w:val="en-IE"/>
              </w:rPr>
            </w:pPr>
          </w:p>
          <w:p w:rsidR="00C23EF6" w:rsidRDefault="00C23EF6" w:rsidP="00C23EF6">
            <w:pPr>
              <w:rPr>
                <w:rFonts w:ascii="Calibri" w:hAnsi="Calibri" w:cs="Arial"/>
                <w:color w:val="00B050"/>
                <w:lang w:val="en-IE"/>
              </w:rPr>
            </w:pPr>
            <w:r w:rsidRPr="00C23EF6">
              <w:rPr>
                <w:rFonts w:ascii="Calibri" w:hAnsi="Calibri" w:cs="Arial"/>
                <w:color w:val="00B050"/>
                <w:lang w:val="en-IE"/>
              </w:rPr>
              <w:t>The</w:t>
            </w:r>
            <w:r>
              <w:rPr>
                <w:rFonts w:ascii="Calibri" w:hAnsi="Calibri" w:cs="Arial"/>
                <w:color w:val="00B050"/>
                <w:lang w:val="en-IE"/>
              </w:rPr>
              <w:t xml:space="preserve"> following changes allow for the treatment of Difference Quantities and Charges equivalent to other units and are likely to be required as detailed below.</w:t>
            </w:r>
          </w:p>
          <w:p w:rsidR="00C23EF6" w:rsidRDefault="00C23EF6" w:rsidP="00C23EF6">
            <w:pPr>
              <w:rPr>
                <w:rFonts w:ascii="Calibri" w:hAnsi="Calibri" w:cs="Arial"/>
                <w:lang w:val="en-IE"/>
              </w:rPr>
            </w:pPr>
          </w:p>
          <w:p w:rsidR="00DD1446" w:rsidRPr="00DD1446" w:rsidRDefault="00DD1446" w:rsidP="00DD1446">
            <w:pPr>
              <w:spacing w:line="480" w:lineRule="auto"/>
              <w:rPr>
                <w:rFonts w:ascii="Calibri" w:hAnsi="Calibri" w:cs="Arial"/>
                <w:b/>
                <w:lang w:val="en-IE"/>
              </w:rPr>
            </w:pPr>
            <w:r w:rsidRPr="00DD1446">
              <w:rPr>
                <w:rFonts w:ascii="Calibri" w:hAnsi="Calibri" w:cs="Arial"/>
                <w:b/>
                <w:lang w:val="en-IE"/>
              </w:rPr>
              <w:t>F.18.4</w:t>
            </w:r>
            <w:r w:rsidRPr="00DD1446">
              <w:rPr>
                <w:rFonts w:ascii="Calibri" w:hAnsi="Calibri" w:cs="Arial"/>
                <w:b/>
                <w:lang w:val="en-IE"/>
              </w:rPr>
              <w:tab/>
              <w:t>Calculation of Day-ahead Difference Quantities and Charges</w:t>
            </w:r>
          </w:p>
          <w:p w:rsidR="00DD1446" w:rsidRPr="00DD1446" w:rsidRDefault="00DD1446" w:rsidP="00DD1446">
            <w:pPr>
              <w:spacing w:line="480" w:lineRule="auto"/>
              <w:rPr>
                <w:rFonts w:ascii="Calibri" w:hAnsi="Calibri" w:cs="Arial"/>
                <w:lang w:val="en-IE"/>
              </w:rPr>
            </w:pPr>
            <w:r w:rsidRPr="00DD1446">
              <w:rPr>
                <w:rFonts w:ascii="Calibri" w:hAnsi="Calibri" w:cs="Arial"/>
                <w:lang w:val="en-IE"/>
              </w:rPr>
              <w:t>F.18.4.1</w:t>
            </w:r>
            <w:r w:rsidRPr="00DD1446">
              <w:rPr>
                <w:rFonts w:ascii="Calibri" w:hAnsi="Calibri" w:cs="Arial"/>
                <w:lang w:val="en-IE"/>
              </w:rPr>
              <w:tab/>
              <w:t>The following provisions of section F.18.4 do not apply to any Capacity Market Unit which represents</w:t>
            </w:r>
            <w:ins w:id="1" w:author="Kerin, Martin" w:date="2019-09-27T11:49:00Z">
              <w:r w:rsidR="007721B6">
                <w:rPr>
                  <w:rFonts w:ascii="Calibri" w:hAnsi="Calibri" w:cs="Arial"/>
                  <w:lang w:val="en-IE"/>
                </w:rPr>
                <w:t xml:space="preserve"> </w:t>
              </w:r>
            </w:ins>
            <w:del w:id="2" w:author="Kerin, Martin" w:date="2019-09-27T11:49:00Z">
              <w:r w:rsidRPr="00DD1446" w:rsidDel="007721B6">
                <w:rPr>
                  <w:rFonts w:ascii="Calibri" w:hAnsi="Calibri" w:cs="Arial"/>
                  <w:lang w:val="en-IE"/>
                </w:rPr>
                <w:delText>:</w:delText>
              </w:r>
            </w:del>
          </w:p>
          <w:p w:rsidR="00DD1446" w:rsidRPr="00DD1446" w:rsidDel="009E3AAA" w:rsidRDefault="009E3AAA" w:rsidP="00DD1446">
            <w:pPr>
              <w:spacing w:line="480" w:lineRule="auto"/>
              <w:rPr>
                <w:del w:id="3" w:author="Compagnoni, Katia" w:date="2019-09-27T10:47:00Z"/>
                <w:rFonts w:ascii="Calibri" w:hAnsi="Calibri" w:cs="Arial"/>
                <w:lang w:val="en-IE"/>
              </w:rPr>
            </w:pPr>
            <w:ins w:id="4" w:author="Compagnoni, Katia" w:date="2019-09-27T10:47:00Z">
              <w:r w:rsidRPr="00DD1446" w:rsidDel="009E3AAA">
                <w:rPr>
                  <w:rFonts w:ascii="Calibri" w:hAnsi="Calibri" w:cs="Arial"/>
                  <w:lang w:val="en-IE"/>
                </w:rPr>
                <w:t xml:space="preserve"> </w:t>
              </w:r>
            </w:ins>
            <w:del w:id="5" w:author="Compagnoni, Katia" w:date="2019-09-27T10:47:00Z">
              <w:r w:rsidR="00DD1446" w:rsidRPr="00DD1446" w:rsidDel="009E3AAA">
                <w:rPr>
                  <w:rFonts w:ascii="Calibri" w:hAnsi="Calibri" w:cs="Arial"/>
                  <w:lang w:val="en-IE"/>
                </w:rPr>
                <w:delText>(a)</w:delText>
              </w:r>
              <w:r w:rsidR="00DD1446" w:rsidRPr="00DD1446" w:rsidDel="009E3AAA">
                <w:rPr>
                  <w:rFonts w:ascii="Calibri" w:hAnsi="Calibri" w:cs="Arial"/>
                  <w:lang w:val="en-IE"/>
                </w:rPr>
                <w:tab/>
                <w:delText>A Demand Side Unit; or</w:delText>
              </w:r>
            </w:del>
          </w:p>
          <w:p w:rsidR="00DD1446" w:rsidRDefault="00DD1446" w:rsidP="00DD1446">
            <w:pPr>
              <w:spacing w:line="480" w:lineRule="auto"/>
              <w:rPr>
                <w:rFonts w:ascii="Calibri" w:hAnsi="Calibri" w:cs="Arial"/>
                <w:lang w:val="en-IE"/>
              </w:rPr>
            </w:pPr>
            <w:del w:id="6" w:author="Kerin, Martin" w:date="2019-09-27T11:49:00Z">
              <w:r w:rsidRPr="00DD1446" w:rsidDel="007721B6">
                <w:rPr>
                  <w:rFonts w:ascii="Calibri" w:hAnsi="Calibri" w:cs="Arial"/>
                  <w:lang w:val="en-IE"/>
                </w:rPr>
                <w:lastRenderedPageBreak/>
                <w:delText>(</w:delText>
              </w:r>
            </w:del>
            <w:ins w:id="7" w:author="Compagnoni, Katia" w:date="2019-09-27T10:47:00Z">
              <w:del w:id="8" w:author="Kerin, Martin" w:date="2019-09-27T11:49:00Z">
                <w:r w:rsidR="009E3AAA" w:rsidDel="007721B6">
                  <w:rPr>
                    <w:rFonts w:ascii="Calibri" w:hAnsi="Calibri" w:cs="Arial"/>
                    <w:lang w:val="en-IE"/>
                  </w:rPr>
                  <w:delText>a</w:delText>
                </w:r>
              </w:del>
            </w:ins>
            <w:del w:id="9" w:author="Compagnoni, Katia" w:date="2019-09-27T10:47:00Z">
              <w:r w:rsidRPr="00DD1446" w:rsidDel="009E3AAA">
                <w:rPr>
                  <w:rFonts w:ascii="Calibri" w:hAnsi="Calibri" w:cs="Arial"/>
                  <w:lang w:val="en-IE"/>
                </w:rPr>
                <w:delText>b</w:delText>
              </w:r>
            </w:del>
            <w:del w:id="10" w:author="Kerin, Martin" w:date="2019-09-27T11:49:00Z">
              <w:r w:rsidRPr="00DD1446" w:rsidDel="007721B6">
                <w:rPr>
                  <w:rFonts w:ascii="Calibri" w:hAnsi="Calibri" w:cs="Arial"/>
                  <w:lang w:val="en-IE"/>
                </w:rPr>
                <w:delText>)</w:delText>
              </w:r>
              <w:r w:rsidRPr="00DD1446" w:rsidDel="007721B6">
                <w:rPr>
                  <w:rFonts w:ascii="Calibri" w:hAnsi="Calibri" w:cs="Arial"/>
                  <w:lang w:val="en-IE"/>
                </w:rPr>
                <w:tab/>
                <w:delText>A</w:delText>
              </w:r>
            </w:del>
            <w:proofErr w:type="gramStart"/>
            <w:ins w:id="11" w:author="Kerin, Martin" w:date="2019-09-27T11:49:00Z">
              <w:r w:rsidR="007721B6">
                <w:rPr>
                  <w:rFonts w:ascii="Calibri" w:hAnsi="Calibri" w:cs="Arial"/>
                  <w:lang w:val="en-IE"/>
                </w:rPr>
                <w:t>a</w:t>
              </w:r>
            </w:ins>
            <w:r w:rsidRPr="00DD1446">
              <w:rPr>
                <w:rFonts w:ascii="Calibri" w:hAnsi="Calibri" w:cs="Arial"/>
                <w:lang w:val="en-IE"/>
              </w:rPr>
              <w:t>n</w:t>
            </w:r>
            <w:proofErr w:type="gramEnd"/>
            <w:r w:rsidRPr="00DD1446">
              <w:rPr>
                <w:rFonts w:ascii="Calibri" w:hAnsi="Calibri" w:cs="Arial"/>
                <w:lang w:val="en-IE"/>
              </w:rPr>
              <w:t xml:space="preserve"> Interconnector.</w:t>
            </w:r>
          </w:p>
          <w:p w:rsidR="00DD1446" w:rsidRDefault="00DD1446" w:rsidP="00DD1446">
            <w:pPr>
              <w:spacing w:line="480" w:lineRule="auto"/>
              <w:rPr>
                <w:rFonts w:ascii="Calibri" w:hAnsi="Calibri" w:cs="Arial"/>
                <w:lang w:val="en-IE"/>
              </w:rPr>
            </w:pPr>
          </w:p>
          <w:p w:rsidR="00DD1446" w:rsidRPr="00DD1446" w:rsidRDefault="00DD1446" w:rsidP="00DD1446">
            <w:pPr>
              <w:spacing w:line="480" w:lineRule="auto"/>
              <w:rPr>
                <w:rFonts w:ascii="Calibri" w:hAnsi="Calibri" w:cs="Arial"/>
                <w:b/>
                <w:lang w:val="en-IE"/>
              </w:rPr>
            </w:pPr>
            <w:r w:rsidRPr="00DD1446">
              <w:rPr>
                <w:rFonts w:ascii="Calibri" w:hAnsi="Calibri" w:cs="Arial"/>
                <w:b/>
                <w:lang w:val="en-IE"/>
              </w:rPr>
              <w:t>F.18.5</w:t>
            </w:r>
            <w:r w:rsidRPr="00DD1446">
              <w:rPr>
                <w:rFonts w:ascii="Calibri" w:hAnsi="Calibri" w:cs="Arial"/>
                <w:b/>
                <w:lang w:val="en-IE"/>
              </w:rPr>
              <w:tab/>
              <w:t>Calculation of Within-day Difference Quantities and Charges</w:t>
            </w:r>
          </w:p>
          <w:p w:rsidR="00DD1446" w:rsidRPr="00DD1446" w:rsidRDefault="00DD1446" w:rsidP="00DD1446">
            <w:pPr>
              <w:spacing w:line="480" w:lineRule="auto"/>
              <w:rPr>
                <w:rFonts w:ascii="Calibri" w:hAnsi="Calibri" w:cs="Arial"/>
                <w:lang w:val="en-IE"/>
              </w:rPr>
            </w:pPr>
            <w:r w:rsidRPr="00DD1446">
              <w:rPr>
                <w:rFonts w:ascii="Calibri" w:hAnsi="Calibri" w:cs="Arial"/>
                <w:lang w:val="en-IE"/>
              </w:rPr>
              <w:t>F.18.5.1</w:t>
            </w:r>
            <w:r w:rsidRPr="00DD1446">
              <w:rPr>
                <w:rFonts w:ascii="Calibri" w:hAnsi="Calibri" w:cs="Arial"/>
                <w:lang w:val="en-IE"/>
              </w:rPr>
              <w:tab/>
              <w:t>The following provisions of section F.18.5 do not apply to any Capacity Market Unit which represents</w:t>
            </w:r>
            <w:ins w:id="12" w:author="Kerin, Martin" w:date="2019-09-27T11:49:00Z">
              <w:r w:rsidR="007721B6">
                <w:rPr>
                  <w:rFonts w:ascii="Calibri" w:hAnsi="Calibri" w:cs="Arial"/>
                  <w:lang w:val="en-IE"/>
                </w:rPr>
                <w:t xml:space="preserve"> </w:t>
              </w:r>
            </w:ins>
            <w:del w:id="13" w:author="Kerin, Martin" w:date="2019-09-27T11:49:00Z">
              <w:r w:rsidRPr="00DD1446" w:rsidDel="007721B6">
                <w:rPr>
                  <w:rFonts w:ascii="Calibri" w:hAnsi="Calibri" w:cs="Arial"/>
                  <w:lang w:val="en-IE"/>
                </w:rPr>
                <w:delText>:</w:delText>
              </w:r>
            </w:del>
          </w:p>
          <w:p w:rsidR="00DD1446" w:rsidRPr="00DD1446" w:rsidDel="009E3AAA" w:rsidRDefault="009E3AAA" w:rsidP="00DD1446">
            <w:pPr>
              <w:spacing w:line="480" w:lineRule="auto"/>
              <w:rPr>
                <w:del w:id="14" w:author="Compagnoni, Katia" w:date="2019-09-27T10:47:00Z"/>
                <w:rFonts w:ascii="Calibri" w:hAnsi="Calibri" w:cs="Arial"/>
                <w:lang w:val="en-IE"/>
              </w:rPr>
            </w:pPr>
            <w:ins w:id="15" w:author="Compagnoni, Katia" w:date="2019-09-27T10:47:00Z">
              <w:r w:rsidRPr="00DD1446" w:rsidDel="009E3AAA">
                <w:rPr>
                  <w:rFonts w:ascii="Calibri" w:hAnsi="Calibri" w:cs="Arial"/>
                  <w:lang w:val="en-IE"/>
                </w:rPr>
                <w:t xml:space="preserve"> </w:t>
              </w:r>
            </w:ins>
            <w:del w:id="16" w:author="Compagnoni, Katia" w:date="2019-09-27T10:47:00Z">
              <w:r w:rsidR="00DD1446" w:rsidRPr="00DD1446" w:rsidDel="009E3AAA">
                <w:rPr>
                  <w:rFonts w:ascii="Calibri" w:hAnsi="Calibri" w:cs="Arial"/>
                  <w:lang w:val="en-IE"/>
                </w:rPr>
                <w:delText>(a)</w:delText>
              </w:r>
              <w:r w:rsidR="00DD1446" w:rsidRPr="00DD1446" w:rsidDel="009E3AAA">
                <w:rPr>
                  <w:rFonts w:ascii="Calibri" w:hAnsi="Calibri" w:cs="Arial"/>
                  <w:lang w:val="en-IE"/>
                </w:rPr>
                <w:tab/>
                <w:delText>A Demand Side Unit; or</w:delText>
              </w:r>
            </w:del>
          </w:p>
          <w:p w:rsidR="00DD1446" w:rsidRDefault="00DD1446" w:rsidP="00DD1446">
            <w:pPr>
              <w:spacing w:line="480" w:lineRule="auto"/>
              <w:rPr>
                <w:rFonts w:ascii="Calibri" w:hAnsi="Calibri" w:cs="Arial"/>
                <w:lang w:val="en-IE"/>
              </w:rPr>
            </w:pPr>
            <w:del w:id="17" w:author="Kerin, Martin" w:date="2019-09-27T11:49:00Z">
              <w:r w:rsidRPr="00DD1446" w:rsidDel="007721B6">
                <w:rPr>
                  <w:rFonts w:ascii="Calibri" w:hAnsi="Calibri" w:cs="Arial"/>
                  <w:lang w:val="en-IE"/>
                </w:rPr>
                <w:delText>(</w:delText>
              </w:r>
            </w:del>
            <w:ins w:id="18" w:author="Compagnoni, Katia" w:date="2019-09-27T10:47:00Z">
              <w:del w:id="19" w:author="Kerin, Martin" w:date="2019-09-27T11:49:00Z">
                <w:r w:rsidR="009E3AAA" w:rsidDel="007721B6">
                  <w:rPr>
                    <w:rFonts w:ascii="Calibri" w:hAnsi="Calibri" w:cs="Arial"/>
                    <w:lang w:val="en-IE"/>
                  </w:rPr>
                  <w:delText>a</w:delText>
                </w:r>
              </w:del>
            </w:ins>
            <w:del w:id="20" w:author="Compagnoni, Katia" w:date="2019-09-27T10:47:00Z">
              <w:r w:rsidRPr="00DD1446" w:rsidDel="009E3AAA">
                <w:rPr>
                  <w:rFonts w:ascii="Calibri" w:hAnsi="Calibri" w:cs="Arial"/>
                  <w:lang w:val="en-IE"/>
                </w:rPr>
                <w:delText>b</w:delText>
              </w:r>
            </w:del>
            <w:del w:id="21" w:author="Kerin, Martin" w:date="2019-09-27T11:49:00Z">
              <w:r w:rsidRPr="00DD1446" w:rsidDel="007721B6">
                <w:rPr>
                  <w:rFonts w:ascii="Calibri" w:hAnsi="Calibri" w:cs="Arial"/>
                  <w:lang w:val="en-IE"/>
                </w:rPr>
                <w:delText>)</w:delText>
              </w:r>
              <w:r w:rsidRPr="00DD1446" w:rsidDel="007721B6">
                <w:rPr>
                  <w:rFonts w:ascii="Calibri" w:hAnsi="Calibri" w:cs="Arial"/>
                  <w:lang w:val="en-IE"/>
                </w:rPr>
                <w:tab/>
                <w:delText>A</w:delText>
              </w:r>
            </w:del>
            <w:proofErr w:type="gramStart"/>
            <w:ins w:id="22" w:author="Kerin, Martin" w:date="2019-09-27T11:49:00Z">
              <w:r w:rsidR="007721B6">
                <w:rPr>
                  <w:rFonts w:ascii="Calibri" w:hAnsi="Calibri" w:cs="Arial"/>
                  <w:lang w:val="en-IE"/>
                </w:rPr>
                <w:t>a</w:t>
              </w:r>
            </w:ins>
            <w:r w:rsidRPr="00DD1446">
              <w:rPr>
                <w:rFonts w:ascii="Calibri" w:hAnsi="Calibri" w:cs="Arial"/>
                <w:lang w:val="en-IE"/>
              </w:rPr>
              <w:t>n</w:t>
            </w:r>
            <w:proofErr w:type="gramEnd"/>
            <w:r w:rsidRPr="00DD1446">
              <w:rPr>
                <w:rFonts w:ascii="Calibri" w:hAnsi="Calibri" w:cs="Arial"/>
                <w:lang w:val="en-IE"/>
              </w:rPr>
              <w:t xml:space="preserve"> Interconnector.</w:t>
            </w:r>
          </w:p>
          <w:p w:rsidR="00DD1446" w:rsidRDefault="00DD1446" w:rsidP="00DD1446">
            <w:pPr>
              <w:spacing w:line="480" w:lineRule="auto"/>
              <w:rPr>
                <w:rFonts w:ascii="Calibri" w:hAnsi="Calibri" w:cs="Arial"/>
                <w:lang w:val="en-IE"/>
              </w:rPr>
            </w:pPr>
          </w:p>
          <w:p w:rsidR="00DD1446" w:rsidRPr="00DD1446" w:rsidRDefault="00DD1446" w:rsidP="00DD1446">
            <w:pPr>
              <w:spacing w:line="480" w:lineRule="auto"/>
              <w:rPr>
                <w:rFonts w:ascii="Calibri" w:hAnsi="Calibri" w:cs="Arial"/>
                <w:b/>
                <w:lang w:val="en-IE"/>
              </w:rPr>
            </w:pPr>
            <w:r w:rsidRPr="00DD1446">
              <w:rPr>
                <w:rFonts w:ascii="Calibri" w:hAnsi="Calibri" w:cs="Arial"/>
                <w:b/>
                <w:lang w:val="en-IE"/>
              </w:rPr>
              <w:t>F.18.6</w:t>
            </w:r>
            <w:r w:rsidRPr="00DD1446">
              <w:rPr>
                <w:rFonts w:ascii="Calibri" w:hAnsi="Calibri" w:cs="Arial"/>
                <w:b/>
                <w:lang w:val="en-IE"/>
              </w:rPr>
              <w:tab/>
              <w:t>Calculation of System Service Difference Quantities</w:t>
            </w:r>
          </w:p>
          <w:p w:rsidR="00DD1446" w:rsidRPr="00DD1446" w:rsidRDefault="00DD1446" w:rsidP="00DD1446">
            <w:pPr>
              <w:spacing w:line="480" w:lineRule="auto"/>
              <w:rPr>
                <w:rFonts w:ascii="Calibri" w:hAnsi="Calibri" w:cs="Arial"/>
                <w:lang w:val="en-IE"/>
              </w:rPr>
            </w:pPr>
            <w:r w:rsidRPr="00DD1446">
              <w:rPr>
                <w:rFonts w:ascii="Calibri" w:hAnsi="Calibri" w:cs="Arial"/>
                <w:lang w:val="en-IE"/>
              </w:rPr>
              <w:t>F.18.6.1</w:t>
            </w:r>
            <w:r w:rsidRPr="00DD1446">
              <w:rPr>
                <w:rFonts w:ascii="Calibri" w:hAnsi="Calibri" w:cs="Arial"/>
                <w:lang w:val="en-IE"/>
              </w:rPr>
              <w:tab/>
              <w:t>The following provisions of section F.18.6 do not apply to any Capacity Market Unit which represents</w:t>
            </w:r>
            <w:ins w:id="23" w:author="Kerin, Martin" w:date="2019-09-27T11:49:00Z">
              <w:r w:rsidR="007721B6">
                <w:rPr>
                  <w:rFonts w:ascii="Calibri" w:hAnsi="Calibri" w:cs="Arial"/>
                  <w:lang w:val="en-IE"/>
                </w:rPr>
                <w:t xml:space="preserve"> </w:t>
              </w:r>
            </w:ins>
            <w:del w:id="24" w:author="Kerin, Martin" w:date="2019-09-27T11:48:00Z">
              <w:r w:rsidRPr="00DD1446" w:rsidDel="007721B6">
                <w:rPr>
                  <w:rFonts w:ascii="Calibri" w:hAnsi="Calibri" w:cs="Arial"/>
                  <w:lang w:val="en-IE"/>
                </w:rPr>
                <w:delText>:</w:delText>
              </w:r>
            </w:del>
          </w:p>
          <w:p w:rsidR="00DD1446" w:rsidRPr="00DD1446" w:rsidDel="009E3AAA" w:rsidRDefault="009E3AAA" w:rsidP="00DD1446">
            <w:pPr>
              <w:spacing w:line="480" w:lineRule="auto"/>
              <w:rPr>
                <w:del w:id="25" w:author="Compagnoni, Katia" w:date="2019-09-27T10:48:00Z"/>
                <w:rFonts w:ascii="Calibri" w:hAnsi="Calibri" w:cs="Arial"/>
                <w:lang w:val="en-IE"/>
              </w:rPr>
            </w:pPr>
            <w:ins w:id="26" w:author="Compagnoni, Katia" w:date="2019-09-27T10:48:00Z">
              <w:r w:rsidRPr="00DD1446" w:rsidDel="009E3AAA">
                <w:rPr>
                  <w:rFonts w:ascii="Calibri" w:hAnsi="Calibri" w:cs="Arial"/>
                  <w:lang w:val="en-IE"/>
                </w:rPr>
                <w:t xml:space="preserve"> </w:t>
              </w:r>
            </w:ins>
            <w:del w:id="27" w:author="Compagnoni, Katia" w:date="2019-09-27T10:48:00Z">
              <w:r w:rsidR="00DD1446" w:rsidRPr="00DD1446" w:rsidDel="009E3AAA">
                <w:rPr>
                  <w:rFonts w:ascii="Calibri" w:hAnsi="Calibri" w:cs="Arial"/>
                  <w:lang w:val="en-IE"/>
                </w:rPr>
                <w:delText>(a)</w:delText>
              </w:r>
              <w:r w:rsidR="00DD1446" w:rsidRPr="00DD1446" w:rsidDel="009E3AAA">
                <w:rPr>
                  <w:rFonts w:ascii="Calibri" w:hAnsi="Calibri" w:cs="Arial"/>
                  <w:lang w:val="en-IE"/>
                </w:rPr>
                <w:tab/>
                <w:delText>A Demand Side Unit; or</w:delText>
              </w:r>
            </w:del>
          </w:p>
          <w:p w:rsidR="00DD1446" w:rsidRDefault="00DD1446" w:rsidP="00DD1446">
            <w:pPr>
              <w:spacing w:line="480" w:lineRule="auto"/>
              <w:rPr>
                <w:rFonts w:ascii="Calibri" w:hAnsi="Calibri" w:cs="Arial"/>
                <w:lang w:val="en-IE"/>
              </w:rPr>
            </w:pPr>
            <w:del w:id="28" w:author="Kerin, Martin" w:date="2019-09-27T11:48:00Z">
              <w:r w:rsidRPr="00DD1446" w:rsidDel="007721B6">
                <w:rPr>
                  <w:rFonts w:ascii="Calibri" w:hAnsi="Calibri" w:cs="Arial"/>
                  <w:lang w:val="en-IE"/>
                </w:rPr>
                <w:delText>(</w:delText>
              </w:r>
            </w:del>
            <w:ins w:id="29" w:author="Compagnoni, Katia" w:date="2019-09-27T10:48:00Z">
              <w:del w:id="30" w:author="Kerin, Martin" w:date="2019-09-27T11:48:00Z">
                <w:r w:rsidR="009E3AAA" w:rsidDel="007721B6">
                  <w:rPr>
                    <w:rFonts w:ascii="Calibri" w:hAnsi="Calibri" w:cs="Arial"/>
                    <w:lang w:val="en-IE"/>
                  </w:rPr>
                  <w:delText>a</w:delText>
                </w:r>
              </w:del>
            </w:ins>
            <w:del w:id="31" w:author="Compagnoni, Katia" w:date="2019-09-27T10:48:00Z">
              <w:r w:rsidRPr="00DD1446" w:rsidDel="009E3AAA">
                <w:rPr>
                  <w:rFonts w:ascii="Calibri" w:hAnsi="Calibri" w:cs="Arial"/>
                  <w:lang w:val="en-IE"/>
                </w:rPr>
                <w:delText>b</w:delText>
              </w:r>
            </w:del>
            <w:del w:id="32" w:author="Kerin, Martin" w:date="2019-09-27T11:48:00Z">
              <w:r w:rsidRPr="00DD1446" w:rsidDel="007721B6">
                <w:rPr>
                  <w:rFonts w:ascii="Calibri" w:hAnsi="Calibri" w:cs="Arial"/>
                  <w:lang w:val="en-IE"/>
                </w:rPr>
                <w:delText>)</w:delText>
              </w:r>
              <w:r w:rsidRPr="00DD1446" w:rsidDel="007721B6">
                <w:rPr>
                  <w:rFonts w:ascii="Calibri" w:hAnsi="Calibri" w:cs="Arial"/>
                  <w:lang w:val="en-IE"/>
                </w:rPr>
                <w:tab/>
                <w:delText>A</w:delText>
              </w:r>
            </w:del>
            <w:ins w:id="33" w:author="Kerin, Martin" w:date="2019-09-27T11:48:00Z">
              <w:r w:rsidR="007721B6">
                <w:rPr>
                  <w:rFonts w:ascii="Calibri" w:hAnsi="Calibri" w:cs="Arial"/>
                  <w:lang w:val="en-IE"/>
                </w:rPr>
                <w:t>a</w:t>
              </w:r>
            </w:ins>
            <w:r w:rsidRPr="00DD1446">
              <w:rPr>
                <w:rFonts w:ascii="Calibri" w:hAnsi="Calibri" w:cs="Arial"/>
                <w:lang w:val="en-IE"/>
              </w:rPr>
              <w:t>n Interconnector.</w:t>
            </w:r>
          </w:p>
          <w:p w:rsidR="00DD1446" w:rsidRPr="00DD1446" w:rsidRDefault="00DD1446" w:rsidP="00DD1446">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bookmarkStart w:id="34" w:name="_Toc535942981"/>
          </w:p>
          <w:p w:rsidR="00DD1446" w:rsidRPr="00DD1446" w:rsidRDefault="00DD1446" w:rsidP="00DD1446">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DD1446" w:rsidRPr="00DD1446" w:rsidRDefault="00DD1446" w:rsidP="00DD1446">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DD1446" w:rsidRPr="00DD1446" w:rsidRDefault="00DD1446" w:rsidP="00DD1446">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DD1446" w:rsidRPr="00DD1446" w:rsidRDefault="00DD1446" w:rsidP="00DD1446">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DD1446" w:rsidRPr="00DD1446" w:rsidRDefault="00DD1446" w:rsidP="00DD1446">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DD1446" w:rsidRPr="00DD1446" w:rsidRDefault="00DD1446" w:rsidP="00DD1446">
            <w:pPr>
              <w:pStyle w:val="ListParagraph"/>
              <w:keepNext/>
              <w:numPr>
                <w:ilvl w:val="2"/>
                <w:numId w:val="3"/>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DD1446" w:rsidRPr="00DD1446" w:rsidRDefault="00DD1446" w:rsidP="00DD1446">
            <w:pPr>
              <w:pStyle w:val="ListParagraph"/>
              <w:keepNext/>
              <w:numPr>
                <w:ilvl w:val="2"/>
                <w:numId w:val="3"/>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DD1446" w:rsidRPr="00DD1446" w:rsidRDefault="00DD1446" w:rsidP="00DD1446">
            <w:pPr>
              <w:pStyle w:val="ListParagraph"/>
              <w:keepNext/>
              <w:numPr>
                <w:ilvl w:val="2"/>
                <w:numId w:val="3"/>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DD1446" w:rsidRPr="00DD1446" w:rsidRDefault="00DD1446" w:rsidP="00DD1446">
            <w:pPr>
              <w:pStyle w:val="ListParagraph"/>
              <w:keepNext/>
              <w:numPr>
                <w:ilvl w:val="2"/>
                <w:numId w:val="3"/>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DD1446" w:rsidRPr="00DD1446" w:rsidRDefault="00DD1446" w:rsidP="00DD1446">
            <w:pPr>
              <w:pStyle w:val="ListParagraph"/>
              <w:keepNext/>
              <w:numPr>
                <w:ilvl w:val="2"/>
                <w:numId w:val="3"/>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DD1446" w:rsidRPr="00DD1446" w:rsidRDefault="00DD1446" w:rsidP="00DD1446">
            <w:pPr>
              <w:pStyle w:val="ListParagraph"/>
              <w:keepNext/>
              <w:numPr>
                <w:ilvl w:val="2"/>
                <w:numId w:val="3"/>
              </w:numPr>
              <w:overflowPunct/>
              <w:autoSpaceDE/>
              <w:autoSpaceDN/>
              <w:adjustRightInd/>
              <w:spacing w:before="240" w:after="120"/>
              <w:contextualSpacing w:val="0"/>
              <w:jc w:val="both"/>
              <w:textAlignment w:val="auto"/>
              <w:outlineLvl w:val="2"/>
              <w:rPr>
                <w:rFonts w:ascii="Arial" w:hAnsi="Arial"/>
                <w:b/>
                <w:vanish/>
                <w:sz w:val="22"/>
                <w:szCs w:val="22"/>
                <w:lang w:val="en-US" w:eastAsia="en-US"/>
              </w:rPr>
            </w:pPr>
          </w:p>
          <w:p w:rsidR="00DD1446" w:rsidRPr="009D2D9E" w:rsidRDefault="00DD1446" w:rsidP="00DD1446">
            <w:pPr>
              <w:pStyle w:val="CERLEVEL3"/>
            </w:pPr>
            <w:r w:rsidRPr="009D2D9E">
              <w:t>Calculation of Non-performance Difference Quantities and Charges</w:t>
            </w:r>
            <w:bookmarkEnd w:id="34"/>
          </w:p>
          <w:p w:rsidR="00DD1446" w:rsidRPr="009D2D9E" w:rsidDel="007721B6" w:rsidRDefault="00DD1446" w:rsidP="00DD1446">
            <w:pPr>
              <w:pStyle w:val="CERLEVEL4"/>
              <w:rPr>
                <w:del w:id="35" w:author="Kerin, Martin" w:date="2019-09-27T11:47:00Z"/>
              </w:rPr>
            </w:pPr>
            <w:bookmarkStart w:id="36" w:name="_Ref452490301"/>
            <w:bookmarkStart w:id="37" w:name="_Ref434841342"/>
            <w:del w:id="38" w:author="Kerin, Martin" w:date="2019-09-27T11:47:00Z">
              <w:r w:rsidRPr="009D2D9E" w:rsidDel="007721B6">
                <w:delText>The Market Operator shall calculate the Non-performance Difference Quantity (QDIFFCNP</w:delText>
              </w:r>
              <w:r w:rsidRPr="009D2D9E" w:rsidDel="007721B6">
                <w:rPr>
                  <w:rFonts w:cs="Calibri"/>
                  <w:vertAlign w:val="subscript"/>
                </w:rPr>
                <w:delText>Ω</w:delText>
              </w:r>
              <w:r w:rsidRPr="009D2D9E" w:rsidDel="007721B6">
                <w:rPr>
                  <w:vertAlign w:val="subscript"/>
                </w:rPr>
                <w:delText>γ</w:delText>
              </w:r>
              <w:r w:rsidRPr="009D2D9E" w:rsidDel="007721B6">
                <w:delText xml:space="preserve">) for each Capacity Market Unit, </w:delText>
              </w:r>
              <w:r w:rsidRPr="009D2D9E" w:rsidDel="007721B6">
                <w:rPr>
                  <w:rFonts w:cs="Calibri"/>
                </w:rPr>
                <w:delText>Ω</w:delText>
              </w:r>
              <w:r w:rsidRPr="009D2D9E" w:rsidDel="007721B6">
                <w:delText>, that represents a Demand Side Unit, in each Imbalance Settlement Period, γ, as follows:</w:delText>
              </w:r>
              <w:bookmarkEnd w:id="36"/>
            </w:del>
          </w:p>
          <w:p w:rsidR="00DD1446" w:rsidRPr="009D2D9E" w:rsidDel="007721B6" w:rsidRDefault="00DD1446" w:rsidP="00DD1446">
            <w:pPr>
              <w:pStyle w:val="CERBODY"/>
              <w:rPr>
                <w:del w:id="39" w:author="Kerin, Martin" w:date="2019-09-27T11:47:00Z"/>
                <w:lang w:val="en-IE"/>
              </w:rPr>
            </w:pPr>
          </w:p>
          <w:p w:rsidR="00DD1446" w:rsidRPr="009D2D9E" w:rsidDel="007721B6" w:rsidRDefault="0009743F" w:rsidP="00DD1446">
            <w:pPr>
              <w:pStyle w:val="CERBODY"/>
              <w:ind w:left="992"/>
              <w:rPr>
                <w:del w:id="40" w:author="Kerin, Martin" w:date="2019-09-27T11:47:00Z"/>
                <w:rFonts w:ascii="Cambria Math" w:hAnsi="Cambria Math"/>
                <w:i/>
                <w:lang w:val="en-IE"/>
              </w:rPr>
            </w:pPr>
            <m:oMathPara>
              <m:oMathParaPr>
                <m:jc m:val="left"/>
              </m:oMathParaPr>
              <m:oMath>
                <m:sSub>
                  <m:sSubPr>
                    <m:ctrlPr>
                      <w:del w:id="41" w:author="Kerin, Martin" w:date="2019-09-27T11:47:00Z">
                        <w:rPr>
                          <w:rFonts w:ascii="Cambria Math" w:hAnsi="Cambria Math"/>
                          <w:i/>
                          <w:lang w:val="en-IE"/>
                        </w:rPr>
                      </w:del>
                    </m:ctrlPr>
                  </m:sSubPr>
                  <m:e>
                    <m:r>
                      <w:del w:id="42" w:author="Kerin, Martin" w:date="2019-09-27T11:47:00Z">
                        <w:rPr>
                          <w:rFonts w:ascii="Cambria Math" w:hAnsi="Cambria Math"/>
                          <w:lang w:val="en-IE"/>
                        </w:rPr>
                        <m:t>QDIFFCNP</m:t>
                      </w:del>
                    </m:r>
                  </m:e>
                  <m:sub>
                    <m:r>
                      <w:del w:id="43" w:author="Kerin, Martin" w:date="2019-09-27T11:47:00Z">
                        <w:rPr>
                          <w:rFonts w:ascii="Cambria Math" w:hAnsi="Cambria Math"/>
                          <w:lang w:val="en-IE"/>
                        </w:rPr>
                        <m:t>Ωγ</m:t>
                      </w:del>
                    </m:r>
                  </m:sub>
                </m:sSub>
                <m:r>
                  <w:del w:id="44" w:author="Kerin, Martin" w:date="2019-09-27T11:47:00Z">
                    <w:rPr>
                      <w:rFonts w:ascii="Cambria Math" w:hAnsi="Cambria Math"/>
                      <w:lang w:val="en-IE"/>
                    </w:rPr>
                    <m:t>=Max</m:t>
                  </w:del>
                </m:r>
                <m:d>
                  <m:dPr>
                    <m:ctrlPr>
                      <w:del w:id="45" w:author="Kerin, Martin" w:date="2019-09-27T11:47:00Z">
                        <w:rPr>
                          <w:rFonts w:ascii="Cambria Math" w:hAnsi="Cambria Math"/>
                          <w:i/>
                          <w:lang w:val="en-IE"/>
                        </w:rPr>
                      </w:del>
                    </m:ctrlPr>
                  </m:dPr>
                  <m:e>
                    <m:sSub>
                      <m:sSubPr>
                        <m:ctrlPr>
                          <w:del w:id="46" w:author="Kerin, Martin" w:date="2019-09-27T11:47:00Z">
                            <w:rPr>
                              <w:rFonts w:ascii="Cambria Math" w:hAnsi="Cambria Math"/>
                              <w:i/>
                              <w:lang w:val="en-IE"/>
                            </w:rPr>
                          </w:del>
                        </m:ctrlPr>
                      </m:sSubPr>
                      <m:e>
                        <m:r>
                          <w:del w:id="47" w:author="Kerin, Martin" w:date="2019-09-27T11:47:00Z">
                            <w:rPr>
                              <w:rFonts w:ascii="Cambria Math" w:hAnsi="Cambria Math"/>
                              <w:lang w:val="en-IE"/>
                            </w:rPr>
                            <m:t>QCOB</m:t>
                          </w:del>
                        </m:r>
                      </m:e>
                      <m:sub>
                        <m:r>
                          <w:del w:id="48" w:author="Kerin, Martin" w:date="2019-09-27T11:47:00Z">
                            <w:rPr>
                              <w:rFonts w:ascii="Cambria Math" w:hAnsi="Cambria Math"/>
                              <w:lang w:val="en-IE"/>
                            </w:rPr>
                            <m:t>Ωγ</m:t>
                          </w:del>
                        </m:r>
                      </m:sub>
                    </m:sSub>
                    <m:r>
                      <w:del w:id="49" w:author="Kerin, Martin" w:date="2019-09-27T11:47:00Z">
                        <w:rPr>
                          <w:rFonts w:ascii="Cambria Math" w:hAnsi="Cambria Math"/>
                          <w:lang w:val="en-IE"/>
                        </w:rPr>
                        <m:t>-</m:t>
                      </w:del>
                    </m:r>
                    <m:sSub>
                      <m:sSubPr>
                        <m:ctrlPr>
                          <w:del w:id="50" w:author="Kerin, Martin" w:date="2019-09-27T11:47:00Z">
                            <w:rPr>
                              <w:rFonts w:ascii="Cambria Math" w:hAnsi="Cambria Math"/>
                              <w:i/>
                              <w:lang w:val="en-IE"/>
                            </w:rPr>
                          </w:del>
                        </m:ctrlPr>
                      </m:sSubPr>
                      <m:e>
                        <m:r>
                          <w:del w:id="51" w:author="Kerin, Martin" w:date="2019-09-27T11:47:00Z">
                            <w:rPr>
                              <w:rFonts w:ascii="Cambria Math" w:hAnsi="Cambria Math"/>
                              <w:lang w:val="en-IE"/>
                            </w:rPr>
                            <m:t>QDIFFTRACK</m:t>
                          </w:del>
                        </m:r>
                      </m:e>
                      <m:sub>
                        <m:r>
                          <w:del w:id="52" w:author="Kerin, Martin" w:date="2019-09-27T11:47:00Z">
                            <w:rPr>
                              <w:rFonts w:ascii="Cambria Math" w:hAnsi="Cambria Math"/>
                              <w:lang w:val="en-IE"/>
                            </w:rPr>
                            <m:t>Ωγ</m:t>
                          </w:del>
                        </m:r>
                      </m:sub>
                    </m:sSub>
                    <m:r>
                      <w:del w:id="53" w:author="Kerin, Martin" w:date="2019-09-27T11:47:00Z">
                        <w:rPr>
                          <w:rFonts w:ascii="Cambria Math" w:hAnsi="Cambria Math"/>
                          <w:lang w:val="en-IE"/>
                        </w:rPr>
                        <m:t>, 0</m:t>
                      </w:del>
                    </m:r>
                  </m:e>
                </m:d>
                <m:r>
                  <w:del w:id="54" w:author="Kerin, Martin" w:date="2019-09-27T11:47:00Z">
                    <w:rPr>
                      <w:rFonts w:ascii="Cambria Math" w:hAnsi="Cambria Math"/>
                      <w:lang w:val="en-IE"/>
                    </w:rPr>
                    <m:t xml:space="preserve"> ×</m:t>
                  </w:del>
                </m:r>
                <m:sSub>
                  <m:sSubPr>
                    <m:ctrlPr>
                      <w:del w:id="55" w:author="Kerin, Martin" w:date="2019-09-27T11:47:00Z">
                        <w:rPr>
                          <w:rFonts w:ascii="Cambria Math" w:hAnsi="Cambria Math"/>
                          <w:i/>
                          <w:lang w:val="en-IE"/>
                        </w:rPr>
                      </w:del>
                    </m:ctrlPr>
                  </m:sSubPr>
                  <m:e>
                    <m:r>
                      <w:del w:id="56" w:author="Kerin, Martin" w:date="2019-09-27T11:47:00Z">
                        <w:rPr>
                          <w:rFonts w:ascii="Cambria Math" w:hAnsi="Cambria Math"/>
                          <w:lang w:val="en-IE"/>
                        </w:rPr>
                        <m:t>FNDDS</m:t>
                      </w:del>
                    </m:r>
                  </m:e>
                  <m:sub>
                    <m:r>
                      <w:del w:id="57" w:author="Kerin, Martin" w:date="2019-09-27T11:47:00Z">
                        <w:rPr>
                          <w:rFonts w:ascii="Cambria Math" w:hAnsi="Cambria Math"/>
                          <w:lang w:val="en-IE"/>
                        </w:rPr>
                        <m:t>Ωγ</m:t>
                      </w:del>
                    </m:r>
                  </m:sub>
                </m:sSub>
              </m:oMath>
            </m:oMathPara>
          </w:p>
          <w:p w:rsidR="00DD1446" w:rsidRPr="009D2D9E" w:rsidDel="007721B6" w:rsidRDefault="00DD1446" w:rsidP="00DD1446">
            <w:pPr>
              <w:pStyle w:val="CERBODY"/>
              <w:rPr>
                <w:del w:id="58" w:author="Kerin, Martin" w:date="2019-09-27T11:47:00Z"/>
                <w:lang w:val="en-IE"/>
              </w:rPr>
            </w:pPr>
          </w:p>
          <w:p w:rsidR="00DD1446" w:rsidRPr="009D2D9E" w:rsidDel="007721B6" w:rsidRDefault="00DD1446" w:rsidP="00DD1446">
            <w:pPr>
              <w:pStyle w:val="CERLEVEL5"/>
              <w:numPr>
                <w:ilvl w:val="0"/>
                <w:numId w:val="0"/>
              </w:numPr>
              <w:ind w:left="1701" w:hanging="709"/>
              <w:rPr>
                <w:del w:id="59" w:author="Kerin, Martin" w:date="2019-09-27T11:47:00Z"/>
                <w:lang w:val="en-IE"/>
              </w:rPr>
            </w:pPr>
            <w:del w:id="60" w:author="Kerin, Martin" w:date="2019-09-27T11:47:00Z">
              <w:r w:rsidRPr="009D2D9E" w:rsidDel="007721B6">
                <w:rPr>
                  <w:lang w:val="en-IE"/>
                </w:rPr>
                <w:delText>where:</w:delText>
              </w:r>
            </w:del>
          </w:p>
          <w:p w:rsidR="00DD1446" w:rsidRPr="009D2D9E" w:rsidDel="007721B6" w:rsidRDefault="00DD1446" w:rsidP="00DD1446">
            <w:pPr>
              <w:pStyle w:val="CERLEVEL5"/>
              <w:rPr>
                <w:del w:id="61" w:author="Kerin, Martin" w:date="2019-09-27T11:47:00Z"/>
                <w:lang w:val="en-IE"/>
              </w:rPr>
            </w:pPr>
            <w:del w:id="62" w:author="Kerin, Martin" w:date="2019-09-27T11:47:00Z">
              <w:r w:rsidRPr="009D2D9E" w:rsidDel="007721B6">
                <w:rPr>
                  <w:lang w:val="en-IE"/>
                </w:rPr>
                <w:delText>QCOB</w:delText>
              </w:r>
              <w:r w:rsidRPr="009D2D9E" w:rsidDel="007721B6">
                <w:rPr>
                  <w:rFonts w:cs="Calibri"/>
                  <w:vertAlign w:val="subscript"/>
                  <w:lang w:val="en-IE"/>
                </w:rPr>
                <w:delText>Ω</w:delText>
              </w:r>
              <w:r w:rsidRPr="009D2D9E" w:rsidDel="007721B6">
                <w:rPr>
                  <w:vertAlign w:val="subscript"/>
                  <w:lang w:val="en-IE"/>
                </w:rPr>
                <w:delText>γ</w:delText>
              </w:r>
              <w:r w:rsidRPr="009D2D9E" w:rsidDel="007721B6">
                <w:rPr>
                  <w:lang w:val="en-IE"/>
                </w:rPr>
                <w:delText xml:space="preserve"> is the Obligated Capacity Quantity for Capacity Market Unit, </w:delText>
              </w:r>
              <w:r w:rsidRPr="009D2D9E" w:rsidDel="007721B6">
                <w:rPr>
                  <w:rFonts w:cs="Calibri"/>
                  <w:lang w:val="en-IE"/>
                </w:rPr>
                <w:delText>Ω</w:delText>
              </w:r>
              <w:r w:rsidRPr="009D2D9E" w:rsidDel="007721B6">
                <w:rPr>
                  <w:lang w:val="en-IE"/>
                </w:rPr>
                <w:delText>, in Imbalance Settlement Period, γ;</w:delText>
              </w:r>
            </w:del>
          </w:p>
          <w:p w:rsidR="00DD1446" w:rsidRPr="009D2D9E" w:rsidDel="007721B6" w:rsidRDefault="00DD1446" w:rsidP="00DD1446">
            <w:pPr>
              <w:pStyle w:val="CERLEVEL5"/>
              <w:rPr>
                <w:del w:id="63" w:author="Kerin, Martin" w:date="2019-09-27T11:47:00Z"/>
                <w:lang w:val="en-IE"/>
              </w:rPr>
            </w:pPr>
            <w:del w:id="64" w:author="Kerin, Martin" w:date="2019-09-27T11:47:00Z">
              <w:r w:rsidRPr="009D2D9E" w:rsidDel="007721B6">
                <w:rPr>
                  <w:lang w:val="en-IE"/>
                </w:rPr>
                <w:delText>FNDDS</w:delText>
              </w:r>
              <w:r w:rsidRPr="009D2D9E" w:rsidDel="007721B6">
                <w:rPr>
                  <w:rFonts w:cs="Calibri"/>
                  <w:vertAlign w:val="subscript"/>
                  <w:lang w:val="en-IE"/>
                </w:rPr>
                <w:delText>Ω</w:delText>
              </w:r>
              <w:r w:rsidRPr="009D2D9E" w:rsidDel="007721B6">
                <w:rPr>
                  <w:vertAlign w:val="subscript"/>
                  <w:lang w:val="en-IE"/>
                </w:rPr>
                <w:delText>γ</w:delText>
              </w:r>
              <w:r w:rsidRPr="009D2D9E" w:rsidDel="007721B6">
                <w:rPr>
                  <w:lang w:val="en-IE"/>
                </w:rPr>
                <w:delText xml:space="preserve"> is the Demand Side Non-Delivery Percentage for Capacity Market Unit, </w:delText>
              </w:r>
              <w:r w:rsidRPr="009D2D9E" w:rsidDel="007721B6">
                <w:rPr>
                  <w:rFonts w:cs="Calibri"/>
                  <w:lang w:val="en-IE"/>
                </w:rPr>
                <w:delText>Ω</w:delText>
              </w:r>
              <w:r w:rsidRPr="009D2D9E" w:rsidDel="007721B6">
                <w:rPr>
                  <w:lang w:val="en-IE"/>
                </w:rPr>
                <w:delText>, in Imbalance Settlement Period, γ; and</w:delText>
              </w:r>
            </w:del>
          </w:p>
          <w:p w:rsidR="00DD1446" w:rsidRPr="009D2D9E" w:rsidRDefault="00DD1446" w:rsidP="00DD1446">
            <w:pPr>
              <w:pStyle w:val="CERLEVEL5"/>
              <w:rPr>
                <w:lang w:val="en-IE"/>
              </w:rPr>
            </w:pPr>
            <w:del w:id="65" w:author="Kerin, Martin" w:date="2019-09-27T11:47:00Z">
              <w:r w:rsidRPr="009D2D9E" w:rsidDel="007721B6">
                <w:rPr>
                  <w:lang w:val="en-IE"/>
                </w:rPr>
                <w:delText>QDIFFTRACK</w:delText>
              </w:r>
              <w:r w:rsidRPr="009D2D9E" w:rsidDel="007721B6">
                <w:rPr>
                  <w:rFonts w:cs="Calibri"/>
                  <w:vertAlign w:val="subscript"/>
                  <w:lang w:val="en-IE"/>
                </w:rPr>
                <w:delText>Ω</w:delText>
              </w:r>
              <w:r w:rsidRPr="009D2D9E" w:rsidDel="007721B6">
                <w:rPr>
                  <w:vertAlign w:val="subscript"/>
                  <w:lang w:val="en-IE"/>
                </w:rPr>
                <w:delText>γ</w:delText>
              </w:r>
              <w:r w:rsidRPr="009D2D9E" w:rsidDel="007721B6">
                <w:rPr>
                  <w:lang w:val="en-IE"/>
                </w:rPr>
                <w:delText xml:space="preserve"> is the final Tracked Difference Quantity for Capacity Market Unit, </w:delText>
              </w:r>
              <w:r w:rsidRPr="009D2D9E" w:rsidDel="007721B6">
                <w:rPr>
                  <w:rFonts w:cs="Calibri"/>
                  <w:lang w:val="en-IE"/>
                </w:rPr>
                <w:delText>Ω</w:delText>
              </w:r>
              <w:r w:rsidRPr="009D2D9E" w:rsidDel="007721B6">
                <w:rPr>
                  <w:lang w:val="en-IE"/>
                </w:rPr>
                <w:delText xml:space="preserve">, in Imbalance Settlement Period, </w:delText>
              </w:r>
              <w:r w:rsidRPr="009D2D9E" w:rsidDel="007721B6">
                <w:rPr>
                  <w:rFonts w:cs="Arial"/>
                  <w:lang w:val="en-IE"/>
                </w:rPr>
                <w:delText>γ</w:delText>
              </w:r>
              <w:r w:rsidRPr="009D2D9E" w:rsidDel="007721B6">
                <w:rPr>
                  <w:lang w:val="en-IE"/>
                </w:rPr>
                <w:delText>.</w:delText>
              </w:r>
            </w:del>
            <w:bookmarkEnd w:id="37"/>
            <w:ins w:id="66" w:author="Kerin, Martin" w:date="2019-09-27T11:47:00Z">
              <w:r w:rsidR="007721B6">
                <w:rPr>
                  <w:lang w:val="en-IE"/>
                </w:rPr>
                <w:t xml:space="preserve">Intentionally </w:t>
              </w:r>
            </w:ins>
            <w:ins w:id="67" w:author="Kerin, Martin" w:date="2019-10-03T17:55:00Z">
              <w:r w:rsidR="008D1F3D">
                <w:rPr>
                  <w:lang w:val="en-IE"/>
                </w:rPr>
                <w:t>b</w:t>
              </w:r>
            </w:ins>
            <w:ins w:id="68" w:author="Kerin, Martin" w:date="2019-09-27T11:47:00Z">
              <w:r w:rsidR="007721B6">
                <w:rPr>
                  <w:lang w:val="en-IE"/>
                </w:rPr>
                <w:t>lank</w:t>
              </w:r>
            </w:ins>
          </w:p>
          <w:p w:rsidR="00DD1446" w:rsidRPr="009D2D9E" w:rsidRDefault="00DD1446" w:rsidP="00DD1446">
            <w:pPr>
              <w:pStyle w:val="CERLEVEL4"/>
            </w:pPr>
            <w:bookmarkStart w:id="69" w:name="_Ref452486424"/>
            <w:r w:rsidRPr="009D2D9E">
              <w:t>The Market Operator shall calculate the Non-performance Difference Quantity (</w:t>
            </w:r>
            <w:proofErr w:type="spellStart"/>
            <w:r w:rsidRPr="009D2D9E">
              <w:t>QDIFFCNP</w:t>
            </w:r>
            <w:r w:rsidRPr="009D2D9E">
              <w:rPr>
                <w:rFonts w:cs="Calibri"/>
                <w:vertAlign w:val="subscript"/>
              </w:rPr>
              <w:t>Ω</w:t>
            </w:r>
            <w:r w:rsidRPr="009D2D9E">
              <w:rPr>
                <w:vertAlign w:val="subscript"/>
              </w:rPr>
              <w:t>γ</w:t>
            </w:r>
            <w:proofErr w:type="spellEnd"/>
            <w:r w:rsidRPr="009D2D9E">
              <w:t xml:space="preserve">) for each Capacity Market Unit, </w:t>
            </w:r>
            <w:r w:rsidRPr="009D2D9E">
              <w:rPr>
                <w:rFonts w:cs="Calibri"/>
              </w:rPr>
              <w:t>Ω</w:t>
            </w:r>
            <w:r w:rsidRPr="009D2D9E">
              <w:t>, that is an Interconnector, in each Imbalance Settlement Period, γ, as follows:</w:t>
            </w:r>
            <w:bookmarkEnd w:id="69"/>
          </w:p>
          <w:p w:rsidR="00DD1446" w:rsidRPr="009D2D9E" w:rsidRDefault="00DD1446" w:rsidP="00DD1446">
            <w:pPr>
              <w:pStyle w:val="CERBODY"/>
              <w:rPr>
                <w:lang w:val="en-IE"/>
              </w:rPr>
            </w:pPr>
          </w:p>
          <w:p w:rsidR="00DD1446" w:rsidRPr="009D2D9E" w:rsidRDefault="00DD1446" w:rsidP="00DD1446">
            <w:pPr>
              <w:pStyle w:val="CERBODY"/>
              <w:ind w:left="992"/>
              <w:rPr>
                <w:rFonts w:ascii="Cambria Math" w:hAnsi="Cambria Math"/>
                <w:i/>
                <w:lang w:val="en-IE"/>
              </w:rPr>
            </w:pPr>
            <m:oMathPara>
              <m:oMathParaPr>
                <m:jc m:val="left"/>
              </m:oMathParaPr>
              <m:oMath>
                <m:r>
                  <w:rPr>
                    <w:rFonts w:ascii="Cambria Math" w:hAnsi="Cambria Math"/>
                    <w:lang w:val="en-IE"/>
                  </w:rPr>
                  <m:t xml:space="preserve">If </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lγ</m:t>
                    </m:r>
                  </m:sub>
                </m:sSub>
                <m:r>
                  <w:rPr>
                    <w:rFonts w:ascii="Cambria Math" w:hAnsi="Cambria Math"/>
                    <w:lang w:val="en-IE"/>
                  </w:rPr>
                  <m:t>≥0, then</m:t>
                </m:r>
              </m:oMath>
            </m:oMathPara>
          </w:p>
          <w:p w:rsidR="00DD1446" w:rsidRPr="009D2D9E" w:rsidRDefault="0009743F" w:rsidP="00DD1446">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Ωγ</m:t>
                    </m:r>
                  </m:sub>
                </m:sSub>
                <m:r>
                  <w:rPr>
                    <w:rFonts w:ascii="Cambria Math" w:hAnsi="Cambria Math"/>
                    <w:lang w:val="en-IE"/>
                  </w:rPr>
                  <m:t>=Max</m:t>
                </m:r>
                <m:d>
                  <m:dPr>
                    <m:ctrlPr>
                      <w:rPr>
                        <w:rFonts w:ascii="Cambria Math" w:hAnsi="Cambria Math"/>
                        <w:i/>
                        <w:lang w:val="en-IE"/>
                      </w:rPr>
                    </m:ctrlPr>
                  </m:dPr>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qCMAMAXILF</m:t>
                                </m:r>
                              </m:e>
                              <m:sub>
                                <m:r>
                                  <w:rPr>
                                    <w:rFonts w:ascii="Cambria Math" w:hAnsi="Cambria Math"/>
                                    <w:lang w:val="en-IE"/>
                                  </w:rPr>
                                  <m:t>lγ</m:t>
                                </m:r>
                              </m:sub>
                            </m:sSub>
                            <m:r>
                              <w:rPr>
                                <w:rFonts w:ascii="Cambria Math" w:hAnsi="Cambria Math"/>
                                <w:lang w:val="en-IE"/>
                              </w:rPr>
                              <m:t xml:space="preserve"> ×DISP</m:t>
                            </m:r>
                          </m:e>
                        </m:d>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QMLF</m:t>
                            </m:r>
                          </m:e>
                          <m:sub>
                            <m:r>
                              <w:rPr>
                                <w:rFonts w:ascii="Cambria Math" w:hAnsi="Cambria Math"/>
                                <w:lang w:val="en-IE"/>
                              </w:rPr>
                              <m:t>lγ</m:t>
                            </m:r>
                          </m:sub>
                        </m:sSub>
                      </m:e>
                    </m:d>
                    <m:r>
                      <w:rPr>
                        <w:rFonts w:ascii="Cambria Math" w:hAnsi="Cambria Math"/>
                        <w:lang w:val="en-IE"/>
                      </w:rPr>
                      <m:t>, 0</m:t>
                    </m:r>
                  </m:e>
                </m:d>
              </m:oMath>
            </m:oMathPara>
          </w:p>
          <w:p w:rsidR="00DD1446" w:rsidRPr="009D2D9E" w:rsidRDefault="00DD1446" w:rsidP="00DD1446">
            <w:pPr>
              <w:pStyle w:val="CERBODY"/>
              <w:ind w:left="992"/>
              <w:rPr>
                <w:rFonts w:ascii="Cambria Math" w:hAnsi="Cambria Math"/>
                <w:i/>
                <w:lang w:val="en-IE"/>
              </w:rPr>
            </w:pPr>
            <m:oMathPara>
              <m:oMathParaPr>
                <m:jc m:val="left"/>
              </m:oMathParaPr>
              <m:oMath>
                <m:r>
                  <w:rPr>
                    <w:rFonts w:ascii="Cambria Math" w:hAnsi="Cambria Math"/>
                    <w:lang w:val="en-IE"/>
                  </w:rPr>
                  <m:t>else</m:t>
                </m:r>
              </m:oMath>
            </m:oMathPara>
          </w:p>
          <w:p w:rsidR="00DD1446" w:rsidRPr="009D2D9E" w:rsidRDefault="0009743F" w:rsidP="00DD1446">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Ωγ</m:t>
                    </m:r>
                  </m:sub>
                </m:sSub>
                <m:r>
                  <w:rPr>
                    <w:rFonts w:ascii="Cambria Math" w:hAnsi="Cambria Math"/>
                    <w:lang w:val="en-IE"/>
                  </w:rPr>
                  <m:t>=0</m:t>
                </m:r>
              </m:oMath>
            </m:oMathPara>
          </w:p>
          <w:p w:rsidR="00DD1446" w:rsidRPr="009D2D9E" w:rsidRDefault="00DD1446" w:rsidP="00DD1446">
            <w:pPr>
              <w:pStyle w:val="CERBODY"/>
              <w:rPr>
                <w:lang w:val="en-IE"/>
              </w:rPr>
            </w:pPr>
          </w:p>
          <w:p w:rsidR="00DD1446" w:rsidRPr="009D2D9E" w:rsidRDefault="00DD1446" w:rsidP="00DD1446">
            <w:pPr>
              <w:pStyle w:val="CERLEVEL4"/>
              <w:numPr>
                <w:ilvl w:val="0"/>
                <w:numId w:val="0"/>
              </w:numPr>
              <w:ind w:left="992"/>
            </w:pPr>
            <w:r w:rsidRPr="009D2D9E">
              <w:lastRenderedPageBreak/>
              <w:t>where:</w:t>
            </w:r>
          </w:p>
          <w:p w:rsidR="00DD1446" w:rsidRPr="009D2D9E" w:rsidRDefault="00DD1446" w:rsidP="00DD1446">
            <w:pPr>
              <w:pStyle w:val="CERLEVEL5"/>
              <w:rPr>
                <w:lang w:val="en-IE"/>
              </w:rPr>
            </w:pPr>
            <w:proofErr w:type="spellStart"/>
            <w:r w:rsidRPr="009D2D9E">
              <w:rPr>
                <w:lang w:val="en-IE"/>
              </w:rPr>
              <w:t>QCOB</w:t>
            </w:r>
            <w:r w:rsidRPr="009D2D9E">
              <w:rPr>
                <w:rFonts w:cs="Calibri"/>
                <w:vertAlign w:val="subscript"/>
                <w:lang w:val="en-IE"/>
              </w:rPr>
              <w:t>Ω</w:t>
            </w:r>
            <w:r w:rsidRPr="009D2D9E">
              <w:rPr>
                <w:vertAlign w:val="subscript"/>
                <w:lang w:val="en-IE"/>
              </w:rPr>
              <w:t>γ</w:t>
            </w:r>
            <w:proofErr w:type="spellEnd"/>
            <w:r w:rsidRPr="009D2D9E">
              <w:rPr>
                <w:lang w:val="en-IE"/>
              </w:rPr>
              <w:t xml:space="preserve"> is the Obligated Capacity Quantity for Capacity Market Unit, </w:t>
            </w:r>
            <w:r w:rsidRPr="009D2D9E">
              <w:rPr>
                <w:rFonts w:cs="Calibri"/>
                <w:lang w:val="en-IE"/>
              </w:rPr>
              <w:t>Ω</w:t>
            </w:r>
            <w:r w:rsidRPr="009D2D9E">
              <w:rPr>
                <w:lang w:val="en-IE"/>
              </w:rPr>
              <w:t>, in Imbalance Settlement Period, γ;</w:t>
            </w:r>
          </w:p>
          <w:p w:rsidR="00DD1446" w:rsidRPr="009D2D9E" w:rsidRDefault="00DD1446" w:rsidP="00DD1446">
            <w:pPr>
              <w:pStyle w:val="CERLEVEL5"/>
              <w:rPr>
                <w:lang w:val="en-IE"/>
              </w:rPr>
            </w:pPr>
            <w:proofErr w:type="spellStart"/>
            <w:r w:rsidRPr="009D2D9E">
              <w:rPr>
                <w:lang w:val="en-IE"/>
              </w:rPr>
              <w:t>qCMAMAXILF</w:t>
            </w:r>
            <w:r w:rsidRPr="009D2D9E">
              <w:rPr>
                <w:rFonts w:cs="Calibri"/>
                <w:vertAlign w:val="subscript"/>
                <w:lang w:val="en-IE"/>
              </w:rPr>
              <w:t>l</w:t>
            </w:r>
            <w:r w:rsidRPr="009D2D9E">
              <w:rPr>
                <w:rFonts w:cs="Arial"/>
                <w:vertAlign w:val="subscript"/>
                <w:lang w:val="en-IE"/>
              </w:rPr>
              <w:t>γ</w:t>
            </w:r>
            <w:proofErr w:type="spellEnd"/>
            <w:r w:rsidRPr="009D2D9E">
              <w:rPr>
                <w:lang w:val="en-IE"/>
              </w:rPr>
              <w:t xml:space="preserve"> is the Loss-Adjusted Maximum Import Capacity Market Availability Quantity for Interconnector, l, which comprises the Capacity Market Unit, </w:t>
            </w:r>
            <w:r w:rsidRPr="009D2D9E">
              <w:rPr>
                <w:rFonts w:cs="Calibri"/>
                <w:lang w:val="en-IE"/>
              </w:rPr>
              <w:t>Ω</w:t>
            </w:r>
            <w:r w:rsidRPr="009D2D9E">
              <w:rPr>
                <w:lang w:val="en-IE"/>
              </w:rPr>
              <w:t xml:space="preserve">, in Imbalance Settlement Period, </w:t>
            </w:r>
            <w:r w:rsidRPr="009D2D9E">
              <w:rPr>
                <w:rFonts w:cs="Arial"/>
                <w:lang w:val="en-IE"/>
              </w:rPr>
              <w:t>γ, submitted in accordance with section D.6.5</w:t>
            </w:r>
            <w:r w:rsidRPr="009D2D9E">
              <w:rPr>
                <w:lang w:val="en-IE"/>
              </w:rPr>
              <w:t>;</w:t>
            </w:r>
          </w:p>
          <w:p w:rsidR="00DD1446" w:rsidRPr="009D2D9E" w:rsidRDefault="00DD1446" w:rsidP="00DD1446">
            <w:pPr>
              <w:pStyle w:val="CERLEVEL5"/>
              <w:rPr>
                <w:lang w:val="en-IE"/>
              </w:rPr>
            </w:pPr>
            <w:r w:rsidRPr="009D2D9E">
              <w:rPr>
                <w:lang w:val="en-IE"/>
              </w:rPr>
              <w:t>DISP is the Imbalance Settlement Period Duration; and</w:t>
            </w:r>
          </w:p>
          <w:p w:rsidR="00DD1446" w:rsidRPr="009D2D9E" w:rsidRDefault="00DD1446" w:rsidP="00DD1446">
            <w:pPr>
              <w:pStyle w:val="CERLEVEL5"/>
              <w:rPr>
                <w:lang w:val="en-IE"/>
              </w:rPr>
            </w:pPr>
            <w:proofErr w:type="spellStart"/>
            <w:r w:rsidRPr="009D2D9E">
              <w:rPr>
                <w:lang w:val="en-IE"/>
              </w:rPr>
              <w:t>QMLF</w:t>
            </w:r>
            <w:r w:rsidRPr="009D2D9E">
              <w:rPr>
                <w:vertAlign w:val="subscript"/>
                <w:lang w:val="en-IE"/>
              </w:rPr>
              <w:t>lγ</w:t>
            </w:r>
            <w:proofErr w:type="spellEnd"/>
            <w:r w:rsidRPr="009D2D9E">
              <w:rPr>
                <w:lang w:val="en-IE"/>
              </w:rPr>
              <w:t xml:space="preserve"> is the Loss-Adjusted Metered Quantity for Interconnector, l, in Imbalance Settlement Period, γ.</w:t>
            </w:r>
          </w:p>
          <w:p w:rsidR="00DD1446" w:rsidRPr="009D2D9E" w:rsidRDefault="00DD1446" w:rsidP="00DD1446">
            <w:pPr>
              <w:pStyle w:val="CERLEVEL4"/>
            </w:pPr>
            <w:bookmarkStart w:id="70" w:name="_Ref456199763"/>
            <w:r w:rsidRPr="009D2D9E">
              <w:t>For all cases not covered by paragraph</w:t>
            </w:r>
            <w:del w:id="71" w:author="Kerin, Martin" w:date="2019-09-27T11:48:00Z">
              <w:r w:rsidRPr="009D2D9E" w:rsidDel="007721B6">
                <w:delText>s</w:delText>
              </w:r>
            </w:del>
            <w:r w:rsidRPr="009D2D9E">
              <w:t xml:space="preserve"> </w:t>
            </w:r>
            <w:del w:id="72" w:author="Kerin, Martin" w:date="2019-09-27T11:48:00Z">
              <w:r w:rsidR="00AC1340" w:rsidRPr="009D2D9E" w:rsidDel="007721B6">
                <w:fldChar w:fldCharType="begin"/>
              </w:r>
              <w:r w:rsidRPr="009D2D9E" w:rsidDel="007721B6">
                <w:delInstrText xml:space="preserve"> REF _Ref452490301 \r \h </w:delInstrText>
              </w:r>
              <w:r w:rsidR="00AC1340" w:rsidRPr="009D2D9E" w:rsidDel="007721B6">
                <w:fldChar w:fldCharType="separate"/>
              </w:r>
              <w:r w:rsidDel="007721B6">
                <w:delText>F.18.7.1</w:delText>
              </w:r>
              <w:r w:rsidR="00AC1340" w:rsidRPr="009D2D9E" w:rsidDel="007721B6">
                <w:fldChar w:fldCharType="end"/>
              </w:r>
              <w:r w:rsidRPr="009D2D9E" w:rsidDel="007721B6">
                <w:delText xml:space="preserve"> and</w:delText>
              </w:r>
            </w:del>
            <w:r w:rsidRPr="009D2D9E">
              <w:t xml:space="preserve"> </w:t>
            </w:r>
            <w:r w:rsidR="00AC1340" w:rsidRPr="009D2D9E">
              <w:fldChar w:fldCharType="begin"/>
            </w:r>
            <w:r w:rsidRPr="009D2D9E">
              <w:instrText xml:space="preserve"> REF _Ref452486424 \r \h </w:instrText>
            </w:r>
            <w:r w:rsidR="00AC1340" w:rsidRPr="009D2D9E">
              <w:fldChar w:fldCharType="separate"/>
            </w:r>
            <w:r>
              <w:t>F.18.7.2</w:t>
            </w:r>
            <w:r w:rsidR="00AC1340" w:rsidRPr="009D2D9E">
              <w:fldChar w:fldCharType="end"/>
            </w:r>
            <w:r w:rsidRPr="009D2D9E">
              <w:t>, the Market Operator shall calculate the Non-performance Difference Quantity (QDIFFCNP</w:t>
            </w:r>
            <w:r w:rsidRPr="009D2D9E">
              <w:rPr>
                <w:rFonts w:cs="Calibri"/>
                <w:vertAlign w:val="subscript"/>
              </w:rPr>
              <w:t>Ω</w:t>
            </w:r>
            <w:r w:rsidRPr="009D2D9E">
              <w:rPr>
                <w:vertAlign w:val="subscript"/>
              </w:rPr>
              <w:t>γ</w:t>
            </w:r>
            <w:r w:rsidRPr="009D2D9E">
              <w:t xml:space="preserve">) for each Capacity Market Unit, </w:t>
            </w:r>
            <w:r w:rsidRPr="009D2D9E">
              <w:rPr>
                <w:rFonts w:cs="Calibri"/>
              </w:rPr>
              <w:t>Ω</w:t>
            </w:r>
            <w:r w:rsidRPr="009D2D9E">
              <w:t>, which does not represent an Autoproducer Unit, in each Imbalance Settlement Period, γ, as follows:</w:t>
            </w:r>
            <w:bookmarkEnd w:id="70"/>
          </w:p>
          <w:p w:rsidR="00DD1446" w:rsidRPr="009D2D9E" w:rsidRDefault="00DD1446" w:rsidP="00DD1446">
            <w:pPr>
              <w:pStyle w:val="CERBODY"/>
              <w:rPr>
                <w:lang w:val="en-IE"/>
              </w:rPr>
            </w:pPr>
          </w:p>
          <w:p w:rsidR="00DD1446" w:rsidRPr="009D2D9E" w:rsidRDefault="0009743F" w:rsidP="00DD1446">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QDIFFCNP</m:t>
                    </m:r>
                  </m:e>
                  <m:sub>
                    <m:r>
                      <w:rPr>
                        <w:rFonts w:ascii="Cambria Math" w:hAnsi="Cambria Math"/>
                        <w:lang w:val="en-IE"/>
                      </w:rPr>
                      <m:t>Ωγ</m:t>
                    </m:r>
                  </m:sub>
                </m:sSub>
                <m:r>
                  <w:rPr>
                    <w:rFonts w:ascii="Cambria Math" w:hAnsi="Cambria Math"/>
                    <w:lang w:val="en-IE"/>
                  </w:rPr>
                  <m:t>=Max</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QCOB</m:t>
                        </m:r>
                      </m:e>
                      <m:sub>
                        <m:r>
                          <w:rPr>
                            <w:rFonts w:ascii="Cambria Math" w:hAnsi="Cambria Math"/>
                            <w:lang w:val="en-IE"/>
                          </w:rPr>
                          <m:t>Ωγ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QDIFFTRACK</m:t>
                        </m:r>
                      </m:e>
                      <m:sub>
                        <m:r>
                          <w:rPr>
                            <w:rFonts w:ascii="Cambria Math" w:hAnsi="Cambria Math"/>
                            <w:lang w:val="en-IE"/>
                          </w:rPr>
                          <m:t>Ωγ</m:t>
                        </m:r>
                      </m:sub>
                    </m:sSub>
                    <m:r>
                      <w:rPr>
                        <w:rFonts w:ascii="Cambria Math" w:hAnsi="Cambria Math"/>
                        <w:lang w:val="en-IE"/>
                      </w:rPr>
                      <m:t>, 0</m:t>
                    </m:r>
                  </m:e>
                </m:d>
              </m:oMath>
            </m:oMathPara>
          </w:p>
          <w:p w:rsidR="00DD1446" w:rsidRPr="009D2D9E" w:rsidRDefault="00DD1446" w:rsidP="00DD1446">
            <w:pPr>
              <w:pStyle w:val="CERBODY"/>
              <w:rPr>
                <w:lang w:val="en-IE"/>
              </w:rPr>
            </w:pPr>
          </w:p>
          <w:p w:rsidR="00DD1446" w:rsidRPr="009D2D9E" w:rsidRDefault="00DD1446" w:rsidP="00DD1446">
            <w:pPr>
              <w:pStyle w:val="CERLEVEL4"/>
              <w:numPr>
                <w:ilvl w:val="0"/>
                <w:numId w:val="0"/>
              </w:numPr>
              <w:ind w:left="992"/>
            </w:pPr>
            <w:r w:rsidRPr="009D2D9E">
              <w:t>where:</w:t>
            </w:r>
          </w:p>
          <w:p w:rsidR="00DD1446" w:rsidRPr="009D2D9E" w:rsidRDefault="00DD1446" w:rsidP="00DD1446">
            <w:pPr>
              <w:pStyle w:val="CERLEVEL5"/>
              <w:rPr>
                <w:lang w:val="en-IE"/>
              </w:rPr>
            </w:pPr>
            <w:r w:rsidRPr="009D2D9E">
              <w:rPr>
                <w:lang w:val="en-IE"/>
              </w:rPr>
              <w:t>QCOB</w:t>
            </w:r>
            <w:r w:rsidRPr="009D2D9E">
              <w:rPr>
                <w:rFonts w:cs="Calibri"/>
                <w:vertAlign w:val="subscript"/>
                <w:lang w:val="en-IE"/>
              </w:rPr>
              <w:t>Ω</w:t>
            </w:r>
            <w:r w:rsidRPr="009D2D9E">
              <w:rPr>
                <w:vertAlign w:val="subscript"/>
                <w:lang w:val="en-IE"/>
              </w:rPr>
              <w:t>γ</w:t>
            </w:r>
            <w:r w:rsidRPr="009D2D9E">
              <w:rPr>
                <w:lang w:val="en-IE"/>
              </w:rPr>
              <w:t xml:space="preserve"> is the Obligated Capacity Quantity for Capacity Market Unit, </w:t>
            </w:r>
            <w:r w:rsidRPr="009D2D9E">
              <w:rPr>
                <w:rFonts w:cs="Calibri"/>
                <w:lang w:val="en-IE"/>
              </w:rPr>
              <w:t>Ω</w:t>
            </w:r>
            <w:r w:rsidRPr="009D2D9E">
              <w:rPr>
                <w:lang w:val="en-IE"/>
              </w:rPr>
              <w:t>, in Imbalance Settlement Period, γ; and</w:t>
            </w:r>
          </w:p>
          <w:p w:rsidR="00DD1446" w:rsidRDefault="00DD1446" w:rsidP="003C6A0C">
            <w:pPr>
              <w:pStyle w:val="CERLEVEL5"/>
              <w:rPr>
                <w:lang w:val="en-IE"/>
              </w:rPr>
            </w:pPr>
            <w:proofErr w:type="spellStart"/>
            <w:r w:rsidRPr="009D2D9E">
              <w:rPr>
                <w:lang w:val="en-IE"/>
              </w:rPr>
              <w:t>QDIFFTRACK</w:t>
            </w:r>
            <w:r w:rsidRPr="009D2D9E">
              <w:rPr>
                <w:rFonts w:cs="Calibri"/>
                <w:vertAlign w:val="subscript"/>
                <w:lang w:val="en-IE"/>
              </w:rPr>
              <w:t>Ω</w:t>
            </w:r>
            <w:r w:rsidRPr="009D2D9E">
              <w:rPr>
                <w:vertAlign w:val="subscript"/>
                <w:lang w:val="en-IE"/>
              </w:rPr>
              <w:t>γ</w:t>
            </w:r>
            <w:proofErr w:type="spellEnd"/>
            <w:r w:rsidRPr="009D2D9E">
              <w:rPr>
                <w:lang w:val="en-IE"/>
              </w:rPr>
              <w:t xml:space="preserve"> is the final Tracked Difference Quantity for Capacity Market Unit, </w:t>
            </w:r>
            <w:r w:rsidRPr="009D2D9E">
              <w:rPr>
                <w:rFonts w:cs="Calibri"/>
                <w:lang w:val="en-IE"/>
              </w:rPr>
              <w:t>Ω</w:t>
            </w:r>
            <w:r w:rsidRPr="009D2D9E">
              <w:rPr>
                <w:lang w:val="en-IE"/>
              </w:rPr>
              <w:t xml:space="preserve">, in Imbalance Settlement Period, </w:t>
            </w:r>
            <w:r w:rsidRPr="009D2D9E">
              <w:rPr>
                <w:rFonts w:cs="Arial"/>
                <w:lang w:val="en-IE"/>
              </w:rPr>
              <w:t>γ</w:t>
            </w:r>
            <w:r w:rsidR="003C6A0C">
              <w:rPr>
                <w:lang w:val="en-IE"/>
              </w:rPr>
              <w:t>.</w:t>
            </w:r>
          </w:p>
          <w:p w:rsidR="003C6A0C" w:rsidRDefault="003C6A0C" w:rsidP="004366F7">
            <w:pPr>
              <w:pStyle w:val="CERLEVEL5"/>
              <w:numPr>
                <w:ilvl w:val="0"/>
                <w:numId w:val="0"/>
              </w:numPr>
              <w:rPr>
                <w:lang w:val="en-IE"/>
              </w:rPr>
            </w:pPr>
          </w:p>
          <w:p w:rsidR="004366F7" w:rsidRDefault="004366F7" w:rsidP="004366F7">
            <w:pPr>
              <w:rPr>
                <w:rFonts w:ascii="Calibri" w:hAnsi="Calibri" w:cs="Arial"/>
                <w:b/>
                <w:sz w:val="24"/>
                <w:szCs w:val="24"/>
                <w:u w:val="single"/>
                <w:lang w:val="en-IE"/>
              </w:rPr>
            </w:pPr>
            <w:r>
              <w:rPr>
                <w:rFonts w:ascii="Calibri" w:hAnsi="Calibri" w:cs="Arial"/>
                <w:b/>
                <w:sz w:val="24"/>
                <w:szCs w:val="24"/>
                <w:u w:val="single"/>
                <w:lang w:val="en-IE"/>
              </w:rPr>
              <w:t>Energy Payments</w:t>
            </w:r>
          </w:p>
          <w:p w:rsidR="004366F7" w:rsidRPr="004366F7" w:rsidRDefault="004366F7" w:rsidP="004366F7">
            <w:pPr>
              <w:rPr>
                <w:rFonts w:ascii="Calibri" w:hAnsi="Calibri" w:cs="Arial"/>
                <w:b/>
                <w:sz w:val="24"/>
                <w:szCs w:val="24"/>
                <w:u w:val="single"/>
                <w:lang w:val="en-IE"/>
              </w:rPr>
            </w:pPr>
          </w:p>
          <w:p w:rsidR="00F63C27" w:rsidRDefault="008235C3" w:rsidP="008235C3">
            <w:pPr>
              <w:rPr>
                <w:rFonts w:ascii="Calibri" w:hAnsi="Calibri" w:cs="Arial"/>
                <w:color w:val="00B050"/>
                <w:lang w:val="en-IE"/>
              </w:rPr>
            </w:pPr>
            <w:r w:rsidRPr="00C23EF6">
              <w:rPr>
                <w:rFonts w:ascii="Calibri" w:hAnsi="Calibri" w:cs="Arial"/>
                <w:color w:val="00B050"/>
                <w:lang w:val="en-IE"/>
              </w:rPr>
              <w:t>Paragraph</w:t>
            </w:r>
            <w:r>
              <w:rPr>
                <w:rFonts w:ascii="Calibri" w:hAnsi="Calibri" w:cs="Arial"/>
                <w:color w:val="00B050"/>
                <w:lang w:val="en-IE"/>
              </w:rPr>
              <w:t xml:space="preserve"> F.2.5.6 currently details the setting of Metered Quantity for Trading Site Supplier Units associated with Demand Side Units to the negative of the Dispatch Quantity at the DSU. This will need to be changed </w:t>
            </w:r>
            <w:r w:rsidR="004366F7">
              <w:rPr>
                <w:rFonts w:ascii="Calibri" w:hAnsi="Calibri" w:cs="Arial"/>
                <w:color w:val="00B050"/>
                <w:lang w:val="en-IE"/>
              </w:rPr>
              <w:t xml:space="preserve">differently, </w:t>
            </w:r>
            <w:r>
              <w:rPr>
                <w:rFonts w:ascii="Calibri" w:hAnsi="Calibri" w:cs="Arial"/>
                <w:color w:val="00B050"/>
                <w:lang w:val="en-IE"/>
              </w:rPr>
              <w:t>where there is an RO event in any of the markets</w:t>
            </w:r>
            <w:r w:rsidR="004366F7">
              <w:rPr>
                <w:rFonts w:ascii="Calibri" w:hAnsi="Calibri" w:cs="Arial"/>
                <w:color w:val="00B050"/>
                <w:lang w:val="en-IE"/>
              </w:rPr>
              <w:t>, depending on which approach is pursued,</w:t>
            </w:r>
            <w:r>
              <w:rPr>
                <w:rFonts w:ascii="Calibri" w:hAnsi="Calibri" w:cs="Arial"/>
                <w:color w:val="00B050"/>
                <w:lang w:val="en-IE"/>
              </w:rPr>
              <w:t xml:space="preserve"> as detailed in either Payment Option 1 or 2 as detailed in the explanation</w:t>
            </w:r>
            <w:r w:rsidR="004366F7">
              <w:rPr>
                <w:rFonts w:ascii="Calibri" w:hAnsi="Calibri" w:cs="Arial"/>
                <w:color w:val="00B050"/>
                <w:lang w:val="en-IE"/>
              </w:rPr>
              <w:t xml:space="preserve"> and below</w:t>
            </w:r>
            <w:r>
              <w:rPr>
                <w:rFonts w:ascii="Calibri" w:hAnsi="Calibri" w:cs="Arial"/>
                <w:color w:val="00B050"/>
                <w:lang w:val="en-IE"/>
              </w:rPr>
              <w:t xml:space="preserve">. </w:t>
            </w:r>
            <w:r w:rsidR="00F63C27">
              <w:rPr>
                <w:rFonts w:ascii="Calibri" w:hAnsi="Calibri" w:cs="Arial"/>
                <w:color w:val="00B050"/>
                <w:lang w:val="en-IE"/>
              </w:rPr>
              <w:t xml:space="preserve">These changes may be permanent as reflected below (rather than interim in section H) if </w:t>
            </w:r>
            <w:r w:rsidR="00D9104C">
              <w:rPr>
                <w:rFonts w:ascii="Calibri" w:hAnsi="Calibri" w:cs="Arial"/>
                <w:color w:val="00B050"/>
                <w:lang w:val="en-IE"/>
              </w:rPr>
              <w:t xml:space="preserve">they </w:t>
            </w:r>
            <w:r w:rsidR="00F63C27">
              <w:rPr>
                <w:rFonts w:ascii="Calibri" w:hAnsi="Calibri" w:cs="Arial"/>
                <w:color w:val="00B050"/>
                <w:lang w:val="en-IE"/>
              </w:rPr>
              <w:t>are considered as being incrementally progressive towards the enduring solution (i.e. would require less change than the existing text for</w:t>
            </w:r>
            <w:r w:rsidR="004366F7">
              <w:rPr>
                <w:rFonts w:ascii="Calibri" w:hAnsi="Calibri" w:cs="Arial"/>
                <w:color w:val="00B050"/>
                <w:lang w:val="en-IE"/>
              </w:rPr>
              <w:t xml:space="preserve"> the enduring solution) T</w:t>
            </w:r>
            <w:r w:rsidR="00F63C27">
              <w:rPr>
                <w:rFonts w:ascii="Calibri" w:hAnsi="Calibri" w:cs="Arial"/>
                <w:color w:val="00B050"/>
                <w:lang w:val="en-IE"/>
              </w:rPr>
              <w:t>his is not yet certain and whether this or interim Section H provisions here are more appropriate needs to be considered prior to finalising the drafting.</w:t>
            </w:r>
          </w:p>
          <w:p w:rsidR="00F63C27" w:rsidRDefault="00F63C27" w:rsidP="008235C3">
            <w:pPr>
              <w:rPr>
                <w:rFonts w:ascii="Calibri" w:hAnsi="Calibri" w:cs="Arial"/>
                <w:color w:val="00B050"/>
                <w:lang w:val="en-IE"/>
              </w:rPr>
            </w:pPr>
          </w:p>
          <w:p w:rsidR="008235C3" w:rsidRDefault="008235C3" w:rsidP="008235C3">
            <w:pPr>
              <w:rPr>
                <w:rFonts w:ascii="Calibri" w:hAnsi="Calibri" w:cs="Arial"/>
                <w:color w:val="00B050"/>
                <w:lang w:val="en-IE"/>
              </w:rPr>
            </w:pPr>
            <w:r>
              <w:rPr>
                <w:rFonts w:ascii="Calibri" w:hAnsi="Calibri" w:cs="Arial"/>
                <w:color w:val="00B050"/>
                <w:lang w:val="en-IE"/>
              </w:rPr>
              <w:t>An interim provision in section H for a new charge item to make necessary adjustments</w:t>
            </w:r>
            <w:r w:rsidR="00F63C27">
              <w:rPr>
                <w:rFonts w:ascii="Calibri" w:hAnsi="Calibri" w:cs="Arial"/>
                <w:color w:val="00B050"/>
                <w:lang w:val="en-IE"/>
              </w:rPr>
              <w:t xml:space="preserve"> to get the correct energy payment outcomes depending on trading and where the RO occurs,</w:t>
            </w:r>
            <w:r>
              <w:rPr>
                <w:rFonts w:ascii="Calibri" w:hAnsi="Calibri" w:cs="Arial"/>
                <w:color w:val="00B050"/>
                <w:lang w:val="en-IE"/>
              </w:rPr>
              <w:t xml:space="preserve"> as detailed in the explanation</w:t>
            </w:r>
            <w:r w:rsidR="00F63C27">
              <w:rPr>
                <w:rFonts w:ascii="Calibri" w:hAnsi="Calibri" w:cs="Arial"/>
                <w:color w:val="00B050"/>
                <w:lang w:val="en-IE"/>
              </w:rPr>
              <w:t>,</w:t>
            </w:r>
            <w:r>
              <w:rPr>
                <w:rFonts w:ascii="Calibri" w:hAnsi="Calibri" w:cs="Arial"/>
                <w:color w:val="00B050"/>
                <w:lang w:val="en-IE"/>
              </w:rPr>
              <w:t xml:space="preserve"> will also be required which is different depending on which option is pursued. </w:t>
            </w:r>
          </w:p>
          <w:p w:rsidR="008235C3" w:rsidRPr="00C23EF6" w:rsidRDefault="008235C3" w:rsidP="008235C3">
            <w:pPr>
              <w:rPr>
                <w:rFonts w:ascii="Calibri" w:hAnsi="Calibri" w:cs="Arial"/>
                <w:color w:val="00B050"/>
                <w:lang w:val="en-IE"/>
              </w:rPr>
            </w:pPr>
          </w:p>
          <w:p w:rsidR="008D1F3D" w:rsidRPr="008235C3" w:rsidRDefault="008235C3" w:rsidP="00693AA7">
            <w:pPr>
              <w:spacing w:line="480" w:lineRule="auto"/>
              <w:rPr>
                <w:rFonts w:ascii="Calibri" w:hAnsi="Calibri" w:cs="Arial"/>
                <w:b/>
                <w:sz w:val="24"/>
                <w:szCs w:val="24"/>
                <w:u w:val="single"/>
                <w:lang w:val="en-IE"/>
              </w:rPr>
            </w:pPr>
            <w:r>
              <w:rPr>
                <w:rFonts w:ascii="Calibri" w:hAnsi="Calibri" w:cs="Arial"/>
                <w:b/>
                <w:sz w:val="24"/>
                <w:szCs w:val="24"/>
                <w:u w:val="single"/>
                <w:lang w:val="en-IE"/>
              </w:rPr>
              <w:t xml:space="preserve">Energy Payment </w:t>
            </w:r>
            <w:r w:rsidR="0018401B" w:rsidRPr="008235C3">
              <w:rPr>
                <w:rFonts w:ascii="Calibri" w:hAnsi="Calibri" w:cs="Arial"/>
                <w:b/>
                <w:sz w:val="24"/>
                <w:szCs w:val="24"/>
                <w:u w:val="single"/>
                <w:lang w:val="en-IE"/>
              </w:rPr>
              <w:t>Option 1:</w:t>
            </w:r>
          </w:p>
          <w:p w:rsidR="00670FC6" w:rsidRDefault="00670FC6" w:rsidP="00670FC6">
            <w:pPr>
              <w:spacing w:line="480" w:lineRule="auto"/>
              <w:rPr>
                <w:rFonts w:ascii="Calibri" w:hAnsi="Calibri" w:cs="Arial"/>
                <w:lang w:val="en-IE"/>
              </w:rPr>
            </w:pPr>
            <w:r w:rsidRPr="00DD1446">
              <w:rPr>
                <w:rFonts w:ascii="Calibri" w:hAnsi="Calibri" w:cs="Arial"/>
                <w:lang w:val="en-IE"/>
              </w:rPr>
              <w:t>F.2.5.6</w:t>
            </w:r>
            <w:r w:rsidRPr="00DD1446">
              <w:rPr>
                <w:rFonts w:ascii="Calibri" w:hAnsi="Calibri" w:cs="Arial"/>
                <w:lang w:val="en-IE"/>
              </w:rPr>
              <w:tab/>
            </w:r>
            <w:ins w:id="73" w:author="Kerin, Martin" w:date="2019-10-04T20:59:00Z">
              <w:r w:rsidR="0018401B">
                <w:rPr>
                  <w:rFonts w:ascii="Calibri" w:hAnsi="Calibri" w:cs="Arial"/>
                  <w:lang w:val="en-IE"/>
                </w:rPr>
                <w:t>If the value for any Day-ahead Trade Price (PTDA</w:t>
              </w:r>
            </w:ins>
            <w:ins w:id="74" w:author="Kerin, Martin" w:date="2019-10-04T21:30:00Z">
              <w:r w:rsidR="001A26E6" w:rsidRPr="004366F7">
                <w:rPr>
                  <w:rFonts w:ascii="Calibri" w:hAnsi="Calibri" w:cs="Arial"/>
                  <w:vertAlign w:val="subscript"/>
                  <w:lang w:val="en-IE"/>
                </w:rPr>
                <w:t>xuh</w:t>
              </w:r>
            </w:ins>
            <w:ins w:id="75" w:author="Kerin, Martin" w:date="2019-10-04T20:59:00Z">
              <w:r w:rsidR="0018401B">
                <w:rPr>
                  <w:rFonts w:ascii="Calibri" w:hAnsi="Calibri" w:cs="Arial"/>
                  <w:lang w:val="en-IE"/>
                </w:rPr>
                <w:t>), Intraday Trade price (PTID</w:t>
              </w:r>
            </w:ins>
            <w:ins w:id="76" w:author="Kerin, Martin" w:date="2019-10-04T21:30:00Z">
              <w:r w:rsidR="001A26E6" w:rsidRPr="004366F7">
                <w:rPr>
                  <w:rFonts w:ascii="Calibri" w:hAnsi="Calibri" w:cs="Arial"/>
                  <w:vertAlign w:val="subscript"/>
                  <w:lang w:val="en-IE"/>
                </w:rPr>
                <w:t>xuh</w:t>
              </w:r>
            </w:ins>
            <w:ins w:id="77" w:author="Kerin, Martin" w:date="2019-10-04T20:59:00Z">
              <w:r w:rsidR="0018401B">
                <w:rPr>
                  <w:rFonts w:ascii="Calibri" w:hAnsi="Calibri" w:cs="Arial"/>
                  <w:lang w:val="en-IE"/>
                </w:rPr>
                <w:t>) or Balancing Trade Price (PTB</w:t>
              </w:r>
            </w:ins>
            <w:ins w:id="78" w:author="Kerin, Martin" w:date="2019-10-04T21:30:00Z">
              <w:r w:rsidR="001A26E6">
                <w:rPr>
                  <w:rFonts w:ascii="Calibri" w:hAnsi="Calibri" w:cs="Arial"/>
                  <w:lang w:val="en-IE"/>
                </w:rPr>
                <w:t>u</w:t>
              </w:r>
              <w:r w:rsidR="001A26E6" w:rsidRPr="00DD1446">
                <w:rPr>
                  <w:rFonts w:ascii="Calibri" w:hAnsi="Calibri" w:cs="Arial"/>
                  <w:lang w:val="en-IE"/>
                </w:rPr>
                <w:t>γ</w:t>
              </w:r>
              <w:r w:rsidR="001A26E6">
                <w:rPr>
                  <w:rFonts w:ascii="Calibri" w:hAnsi="Calibri" w:cs="Arial"/>
                  <w:lang w:val="en-IE"/>
                </w:rPr>
                <w:t>k</w:t>
              </w:r>
            </w:ins>
            <w:ins w:id="79" w:author="Kerin, Martin" w:date="2019-10-04T20:59:00Z">
              <w:r w:rsidR="0018401B">
                <w:rPr>
                  <w:rFonts w:ascii="Calibri" w:hAnsi="Calibri" w:cs="Arial"/>
                  <w:lang w:val="en-IE"/>
                </w:rPr>
                <w:t xml:space="preserve">) associated with a trade, x, </w:t>
              </w:r>
            </w:ins>
            <w:ins w:id="80" w:author="Kerin, Martin" w:date="2019-10-04T21:30:00Z">
              <w:r w:rsidR="001A26E6">
                <w:rPr>
                  <w:rFonts w:ascii="Calibri" w:hAnsi="Calibri" w:cs="Arial"/>
                  <w:lang w:val="en-IE"/>
                </w:rPr>
                <w:t xml:space="preserve">or position, k, in the ranked set, </w:t>
              </w:r>
            </w:ins>
            <w:ins w:id="81" w:author="Kerin, Martin" w:date="2019-10-04T20:59:00Z">
              <w:r w:rsidR="0018401B">
                <w:rPr>
                  <w:rFonts w:ascii="Calibri" w:hAnsi="Calibri" w:cs="Arial"/>
                  <w:lang w:val="en-IE"/>
                </w:rPr>
                <w:t xml:space="preserve">for Generator Unit, u, which is a Demand Side Unit, is greater than the value of the Strike Price </w:t>
              </w:r>
            </w:ins>
            <w:ins w:id="82" w:author="Kerin, Martin" w:date="2019-10-04T21:00:00Z">
              <w:r w:rsidR="0018401B">
                <w:rPr>
                  <w:rFonts w:ascii="Calibri" w:hAnsi="Calibri" w:cs="Arial"/>
                  <w:lang w:val="en-IE"/>
                </w:rPr>
                <w:t>(</w:t>
              </w:r>
            </w:ins>
            <w:ins w:id="83" w:author="Kerin, Martin" w:date="2019-10-04T20:59:00Z">
              <w:r w:rsidR="0018401B">
                <w:rPr>
                  <w:rFonts w:ascii="Calibri" w:hAnsi="Calibri" w:cs="Arial"/>
                  <w:lang w:val="en-IE"/>
                </w:rPr>
                <w:t>PSTR</w:t>
              </w:r>
            </w:ins>
            <w:ins w:id="84" w:author="Kerin, Martin" w:date="2019-10-04T21:31:00Z">
              <w:r w:rsidR="001A26E6" w:rsidRPr="004366F7">
                <w:rPr>
                  <w:rFonts w:ascii="Calibri" w:hAnsi="Calibri" w:cs="Arial"/>
                  <w:vertAlign w:val="subscript"/>
                  <w:lang w:val="en-IE"/>
                </w:rPr>
                <w:t>m</w:t>
              </w:r>
            </w:ins>
            <w:ins w:id="85" w:author="Kerin, Martin" w:date="2019-10-04T20:59:00Z">
              <w:r w:rsidR="0018401B">
                <w:rPr>
                  <w:rFonts w:ascii="Calibri" w:hAnsi="Calibri" w:cs="Arial"/>
                  <w:lang w:val="en-IE"/>
                </w:rPr>
                <w:t>)</w:t>
              </w:r>
            </w:ins>
            <w:ins w:id="86" w:author="Kerin, Martin" w:date="2019-10-04T21:00:00Z">
              <w:r w:rsidR="0018401B">
                <w:rPr>
                  <w:rFonts w:ascii="Calibri" w:hAnsi="Calibri" w:cs="Arial"/>
                  <w:lang w:val="en-IE"/>
                </w:rPr>
                <w:t>, then the value of the Metered Quantity (QM</w:t>
              </w:r>
            </w:ins>
            <w:ins w:id="87" w:author="Kerin, Martin" w:date="2019-10-04T21:30:00Z">
              <w:r w:rsidR="001A26E6" w:rsidRPr="004366F7">
                <w:rPr>
                  <w:rFonts w:ascii="Calibri" w:hAnsi="Calibri" w:cs="Arial"/>
                  <w:vertAlign w:val="subscript"/>
                  <w:lang w:val="en-IE"/>
                </w:rPr>
                <w:t>uγ</w:t>
              </w:r>
            </w:ins>
            <w:ins w:id="88" w:author="Kerin, Martin" w:date="2019-10-04T21:00:00Z">
              <w:r w:rsidR="0018401B">
                <w:rPr>
                  <w:rFonts w:ascii="Calibri" w:hAnsi="Calibri" w:cs="Arial"/>
                  <w:lang w:val="en-IE"/>
                </w:rPr>
                <w:t xml:space="preserve">) for each Trading Side Supplier Unit, v, which is on a Trading Site, s, associated with </w:t>
              </w:r>
            </w:ins>
            <w:ins w:id="89" w:author="Kerin, Martin" w:date="2019-10-04T21:01:00Z">
              <w:r w:rsidR="0018401B">
                <w:rPr>
                  <w:rFonts w:ascii="Calibri" w:hAnsi="Calibri" w:cs="Arial"/>
                  <w:lang w:val="en-IE"/>
                </w:rPr>
                <w:t>that Generator Unit</w:t>
              </w:r>
            </w:ins>
            <w:ins w:id="90" w:author="Kerin, Martin" w:date="2019-10-04T21:31:00Z">
              <w:r w:rsidR="001A26E6">
                <w:rPr>
                  <w:rFonts w:ascii="Calibri" w:hAnsi="Calibri" w:cs="Arial"/>
                  <w:lang w:val="en-IE"/>
                </w:rPr>
                <w:t xml:space="preserve">, in each Imbalance Settlement Period, </w:t>
              </w:r>
              <w:r w:rsidR="001A26E6" w:rsidRPr="00DD1446">
                <w:rPr>
                  <w:rFonts w:ascii="Calibri" w:hAnsi="Calibri" w:cs="Arial"/>
                  <w:lang w:val="en-IE"/>
                </w:rPr>
                <w:t>γ</w:t>
              </w:r>
              <w:r w:rsidR="001A26E6">
                <w:rPr>
                  <w:rFonts w:ascii="Calibri" w:hAnsi="Calibri" w:cs="Arial"/>
                  <w:lang w:val="en-IE"/>
                </w:rPr>
                <w:t xml:space="preserve">, </w:t>
              </w:r>
            </w:ins>
            <w:ins w:id="91" w:author="Kerin, Martin" w:date="2019-10-04T21:35:00Z">
              <w:r w:rsidR="006E0C73">
                <w:rPr>
                  <w:rFonts w:ascii="Calibri" w:hAnsi="Calibri" w:cs="Arial"/>
                  <w:lang w:val="en-IE"/>
                </w:rPr>
                <w:t xml:space="preserve">associated with the relevant Balancing Trade Price or partially or </w:t>
              </w:r>
              <w:r w:rsidR="006E0C73">
                <w:rPr>
                  <w:rFonts w:ascii="Calibri" w:hAnsi="Calibri" w:cs="Arial"/>
                  <w:lang w:val="en-IE"/>
                </w:rPr>
                <w:lastRenderedPageBreak/>
                <w:t>wholly within the relevant Day-ahead Trad</w:t>
              </w:r>
            </w:ins>
            <w:ins w:id="92" w:author="Kerin, Martin" w:date="2019-10-04T21:36:00Z">
              <w:r w:rsidR="006E0C73">
                <w:rPr>
                  <w:rFonts w:ascii="Calibri" w:hAnsi="Calibri" w:cs="Arial"/>
                  <w:lang w:val="en-IE"/>
                </w:rPr>
                <w:t>ing Period or Intraday Trading Period,</w:t>
              </w:r>
            </w:ins>
            <w:ins w:id="93" w:author="Kerin, Martin" w:date="2019-10-04T21:01:00Z">
              <w:r w:rsidR="0018401B">
                <w:rPr>
                  <w:rFonts w:ascii="Calibri" w:hAnsi="Calibri" w:cs="Arial"/>
                  <w:lang w:val="en-IE"/>
                </w:rPr>
                <w:t xml:space="preserve"> shall be </w:t>
              </w:r>
            </w:ins>
            <w:ins w:id="94" w:author="Kerin, Martin" w:date="2019-10-04T21:02:00Z">
              <w:r w:rsidR="0018401B">
                <w:rPr>
                  <w:rFonts w:ascii="Calibri" w:hAnsi="Calibri" w:cs="Arial"/>
                  <w:lang w:val="en-IE"/>
                </w:rPr>
                <w:t xml:space="preserve">the value as submitted by the Meter Data Providers in accordance with </w:t>
              </w:r>
            </w:ins>
            <w:ins w:id="95" w:author="Kerin, Martin" w:date="2019-10-09T21:03:00Z">
              <w:r w:rsidR="00560582">
                <w:rPr>
                  <w:rFonts w:ascii="Calibri" w:hAnsi="Calibri" w:cs="Arial"/>
                  <w:lang w:val="en-IE"/>
                </w:rPr>
                <w:t>Section C.6</w:t>
              </w:r>
              <w:r w:rsidR="00D9104C">
                <w:rPr>
                  <w:rFonts w:ascii="Calibri" w:hAnsi="Calibri" w:cs="Arial"/>
                  <w:vanish/>
                  <w:lang w:val="en-IE"/>
                </w:rPr>
                <w:t>ction C.6y, thanks Chris.st to delete this and the last paragraph of Option 3. same thing, and GU_500823hen GU_500822 lower pr</w:t>
              </w:r>
            </w:ins>
            <w:ins w:id="96" w:author="Kerin, Martin" w:date="2019-10-04T21:02:00Z">
              <w:r w:rsidR="0018401B">
                <w:rPr>
                  <w:rFonts w:ascii="Calibri" w:hAnsi="Calibri" w:cs="Arial"/>
                  <w:lang w:val="en-IE"/>
                </w:rPr>
                <w:t xml:space="preserve">. Otherwise, </w:t>
              </w:r>
            </w:ins>
            <w:del w:id="97" w:author="Kerin, Martin" w:date="2019-10-04T21:02:00Z">
              <w:r w:rsidRPr="00DD1446" w:rsidDel="0018401B">
                <w:rPr>
                  <w:rFonts w:ascii="Calibri" w:hAnsi="Calibri" w:cs="Arial"/>
                  <w:lang w:val="en-IE"/>
                </w:rPr>
                <w:delText>T</w:delText>
              </w:r>
            </w:del>
            <w:ins w:id="98" w:author="Kerin, Martin" w:date="2019-10-04T21:02:00Z">
              <w:r w:rsidR="0018401B">
                <w:rPr>
                  <w:rFonts w:ascii="Calibri" w:hAnsi="Calibri" w:cs="Arial"/>
                  <w:lang w:val="en-IE"/>
                </w:rPr>
                <w:t>t</w:t>
              </w:r>
            </w:ins>
            <w:r w:rsidRPr="00DD1446">
              <w:rPr>
                <w:rFonts w:ascii="Calibri" w:hAnsi="Calibri" w:cs="Arial"/>
                <w:lang w:val="en-IE"/>
              </w:rPr>
              <w:t>he value of the Metered Quantity (QM</w:t>
            </w:r>
            <w:r w:rsidRPr="004366F7">
              <w:rPr>
                <w:rFonts w:ascii="Calibri" w:hAnsi="Calibri" w:cs="Arial"/>
                <w:vertAlign w:val="subscript"/>
                <w:lang w:val="en-IE"/>
              </w:rPr>
              <w:t>vγ</w:t>
            </w:r>
            <w:r w:rsidRPr="00DD1446">
              <w:rPr>
                <w:rFonts w:ascii="Calibri" w:hAnsi="Calibri" w:cs="Arial"/>
                <w:lang w:val="en-IE"/>
              </w:rPr>
              <w:t>) for each Trading Site Supplier Unit, v, which is on a Trading Site, s, associated with a Generator Unit, u, which is a Demand Side Unit, shall be deemed to be equal to the negative of the Dispatch Quantity (QD</w:t>
            </w:r>
            <w:r w:rsidRPr="004366F7">
              <w:rPr>
                <w:rFonts w:ascii="Calibri" w:hAnsi="Calibri" w:cs="Arial"/>
                <w:vertAlign w:val="subscript"/>
                <w:lang w:val="en-IE"/>
              </w:rPr>
              <w:t>uγ</w:t>
            </w:r>
            <w:r w:rsidRPr="00DD1446">
              <w:rPr>
                <w:rFonts w:ascii="Calibri" w:hAnsi="Calibri" w:cs="Arial"/>
                <w:lang w:val="en-IE"/>
              </w:rPr>
              <w:t>) of that Demand Side Unit.</w:t>
            </w:r>
          </w:p>
          <w:p w:rsidR="00670FC6" w:rsidRDefault="00670FC6" w:rsidP="00693AA7">
            <w:pPr>
              <w:spacing w:line="480" w:lineRule="auto"/>
              <w:rPr>
                <w:rFonts w:ascii="Calibri" w:hAnsi="Calibri" w:cs="Arial"/>
                <w:lang w:val="en-IE"/>
              </w:rPr>
            </w:pPr>
          </w:p>
          <w:p w:rsidR="00670FC6" w:rsidRDefault="00670FC6" w:rsidP="00693AA7">
            <w:pPr>
              <w:spacing w:line="480" w:lineRule="auto"/>
              <w:rPr>
                <w:ins w:id="99" w:author="Kerin, Martin" w:date="2019-10-03T17:59:00Z"/>
                <w:rFonts w:ascii="Calibri" w:hAnsi="Calibri" w:cs="Arial"/>
                <w:lang w:val="en-IE"/>
              </w:rPr>
            </w:pPr>
          </w:p>
          <w:p w:rsidR="00825F52" w:rsidRPr="00825F52" w:rsidRDefault="00825F52" w:rsidP="008D1F3D">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ins w:id="100" w:author="Kerin, Martin" w:date="2019-10-03T18:08:00Z"/>
                <w:rFonts w:ascii="Arial" w:hAnsi="Arial"/>
                <w:b/>
                <w:caps/>
                <w:vanish/>
                <w:sz w:val="28"/>
                <w:szCs w:val="22"/>
                <w:lang w:val="en-US" w:eastAsia="en-US"/>
              </w:rPr>
            </w:pPr>
            <w:bookmarkStart w:id="101" w:name="_Toc535943106"/>
          </w:p>
          <w:p w:rsidR="00825F52" w:rsidRPr="009D2D9E" w:rsidRDefault="00825F52" w:rsidP="00825F52">
            <w:pPr>
              <w:pStyle w:val="CERLEVEL1"/>
              <w:rPr>
                <w:lang w:val="en-IE"/>
              </w:rPr>
            </w:pPr>
            <w:bookmarkStart w:id="102" w:name="_Toc459105721"/>
            <w:bookmarkStart w:id="103" w:name="_Toc535943092"/>
            <w:bookmarkEnd w:id="101"/>
            <w:r w:rsidRPr="009D2D9E">
              <w:rPr>
                <w:lang w:val="en-IE"/>
              </w:rPr>
              <w:t>Interim Arrangements</w:t>
            </w:r>
            <w:bookmarkEnd w:id="102"/>
            <w:bookmarkEnd w:id="103"/>
          </w:p>
          <w:p w:rsidR="00825F52" w:rsidRDefault="00825F52" w:rsidP="008235C3">
            <w:pPr>
              <w:pStyle w:val="CERLEVEL2"/>
              <w:numPr>
                <w:ilvl w:val="1"/>
                <w:numId w:val="10"/>
              </w:numPr>
              <w:rPr>
                <w:ins w:id="104" w:author="Kerin, Martin" w:date="2019-10-03T18:10:00Z"/>
              </w:rPr>
            </w:pPr>
            <w:ins w:id="105" w:author="Kerin, Martin" w:date="2019-10-03T18:10:00Z">
              <w:r w:rsidRPr="00FD735C">
                <w:t>I</w:t>
              </w:r>
            </w:ins>
            <w:ins w:id="106" w:author="Kerin, Martin" w:date="2019-10-03T18:15:00Z">
              <w:r w:rsidR="00C1683C">
                <w:t xml:space="preserve">nterim </w:t>
              </w:r>
            </w:ins>
            <w:ins w:id="107" w:author="Kerin, Martin" w:date="2019-10-03T18:10:00Z">
              <w:r w:rsidRPr="00590513">
                <w:t>R</w:t>
              </w:r>
            </w:ins>
            <w:ins w:id="108" w:author="Kerin, Martin" w:date="2019-10-03T18:15:00Z">
              <w:r w:rsidR="00C1683C">
                <w:t>ules</w:t>
              </w:r>
            </w:ins>
            <w:ins w:id="109" w:author="Kerin, Martin" w:date="2019-10-03T18:10:00Z">
              <w:r w:rsidRPr="00590513">
                <w:t xml:space="preserve"> T</w:t>
              </w:r>
            </w:ins>
            <w:ins w:id="110" w:author="Kerin, Martin" w:date="2019-10-03T18:15:00Z">
              <w:r w:rsidR="00C1683C">
                <w:t>o</w:t>
              </w:r>
            </w:ins>
            <w:ins w:id="111" w:author="Kerin, Martin" w:date="2019-10-03T18:10:00Z">
              <w:r w:rsidRPr="00590513">
                <w:t xml:space="preserve"> A</w:t>
              </w:r>
            </w:ins>
            <w:ins w:id="112" w:author="Kerin, Martin" w:date="2019-10-03T18:15:00Z">
              <w:r w:rsidR="00C1683C">
                <w:t>pply</w:t>
              </w:r>
            </w:ins>
            <w:ins w:id="113" w:author="Kerin, Martin" w:date="2019-10-03T18:10:00Z">
              <w:r w:rsidRPr="00590513">
                <w:t xml:space="preserve"> F</w:t>
              </w:r>
            </w:ins>
            <w:ins w:id="114" w:author="Kerin, Martin" w:date="2019-10-03T18:15:00Z">
              <w:r w:rsidR="00C1683C">
                <w:t>or</w:t>
              </w:r>
            </w:ins>
            <w:ins w:id="115" w:author="Kerin, Martin" w:date="2019-10-03T18:10:00Z">
              <w:r w:rsidR="00C1683C">
                <w:t xml:space="preserve"> </w:t>
              </w:r>
            </w:ins>
            <w:ins w:id="116" w:author="Kerin, Martin" w:date="2019-10-03T18:16:00Z">
              <w:r w:rsidR="00C1683C">
                <w:t>a</w:t>
              </w:r>
            </w:ins>
            <w:ins w:id="117" w:author="Kerin, Martin" w:date="2019-10-03T18:10:00Z">
              <w:r w:rsidRPr="00590513">
                <w:t xml:space="preserve"> F</w:t>
              </w:r>
            </w:ins>
            <w:ins w:id="118" w:author="Kerin, Martin" w:date="2019-10-03T18:16:00Z">
              <w:r w:rsidR="00C1683C">
                <w:t>ixed</w:t>
              </w:r>
            </w:ins>
            <w:ins w:id="119" w:author="Kerin, Martin" w:date="2019-10-03T18:10:00Z">
              <w:r w:rsidRPr="00590513">
                <w:t xml:space="preserve"> P</w:t>
              </w:r>
            </w:ins>
            <w:ins w:id="120" w:author="Kerin, Martin" w:date="2019-10-03T18:16:00Z">
              <w:r w:rsidR="00C1683C">
                <w:t>eriod</w:t>
              </w:r>
            </w:ins>
            <w:ins w:id="121" w:author="Kerin, Martin" w:date="2019-10-03T18:10:00Z">
              <w:r w:rsidRPr="00590513">
                <w:t xml:space="preserve"> O</w:t>
              </w:r>
            </w:ins>
            <w:ins w:id="122" w:author="Kerin, Martin" w:date="2019-10-03T18:16:00Z">
              <w:r w:rsidR="00C1683C">
                <w:t>f</w:t>
              </w:r>
            </w:ins>
            <w:ins w:id="123" w:author="Kerin, Martin" w:date="2019-10-03T18:10:00Z">
              <w:r w:rsidRPr="00590513">
                <w:t xml:space="preserve"> T</w:t>
              </w:r>
            </w:ins>
            <w:ins w:id="124" w:author="Kerin, Martin" w:date="2019-10-03T18:16:00Z">
              <w:r w:rsidR="00C1683C">
                <w:t>ime</w:t>
              </w:r>
            </w:ins>
            <w:ins w:id="125" w:author="Kerin, Martin" w:date="2019-10-03T18:10:00Z">
              <w:r>
                <w:t xml:space="preserve"> F</w:t>
              </w:r>
            </w:ins>
            <w:ins w:id="126" w:author="Kerin, Martin" w:date="2019-10-03T18:16:00Z">
              <w:r w:rsidR="00C1683C">
                <w:t>or</w:t>
              </w:r>
            </w:ins>
            <w:ins w:id="127" w:author="Kerin, Martin" w:date="2019-10-03T18:10:00Z">
              <w:r>
                <w:t xml:space="preserve"> </w:t>
              </w:r>
            </w:ins>
            <w:ins w:id="128" w:author="Kerin, Martin" w:date="2019-10-03T18:15:00Z">
              <w:r w:rsidR="00C1683C">
                <w:t xml:space="preserve">Demand Side Unit </w:t>
              </w:r>
            </w:ins>
            <w:ins w:id="129" w:author="Kerin, Martin" w:date="2019-10-03T18:16:00Z">
              <w:r w:rsidR="00C1683C">
                <w:t>Settlement</w:t>
              </w:r>
            </w:ins>
          </w:p>
          <w:p w:rsidR="00825F52" w:rsidRDefault="00C1683C" w:rsidP="00825F52">
            <w:pPr>
              <w:pStyle w:val="CERLEVEL3"/>
              <w:rPr>
                <w:ins w:id="130" w:author="Kerin, Martin" w:date="2019-10-03T18:10:00Z"/>
              </w:rPr>
            </w:pPr>
            <w:ins w:id="131" w:author="Kerin, Martin" w:date="2019-10-03T18:16:00Z">
              <w:r>
                <w:t xml:space="preserve">Settlement of Ex-ante Market </w:t>
              </w:r>
            </w:ins>
          </w:p>
          <w:p w:rsidR="00C1683C" w:rsidRDefault="00825F52" w:rsidP="00C1683C">
            <w:pPr>
              <w:pStyle w:val="CERLEVEL4"/>
              <w:rPr>
                <w:ins w:id="132" w:author="Kerin, Martin" w:date="2019-10-03T18:22:00Z"/>
              </w:rPr>
            </w:pPr>
            <w:ins w:id="133" w:author="Kerin, Martin" w:date="2019-10-03T18:10:00Z">
              <w:r>
                <w:t>Until the date that is the Mod_</w:t>
              </w:r>
            </w:ins>
            <w:ins w:id="134" w:author="Kerin, Martin" w:date="2019-10-03T18:17:00Z">
              <w:r w:rsidR="00C1683C">
                <w:t>XX</w:t>
              </w:r>
            </w:ins>
            <w:ins w:id="135" w:author="Kerin, Martin" w:date="2019-10-03T18:10:00Z">
              <w:r>
                <w:t>_</w:t>
              </w:r>
            </w:ins>
            <w:ins w:id="136" w:author="Kerin, Martin" w:date="2019-10-03T18:17:00Z">
              <w:r w:rsidR="00C1683C">
                <w:t>XX</w:t>
              </w:r>
            </w:ins>
            <w:ins w:id="137" w:author="Kerin, Martin" w:date="2019-10-03T18:10:00Z">
              <w:r w:rsidRPr="00590513">
                <w:t xml:space="preserve"> Deployment Date, </w:t>
              </w:r>
            </w:ins>
            <w:ins w:id="138" w:author="Kerin, Martin" w:date="2019-10-03T18:19:00Z">
              <w:r w:rsidR="00C1683C">
                <w:t>the following paragraph shall apply</w:t>
              </w:r>
            </w:ins>
            <w:ins w:id="139" w:author="Kerin, Martin" w:date="2019-10-03T18:10:00Z">
              <w:r w:rsidRPr="00590513">
                <w:t>:</w:t>
              </w:r>
            </w:ins>
          </w:p>
          <w:p w:rsidR="00C1683C" w:rsidRDefault="00C1683C" w:rsidP="008235C3">
            <w:pPr>
              <w:pStyle w:val="CERLEVEL4"/>
              <w:numPr>
                <w:ilvl w:val="0"/>
                <w:numId w:val="0"/>
              </w:numPr>
              <w:rPr>
                <w:ins w:id="140" w:author="Kerin, Martin" w:date="2019-10-03T18:22:00Z"/>
              </w:rPr>
            </w:pPr>
          </w:p>
          <w:p w:rsidR="00C1683C" w:rsidRPr="009D2D9E" w:rsidRDefault="00C1683C" w:rsidP="008235C3">
            <w:pPr>
              <w:pStyle w:val="CERLEVEL4"/>
              <w:numPr>
                <w:ilvl w:val="0"/>
                <w:numId w:val="0"/>
              </w:numPr>
              <w:rPr>
                <w:ins w:id="141" w:author="Kerin, Martin" w:date="2019-10-03T18:22:00Z"/>
              </w:rPr>
            </w:pPr>
            <w:ins w:id="142" w:author="Kerin, Martin" w:date="2019-10-03T18:22:00Z">
              <w:r w:rsidRPr="009D2D9E">
                <w:t xml:space="preserve">The Market Operator shall calculate the </w:t>
              </w:r>
            </w:ins>
            <w:ins w:id="143" w:author="Kerin, Martin" w:date="2019-10-03T18:27:00Z">
              <w:r w:rsidR="0012703A">
                <w:t>Demand Side Unit Energy Adjustment Payment or</w:t>
              </w:r>
            </w:ins>
            <w:ins w:id="144" w:author="Kerin, Martin" w:date="2019-10-03T18:22:00Z">
              <w:r w:rsidRPr="009D2D9E">
                <w:t xml:space="preserve"> Charge (</w:t>
              </w:r>
            </w:ins>
            <w:ins w:id="145" w:author="Kerin, Martin" w:date="2019-10-03T18:27:00Z">
              <w:r w:rsidR="0012703A">
                <w:t>CEADSU</w:t>
              </w:r>
            </w:ins>
            <w:ins w:id="146" w:author="Kerin, Martin" w:date="2019-10-03T18:22:00Z">
              <w:r w:rsidRPr="00C1683C">
                <w:rPr>
                  <w:vertAlign w:val="subscript"/>
                </w:rPr>
                <w:t>vγ</w:t>
              </w:r>
              <w:r w:rsidRPr="009D2D9E">
                <w:t xml:space="preserve">) for each Trading Site Supplier Unit, v, </w:t>
              </w:r>
            </w:ins>
            <w:ins w:id="147" w:author="Kerin, Martin" w:date="2019-10-03T18:23:00Z">
              <w:r>
                <w:t xml:space="preserve">which is associated with a Demand Side Unit, v, </w:t>
              </w:r>
            </w:ins>
            <w:ins w:id="148" w:author="Kerin, Martin" w:date="2019-10-03T18:28:00Z">
              <w:r w:rsidR="0012703A">
                <w:t xml:space="preserve">which is associated with a Capacity Market Unit, </w:t>
              </w:r>
              <w:r w:rsidR="0012703A" w:rsidRPr="009D2D9E">
                <w:rPr>
                  <w:rFonts w:cs="Calibri"/>
                </w:rPr>
                <w:t>Ω</w:t>
              </w:r>
              <w:r w:rsidR="0012703A">
                <w:rPr>
                  <w:rFonts w:cs="Calibri"/>
                </w:rPr>
                <w:t>,</w:t>
              </w:r>
              <w:r w:rsidR="0012703A" w:rsidRPr="009D2D9E">
                <w:t xml:space="preserve"> </w:t>
              </w:r>
            </w:ins>
            <w:ins w:id="149" w:author="Kerin, Martin" w:date="2019-10-03T18:22:00Z">
              <w:r w:rsidRPr="009D2D9E">
                <w:t>in each Imbalance Settlement Period, γ, as follows:</w:t>
              </w:r>
            </w:ins>
          </w:p>
          <w:p w:rsidR="00C1683C" w:rsidRPr="009D2D9E" w:rsidRDefault="00C1683C" w:rsidP="00C1683C">
            <w:pPr>
              <w:pStyle w:val="CERBODY"/>
              <w:rPr>
                <w:ins w:id="150" w:author="Kerin, Martin" w:date="2019-10-03T18:22:00Z"/>
                <w:lang w:val="en-IE"/>
              </w:rPr>
            </w:pPr>
          </w:p>
          <w:p w:rsidR="0012703A" w:rsidRPr="008235C3" w:rsidRDefault="0012703A" w:rsidP="00C1683C">
            <w:pPr>
              <w:pStyle w:val="CERBODY"/>
              <w:ind w:left="992"/>
              <w:rPr>
                <w:ins w:id="151" w:author="Kerin, Martin" w:date="2019-10-03T18:31:00Z"/>
                <w:rFonts w:eastAsiaTheme="minorEastAsia"/>
                <w:lang w:val="en-IE"/>
              </w:rPr>
            </w:pPr>
            <m:oMathPara>
              <m:oMathParaPr>
                <m:jc m:val="left"/>
              </m:oMathParaPr>
              <m:oMath>
                <m:r>
                  <w:ins w:id="152" w:author="Kerin, Martin" w:date="2019-10-03T18:28:00Z">
                    <w:rPr>
                      <w:rFonts w:ascii="Cambria Math" w:hAnsi="Cambria Math"/>
                      <w:lang w:val="en-IE"/>
                    </w:rPr>
                    <m:t xml:space="preserve">If </m:t>
                  </w:ins>
                </m:r>
                <m:sSub>
                  <m:sSubPr>
                    <m:ctrlPr>
                      <w:ins w:id="153" w:author="Kerin, Martin" w:date="2019-10-03T18:29:00Z">
                        <w:rPr>
                          <w:rFonts w:ascii="Cambria Math" w:hAnsi="Cambria Math"/>
                          <w:i/>
                          <w:lang w:val="en-IE"/>
                        </w:rPr>
                      </w:ins>
                    </m:ctrlPr>
                  </m:sSubPr>
                  <m:e>
                    <m:r>
                      <w:ins w:id="154" w:author="Kerin, Martin" w:date="2019-10-03T18:29:00Z">
                        <w:rPr>
                          <w:rFonts w:ascii="Cambria Math" w:hAnsi="Cambria Math"/>
                          <w:lang w:val="en-IE"/>
                        </w:rPr>
                        <m:t>QCNET</m:t>
                      </w:ins>
                    </m:r>
                  </m:e>
                  <m:sub>
                    <m:r>
                      <w:ins w:id="155" w:author="Kerin, Martin" w:date="2019-10-03T18:29:00Z">
                        <w:rPr>
                          <w:rFonts w:ascii="Cambria Math" w:hAnsi="Cambria Math"/>
                          <w:lang w:val="en-IE"/>
                        </w:rPr>
                        <m:t>Ωγ</m:t>
                      </w:ins>
                    </m:r>
                  </m:sub>
                </m:sSub>
                <m:r>
                  <w:ins w:id="156" w:author="Kerin, Martin" w:date="2019-10-03T18:30:00Z">
                    <w:rPr>
                      <w:rFonts w:ascii="Cambria Math" w:hAnsi="Cambria Math"/>
                      <w:lang w:val="en-IE"/>
                    </w:rPr>
                    <m:t xml:space="preserve">=0, then </m:t>
                  </w:ins>
                </m:r>
                <m:sSub>
                  <m:sSubPr>
                    <m:ctrlPr>
                      <w:ins w:id="157" w:author="Kerin, Martin" w:date="2019-10-03T18:30:00Z">
                        <w:rPr>
                          <w:rFonts w:ascii="Cambria Math" w:hAnsi="Cambria Math"/>
                          <w:i/>
                          <w:lang w:val="en-IE"/>
                        </w:rPr>
                      </w:ins>
                    </m:ctrlPr>
                  </m:sSubPr>
                  <m:e>
                    <m:r>
                      <w:ins w:id="158" w:author="Kerin, Martin" w:date="2019-10-03T18:30:00Z">
                        <w:rPr>
                          <w:rFonts w:ascii="Cambria Math" w:hAnsi="Cambria Math"/>
                          <w:lang w:val="en-IE"/>
                        </w:rPr>
                        <m:t>CEADSU</m:t>
                      </w:ins>
                    </m:r>
                  </m:e>
                  <m:sub>
                    <m:r>
                      <w:ins w:id="159" w:author="Kerin, Martin" w:date="2019-10-03T18:30:00Z">
                        <w:rPr>
                          <w:rFonts w:ascii="Cambria Math" w:hAnsi="Cambria Math"/>
                          <w:lang w:val="en-IE"/>
                        </w:rPr>
                        <m:t>vγ</m:t>
                      </w:ins>
                    </m:r>
                  </m:sub>
                </m:sSub>
                <m:r>
                  <w:ins w:id="160" w:author="Kerin, Martin" w:date="2019-10-03T18:31:00Z">
                    <w:rPr>
                      <w:rFonts w:ascii="Cambria Math" w:hAnsi="Cambria Math"/>
                      <w:lang w:val="en-IE"/>
                    </w:rPr>
                    <m:t>=0,</m:t>
                  </w:ins>
                </m:r>
              </m:oMath>
            </m:oMathPara>
          </w:p>
          <w:p w:rsidR="0012703A" w:rsidRPr="008240CA" w:rsidRDefault="0012703A" w:rsidP="0012703A">
            <w:pPr>
              <w:pStyle w:val="CERBODY"/>
              <w:ind w:left="992"/>
              <w:rPr>
                <w:ins w:id="161" w:author="Kerin, Martin" w:date="2019-10-03T18:31:00Z"/>
                <w:rFonts w:eastAsiaTheme="minorEastAsia"/>
                <w:lang w:val="en-IE"/>
              </w:rPr>
            </w:pPr>
            <m:oMathPara>
              <m:oMathParaPr>
                <m:jc m:val="left"/>
              </m:oMathParaPr>
              <m:oMath>
                <m:r>
                  <w:ins w:id="162" w:author="Kerin, Martin" w:date="2019-10-03T18:31:00Z">
                    <w:rPr>
                      <w:rFonts w:ascii="Cambria Math" w:hAnsi="Cambria Math"/>
                      <w:lang w:val="en-IE"/>
                    </w:rPr>
                    <m:t xml:space="preserve">Else if </m:t>
                  </w:ins>
                </m:r>
                <m:r>
                  <w:ins w:id="163" w:author="Kerin, Martin" w:date="2019-10-03T19:11:00Z">
                    <w:rPr>
                      <w:rFonts w:ascii="Cambria Math" w:hAnsi="Cambria Math"/>
                      <w:lang w:val="en-IE"/>
                    </w:rPr>
                    <m:t>for all Trades, x, and all p</m:t>
                  </w:ins>
                </m:r>
                <m:r>
                  <w:ins w:id="164" w:author="Kerin, Martin" w:date="2019-10-03T19:12:00Z">
                    <w:rPr>
                      <w:rFonts w:ascii="Cambria Math" w:hAnsi="Cambria Math"/>
                      <w:lang w:val="en-IE"/>
                    </w:rPr>
                    <m:t xml:space="preserve">ositions, k, in the ranked set, </m:t>
                  </w:ins>
                </m:r>
                <m:sSub>
                  <m:sSubPr>
                    <m:ctrlPr>
                      <w:ins w:id="165" w:author="Kerin, Martin" w:date="2019-10-03T18:31:00Z">
                        <w:rPr>
                          <w:rFonts w:ascii="Cambria Math" w:hAnsi="Cambria Math"/>
                          <w:i/>
                          <w:lang w:val="en-IE"/>
                        </w:rPr>
                      </w:ins>
                    </m:ctrlPr>
                  </m:sSubPr>
                  <m:e>
                    <m:r>
                      <w:ins w:id="166" w:author="Kerin, Martin" w:date="2019-10-03T18:31:00Z">
                        <w:rPr>
                          <w:rFonts w:ascii="Cambria Math" w:hAnsi="Cambria Math"/>
                          <w:lang w:val="en-IE"/>
                        </w:rPr>
                        <m:t>PTDA</m:t>
                      </w:ins>
                    </m:r>
                  </m:e>
                  <m:sub>
                    <m:r>
                      <w:ins w:id="167" w:author="Kerin, Martin" w:date="2019-10-03T18:33:00Z">
                        <w:rPr>
                          <w:rFonts w:ascii="Cambria Math" w:hAnsi="Cambria Math"/>
                          <w:lang w:val="en-IE"/>
                        </w:rPr>
                        <m:t>xuh</m:t>
                      </w:ins>
                    </m:r>
                  </m:sub>
                </m:sSub>
                <m:r>
                  <w:ins w:id="168" w:author="Kerin, Martin" w:date="2019-10-03T18:34:00Z">
                    <w:rPr>
                      <w:rFonts w:ascii="Cambria Math" w:hAnsi="Cambria Math"/>
                      <w:lang w:val="en-IE"/>
                    </w:rPr>
                    <m:t>≤</m:t>
                  </w:ins>
                </m:r>
                <m:sSub>
                  <m:sSubPr>
                    <m:ctrlPr>
                      <w:ins w:id="169" w:author="Kerin, Martin" w:date="2019-10-03T18:31:00Z">
                        <w:rPr>
                          <w:rFonts w:ascii="Cambria Math" w:hAnsi="Cambria Math"/>
                          <w:i/>
                          <w:lang w:val="en-IE"/>
                        </w:rPr>
                      </w:ins>
                    </m:ctrlPr>
                  </m:sSubPr>
                  <m:e>
                    <m:r>
                      <w:ins w:id="170" w:author="Kerin, Martin" w:date="2019-10-03T18:31:00Z">
                        <w:rPr>
                          <w:rFonts w:ascii="Cambria Math" w:hAnsi="Cambria Math"/>
                          <w:lang w:val="en-IE"/>
                        </w:rPr>
                        <m:t>P</m:t>
                      </w:ins>
                    </m:r>
                    <m:r>
                      <w:ins w:id="171" w:author="Kerin, Martin" w:date="2019-10-03T18:32:00Z">
                        <w:rPr>
                          <w:rFonts w:ascii="Cambria Math" w:hAnsi="Cambria Math"/>
                          <w:lang w:val="en-IE"/>
                        </w:rPr>
                        <m:t>STR</m:t>
                      </w:ins>
                    </m:r>
                  </m:e>
                  <m:sub>
                    <m:r>
                      <w:ins w:id="172" w:author="Kerin, Martin" w:date="2019-10-03T18:32:00Z">
                        <w:rPr>
                          <w:rFonts w:ascii="Cambria Math" w:hAnsi="Cambria Math"/>
                          <w:lang w:val="en-IE"/>
                        </w:rPr>
                        <m:t>m</m:t>
                      </w:ins>
                    </m:r>
                  </m:sub>
                </m:sSub>
                <m:r>
                  <w:ins w:id="173" w:author="Kerin, Martin" w:date="2019-10-03T18:31:00Z">
                    <w:rPr>
                      <w:rFonts w:ascii="Cambria Math" w:hAnsi="Cambria Math"/>
                      <w:lang w:val="en-IE"/>
                    </w:rPr>
                    <m:t xml:space="preserve">, </m:t>
                  </w:ins>
                </m:r>
                <m:r>
                  <w:ins w:id="174" w:author="Kerin, Martin" w:date="2019-10-03T18:34:00Z">
                    <w:rPr>
                      <w:rFonts w:ascii="Cambria Math" w:hAnsi="Cambria Math"/>
                      <w:lang w:val="en-IE"/>
                    </w:rPr>
                    <m:t>and</m:t>
                  </w:ins>
                </m:r>
                <m:r>
                  <w:ins w:id="175" w:author="Kerin, Martin" w:date="2019-10-03T18:32:00Z">
                    <w:rPr>
                      <w:rFonts w:ascii="Cambria Math" w:hAnsi="Cambria Math"/>
                      <w:lang w:val="en-IE"/>
                    </w:rPr>
                    <m:t xml:space="preserve"> </m:t>
                  </w:ins>
                </m:r>
                <m:sSub>
                  <m:sSubPr>
                    <m:ctrlPr>
                      <w:ins w:id="176" w:author="Kerin, Martin" w:date="2019-10-03T18:35:00Z">
                        <w:rPr>
                          <w:rFonts w:ascii="Cambria Math" w:hAnsi="Cambria Math"/>
                          <w:i/>
                          <w:lang w:val="en-IE"/>
                        </w:rPr>
                      </w:ins>
                    </m:ctrlPr>
                  </m:sSubPr>
                  <m:e>
                    <m:r>
                      <w:ins w:id="177" w:author="Kerin, Martin" w:date="2019-10-03T18:35:00Z">
                        <w:rPr>
                          <w:rFonts w:ascii="Cambria Math" w:hAnsi="Cambria Math"/>
                          <w:lang w:val="en-IE"/>
                        </w:rPr>
                        <m:t>PTID</m:t>
                      </w:ins>
                    </m:r>
                  </m:e>
                  <m:sub>
                    <m:r>
                      <w:ins w:id="178" w:author="Kerin, Martin" w:date="2019-10-03T19:11:00Z">
                        <w:rPr>
                          <w:rFonts w:ascii="Cambria Math" w:hAnsi="Cambria Math"/>
                          <w:lang w:val="en-IE"/>
                        </w:rPr>
                        <m:t>xuh</m:t>
                      </w:ins>
                    </m:r>
                  </m:sub>
                </m:sSub>
                <m:r>
                  <w:ins w:id="179" w:author="Kerin, Martin" w:date="2019-10-03T18:34:00Z">
                    <w:rPr>
                      <w:rFonts w:ascii="Cambria Math" w:hAnsi="Cambria Math"/>
                      <w:lang w:val="en-IE"/>
                    </w:rPr>
                    <m:t xml:space="preserve"> </m:t>
                  </w:ins>
                </m:r>
                <m:r>
                  <w:ins w:id="180" w:author="Kerin, Martin" w:date="2019-10-03T18:35:00Z">
                    <w:rPr>
                      <w:rFonts w:ascii="Cambria Math" w:hAnsi="Cambria Math"/>
                      <w:lang w:val="en-IE"/>
                    </w:rPr>
                    <m:t>≤</m:t>
                  </w:ins>
                </m:r>
                <m:sSub>
                  <m:sSubPr>
                    <m:ctrlPr>
                      <w:ins w:id="181" w:author="Kerin, Martin" w:date="2019-10-03T18:35:00Z">
                        <w:rPr>
                          <w:rFonts w:ascii="Cambria Math" w:hAnsi="Cambria Math"/>
                          <w:i/>
                          <w:lang w:val="en-IE"/>
                        </w:rPr>
                      </w:ins>
                    </m:ctrlPr>
                  </m:sSubPr>
                  <m:e>
                    <m:r>
                      <w:ins w:id="182" w:author="Kerin, Martin" w:date="2019-10-03T18:35:00Z">
                        <w:rPr>
                          <w:rFonts w:ascii="Cambria Math" w:hAnsi="Cambria Math"/>
                          <w:lang w:val="en-IE"/>
                        </w:rPr>
                        <m:t>PSTR</m:t>
                      </w:ins>
                    </m:r>
                  </m:e>
                  <m:sub>
                    <m:r>
                      <w:ins w:id="183" w:author="Kerin, Martin" w:date="2019-10-03T18:35:00Z">
                        <w:rPr>
                          <w:rFonts w:ascii="Cambria Math" w:hAnsi="Cambria Math"/>
                          <w:lang w:val="en-IE"/>
                        </w:rPr>
                        <m:t>m</m:t>
                      </w:ins>
                    </m:r>
                  </m:sub>
                </m:sSub>
                <m:r>
                  <w:ins w:id="184" w:author="Kerin, Martin" w:date="2019-10-03T18:35:00Z">
                    <w:rPr>
                      <w:rFonts w:ascii="Cambria Math" w:hAnsi="Cambria Math"/>
                      <w:lang w:val="en-IE"/>
                    </w:rPr>
                    <m:t xml:space="preserve">, and </m:t>
                  </w:ins>
                </m:r>
                <m:sSub>
                  <m:sSubPr>
                    <m:ctrlPr>
                      <w:ins w:id="185" w:author="Kerin, Martin" w:date="2019-10-03T18:35:00Z">
                        <w:rPr>
                          <w:rFonts w:ascii="Cambria Math" w:hAnsi="Cambria Math"/>
                          <w:i/>
                          <w:lang w:val="en-IE"/>
                        </w:rPr>
                      </w:ins>
                    </m:ctrlPr>
                  </m:sSubPr>
                  <m:e>
                    <m:r>
                      <w:ins w:id="186" w:author="Kerin, Martin" w:date="2019-10-03T18:35:00Z">
                        <w:rPr>
                          <w:rFonts w:ascii="Cambria Math" w:hAnsi="Cambria Math"/>
                          <w:lang w:val="en-IE"/>
                        </w:rPr>
                        <m:t>PTB</m:t>
                      </w:ins>
                    </m:r>
                  </m:e>
                  <m:sub>
                    <m:r>
                      <w:ins w:id="187" w:author="Kerin, Martin" w:date="2019-10-03T18:35:00Z">
                        <w:rPr>
                          <w:rFonts w:ascii="Cambria Math" w:hAnsi="Cambria Math"/>
                          <w:lang w:val="en-IE"/>
                        </w:rPr>
                        <m:t>uγk</m:t>
                      </w:ins>
                    </m:r>
                  </m:sub>
                </m:sSub>
                <m:r>
                  <w:ins w:id="188" w:author="Kerin, Martin" w:date="2019-10-03T18:35:00Z">
                    <w:rPr>
                      <w:rFonts w:ascii="Cambria Math" w:hAnsi="Cambria Math"/>
                      <w:lang w:val="en-IE"/>
                    </w:rPr>
                    <m:t>≤</m:t>
                  </w:ins>
                </m:r>
                <m:sSub>
                  <m:sSubPr>
                    <m:ctrlPr>
                      <w:ins w:id="189" w:author="Kerin, Martin" w:date="2019-10-03T18:35:00Z">
                        <w:rPr>
                          <w:rFonts w:ascii="Cambria Math" w:hAnsi="Cambria Math"/>
                          <w:i/>
                          <w:lang w:val="en-IE"/>
                        </w:rPr>
                      </w:ins>
                    </m:ctrlPr>
                  </m:sSubPr>
                  <m:e>
                    <m:r>
                      <w:ins w:id="190" w:author="Kerin, Martin" w:date="2019-10-03T18:35:00Z">
                        <w:rPr>
                          <w:rFonts w:ascii="Cambria Math" w:hAnsi="Cambria Math"/>
                          <w:lang w:val="en-IE"/>
                        </w:rPr>
                        <m:t>PSTR</m:t>
                      </w:ins>
                    </m:r>
                  </m:e>
                  <m:sub>
                    <m:r>
                      <w:ins w:id="191" w:author="Kerin, Martin" w:date="2019-10-03T18:35:00Z">
                        <w:rPr>
                          <w:rFonts w:ascii="Cambria Math" w:hAnsi="Cambria Math"/>
                          <w:lang w:val="en-IE"/>
                        </w:rPr>
                        <m:t>m</m:t>
                      </w:ins>
                    </m:r>
                  </m:sub>
                </m:sSub>
                <m:r>
                  <w:ins w:id="192" w:author="Kerin, Martin" w:date="2019-10-03T18:35:00Z">
                    <w:rPr>
                      <w:rFonts w:ascii="Cambria Math" w:hAnsi="Cambria Math"/>
                      <w:lang w:val="en-IE"/>
                    </w:rPr>
                    <m:t xml:space="preserve">, </m:t>
                  </w:ins>
                </m:r>
                <m:r>
                  <w:ins w:id="193" w:author="Kerin, Martin" w:date="2019-10-03T18:31:00Z">
                    <w:rPr>
                      <w:rFonts w:ascii="Cambria Math" w:hAnsi="Cambria Math"/>
                      <w:lang w:val="en-IE"/>
                    </w:rPr>
                    <m:t xml:space="preserve">then </m:t>
                  </w:ins>
                </m:r>
                <m:sSub>
                  <m:sSubPr>
                    <m:ctrlPr>
                      <w:ins w:id="194" w:author="Kerin, Martin" w:date="2019-10-03T18:31:00Z">
                        <w:rPr>
                          <w:rFonts w:ascii="Cambria Math" w:hAnsi="Cambria Math"/>
                          <w:i/>
                          <w:lang w:val="en-IE"/>
                        </w:rPr>
                      </w:ins>
                    </m:ctrlPr>
                  </m:sSubPr>
                  <m:e>
                    <m:r>
                      <w:ins w:id="195" w:author="Kerin, Martin" w:date="2019-10-03T18:31:00Z">
                        <w:rPr>
                          <w:rFonts w:ascii="Cambria Math" w:hAnsi="Cambria Math"/>
                          <w:lang w:val="en-IE"/>
                        </w:rPr>
                        <m:t>CEADSU</m:t>
                      </w:ins>
                    </m:r>
                  </m:e>
                  <m:sub>
                    <m:r>
                      <w:ins w:id="196" w:author="Kerin, Martin" w:date="2019-10-03T18:31:00Z">
                        <w:rPr>
                          <w:rFonts w:ascii="Cambria Math" w:hAnsi="Cambria Math"/>
                          <w:lang w:val="en-IE"/>
                        </w:rPr>
                        <m:t>vγ</m:t>
                      </w:ins>
                    </m:r>
                  </m:sub>
                </m:sSub>
                <m:r>
                  <w:ins w:id="197" w:author="Kerin, Martin" w:date="2019-10-03T18:31:00Z">
                    <w:rPr>
                      <w:rFonts w:ascii="Cambria Math" w:hAnsi="Cambria Math"/>
                      <w:lang w:val="en-IE"/>
                    </w:rPr>
                    <m:t>=0,</m:t>
                  </w:ins>
                </m:r>
              </m:oMath>
            </m:oMathPara>
          </w:p>
          <w:p w:rsidR="0049632D" w:rsidRPr="008240CA" w:rsidRDefault="0049632D" w:rsidP="0049632D">
            <w:pPr>
              <w:pStyle w:val="CERBODY"/>
              <w:ind w:left="992"/>
              <w:rPr>
                <w:ins w:id="198" w:author="Kerin, Martin" w:date="2019-10-03T18:36:00Z"/>
                <w:rFonts w:eastAsiaTheme="minorEastAsia"/>
                <w:lang w:val="en-IE"/>
              </w:rPr>
            </w:pPr>
            <m:oMathPara>
              <m:oMathParaPr>
                <m:jc m:val="left"/>
              </m:oMathParaPr>
              <m:oMath>
                <m:r>
                  <w:ins w:id="199" w:author="Kerin, Martin" w:date="2019-10-03T18:36:00Z">
                    <w:rPr>
                      <w:rFonts w:ascii="Cambria Math" w:hAnsi="Cambria Math"/>
                      <w:lang w:val="en-IE"/>
                    </w:rPr>
                    <m:t xml:space="preserve">Else </m:t>
                  </w:ins>
                </m:r>
              </m:oMath>
            </m:oMathPara>
          </w:p>
          <w:p w:rsidR="00C1683C" w:rsidRPr="009D2D9E" w:rsidRDefault="0009743F" w:rsidP="00C1683C">
            <w:pPr>
              <w:pStyle w:val="CERBODY"/>
              <w:ind w:left="992"/>
              <w:rPr>
                <w:ins w:id="200" w:author="Kerin, Martin" w:date="2019-10-03T18:22:00Z"/>
                <w:i/>
                <w:lang w:val="en-IE"/>
              </w:rPr>
            </w:pPr>
            <m:oMathPara>
              <m:oMathParaPr>
                <m:jc m:val="left"/>
              </m:oMathParaPr>
              <m:oMath>
                <m:sSub>
                  <m:sSubPr>
                    <m:ctrlPr>
                      <w:ins w:id="201" w:author="Kerin, Martin" w:date="2019-10-03T18:22:00Z">
                        <w:rPr>
                          <w:rFonts w:ascii="Cambria Math" w:hAnsi="Cambria Math"/>
                          <w:i/>
                          <w:lang w:val="en-IE"/>
                        </w:rPr>
                      </w:ins>
                    </m:ctrlPr>
                  </m:sSubPr>
                  <m:e>
                    <m:r>
                      <w:ins w:id="202" w:author="Kerin, Martin" w:date="2019-10-03T18:39:00Z">
                        <w:rPr>
                          <w:rFonts w:ascii="Cambria Math" w:hAnsi="Cambria Math"/>
                          <w:lang w:val="en-IE"/>
                        </w:rPr>
                        <m:t>CEADSU</m:t>
                      </w:ins>
                    </m:r>
                  </m:e>
                  <m:sub>
                    <m:r>
                      <w:ins w:id="203" w:author="Kerin, Martin" w:date="2019-10-03T18:22:00Z">
                        <w:rPr>
                          <w:rFonts w:ascii="Cambria Math" w:hAnsi="Cambria Math"/>
                          <w:lang w:val="en-IE"/>
                        </w:rPr>
                        <m:t>vγ</m:t>
                      </w:ins>
                    </m:r>
                  </m:sub>
                </m:sSub>
                <m:r>
                  <w:ins w:id="204" w:author="Kerin, Martin" w:date="2019-10-03T18:22:00Z">
                    <w:rPr>
                      <w:rFonts w:ascii="Cambria Math" w:hAnsi="Cambria Math"/>
                      <w:lang w:val="en-IE"/>
                    </w:rPr>
                    <m:t>=</m:t>
                  </w:ins>
                </m:r>
                <m:nary>
                  <m:naryPr>
                    <m:chr m:val="∑"/>
                    <m:limLoc m:val="undOvr"/>
                    <m:supHide m:val="1"/>
                    <m:ctrlPr>
                      <w:ins w:id="205" w:author="Kerin, Martin" w:date="2019-10-03T18:39:00Z">
                        <w:rPr>
                          <w:rFonts w:ascii="Cambria Math" w:hAnsi="Cambria Math"/>
                          <w:i/>
                          <w:lang w:val="en-IE"/>
                        </w:rPr>
                      </w:ins>
                    </m:ctrlPr>
                  </m:naryPr>
                  <m:sub>
                    <m:r>
                      <w:ins w:id="206" w:author="Kerin, Martin" w:date="2019-10-03T18:41:00Z">
                        <w:rPr>
                          <w:rFonts w:ascii="Cambria Math" w:hAnsi="Cambria Math"/>
                          <w:lang w:val="en-IE"/>
                        </w:rPr>
                        <m:t>x</m:t>
                      </w:ins>
                    </m:r>
                    <m:r>
                      <w:ins w:id="207" w:author="Kerin, Martin" w:date="2019-10-03T18:39:00Z">
                        <w:rPr>
                          <w:rFonts w:ascii="Cambria Math" w:hAnsi="Cambria Math"/>
                          <w:lang w:val="en-IE"/>
                        </w:rPr>
                        <m:t xml:space="preserve"> ∈</m:t>
                      </w:ins>
                    </m:r>
                    <m:sSub>
                      <m:sSubPr>
                        <m:ctrlPr>
                          <w:ins w:id="208" w:author="Kerin, Martin" w:date="2019-10-03T18:42:00Z">
                            <w:rPr>
                              <w:rFonts w:ascii="Cambria Math" w:hAnsi="Cambria Math"/>
                              <w:i/>
                              <w:lang w:val="en-IE"/>
                            </w:rPr>
                          </w:ins>
                        </m:ctrlPr>
                      </m:sSubPr>
                      <m:e>
                        <m:r>
                          <w:ins w:id="209" w:author="Kerin, Martin" w:date="2019-10-03T18:42:00Z">
                            <w:rPr>
                              <w:rFonts w:ascii="Cambria Math" w:hAnsi="Cambria Math"/>
                              <w:lang w:val="en-IE"/>
                            </w:rPr>
                            <m:t>PTDA</m:t>
                          </w:ins>
                        </m:r>
                      </m:e>
                      <m:sub>
                        <m:r>
                          <w:ins w:id="210" w:author="Kerin, Martin" w:date="2019-10-03T18:42:00Z">
                            <w:rPr>
                              <w:rFonts w:ascii="Cambria Math" w:hAnsi="Cambria Math"/>
                              <w:lang w:val="en-IE"/>
                            </w:rPr>
                            <m:t>xvh</m:t>
                          </w:ins>
                        </m:r>
                      </m:sub>
                    </m:sSub>
                    <m:r>
                      <w:ins w:id="211" w:author="Kerin, Martin" w:date="2019-10-03T18:42:00Z">
                        <w:rPr>
                          <w:rFonts w:ascii="Cambria Math" w:hAnsi="Cambria Math"/>
                          <w:lang w:val="en-IE"/>
                        </w:rPr>
                        <m:t xml:space="preserve"> &gt;</m:t>
                      </w:ins>
                    </m:r>
                    <m:sSub>
                      <m:sSubPr>
                        <m:ctrlPr>
                          <w:ins w:id="212" w:author="Kerin, Martin" w:date="2019-10-03T18:42:00Z">
                            <w:rPr>
                              <w:rFonts w:ascii="Cambria Math" w:hAnsi="Cambria Math"/>
                              <w:i/>
                              <w:lang w:val="en-IE"/>
                            </w:rPr>
                          </w:ins>
                        </m:ctrlPr>
                      </m:sSubPr>
                      <m:e>
                        <m:r>
                          <w:ins w:id="213" w:author="Kerin, Martin" w:date="2019-10-03T18:42:00Z">
                            <w:rPr>
                              <w:rFonts w:ascii="Cambria Math" w:hAnsi="Cambria Math"/>
                              <w:lang w:val="en-IE"/>
                            </w:rPr>
                            <m:t>PSTR</m:t>
                          </w:ins>
                        </m:r>
                      </m:e>
                      <m:sub>
                        <m:r>
                          <w:ins w:id="214" w:author="Kerin, Martin" w:date="2019-10-03T18:43:00Z">
                            <w:rPr>
                              <w:rFonts w:ascii="Cambria Math" w:hAnsi="Cambria Math"/>
                              <w:lang w:val="en-IE"/>
                            </w:rPr>
                            <m:t>m</m:t>
                          </w:ins>
                        </m:r>
                      </m:sub>
                    </m:sSub>
                  </m:sub>
                  <m:sup/>
                  <m:e>
                    <m:d>
                      <m:dPr>
                        <m:ctrlPr>
                          <w:ins w:id="215" w:author="Kerin, Martin" w:date="2019-10-03T18:41:00Z">
                            <w:rPr>
                              <w:rFonts w:ascii="Cambria Math" w:hAnsi="Cambria Math"/>
                              <w:i/>
                              <w:lang w:val="en-IE"/>
                            </w:rPr>
                          </w:ins>
                        </m:ctrlPr>
                      </m:dPr>
                      <m:e>
                        <m:r>
                          <w:ins w:id="216" w:author="Kerin, Martin" w:date="2019-10-03T18:45:00Z">
                            <w:rPr>
                              <w:rFonts w:ascii="Cambria Math" w:hAnsi="Cambria Math"/>
                              <w:lang w:val="en-IE"/>
                            </w:rPr>
                            <m:t>-</m:t>
                          </w:ins>
                        </m:r>
                        <m:sSub>
                          <m:sSubPr>
                            <m:ctrlPr>
                              <w:ins w:id="217" w:author="Kerin, Martin" w:date="2019-10-03T18:41:00Z">
                                <w:rPr>
                                  <w:rFonts w:ascii="Cambria Math" w:hAnsi="Cambria Math"/>
                                  <w:i/>
                                  <w:lang w:val="en-IE"/>
                                </w:rPr>
                              </w:ins>
                            </m:ctrlPr>
                          </m:sSubPr>
                          <m:e>
                            <m:r>
                              <w:ins w:id="218" w:author="Kerin, Martin" w:date="2019-10-03T18:41:00Z">
                                <w:rPr>
                                  <w:rFonts w:ascii="Cambria Math" w:hAnsi="Cambria Math"/>
                                  <w:lang w:val="en-IE"/>
                                </w:rPr>
                                <m:t>qTDA</m:t>
                              </w:ins>
                            </m:r>
                          </m:e>
                          <m:sub>
                            <m:r>
                              <w:ins w:id="219" w:author="Kerin, Martin" w:date="2019-10-03T18:41:00Z">
                                <w:rPr>
                                  <w:rFonts w:ascii="Cambria Math" w:hAnsi="Cambria Math"/>
                                  <w:lang w:val="en-IE"/>
                                </w:rPr>
                                <m:t>xvh</m:t>
                              </w:ins>
                            </m:r>
                          </m:sub>
                        </m:sSub>
                        <m:r>
                          <w:ins w:id="220" w:author="Kerin, Martin" w:date="2019-10-03T18:41:00Z">
                            <w:rPr>
                              <w:rFonts w:ascii="Cambria Math" w:hAnsi="Cambria Math"/>
                              <w:lang w:val="en-IE"/>
                            </w:rPr>
                            <m:t xml:space="preserve"> × Min</m:t>
                          </w:ins>
                        </m:r>
                        <m:d>
                          <m:dPr>
                            <m:ctrlPr>
                              <w:ins w:id="221" w:author="Kerin, Martin" w:date="2019-10-03T18:41:00Z">
                                <w:rPr>
                                  <w:rFonts w:ascii="Cambria Math" w:hAnsi="Cambria Math"/>
                                  <w:i/>
                                  <w:lang w:val="en-IE"/>
                                </w:rPr>
                              </w:ins>
                            </m:ctrlPr>
                          </m:dPr>
                          <m:e>
                            <m:sSub>
                              <m:sSubPr>
                                <m:ctrlPr>
                                  <w:ins w:id="222" w:author="Kerin, Martin" w:date="2019-10-03T18:41:00Z">
                                    <w:rPr>
                                      <w:rFonts w:ascii="Cambria Math" w:hAnsi="Cambria Math"/>
                                      <w:i/>
                                      <w:lang w:val="en-IE"/>
                                    </w:rPr>
                                  </w:ins>
                                </m:ctrlPr>
                              </m:sSubPr>
                              <m:e>
                                <m:r>
                                  <w:ins w:id="223" w:author="Kerin, Martin" w:date="2019-10-03T18:41:00Z">
                                    <w:rPr>
                                      <w:rFonts w:ascii="Cambria Math" w:hAnsi="Cambria Math"/>
                                      <w:lang w:val="en-IE"/>
                                    </w:rPr>
                                    <m:t>DTDA</m:t>
                                  </w:ins>
                                </m:r>
                              </m:e>
                              <m:sub>
                                <m:r>
                                  <w:ins w:id="224" w:author="Kerin, Martin" w:date="2019-10-03T18:41:00Z">
                                    <w:rPr>
                                      <w:rFonts w:ascii="Cambria Math" w:hAnsi="Cambria Math"/>
                                      <w:lang w:val="en-IE"/>
                                    </w:rPr>
                                    <m:t>x</m:t>
                                  </w:ins>
                                </m:r>
                              </m:sub>
                            </m:sSub>
                            <m:r>
                              <w:ins w:id="225" w:author="Kerin, Martin" w:date="2019-10-03T18:41:00Z">
                                <w:rPr>
                                  <w:rFonts w:ascii="Cambria Math" w:hAnsi="Cambria Math"/>
                                  <w:lang w:val="en-IE"/>
                                </w:rPr>
                                <m:t>, DISP</m:t>
                              </w:ins>
                            </m:r>
                          </m:e>
                        </m:d>
                        <m:r>
                          <w:ins w:id="226" w:author="Kerin, Martin" w:date="2019-10-03T18:43:00Z">
                            <w:rPr>
                              <w:rFonts w:ascii="Cambria Math" w:hAnsi="Cambria Math"/>
                              <w:lang w:val="en-IE"/>
                            </w:rPr>
                            <m:t>×</m:t>
                          </w:ins>
                        </m:r>
                        <m:d>
                          <m:dPr>
                            <m:ctrlPr>
                              <w:ins w:id="227" w:author="Kerin, Martin" w:date="2019-10-03T18:43:00Z">
                                <w:rPr>
                                  <w:rFonts w:ascii="Cambria Math" w:hAnsi="Cambria Math"/>
                                  <w:i/>
                                  <w:lang w:val="en-IE"/>
                                </w:rPr>
                              </w:ins>
                            </m:ctrlPr>
                          </m:dPr>
                          <m:e>
                            <m:sSub>
                              <m:sSubPr>
                                <m:ctrlPr>
                                  <w:ins w:id="228" w:author="Kerin, Martin" w:date="2019-10-03T18:43:00Z">
                                    <w:rPr>
                                      <w:rFonts w:ascii="Cambria Math" w:hAnsi="Cambria Math"/>
                                      <w:i/>
                                      <w:lang w:val="en-IE"/>
                                    </w:rPr>
                                  </w:ins>
                                </m:ctrlPr>
                              </m:sSubPr>
                              <m:e>
                                <m:r>
                                  <w:ins w:id="229" w:author="Kerin, Martin" w:date="2019-10-03T18:43:00Z">
                                    <w:rPr>
                                      <w:rFonts w:ascii="Cambria Math" w:hAnsi="Cambria Math"/>
                                      <w:lang w:val="en-IE"/>
                                    </w:rPr>
                                    <m:t>PTDA</m:t>
                                  </w:ins>
                                </m:r>
                              </m:e>
                              <m:sub>
                                <m:r>
                                  <w:ins w:id="230" w:author="Kerin, Martin" w:date="2019-10-03T18:43:00Z">
                                    <w:rPr>
                                      <w:rFonts w:ascii="Cambria Math" w:hAnsi="Cambria Math"/>
                                      <w:lang w:val="en-IE"/>
                                    </w:rPr>
                                    <m:t>xvh</m:t>
                                  </w:ins>
                                </m:r>
                              </m:sub>
                            </m:sSub>
                            <m:r>
                              <w:ins w:id="231" w:author="Kerin, Martin" w:date="2019-10-03T18:43:00Z">
                                <w:rPr>
                                  <w:rFonts w:ascii="Cambria Math" w:hAnsi="Cambria Math"/>
                                  <w:lang w:val="en-IE"/>
                                </w:rPr>
                                <m:t>-</m:t>
                              </w:ins>
                            </m:r>
                            <m:sSub>
                              <m:sSubPr>
                                <m:ctrlPr>
                                  <w:ins w:id="232" w:author="Kerin, Martin" w:date="2019-10-03T18:43:00Z">
                                    <w:rPr>
                                      <w:rFonts w:ascii="Cambria Math" w:hAnsi="Cambria Math"/>
                                      <w:i/>
                                      <w:lang w:val="en-IE"/>
                                    </w:rPr>
                                  </w:ins>
                                </m:ctrlPr>
                              </m:sSubPr>
                              <m:e>
                                <m:r>
                                  <w:ins w:id="233" w:author="Kerin, Martin" w:date="2019-10-03T18:43:00Z">
                                    <w:rPr>
                                      <w:rFonts w:ascii="Cambria Math" w:hAnsi="Cambria Math"/>
                                      <w:lang w:val="en-IE"/>
                                    </w:rPr>
                                    <m:t>PIMB</m:t>
                                  </w:ins>
                                </m:r>
                              </m:e>
                              <m:sub>
                                <m:r>
                                  <w:ins w:id="234" w:author="Kerin, Martin" w:date="2019-10-03T18:44:00Z">
                                    <w:rPr>
                                      <w:rFonts w:ascii="Cambria Math" w:hAnsi="Cambria Math"/>
                                      <w:lang w:val="en-IE"/>
                                    </w:rPr>
                                    <m:t>γ</m:t>
                                  </w:ins>
                                </m:r>
                              </m:sub>
                            </m:sSub>
                          </m:e>
                        </m:d>
                      </m:e>
                    </m:d>
                  </m:e>
                </m:nary>
                <m:r>
                  <w:ins w:id="235" w:author="Kerin, Martin" w:date="2019-10-03T18:45:00Z">
                    <w:rPr>
                      <w:rFonts w:ascii="Cambria Math" w:hAnsi="Cambria Math"/>
                      <w:lang w:val="en-IE"/>
                    </w:rPr>
                    <m:t>+</m:t>
                  </w:ins>
                </m:r>
                <m:nary>
                  <m:naryPr>
                    <m:chr m:val="∑"/>
                    <m:limLoc m:val="undOvr"/>
                    <m:supHide m:val="1"/>
                    <m:ctrlPr>
                      <w:ins w:id="236" w:author="Kerin, Martin" w:date="2019-10-03T18:45:00Z">
                        <w:rPr>
                          <w:rFonts w:ascii="Cambria Math" w:hAnsi="Cambria Math"/>
                          <w:i/>
                          <w:lang w:val="en-IE"/>
                        </w:rPr>
                      </w:ins>
                    </m:ctrlPr>
                  </m:naryPr>
                  <m:sub>
                    <m:r>
                      <w:ins w:id="237" w:author="Kerin, Martin" w:date="2019-10-03T18:45:00Z">
                        <w:rPr>
                          <w:rFonts w:ascii="Cambria Math" w:hAnsi="Cambria Math"/>
                          <w:lang w:val="en-IE"/>
                        </w:rPr>
                        <m:t>x ∈</m:t>
                      </w:ins>
                    </m:r>
                    <m:sSub>
                      <m:sSubPr>
                        <m:ctrlPr>
                          <w:ins w:id="238" w:author="Kerin, Martin" w:date="2019-10-03T18:45:00Z">
                            <w:rPr>
                              <w:rFonts w:ascii="Cambria Math" w:hAnsi="Cambria Math"/>
                              <w:i/>
                              <w:lang w:val="en-IE"/>
                            </w:rPr>
                          </w:ins>
                        </m:ctrlPr>
                      </m:sSubPr>
                      <m:e>
                        <m:r>
                          <w:ins w:id="239" w:author="Kerin, Martin" w:date="2019-10-03T18:45:00Z">
                            <w:rPr>
                              <w:rFonts w:ascii="Cambria Math" w:hAnsi="Cambria Math"/>
                              <w:lang w:val="en-IE"/>
                            </w:rPr>
                            <m:t>PT</m:t>
                          </w:ins>
                        </m:r>
                        <m:r>
                          <w:ins w:id="240" w:author="Kerin, Martin" w:date="2019-10-03T18:46:00Z">
                            <w:rPr>
                              <w:rFonts w:ascii="Cambria Math" w:hAnsi="Cambria Math"/>
                              <w:lang w:val="en-IE"/>
                            </w:rPr>
                            <m:t>ID</m:t>
                          </w:ins>
                        </m:r>
                      </m:e>
                      <m:sub>
                        <m:r>
                          <w:ins w:id="241" w:author="Kerin, Martin" w:date="2019-10-03T18:45:00Z">
                            <w:rPr>
                              <w:rFonts w:ascii="Cambria Math" w:hAnsi="Cambria Math"/>
                              <w:lang w:val="en-IE"/>
                            </w:rPr>
                            <m:t>xvh</m:t>
                          </w:ins>
                        </m:r>
                      </m:sub>
                    </m:sSub>
                    <m:r>
                      <w:ins w:id="242" w:author="Kerin, Martin" w:date="2019-10-03T18:45:00Z">
                        <w:rPr>
                          <w:rFonts w:ascii="Cambria Math" w:hAnsi="Cambria Math"/>
                          <w:lang w:val="en-IE"/>
                        </w:rPr>
                        <m:t xml:space="preserve"> &gt;</m:t>
                      </w:ins>
                    </m:r>
                    <m:sSub>
                      <m:sSubPr>
                        <m:ctrlPr>
                          <w:ins w:id="243" w:author="Kerin, Martin" w:date="2019-10-03T18:45:00Z">
                            <w:rPr>
                              <w:rFonts w:ascii="Cambria Math" w:hAnsi="Cambria Math"/>
                              <w:i/>
                              <w:lang w:val="en-IE"/>
                            </w:rPr>
                          </w:ins>
                        </m:ctrlPr>
                      </m:sSubPr>
                      <m:e>
                        <m:r>
                          <w:ins w:id="244" w:author="Kerin, Martin" w:date="2019-10-03T18:45:00Z">
                            <w:rPr>
                              <w:rFonts w:ascii="Cambria Math" w:hAnsi="Cambria Math"/>
                              <w:lang w:val="en-IE"/>
                            </w:rPr>
                            <m:t>PSTR</m:t>
                          </w:ins>
                        </m:r>
                      </m:e>
                      <m:sub>
                        <m:r>
                          <w:ins w:id="245" w:author="Kerin, Martin" w:date="2019-10-03T18:45:00Z">
                            <w:rPr>
                              <w:rFonts w:ascii="Cambria Math" w:hAnsi="Cambria Math"/>
                              <w:lang w:val="en-IE"/>
                            </w:rPr>
                            <m:t>m</m:t>
                          </w:ins>
                        </m:r>
                      </m:sub>
                    </m:sSub>
                  </m:sub>
                  <m:sup/>
                  <m:e>
                    <m:d>
                      <m:dPr>
                        <m:ctrlPr>
                          <w:ins w:id="246" w:author="Kerin, Martin" w:date="2019-10-03T18:45:00Z">
                            <w:rPr>
                              <w:rFonts w:ascii="Cambria Math" w:hAnsi="Cambria Math"/>
                              <w:i/>
                              <w:lang w:val="en-IE"/>
                            </w:rPr>
                          </w:ins>
                        </m:ctrlPr>
                      </m:dPr>
                      <m:e>
                        <m:r>
                          <w:ins w:id="247" w:author="Kerin, Martin" w:date="2019-10-03T18:45:00Z">
                            <w:rPr>
                              <w:rFonts w:ascii="Cambria Math" w:hAnsi="Cambria Math"/>
                              <w:lang w:val="en-IE"/>
                            </w:rPr>
                            <m:t>-</m:t>
                          </w:ins>
                        </m:r>
                        <m:sSub>
                          <m:sSubPr>
                            <m:ctrlPr>
                              <w:ins w:id="248" w:author="Kerin, Martin" w:date="2019-10-03T18:45:00Z">
                                <w:rPr>
                                  <w:rFonts w:ascii="Cambria Math" w:hAnsi="Cambria Math"/>
                                  <w:i/>
                                  <w:lang w:val="en-IE"/>
                                </w:rPr>
                              </w:ins>
                            </m:ctrlPr>
                          </m:sSubPr>
                          <m:e>
                            <m:r>
                              <w:ins w:id="249" w:author="Kerin, Martin" w:date="2019-10-03T18:45:00Z">
                                <w:rPr>
                                  <w:rFonts w:ascii="Cambria Math" w:hAnsi="Cambria Math"/>
                                  <w:lang w:val="en-IE"/>
                                </w:rPr>
                                <m:t>qTID</m:t>
                              </w:ins>
                            </m:r>
                          </m:e>
                          <m:sub>
                            <m:r>
                              <w:ins w:id="250" w:author="Kerin, Martin" w:date="2019-10-03T18:45:00Z">
                                <w:rPr>
                                  <w:rFonts w:ascii="Cambria Math" w:hAnsi="Cambria Math"/>
                                  <w:lang w:val="en-IE"/>
                                </w:rPr>
                                <m:t>xvh</m:t>
                              </w:ins>
                            </m:r>
                          </m:sub>
                        </m:sSub>
                        <m:r>
                          <w:ins w:id="251" w:author="Kerin, Martin" w:date="2019-10-03T18:45:00Z">
                            <w:rPr>
                              <w:rFonts w:ascii="Cambria Math" w:hAnsi="Cambria Math"/>
                              <w:lang w:val="en-IE"/>
                            </w:rPr>
                            <m:t xml:space="preserve"> × Min</m:t>
                          </w:ins>
                        </m:r>
                        <m:d>
                          <m:dPr>
                            <m:ctrlPr>
                              <w:ins w:id="252" w:author="Kerin, Martin" w:date="2019-10-03T18:45:00Z">
                                <w:rPr>
                                  <w:rFonts w:ascii="Cambria Math" w:hAnsi="Cambria Math"/>
                                  <w:i/>
                                  <w:lang w:val="en-IE"/>
                                </w:rPr>
                              </w:ins>
                            </m:ctrlPr>
                          </m:dPr>
                          <m:e>
                            <m:sSub>
                              <m:sSubPr>
                                <m:ctrlPr>
                                  <w:ins w:id="253" w:author="Kerin, Martin" w:date="2019-10-03T18:45:00Z">
                                    <w:rPr>
                                      <w:rFonts w:ascii="Cambria Math" w:hAnsi="Cambria Math"/>
                                      <w:i/>
                                      <w:lang w:val="en-IE"/>
                                    </w:rPr>
                                  </w:ins>
                                </m:ctrlPr>
                              </m:sSubPr>
                              <m:e>
                                <m:r>
                                  <w:ins w:id="254" w:author="Kerin, Martin" w:date="2019-10-03T18:45:00Z">
                                    <w:rPr>
                                      <w:rFonts w:ascii="Cambria Math" w:hAnsi="Cambria Math"/>
                                      <w:lang w:val="en-IE"/>
                                    </w:rPr>
                                    <m:t>DT</m:t>
                                  </w:ins>
                                </m:r>
                                <m:r>
                                  <w:ins w:id="255" w:author="Kerin, Martin" w:date="2019-10-03T18:46:00Z">
                                    <w:rPr>
                                      <w:rFonts w:ascii="Cambria Math" w:hAnsi="Cambria Math"/>
                                      <w:lang w:val="en-IE"/>
                                    </w:rPr>
                                    <m:t>ID</m:t>
                                  </w:ins>
                                </m:r>
                              </m:e>
                              <m:sub>
                                <m:r>
                                  <w:ins w:id="256" w:author="Kerin, Martin" w:date="2019-10-03T18:45:00Z">
                                    <w:rPr>
                                      <w:rFonts w:ascii="Cambria Math" w:hAnsi="Cambria Math"/>
                                      <w:lang w:val="en-IE"/>
                                    </w:rPr>
                                    <m:t>x</m:t>
                                  </w:ins>
                                </m:r>
                              </m:sub>
                            </m:sSub>
                            <m:r>
                              <w:ins w:id="257" w:author="Kerin, Martin" w:date="2019-10-03T18:45:00Z">
                                <w:rPr>
                                  <w:rFonts w:ascii="Cambria Math" w:hAnsi="Cambria Math"/>
                                  <w:lang w:val="en-IE"/>
                                </w:rPr>
                                <m:t>, DISP</m:t>
                              </w:ins>
                            </m:r>
                          </m:e>
                        </m:d>
                        <m:r>
                          <w:ins w:id="258" w:author="Kerin, Martin" w:date="2019-10-03T18:45:00Z">
                            <w:rPr>
                              <w:rFonts w:ascii="Cambria Math" w:hAnsi="Cambria Math"/>
                              <w:lang w:val="en-IE"/>
                            </w:rPr>
                            <m:t>×</m:t>
                          </w:ins>
                        </m:r>
                        <m:d>
                          <m:dPr>
                            <m:ctrlPr>
                              <w:ins w:id="259" w:author="Kerin, Martin" w:date="2019-10-03T18:45:00Z">
                                <w:rPr>
                                  <w:rFonts w:ascii="Cambria Math" w:hAnsi="Cambria Math"/>
                                  <w:i/>
                                  <w:lang w:val="en-IE"/>
                                </w:rPr>
                              </w:ins>
                            </m:ctrlPr>
                          </m:dPr>
                          <m:e>
                            <m:sSub>
                              <m:sSubPr>
                                <m:ctrlPr>
                                  <w:ins w:id="260" w:author="Kerin, Martin" w:date="2019-10-03T18:45:00Z">
                                    <w:rPr>
                                      <w:rFonts w:ascii="Cambria Math" w:hAnsi="Cambria Math"/>
                                      <w:i/>
                                      <w:lang w:val="en-IE"/>
                                    </w:rPr>
                                  </w:ins>
                                </m:ctrlPr>
                              </m:sSubPr>
                              <m:e>
                                <m:r>
                                  <w:ins w:id="261" w:author="Kerin, Martin" w:date="2019-10-03T18:45:00Z">
                                    <w:rPr>
                                      <w:rFonts w:ascii="Cambria Math" w:hAnsi="Cambria Math"/>
                                      <w:lang w:val="en-IE"/>
                                    </w:rPr>
                                    <m:t>PT</m:t>
                                  </w:ins>
                                </m:r>
                                <m:r>
                                  <w:ins w:id="262" w:author="Kerin, Martin" w:date="2019-10-03T18:46:00Z">
                                    <w:rPr>
                                      <w:rFonts w:ascii="Cambria Math" w:hAnsi="Cambria Math"/>
                                      <w:lang w:val="en-IE"/>
                                    </w:rPr>
                                    <m:t>ID</m:t>
                                  </w:ins>
                                </m:r>
                              </m:e>
                              <m:sub>
                                <m:r>
                                  <w:ins w:id="263" w:author="Kerin, Martin" w:date="2019-10-03T18:45:00Z">
                                    <w:rPr>
                                      <w:rFonts w:ascii="Cambria Math" w:hAnsi="Cambria Math"/>
                                      <w:lang w:val="en-IE"/>
                                    </w:rPr>
                                    <m:t>xvh</m:t>
                                  </w:ins>
                                </m:r>
                              </m:sub>
                            </m:sSub>
                            <m:r>
                              <w:ins w:id="264" w:author="Kerin, Martin" w:date="2019-10-03T18:45:00Z">
                                <w:rPr>
                                  <w:rFonts w:ascii="Cambria Math" w:hAnsi="Cambria Math"/>
                                  <w:lang w:val="en-IE"/>
                                </w:rPr>
                                <m:t>-</m:t>
                              </w:ins>
                            </m:r>
                            <m:sSub>
                              <m:sSubPr>
                                <m:ctrlPr>
                                  <w:ins w:id="265" w:author="Kerin, Martin" w:date="2019-10-03T18:45:00Z">
                                    <w:rPr>
                                      <w:rFonts w:ascii="Cambria Math" w:hAnsi="Cambria Math"/>
                                      <w:i/>
                                      <w:lang w:val="en-IE"/>
                                    </w:rPr>
                                  </w:ins>
                                </m:ctrlPr>
                              </m:sSubPr>
                              <m:e>
                                <m:r>
                                  <w:ins w:id="266" w:author="Kerin, Martin" w:date="2019-10-03T18:45:00Z">
                                    <w:rPr>
                                      <w:rFonts w:ascii="Cambria Math" w:hAnsi="Cambria Math"/>
                                      <w:lang w:val="en-IE"/>
                                    </w:rPr>
                                    <m:t>PIMB</m:t>
                                  </w:ins>
                                </m:r>
                              </m:e>
                              <m:sub>
                                <m:r>
                                  <w:ins w:id="267" w:author="Kerin, Martin" w:date="2019-10-03T18:45:00Z">
                                    <w:rPr>
                                      <w:rFonts w:ascii="Cambria Math" w:hAnsi="Cambria Math"/>
                                      <w:lang w:val="en-IE"/>
                                    </w:rPr>
                                    <m:t>γ</m:t>
                                  </w:ins>
                                </m:r>
                              </m:sub>
                            </m:sSub>
                          </m:e>
                        </m:d>
                      </m:e>
                    </m:d>
                  </m:e>
                </m:nary>
                <m:r>
                  <w:ins w:id="268" w:author="Kerin, Martin" w:date="2019-10-03T18:46:00Z">
                    <w:rPr>
                      <w:rFonts w:ascii="Cambria Math" w:eastAsiaTheme="minorEastAsia" w:hAnsi="Cambria Math"/>
                      <w:lang w:val="en-IE"/>
                    </w:rPr>
                    <m:t>-</m:t>
                  </w:ins>
                </m:r>
                <m:d>
                  <m:dPr>
                    <m:ctrlPr>
                      <w:ins w:id="269" w:author="Kerin, Martin" w:date="2019-10-03T18:46:00Z">
                        <w:rPr>
                          <w:rFonts w:ascii="Cambria Math" w:eastAsiaTheme="minorEastAsia" w:hAnsi="Cambria Math"/>
                          <w:i/>
                          <w:lang w:val="en-IE"/>
                        </w:rPr>
                      </w:ins>
                    </m:ctrlPr>
                  </m:dPr>
                  <m:e>
                    <m:sSub>
                      <m:sSubPr>
                        <m:ctrlPr>
                          <w:ins w:id="270" w:author="Kerin, Martin" w:date="2019-10-03T18:46:00Z">
                            <w:rPr>
                              <w:rFonts w:ascii="Cambria Math" w:hAnsi="Cambria Math"/>
                              <w:i/>
                              <w:lang w:val="en-IE"/>
                            </w:rPr>
                          </w:ins>
                        </m:ctrlPr>
                      </m:sSubPr>
                      <m:e>
                        <m:r>
                          <w:ins w:id="271" w:author="Kerin, Martin" w:date="2019-10-03T18:46:00Z">
                            <w:rPr>
                              <w:rFonts w:ascii="Cambria Math" w:hAnsi="Cambria Math"/>
                              <w:lang w:val="en-IE"/>
                            </w:rPr>
                            <m:t>QMLF</m:t>
                          </w:ins>
                        </m:r>
                      </m:e>
                      <m:sub>
                        <m:r>
                          <w:ins w:id="272" w:author="Kerin, Martin" w:date="2019-10-03T18:46:00Z">
                            <w:rPr>
                              <w:rFonts w:ascii="Cambria Math" w:hAnsi="Cambria Math"/>
                              <w:lang w:val="en-IE"/>
                            </w:rPr>
                            <m:t>vγ</m:t>
                          </w:ins>
                        </m:r>
                      </m:sub>
                    </m:sSub>
                    <m:r>
                      <w:ins w:id="273" w:author="Kerin, Martin" w:date="2019-10-03T18:47:00Z">
                        <w:rPr>
                          <w:rFonts w:ascii="Cambria Math" w:hAnsi="Cambria Math"/>
                          <w:lang w:val="en-IE"/>
                        </w:rPr>
                        <m:t>-</m:t>
                      </w:ins>
                    </m:r>
                    <m:sSub>
                      <m:sSubPr>
                        <m:ctrlPr>
                          <w:ins w:id="274" w:author="Kerin, Martin" w:date="2019-10-03T18:47:00Z">
                            <w:rPr>
                              <w:rFonts w:ascii="Cambria Math" w:hAnsi="Cambria Math"/>
                              <w:i/>
                              <w:lang w:val="en-IE"/>
                            </w:rPr>
                          </w:ins>
                        </m:ctrlPr>
                      </m:sSubPr>
                      <m:e>
                        <m:r>
                          <w:ins w:id="275" w:author="Kerin, Martin" w:date="2019-10-03T18:47:00Z">
                            <w:rPr>
                              <w:rFonts w:ascii="Cambria Math" w:hAnsi="Cambria Math"/>
                              <w:lang w:val="en-IE"/>
                            </w:rPr>
                            <m:t>QEX</m:t>
                          </w:ins>
                        </m:r>
                      </m:e>
                      <m:sub>
                        <m:r>
                          <w:ins w:id="276" w:author="Kerin, Martin" w:date="2019-10-03T18:47:00Z">
                            <w:rPr>
                              <w:rFonts w:ascii="Cambria Math" w:hAnsi="Cambria Math"/>
                              <w:lang w:val="en-IE"/>
                            </w:rPr>
                            <m:t>vγ</m:t>
                          </w:ins>
                        </m:r>
                      </m:sub>
                    </m:sSub>
                    <m:r>
                      <w:ins w:id="277" w:author="Kerin, Martin" w:date="2019-10-03T18:47:00Z">
                        <w:rPr>
                          <w:rFonts w:ascii="Cambria Math" w:hAnsi="Cambria Math"/>
                          <w:lang w:val="en-IE"/>
                        </w:rPr>
                        <m:t>+</m:t>
                      </w:ins>
                    </m:r>
                    <m:d>
                      <m:dPr>
                        <m:ctrlPr>
                          <w:ins w:id="278" w:author="Kerin, Martin" w:date="2019-10-03T18:48:00Z">
                            <w:rPr>
                              <w:rFonts w:ascii="Cambria Math" w:hAnsi="Cambria Math"/>
                              <w:i/>
                              <w:lang w:val="en-IE"/>
                            </w:rPr>
                          </w:ins>
                        </m:ctrlPr>
                      </m:dPr>
                      <m:e>
                        <m:nary>
                          <m:naryPr>
                            <m:chr m:val="∑"/>
                            <m:limLoc m:val="undOvr"/>
                            <m:supHide m:val="1"/>
                            <m:ctrlPr>
                              <w:ins w:id="279" w:author="Kerin, Martin" w:date="2019-10-03T18:48:00Z">
                                <w:rPr>
                                  <w:rFonts w:ascii="Cambria Math" w:hAnsi="Cambria Math"/>
                                  <w:i/>
                                  <w:lang w:val="en-IE"/>
                                </w:rPr>
                              </w:ins>
                            </m:ctrlPr>
                          </m:naryPr>
                          <m:sub>
                            <m:r>
                              <w:ins w:id="280" w:author="Kerin, Martin" w:date="2019-10-03T18:48:00Z">
                                <w:rPr>
                                  <w:rFonts w:ascii="Cambria Math" w:hAnsi="Cambria Math"/>
                                  <w:lang w:val="en-IE"/>
                                </w:rPr>
                                <m:t>x ∈</m:t>
                              </w:ins>
                            </m:r>
                            <m:sSub>
                              <m:sSubPr>
                                <m:ctrlPr>
                                  <w:ins w:id="281" w:author="Kerin, Martin" w:date="2019-10-03T18:48:00Z">
                                    <w:rPr>
                                      <w:rFonts w:ascii="Cambria Math" w:hAnsi="Cambria Math"/>
                                      <w:i/>
                                      <w:lang w:val="en-IE"/>
                                    </w:rPr>
                                  </w:ins>
                                </m:ctrlPr>
                              </m:sSubPr>
                              <m:e>
                                <m:r>
                                  <w:ins w:id="282" w:author="Kerin, Martin" w:date="2019-10-03T18:48:00Z">
                                    <w:rPr>
                                      <w:rFonts w:ascii="Cambria Math" w:hAnsi="Cambria Math"/>
                                      <w:lang w:val="en-IE"/>
                                    </w:rPr>
                                    <m:t>PTDA</m:t>
                                  </w:ins>
                                </m:r>
                              </m:e>
                              <m:sub>
                                <m:r>
                                  <w:ins w:id="283" w:author="Kerin, Martin" w:date="2019-10-03T18:48:00Z">
                                    <w:rPr>
                                      <w:rFonts w:ascii="Cambria Math" w:hAnsi="Cambria Math"/>
                                      <w:lang w:val="en-IE"/>
                                    </w:rPr>
                                    <m:t>xvh</m:t>
                                  </w:ins>
                                </m:r>
                              </m:sub>
                            </m:sSub>
                            <m:r>
                              <w:ins w:id="284" w:author="Kerin, Martin" w:date="2019-10-03T18:48:00Z">
                                <w:rPr>
                                  <w:rFonts w:ascii="Cambria Math" w:hAnsi="Cambria Math"/>
                                  <w:lang w:val="en-IE"/>
                                </w:rPr>
                                <m:t xml:space="preserve"> &gt;</m:t>
                              </w:ins>
                            </m:r>
                            <m:sSub>
                              <m:sSubPr>
                                <m:ctrlPr>
                                  <w:ins w:id="285" w:author="Kerin, Martin" w:date="2019-10-03T18:48:00Z">
                                    <w:rPr>
                                      <w:rFonts w:ascii="Cambria Math" w:hAnsi="Cambria Math"/>
                                      <w:i/>
                                      <w:lang w:val="en-IE"/>
                                    </w:rPr>
                                  </w:ins>
                                </m:ctrlPr>
                              </m:sSubPr>
                              <m:e>
                                <m:r>
                                  <w:ins w:id="286" w:author="Kerin, Martin" w:date="2019-10-03T18:48:00Z">
                                    <w:rPr>
                                      <w:rFonts w:ascii="Cambria Math" w:hAnsi="Cambria Math"/>
                                      <w:lang w:val="en-IE"/>
                                    </w:rPr>
                                    <m:t>PSTR</m:t>
                                  </w:ins>
                                </m:r>
                              </m:e>
                              <m:sub>
                                <m:r>
                                  <w:ins w:id="287" w:author="Kerin, Martin" w:date="2019-10-03T18:48:00Z">
                                    <w:rPr>
                                      <w:rFonts w:ascii="Cambria Math" w:hAnsi="Cambria Math"/>
                                      <w:lang w:val="en-IE"/>
                                    </w:rPr>
                                    <m:t>m</m:t>
                                  </w:ins>
                                </m:r>
                              </m:sub>
                            </m:sSub>
                          </m:sub>
                          <m:sup/>
                          <m:e>
                            <m:d>
                              <m:dPr>
                                <m:ctrlPr>
                                  <w:ins w:id="288" w:author="Kerin, Martin" w:date="2019-10-03T18:48:00Z">
                                    <w:rPr>
                                      <w:rFonts w:ascii="Cambria Math" w:hAnsi="Cambria Math"/>
                                      <w:i/>
                                      <w:lang w:val="en-IE"/>
                                    </w:rPr>
                                  </w:ins>
                                </m:ctrlPr>
                              </m:dPr>
                              <m:e>
                                <m:sSub>
                                  <m:sSubPr>
                                    <m:ctrlPr>
                                      <w:ins w:id="289" w:author="Kerin, Martin" w:date="2019-10-03T18:48:00Z">
                                        <w:rPr>
                                          <w:rFonts w:ascii="Cambria Math" w:hAnsi="Cambria Math"/>
                                          <w:i/>
                                          <w:lang w:val="en-IE"/>
                                        </w:rPr>
                                      </w:ins>
                                    </m:ctrlPr>
                                  </m:sSubPr>
                                  <m:e>
                                    <m:r>
                                      <w:ins w:id="290" w:author="Kerin, Martin" w:date="2019-10-03T18:48:00Z">
                                        <w:rPr>
                                          <w:rFonts w:ascii="Cambria Math" w:hAnsi="Cambria Math"/>
                                          <w:lang w:val="en-IE"/>
                                        </w:rPr>
                                        <m:t>qTDA</m:t>
                                      </w:ins>
                                    </m:r>
                                  </m:e>
                                  <m:sub>
                                    <m:r>
                                      <w:ins w:id="291" w:author="Kerin, Martin" w:date="2019-10-03T18:48:00Z">
                                        <w:rPr>
                                          <w:rFonts w:ascii="Cambria Math" w:hAnsi="Cambria Math"/>
                                          <w:lang w:val="en-IE"/>
                                        </w:rPr>
                                        <m:t>xvh</m:t>
                                      </w:ins>
                                    </m:r>
                                  </m:sub>
                                </m:sSub>
                                <m:r>
                                  <w:ins w:id="292" w:author="Kerin, Martin" w:date="2019-10-03T19:05:00Z">
                                    <w:rPr>
                                      <w:rFonts w:ascii="Cambria Math" w:hAnsi="Cambria Math"/>
                                      <w:lang w:val="en-IE"/>
                                    </w:rPr>
                                    <m:t>× Min</m:t>
                                  </w:ins>
                                </m:r>
                                <m:d>
                                  <m:dPr>
                                    <m:ctrlPr>
                                      <w:ins w:id="293" w:author="Kerin, Martin" w:date="2019-10-03T19:05:00Z">
                                        <w:rPr>
                                          <w:rFonts w:ascii="Cambria Math" w:hAnsi="Cambria Math"/>
                                          <w:i/>
                                          <w:lang w:val="en-IE"/>
                                        </w:rPr>
                                      </w:ins>
                                    </m:ctrlPr>
                                  </m:dPr>
                                  <m:e>
                                    <m:sSub>
                                      <m:sSubPr>
                                        <m:ctrlPr>
                                          <w:ins w:id="294" w:author="Kerin, Martin" w:date="2019-10-03T19:05:00Z">
                                            <w:rPr>
                                              <w:rFonts w:ascii="Cambria Math" w:hAnsi="Cambria Math"/>
                                              <w:i/>
                                              <w:lang w:val="en-IE"/>
                                            </w:rPr>
                                          </w:ins>
                                        </m:ctrlPr>
                                      </m:sSubPr>
                                      <m:e>
                                        <m:r>
                                          <w:ins w:id="295" w:author="Kerin, Martin" w:date="2019-10-03T19:05:00Z">
                                            <w:rPr>
                                              <w:rFonts w:ascii="Cambria Math" w:hAnsi="Cambria Math"/>
                                              <w:lang w:val="en-IE"/>
                                            </w:rPr>
                                            <m:t>DTDA</m:t>
                                          </w:ins>
                                        </m:r>
                                      </m:e>
                                      <m:sub>
                                        <m:r>
                                          <w:ins w:id="296" w:author="Kerin, Martin" w:date="2019-10-03T19:05:00Z">
                                            <w:rPr>
                                              <w:rFonts w:ascii="Cambria Math" w:hAnsi="Cambria Math"/>
                                              <w:lang w:val="en-IE"/>
                                            </w:rPr>
                                            <m:t>x</m:t>
                                          </w:ins>
                                        </m:r>
                                      </m:sub>
                                    </m:sSub>
                                    <m:r>
                                      <w:ins w:id="297" w:author="Kerin, Martin" w:date="2019-10-03T19:05:00Z">
                                        <w:rPr>
                                          <w:rFonts w:ascii="Cambria Math" w:hAnsi="Cambria Math"/>
                                          <w:lang w:val="en-IE"/>
                                        </w:rPr>
                                        <m:t>, DISP</m:t>
                                      </w:ins>
                                    </m:r>
                                  </m:e>
                                </m:d>
                                <m:r>
                                  <w:ins w:id="298" w:author="Kerin, Martin" w:date="2019-10-03T18:48:00Z">
                                    <w:rPr>
                                      <w:rFonts w:ascii="Cambria Math" w:hAnsi="Cambria Math"/>
                                      <w:lang w:val="en-IE"/>
                                    </w:rPr>
                                    <m:t xml:space="preserve"> </m:t>
                                  </w:ins>
                                </m:r>
                              </m:e>
                            </m:d>
                          </m:e>
                        </m:nary>
                        <m:r>
                          <w:ins w:id="299" w:author="Kerin, Martin" w:date="2019-10-03T18:48:00Z">
                            <w:rPr>
                              <w:rFonts w:ascii="Cambria Math" w:hAnsi="Cambria Math"/>
                              <w:lang w:val="en-IE"/>
                            </w:rPr>
                            <m:t>+</m:t>
                          </w:ins>
                        </m:r>
                        <m:nary>
                          <m:naryPr>
                            <m:chr m:val="∑"/>
                            <m:limLoc m:val="undOvr"/>
                            <m:supHide m:val="1"/>
                            <m:ctrlPr>
                              <w:ins w:id="300" w:author="Kerin, Martin" w:date="2019-10-03T18:48:00Z">
                                <w:rPr>
                                  <w:rFonts w:ascii="Cambria Math" w:hAnsi="Cambria Math"/>
                                  <w:i/>
                                  <w:lang w:val="en-IE"/>
                                </w:rPr>
                              </w:ins>
                            </m:ctrlPr>
                          </m:naryPr>
                          <m:sub>
                            <m:r>
                              <w:ins w:id="301" w:author="Kerin, Martin" w:date="2019-10-03T18:48:00Z">
                                <w:rPr>
                                  <w:rFonts w:ascii="Cambria Math" w:hAnsi="Cambria Math"/>
                                  <w:lang w:val="en-IE"/>
                                </w:rPr>
                                <m:t>x ∈</m:t>
                              </w:ins>
                            </m:r>
                            <m:sSub>
                              <m:sSubPr>
                                <m:ctrlPr>
                                  <w:ins w:id="302" w:author="Kerin, Martin" w:date="2019-10-03T18:48:00Z">
                                    <w:rPr>
                                      <w:rFonts w:ascii="Cambria Math" w:hAnsi="Cambria Math"/>
                                      <w:i/>
                                      <w:lang w:val="en-IE"/>
                                    </w:rPr>
                                  </w:ins>
                                </m:ctrlPr>
                              </m:sSubPr>
                              <m:e>
                                <m:r>
                                  <w:ins w:id="303" w:author="Kerin, Martin" w:date="2019-10-03T18:48:00Z">
                                    <w:rPr>
                                      <w:rFonts w:ascii="Cambria Math" w:hAnsi="Cambria Math"/>
                                      <w:lang w:val="en-IE"/>
                                    </w:rPr>
                                    <m:t>PTID</m:t>
                                  </w:ins>
                                </m:r>
                              </m:e>
                              <m:sub>
                                <m:r>
                                  <w:ins w:id="304" w:author="Kerin, Martin" w:date="2019-10-03T18:48:00Z">
                                    <w:rPr>
                                      <w:rFonts w:ascii="Cambria Math" w:hAnsi="Cambria Math"/>
                                      <w:lang w:val="en-IE"/>
                                    </w:rPr>
                                    <m:t>xvh</m:t>
                                  </w:ins>
                                </m:r>
                              </m:sub>
                            </m:sSub>
                            <m:r>
                              <w:ins w:id="305" w:author="Kerin, Martin" w:date="2019-10-03T18:48:00Z">
                                <w:rPr>
                                  <w:rFonts w:ascii="Cambria Math" w:hAnsi="Cambria Math"/>
                                  <w:lang w:val="en-IE"/>
                                </w:rPr>
                                <m:t xml:space="preserve"> &gt;</m:t>
                              </w:ins>
                            </m:r>
                            <m:sSub>
                              <m:sSubPr>
                                <m:ctrlPr>
                                  <w:ins w:id="306" w:author="Kerin, Martin" w:date="2019-10-03T18:48:00Z">
                                    <w:rPr>
                                      <w:rFonts w:ascii="Cambria Math" w:hAnsi="Cambria Math"/>
                                      <w:i/>
                                      <w:lang w:val="en-IE"/>
                                    </w:rPr>
                                  </w:ins>
                                </m:ctrlPr>
                              </m:sSubPr>
                              <m:e>
                                <m:r>
                                  <w:ins w:id="307" w:author="Kerin, Martin" w:date="2019-10-03T18:48:00Z">
                                    <w:rPr>
                                      <w:rFonts w:ascii="Cambria Math" w:hAnsi="Cambria Math"/>
                                      <w:lang w:val="en-IE"/>
                                    </w:rPr>
                                    <m:t>PSTR</m:t>
                                  </w:ins>
                                </m:r>
                              </m:e>
                              <m:sub>
                                <m:r>
                                  <w:ins w:id="308" w:author="Kerin, Martin" w:date="2019-10-03T18:48:00Z">
                                    <w:rPr>
                                      <w:rFonts w:ascii="Cambria Math" w:hAnsi="Cambria Math"/>
                                      <w:lang w:val="en-IE"/>
                                    </w:rPr>
                                    <m:t>m</m:t>
                                  </w:ins>
                                </m:r>
                              </m:sub>
                            </m:sSub>
                          </m:sub>
                          <m:sup/>
                          <m:e>
                            <m:d>
                              <m:dPr>
                                <m:ctrlPr>
                                  <w:ins w:id="309" w:author="Kerin, Martin" w:date="2019-10-03T18:48:00Z">
                                    <w:rPr>
                                      <w:rFonts w:ascii="Cambria Math" w:hAnsi="Cambria Math"/>
                                      <w:i/>
                                      <w:lang w:val="en-IE"/>
                                    </w:rPr>
                                  </w:ins>
                                </m:ctrlPr>
                              </m:dPr>
                              <m:e>
                                <m:sSub>
                                  <m:sSubPr>
                                    <m:ctrlPr>
                                      <w:ins w:id="310" w:author="Kerin, Martin" w:date="2019-10-03T18:48:00Z">
                                        <w:rPr>
                                          <w:rFonts w:ascii="Cambria Math" w:hAnsi="Cambria Math"/>
                                          <w:i/>
                                          <w:lang w:val="en-IE"/>
                                        </w:rPr>
                                      </w:ins>
                                    </m:ctrlPr>
                                  </m:sSubPr>
                                  <m:e>
                                    <m:r>
                                      <w:ins w:id="311" w:author="Kerin, Martin" w:date="2019-10-03T18:48:00Z">
                                        <w:rPr>
                                          <w:rFonts w:ascii="Cambria Math" w:hAnsi="Cambria Math"/>
                                          <w:lang w:val="en-IE"/>
                                        </w:rPr>
                                        <m:t>qTID</m:t>
                                      </w:ins>
                                    </m:r>
                                  </m:e>
                                  <m:sub>
                                    <m:r>
                                      <w:ins w:id="312" w:author="Kerin, Martin" w:date="2019-10-03T18:48:00Z">
                                        <w:rPr>
                                          <w:rFonts w:ascii="Cambria Math" w:hAnsi="Cambria Math"/>
                                          <w:lang w:val="en-IE"/>
                                        </w:rPr>
                                        <m:t>xvh</m:t>
                                      </w:ins>
                                    </m:r>
                                  </m:sub>
                                </m:sSub>
                                <m:r>
                                  <w:ins w:id="313" w:author="Kerin, Martin" w:date="2019-10-03T18:48:00Z">
                                    <w:rPr>
                                      <w:rFonts w:ascii="Cambria Math" w:hAnsi="Cambria Math"/>
                                      <w:lang w:val="en-IE"/>
                                    </w:rPr>
                                    <m:t xml:space="preserve"> </m:t>
                                  </w:ins>
                                </m:r>
                              </m:e>
                            </m:d>
                            <m:r>
                              <w:ins w:id="314" w:author="Kerin, Martin" w:date="2019-10-03T19:05:00Z">
                                <w:rPr>
                                  <w:rFonts w:ascii="Cambria Math" w:hAnsi="Cambria Math"/>
                                  <w:lang w:val="en-IE"/>
                                </w:rPr>
                                <m:t>× Min</m:t>
                              </w:ins>
                            </m:r>
                            <m:d>
                              <m:dPr>
                                <m:ctrlPr>
                                  <w:ins w:id="315" w:author="Kerin, Martin" w:date="2019-10-03T19:05:00Z">
                                    <w:rPr>
                                      <w:rFonts w:ascii="Cambria Math" w:hAnsi="Cambria Math"/>
                                      <w:i/>
                                      <w:lang w:val="en-IE"/>
                                    </w:rPr>
                                  </w:ins>
                                </m:ctrlPr>
                              </m:dPr>
                              <m:e>
                                <m:sSub>
                                  <m:sSubPr>
                                    <m:ctrlPr>
                                      <w:ins w:id="316" w:author="Kerin, Martin" w:date="2019-10-03T19:05:00Z">
                                        <w:rPr>
                                          <w:rFonts w:ascii="Cambria Math" w:hAnsi="Cambria Math"/>
                                          <w:i/>
                                          <w:lang w:val="en-IE"/>
                                        </w:rPr>
                                      </w:ins>
                                    </m:ctrlPr>
                                  </m:sSubPr>
                                  <m:e>
                                    <m:r>
                                      <w:ins w:id="317" w:author="Kerin, Martin" w:date="2019-10-03T19:05:00Z">
                                        <w:rPr>
                                          <w:rFonts w:ascii="Cambria Math" w:hAnsi="Cambria Math"/>
                                          <w:lang w:val="en-IE"/>
                                        </w:rPr>
                                        <m:t>DTID</m:t>
                                      </w:ins>
                                    </m:r>
                                  </m:e>
                                  <m:sub>
                                    <m:r>
                                      <w:ins w:id="318" w:author="Kerin, Martin" w:date="2019-10-03T19:05:00Z">
                                        <w:rPr>
                                          <w:rFonts w:ascii="Cambria Math" w:hAnsi="Cambria Math"/>
                                          <w:lang w:val="en-IE"/>
                                        </w:rPr>
                                        <m:t>x</m:t>
                                      </w:ins>
                                    </m:r>
                                  </m:sub>
                                </m:sSub>
                                <m:r>
                                  <w:ins w:id="319" w:author="Kerin, Martin" w:date="2019-10-03T19:05:00Z">
                                    <w:rPr>
                                      <w:rFonts w:ascii="Cambria Math" w:hAnsi="Cambria Math"/>
                                      <w:lang w:val="en-IE"/>
                                    </w:rPr>
                                    <m:t>, DISP</m:t>
                                  </w:ins>
                                </m:r>
                              </m:e>
                            </m:d>
                          </m:e>
                        </m:nary>
                      </m:e>
                    </m:d>
                  </m:e>
                </m:d>
                <m:r>
                  <w:ins w:id="320" w:author="Kerin, Martin" w:date="2019-10-03T18:50:00Z">
                    <w:rPr>
                      <w:rFonts w:ascii="Cambria Math" w:eastAsiaTheme="minorEastAsia" w:hAnsi="Cambria Math"/>
                      <w:lang w:val="en-IE"/>
                    </w:rPr>
                    <m:t>×</m:t>
                  </w:ins>
                </m:r>
                <m:sSub>
                  <m:sSubPr>
                    <m:ctrlPr>
                      <w:ins w:id="321" w:author="Kerin, Martin" w:date="2019-10-03T18:50:00Z">
                        <w:rPr>
                          <w:rFonts w:ascii="Cambria Math" w:hAnsi="Cambria Math"/>
                          <w:i/>
                          <w:lang w:val="en-IE"/>
                        </w:rPr>
                      </w:ins>
                    </m:ctrlPr>
                  </m:sSubPr>
                  <m:e>
                    <m:r>
                      <w:ins w:id="322" w:author="Kerin, Martin" w:date="2019-10-03T18:50:00Z">
                        <w:rPr>
                          <w:rFonts w:ascii="Cambria Math" w:hAnsi="Cambria Math"/>
                          <w:lang w:val="en-IE"/>
                        </w:rPr>
                        <m:t>PIMB</m:t>
                      </w:ins>
                    </m:r>
                  </m:e>
                  <m:sub>
                    <m:r>
                      <w:ins w:id="323" w:author="Kerin, Martin" w:date="2019-10-03T18:50:00Z">
                        <w:rPr>
                          <w:rFonts w:ascii="Cambria Math" w:hAnsi="Cambria Math"/>
                          <w:lang w:val="en-IE"/>
                        </w:rPr>
                        <m:t>γ</m:t>
                      </w:ins>
                    </m:r>
                  </m:sub>
                </m:sSub>
              </m:oMath>
            </m:oMathPara>
          </w:p>
          <w:p w:rsidR="00C1683C" w:rsidRPr="009D2D9E" w:rsidRDefault="00C1683C" w:rsidP="00C1683C">
            <w:pPr>
              <w:pStyle w:val="CERBODY"/>
              <w:rPr>
                <w:ins w:id="324" w:author="Kerin, Martin" w:date="2019-10-03T18:22:00Z"/>
                <w:lang w:val="en-IE"/>
              </w:rPr>
            </w:pPr>
          </w:p>
          <w:p w:rsidR="00C1683C" w:rsidRPr="009D2D9E" w:rsidRDefault="00C1683C" w:rsidP="00C1683C">
            <w:pPr>
              <w:pStyle w:val="CERLEVEL4"/>
              <w:numPr>
                <w:ilvl w:val="0"/>
                <w:numId w:val="0"/>
              </w:numPr>
              <w:ind w:left="992"/>
              <w:rPr>
                <w:ins w:id="325" w:author="Kerin, Martin" w:date="2019-10-03T18:22:00Z"/>
              </w:rPr>
            </w:pPr>
            <w:bookmarkStart w:id="326" w:name="_Toc462309145"/>
            <w:ins w:id="327" w:author="Kerin, Martin" w:date="2019-10-03T18:22:00Z">
              <w:r w:rsidRPr="009D2D9E">
                <w:t>where:</w:t>
              </w:r>
              <w:bookmarkEnd w:id="326"/>
            </w:ins>
          </w:p>
          <w:p w:rsidR="00C1683C" w:rsidRDefault="00C1683C" w:rsidP="00C1683C">
            <w:pPr>
              <w:pStyle w:val="CERLEVEL5"/>
              <w:rPr>
                <w:ins w:id="328" w:author="Kerin, Martin" w:date="2019-10-03T19:09:00Z"/>
                <w:lang w:val="en-IE"/>
              </w:rPr>
            </w:pPr>
            <w:ins w:id="329" w:author="Kerin, Martin" w:date="2019-10-03T18:22:00Z">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ins>
          </w:p>
          <w:p w:rsidR="00E43B58" w:rsidRPr="00E43B58" w:rsidRDefault="00E43B58" w:rsidP="00E43B58">
            <w:pPr>
              <w:pStyle w:val="CERLEVEL5"/>
              <w:rPr>
                <w:ins w:id="330" w:author="Kerin, Martin" w:date="2019-10-03T18:22:00Z"/>
                <w:lang w:val="en-IE"/>
              </w:rPr>
            </w:pPr>
            <w:ins w:id="331" w:author="Kerin, Martin" w:date="2019-10-03T19:09:00Z">
              <w:r w:rsidRPr="009D2D9E">
                <w:rPr>
                  <w:lang w:val="en-IE"/>
                </w:rPr>
                <w:t>QEX</w:t>
              </w:r>
              <w:r w:rsidRPr="009D2D9E">
                <w:rPr>
                  <w:vertAlign w:val="subscript"/>
                  <w:lang w:val="en-IE"/>
                </w:rPr>
                <w:t>vγ</w:t>
              </w:r>
              <w:r w:rsidRPr="009D2D9E">
                <w:rPr>
                  <w:lang w:val="en-IE"/>
                </w:rPr>
                <w:t xml:space="preserve"> is the Ex-Ante Quantity for Supplier Unit, v, in</w:t>
              </w:r>
              <w:r>
                <w:rPr>
                  <w:lang w:val="en-IE"/>
                </w:rPr>
                <w:t xml:space="preserve"> Imbalance Settlement Period, γ;</w:t>
              </w:r>
            </w:ins>
          </w:p>
          <w:p w:rsidR="0012703A" w:rsidRPr="009D2D9E" w:rsidRDefault="0012703A" w:rsidP="0012703A">
            <w:pPr>
              <w:pStyle w:val="CERLEVEL5"/>
              <w:rPr>
                <w:ins w:id="332" w:author="Kerin, Martin" w:date="2019-10-03T18:33:00Z"/>
                <w:lang w:val="en-IE"/>
              </w:rPr>
            </w:pPr>
            <w:ins w:id="333" w:author="Kerin, Martin" w:date="2019-10-03T18:33:00Z">
              <w:r w:rsidRPr="009D2D9E">
                <w:rPr>
                  <w:lang w:val="en-IE"/>
                </w:rPr>
                <w:t>PSTR</w:t>
              </w:r>
              <w:r w:rsidRPr="009D2D9E">
                <w:rPr>
                  <w:vertAlign w:val="subscript"/>
                  <w:lang w:val="en-IE"/>
                </w:rPr>
                <w:t>m</w:t>
              </w:r>
              <w:r w:rsidRPr="009D2D9E">
                <w:rPr>
                  <w:lang w:val="en-IE"/>
                </w:rPr>
                <w:t xml:space="preserve"> is the Strike Price for Month, m, which contains Imbalance Settlement Period, γ.</w:t>
              </w:r>
            </w:ins>
          </w:p>
          <w:p w:rsidR="00FA0A01" w:rsidRPr="009D2D9E" w:rsidRDefault="00FA0A01" w:rsidP="00FA0A01">
            <w:pPr>
              <w:pStyle w:val="CERLEVEL5"/>
              <w:rPr>
                <w:ins w:id="334" w:author="Kerin, Martin" w:date="2019-10-03T19:02:00Z"/>
                <w:lang w:val="en-IE"/>
              </w:rPr>
            </w:pPr>
            <w:ins w:id="335" w:author="Kerin, Martin" w:date="2019-10-03T19:02:00Z">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Chapter E (Imbalance Pricing);</w:t>
              </w:r>
            </w:ins>
          </w:p>
          <w:p w:rsidR="00FA0A01" w:rsidRPr="009D2D9E" w:rsidRDefault="00FA0A01" w:rsidP="00FA0A01">
            <w:pPr>
              <w:pStyle w:val="CERLEVEL5"/>
              <w:rPr>
                <w:ins w:id="336" w:author="Kerin, Martin" w:date="2019-10-03T19:03:00Z"/>
                <w:lang w:val="en-IE"/>
              </w:rPr>
            </w:pPr>
            <w:ins w:id="337" w:author="Kerin, Martin" w:date="2019-10-03T19:03:00Z">
              <w:r w:rsidRPr="009D2D9E">
                <w:rPr>
                  <w:lang w:val="en-IE"/>
                </w:rPr>
                <w:t>qTDA</w:t>
              </w:r>
              <w:r w:rsidRPr="009D2D9E">
                <w:rPr>
                  <w:vertAlign w:val="subscript"/>
                  <w:lang w:val="en-IE"/>
                </w:rPr>
                <w:t>xvh</w:t>
              </w:r>
              <w:r w:rsidRPr="009D2D9E">
                <w:rPr>
                  <w:lang w:val="en-IE"/>
                </w:rPr>
                <w:t xml:space="preserve"> is the Day-ahead Trade Quantity in respect of Supplier Unit v for Day-ahead Trading Period h for Trade x;</w:t>
              </w:r>
            </w:ins>
          </w:p>
          <w:p w:rsidR="00FA0A01" w:rsidRPr="009D2D9E" w:rsidRDefault="00FA0A01" w:rsidP="00FA0A01">
            <w:pPr>
              <w:pStyle w:val="CERLEVEL5"/>
              <w:rPr>
                <w:ins w:id="338" w:author="Kerin, Martin" w:date="2019-10-03T19:03:00Z"/>
                <w:lang w:val="en-IE"/>
              </w:rPr>
            </w:pPr>
            <w:ins w:id="339" w:author="Kerin, Martin" w:date="2019-10-03T19:03:00Z">
              <w:r w:rsidRPr="009D2D9E">
                <w:rPr>
                  <w:lang w:val="en-IE"/>
                </w:rPr>
                <w:t>qTID</w:t>
              </w:r>
              <w:r w:rsidRPr="009D2D9E">
                <w:rPr>
                  <w:vertAlign w:val="subscript"/>
                  <w:lang w:val="en-IE"/>
                </w:rPr>
                <w:t>xvh</w:t>
              </w:r>
              <w:r w:rsidRPr="009D2D9E">
                <w:rPr>
                  <w:lang w:val="en-IE"/>
                </w:rPr>
                <w:t xml:space="preserve"> is the Intraday Trade Quantity in respect of Supplier Unit v for Intraday Trading Period h for Trade x;</w:t>
              </w:r>
            </w:ins>
          </w:p>
          <w:p w:rsidR="00FA0A01" w:rsidRPr="009D2D9E" w:rsidRDefault="00FA0A01" w:rsidP="00FA0A01">
            <w:pPr>
              <w:pStyle w:val="CERLEVEL5"/>
              <w:rPr>
                <w:ins w:id="340" w:author="Kerin, Martin" w:date="2019-10-03T19:03:00Z"/>
                <w:lang w:val="en-IE"/>
              </w:rPr>
            </w:pPr>
            <w:ins w:id="341" w:author="Kerin, Martin" w:date="2019-10-03T19:03:00Z">
              <w:r w:rsidRPr="009D2D9E">
                <w:rPr>
                  <w:lang w:val="en-IE"/>
                </w:rPr>
                <w:t>DISP is the Imbalance Settlement Period Duration;</w:t>
              </w:r>
            </w:ins>
          </w:p>
          <w:p w:rsidR="00FA0A01" w:rsidRPr="009D2D9E" w:rsidRDefault="00FA0A01" w:rsidP="00FA0A01">
            <w:pPr>
              <w:pStyle w:val="CERLEVEL5"/>
              <w:rPr>
                <w:ins w:id="342" w:author="Kerin, Martin" w:date="2019-10-03T19:03:00Z"/>
                <w:lang w:val="en-IE"/>
              </w:rPr>
            </w:pPr>
            <w:ins w:id="343" w:author="Kerin, Martin" w:date="2019-10-03T19:03:00Z">
              <w:r w:rsidRPr="009D2D9E">
                <w:rPr>
                  <w:lang w:val="en-IE"/>
                </w:rPr>
                <w:t>DTDA</w:t>
              </w:r>
              <w:r w:rsidRPr="009D2D9E">
                <w:rPr>
                  <w:vertAlign w:val="subscript"/>
                  <w:lang w:val="en-IE"/>
                </w:rPr>
                <w:t>x</w:t>
              </w:r>
              <w:r w:rsidRPr="009D2D9E">
                <w:rPr>
                  <w:lang w:val="en-IE"/>
                </w:rPr>
                <w:t xml:space="preserve"> is the Day-ahead Trade Duration of Trade, x;</w:t>
              </w:r>
            </w:ins>
          </w:p>
          <w:p w:rsidR="00FA0A01" w:rsidRPr="009D2D9E" w:rsidRDefault="00FA0A01" w:rsidP="00FA0A01">
            <w:pPr>
              <w:pStyle w:val="CERLEVEL5"/>
              <w:rPr>
                <w:ins w:id="344" w:author="Kerin, Martin" w:date="2019-10-03T19:03:00Z"/>
                <w:lang w:val="en-IE"/>
              </w:rPr>
            </w:pPr>
            <w:ins w:id="345" w:author="Kerin, Martin" w:date="2019-10-03T19:03:00Z">
              <w:r w:rsidRPr="009D2D9E">
                <w:rPr>
                  <w:lang w:val="en-IE"/>
                </w:rPr>
                <w:t>DTID</w:t>
              </w:r>
              <w:r w:rsidRPr="009D2D9E">
                <w:rPr>
                  <w:vertAlign w:val="subscript"/>
                  <w:lang w:val="en-IE"/>
                </w:rPr>
                <w:t>x</w:t>
              </w:r>
              <w:r w:rsidRPr="009D2D9E">
                <w:rPr>
                  <w:lang w:val="en-IE"/>
                </w:rPr>
                <w:t xml:space="preserve"> is the Intraday Trade Duration of Trade, x;</w:t>
              </w:r>
            </w:ins>
          </w:p>
          <w:p w:rsidR="00FA0A01" w:rsidRPr="009D2D9E" w:rsidRDefault="00FA0A01" w:rsidP="00FA0A01">
            <w:pPr>
              <w:pStyle w:val="CERLEVEL5"/>
              <w:rPr>
                <w:ins w:id="346" w:author="Kerin, Martin" w:date="2019-10-03T19:03:00Z"/>
                <w:lang w:val="en-IE"/>
              </w:rPr>
            </w:pPr>
            <w:ins w:id="347" w:author="Kerin, Martin" w:date="2019-10-03T19:03:00Z">
              <w:r w:rsidRPr="009D2D9E">
                <w:rPr>
                  <w:lang w:val="en-IE"/>
                </w:rPr>
                <w:t>PTDA</w:t>
              </w:r>
              <w:r w:rsidRPr="009D2D9E">
                <w:rPr>
                  <w:vertAlign w:val="subscript"/>
                  <w:lang w:val="en-IE"/>
                </w:rPr>
                <w:t>xvh</w:t>
              </w:r>
              <w:r w:rsidRPr="009D2D9E">
                <w:rPr>
                  <w:lang w:val="en-IE"/>
                </w:rPr>
                <w:t xml:space="preserve"> is the Day-ahead Trade Price for Trade, x, for Supplier Unit, v, within whose Day-ahead Trading Period, h, the Imbalance Settlement Period, γ, falls in whole or in part;</w:t>
              </w:r>
            </w:ins>
          </w:p>
          <w:p w:rsidR="00FA0A01" w:rsidRPr="009D2D9E" w:rsidRDefault="00FA0A01" w:rsidP="00FA0A01">
            <w:pPr>
              <w:pStyle w:val="CERLEVEL5"/>
              <w:rPr>
                <w:ins w:id="348" w:author="Kerin, Martin" w:date="2019-10-03T19:04:00Z"/>
                <w:lang w:val="en-IE"/>
              </w:rPr>
            </w:pPr>
            <w:ins w:id="349" w:author="Kerin, Martin" w:date="2019-10-03T19:04:00Z">
              <w:r w:rsidRPr="009D2D9E">
                <w:rPr>
                  <w:lang w:val="en-IE"/>
                </w:rPr>
                <w:t>PTID</w:t>
              </w:r>
            </w:ins>
            <w:ins w:id="350" w:author="Kerin, Martin" w:date="2019-10-03T19:08:00Z">
              <w:r>
                <w:rPr>
                  <w:vertAlign w:val="subscript"/>
                  <w:lang w:val="en-IE"/>
                </w:rPr>
                <w:t>x</w:t>
              </w:r>
            </w:ins>
            <w:ins w:id="351" w:author="Kerin, Martin" w:date="2019-10-03T19:04:00Z">
              <w:r>
                <w:rPr>
                  <w:vertAlign w:val="subscript"/>
                  <w:lang w:val="en-IE"/>
                </w:rPr>
                <w:t>vh</w:t>
              </w:r>
              <w:r w:rsidRPr="009D2D9E">
                <w:rPr>
                  <w:lang w:val="en-IE"/>
                </w:rPr>
                <w:t xml:space="preserve"> is the Intraday Trade Price associated with the Intraday Trade Quantity (QTID</w:t>
              </w:r>
            </w:ins>
            <w:ins w:id="352" w:author="Kerin, Martin" w:date="2019-10-03T19:08:00Z">
              <w:r>
                <w:rPr>
                  <w:vertAlign w:val="subscript"/>
                  <w:lang w:val="en-IE"/>
                </w:rPr>
                <w:t>xvh</w:t>
              </w:r>
            </w:ins>
            <w:ins w:id="353" w:author="Kerin, Martin" w:date="2019-10-03T19:04:00Z">
              <w:r w:rsidRPr="009D2D9E">
                <w:rPr>
                  <w:lang w:val="en-IE"/>
                </w:rPr>
                <w:t xml:space="preserve">) for Trade, x, for Supplier Unit, v, </w:t>
              </w:r>
            </w:ins>
            <w:ins w:id="354" w:author="Kerin, Martin" w:date="2019-10-03T19:06:00Z">
              <w:r w:rsidRPr="009D2D9E">
                <w:rPr>
                  <w:lang w:val="en-IE"/>
                </w:rPr>
                <w:t xml:space="preserve">within whose </w:t>
              </w:r>
              <w:r>
                <w:rPr>
                  <w:lang w:val="en-IE"/>
                </w:rPr>
                <w:t>Intraday</w:t>
              </w:r>
              <w:r w:rsidRPr="009D2D9E">
                <w:rPr>
                  <w:lang w:val="en-IE"/>
                </w:rPr>
                <w:t xml:space="preserve"> Trading Period, h, the Imbalance Settlement Period, </w:t>
              </w:r>
              <w:r>
                <w:rPr>
                  <w:lang w:val="en-IE"/>
                </w:rPr>
                <w:t>γ, falls in whole or in part</w:t>
              </w:r>
            </w:ins>
            <w:ins w:id="355" w:author="Kerin, Martin" w:date="2019-10-03T19:04:00Z">
              <w:r w:rsidRPr="009D2D9E">
                <w:rPr>
                  <w:lang w:val="en-IE"/>
                </w:rPr>
                <w:t>;</w:t>
              </w:r>
            </w:ins>
          </w:p>
          <w:p w:rsidR="0012703A" w:rsidRPr="00E43B58" w:rsidRDefault="00E43B58" w:rsidP="00E43B58">
            <w:pPr>
              <w:pStyle w:val="CERLEVEL5"/>
              <w:rPr>
                <w:ins w:id="356" w:author="Kerin, Martin" w:date="2019-10-03T18:22:00Z"/>
                <w:lang w:val="en-IE"/>
              </w:rPr>
            </w:pPr>
            <w:ins w:id="357" w:author="Kerin, Martin" w:date="2019-10-03T19:10:00Z">
              <w:r w:rsidRPr="009D2D9E">
                <w:rPr>
                  <w:lang w:val="en-IE"/>
                </w:rPr>
                <w:t>PTB</w:t>
              </w:r>
              <w:r w:rsidRPr="009D2D9E">
                <w:rPr>
                  <w:vertAlign w:val="subscript"/>
                  <w:lang w:val="en-IE"/>
                </w:rPr>
                <w:t>uγk</w:t>
              </w:r>
              <w:r w:rsidRPr="009D2D9E">
                <w:rPr>
                  <w:lang w:val="en-IE"/>
                </w:rPr>
                <w:t xml:space="preserve"> is the Balancing Trade Price associated with the Balancing Trade Quantity (QTB</w:t>
              </w:r>
              <w:r w:rsidRPr="009D2D9E">
                <w:rPr>
                  <w:vertAlign w:val="subscript"/>
                  <w:lang w:val="en-IE"/>
                </w:rPr>
                <w:t>u</w:t>
              </w:r>
              <w:r w:rsidRPr="009D2D9E">
                <w:rPr>
                  <w:rFonts w:cs="Arial"/>
                  <w:vertAlign w:val="subscript"/>
                  <w:lang w:val="en-IE"/>
                </w:rPr>
                <w:t>γ</w:t>
              </w:r>
              <w:r w:rsidRPr="009D2D9E">
                <w:rPr>
                  <w:vertAlign w:val="subscript"/>
                  <w:lang w:val="en-IE"/>
                </w:rPr>
                <w:t>k</w:t>
              </w:r>
              <w:r w:rsidRPr="009D2D9E">
                <w:rPr>
                  <w:lang w:val="en-IE"/>
                </w:rPr>
                <w:t xml:space="preserve">) for Generator Unit, u, in the position, k, in the ranked set, in Imbalance Settlement Period, </w:t>
              </w:r>
              <w:r w:rsidRPr="009D2D9E">
                <w:rPr>
                  <w:rFonts w:cs="Arial"/>
                  <w:lang w:val="en-IE"/>
                </w:rPr>
                <w:t>γ</w:t>
              </w:r>
              <w:r w:rsidRPr="009D2D9E">
                <w:rPr>
                  <w:lang w:val="en-IE"/>
                </w:rPr>
                <w:t>;</w:t>
              </w:r>
            </w:ins>
          </w:p>
          <w:p w:rsidR="00C1683C" w:rsidRDefault="0009743F" w:rsidP="00C1683C">
            <w:pPr>
              <w:pStyle w:val="CERLEVEL5"/>
              <w:rPr>
                <w:ins w:id="358" w:author="Kerin, Martin" w:date="2019-10-03T18:33:00Z"/>
                <w:lang w:val="en-IE"/>
              </w:rPr>
            </w:pPr>
            <m:oMath>
              <m:nary>
                <m:naryPr>
                  <m:chr m:val="∑"/>
                  <m:limLoc m:val="undOvr"/>
                  <m:supHide m:val="1"/>
                  <m:ctrlPr>
                    <w:ins w:id="359" w:author="Kerin, Martin" w:date="2019-10-03T18:22:00Z">
                      <w:rPr>
                        <w:rFonts w:ascii="Cambria Math" w:hAnsi="Cambria Math"/>
                        <w:i/>
                        <w:lang w:val="en-IE"/>
                      </w:rPr>
                    </w:ins>
                  </m:ctrlPr>
                </m:naryPr>
                <m:sub>
                  <m:r>
                    <w:ins w:id="360" w:author="Kerin, Martin" w:date="2019-10-03T18:59:00Z">
                      <w:rPr>
                        <w:rFonts w:ascii="Cambria Math" w:hAnsi="Cambria Math"/>
                        <w:lang w:val="en-IE"/>
                      </w:rPr>
                      <m:t>x ∈</m:t>
                    </w:ins>
                  </m:r>
                  <m:sSub>
                    <m:sSubPr>
                      <m:ctrlPr>
                        <w:ins w:id="361" w:author="Kerin, Martin" w:date="2019-10-03T18:59:00Z">
                          <w:rPr>
                            <w:rFonts w:ascii="Cambria Math" w:eastAsiaTheme="minorHAnsi" w:hAnsi="Cambria Math" w:cs="Arial"/>
                            <w:i/>
                            <w:lang w:val="en-IE"/>
                          </w:rPr>
                        </w:ins>
                      </m:ctrlPr>
                    </m:sSubPr>
                    <m:e>
                      <m:r>
                        <w:ins w:id="362" w:author="Kerin, Martin" w:date="2019-10-03T18:59:00Z">
                          <w:rPr>
                            <w:rFonts w:ascii="Cambria Math" w:hAnsi="Cambria Math"/>
                            <w:lang w:val="en-IE"/>
                          </w:rPr>
                          <m:t>PTDA</m:t>
                        </w:ins>
                      </m:r>
                    </m:e>
                    <m:sub>
                      <m:r>
                        <w:ins w:id="363" w:author="Kerin, Martin" w:date="2019-10-03T18:59:00Z">
                          <w:rPr>
                            <w:rFonts w:ascii="Cambria Math" w:hAnsi="Cambria Math"/>
                            <w:lang w:val="en-IE"/>
                          </w:rPr>
                          <m:t>xvh</m:t>
                        </w:ins>
                      </m:r>
                    </m:sub>
                  </m:sSub>
                  <m:r>
                    <w:ins w:id="364" w:author="Kerin, Martin" w:date="2019-10-03T18:59:00Z">
                      <w:rPr>
                        <w:rFonts w:ascii="Cambria Math" w:hAnsi="Cambria Math"/>
                        <w:lang w:val="en-IE"/>
                      </w:rPr>
                      <m:t xml:space="preserve"> &gt;</m:t>
                    </w:ins>
                  </m:r>
                  <m:sSub>
                    <m:sSubPr>
                      <m:ctrlPr>
                        <w:ins w:id="365" w:author="Kerin, Martin" w:date="2019-10-03T18:59:00Z">
                          <w:rPr>
                            <w:rFonts w:ascii="Cambria Math" w:eastAsiaTheme="minorHAnsi" w:hAnsi="Cambria Math" w:cs="Arial"/>
                            <w:i/>
                            <w:lang w:val="en-IE"/>
                          </w:rPr>
                        </w:ins>
                      </m:ctrlPr>
                    </m:sSubPr>
                    <m:e>
                      <m:r>
                        <w:ins w:id="366" w:author="Kerin, Martin" w:date="2019-10-03T18:59:00Z">
                          <w:rPr>
                            <w:rFonts w:ascii="Cambria Math" w:hAnsi="Cambria Math"/>
                            <w:lang w:val="en-IE"/>
                          </w:rPr>
                          <m:t>PSTR</m:t>
                        </w:ins>
                      </m:r>
                    </m:e>
                    <m:sub>
                      <m:r>
                        <w:ins w:id="367" w:author="Kerin, Martin" w:date="2019-10-03T18:59:00Z">
                          <w:rPr>
                            <w:rFonts w:ascii="Cambria Math" w:hAnsi="Cambria Math"/>
                            <w:lang w:val="en-IE"/>
                          </w:rPr>
                          <m:t>m</m:t>
                        </w:ins>
                      </m:r>
                    </m:sub>
                  </m:sSub>
                </m:sub>
                <m:sup/>
                <m:e>
                  <m:r>
                    <w:ins w:id="368" w:author="Kerin, Martin" w:date="2019-10-03T18:22:00Z">
                      <w:rPr>
                        <w:rFonts w:ascii="Cambria Math" w:hAnsi="Cambria Math"/>
                        <w:lang w:val="en-IE"/>
                      </w:rPr>
                      <m:t xml:space="preserve"> </m:t>
                    </w:ins>
                  </m:r>
                </m:e>
              </m:nary>
            </m:oMath>
            <w:ins w:id="369" w:author="Kerin, Martin" w:date="2019-10-03T18:22:00Z">
              <w:r w:rsidR="00C1683C" w:rsidRPr="009D2D9E">
                <w:rPr>
                  <w:lang w:val="en-IE"/>
                </w:rPr>
                <w:t xml:space="preserve">is a summation over all </w:t>
              </w:r>
            </w:ins>
            <w:ins w:id="370" w:author="Kerin, Martin" w:date="2019-10-03T18:59:00Z">
              <w:r w:rsidR="00FA0A01">
                <w:rPr>
                  <w:lang w:val="en-IE"/>
                </w:rPr>
                <w:t xml:space="preserve">Trades, x, where the price </w:t>
              </w:r>
              <w:r w:rsidR="00FA0A01">
                <w:rPr>
                  <w:lang w:val="en-IE"/>
                </w:rPr>
                <w:lastRenderedPageBreak/>
                <w:t>associated with that trade, PTDA</w:t>
              </w:r>
            </w:ins>
            <w:ins w:id="371" w:author="Kerin, Martin" w:date="2019-10-03T19:00:00Z">
              <w:r w:rsidR="00FA0A01">
                <w:rPr>
                  <w:vertAlign w:val="subscript"/>
                  <w:lang w:val="en-IE"/>
                </w:rPr>
                <w:t>xvh</w:t>
              </w:r>
            </w:ins>
            <w:ins w:id="372" w:author="Kerin, Martin" w:date="2019-10-03T18:22:00Z">
              <w:r w:rsidR="00C1683C" w:rsidRPr="009D2D9E">
                <w:rPr>
                  <w:lang w:val="en-IE"/>
                </w:rPr>
                <w:t>,</w:t>
              </w:r>
            </w:ins>
            <w:ins w:id="373" w:author="Kerin, Martin" w:date="2019-10-03T19:00:00Z">
              <w:r w:rsidR="00FA0A01">
                <w:rPr>
                  <w:lang w:val="en-IE"/>
                </w:rPr>
                <w:t xml:space="preserve"> is greater than the Strike Price </w:t>
              </w:r>
            </w:ins>
            <w:ins w:id="374" w:author="Kerin, Martin" w:date="2019-10-03T19:01:00Z">
              <w:r w:rsidR="00FA0A01">
                <w:rPr>
                  <w:lang w:val="en-IE"/>
                </w:rPr>
                <w:t>for month, m, PSTR</w:t>
              </w:r>
              <w:r w:rsidR="00FA0A01">
                <w:rPr>
                  <w:vertAlign w:val="subscript"/>
                  <w:lang w:val="en-IE"/>
                </w:rPr>
                <w:t>m</w:t>
              </w:r>
            </w:ins>
            <w:ins w:id="375" w:author="Kerin, Martin" w:date="2019-10-03T18:22:00Z">
              <w:r w:rsidR="00C1683C" w:rsidRPr="009D2D9E">
                <w:rPr>
                  <w:lang w:val="en-IE"/>
                </w:rPr>
                <w:t>;</w:t>
              </w:r>
            </w:ins>
          </w:p>
          <w:p w:rsidR="00FA0A01" w:rsidRDefault="0009743F" w:rsidP="00FA0A01">
            <w:pPr>
              <w:pStyle w:val="CERLEVEL5"/>
              <w:rPr>
                <w:ins w:id="376" w:author="Kerin, Martin" w:date="2019-10-03T19:01:00Z"/>
                <w:lang w:val="en-IE"/>
              </w:rPr>
            </w:pPr>
            <m:oMath>
              <m:nary>
                <m:naryPr>
                  <m:chr m:val="∑"/>
                  <m:limLoc m:val="undOvr"/>
                  <m:supHide m:val="1"/>
                  <m:ctrlPr>
                    <w:ins w:id="377" w:author="Kerin, Martin" w:date="2019-10-03T19:01:00Z">
                      <w:rPr>
                        <w:rFonts w:ascii="Cambria Math" w:hAnsi="Cambria Math"/>
                        <w:i/>
                        <w:lang w:val="en-IE"/>
                      </w:rPr>
                    </w:ins>
                  </m:ctrlPr>
                </m:naryPr>
                <m:sub>
                  <m:r>
                    <w:ins w:id="378" w:author="Kerin, Martin" w:date="2019-10-03T19:01:00Z">
                      <w:rPr>
                        <w:rFonts w:ascii="Cambria Math" w:hAnsi="Cambria Math"/>
                        <w:lang w:val="en-IE"/>
                      </w:rPr>
                      <m:t>x ∈</m:t>
                    </w:ins>
                  </m:r>
                  <m:sSub>
                    <m:sSubPr>
                      <m:ctrlPr>
                        <w:ins w:id="379" w:author="Kerin, Martin" w:date="2019-10-03T19:01:00Z">
                          <w:rPr>
                            <w:rFonts w:ascii="Cambria Math" w:eastAsiaTheme="minorHAnsi" w:hAnsi="Cambria Math" w:cs="Arial"/>
                            <w:i/>
                            <w:lang w:val="en-IE"/>
                          </w:rPr>
                        </w:ins>
                      </m:ctrlPr>
                    </m:sSubPr>
                    <m:e>
                      <m:r>
                        <w:ins w:id="380" w:author="Kerin, Martin" w:date="2019-10-03T19:01:00Z">
                          <w:rPr>
                            <w:rFonts w:ascii="Cambria Math" w:hAnsi="Cambria Math"/>
                            <w:lang w:val="en-IE"/>
                          </w:rPr>
                          <m:t>PTID</m:t>
                        </w:ins>
                      </m:r>
                    </m:e>
                    <m:sub>
                      <m:r>
                        <w:ins w:id="381" w:author="Kerin, Martin" w:date="2019-10-03T19:01:00Z">
                          <w:rPr>
                            <w:rFonts w:ascii="Cambria Math" w:hAnsi="Cambria Math"/>
                            <w:lang w:val="en-IE"/>
                          </w:rPr>
                          <m:t>xvh</m:t>
                        </w:ins>
                      </m:r>
                    </m:sub>
                  </m:sSub>
                  <m:r>
                    <w:ins w:id="382" w:author="Kerin, Martin" w:date="2019-10-03T19:01:00Z">
                      <w:rPr>
                        <w:rFonts w:ascii="Cambria Math" w:hAnsi="Cambria Math"/>
                        <w:lang w:val="en-IE"/>
                      </w:rPr>
                      <m:t xml:space="preserve"> &gt;</m:t>
                    </w:ins>
                  </m:r>
                  <m:sSub>
                    <m:sSubPr>
                      <m:ctrlPr>
                        <w:ins w:id="383" w:author="Kerin, Martin" w:date="2019-10-03T19:01:00Z">
                          <w:rPr>
                            <w:rFonts w:ascii="Cambria Math" w:eastAsiaTheme="minorHAnsi" w:hAnsi="Cambria Math" w:cs="Arial"/>
                            <w:i/>
                            <w:lang w:val="en-IE"/>
                          </w:rPr>
                        </w:ins>
                      </m:ctrlPr>
                    </m:sSubPr>
                    <m:e>
                      <m:r>
                        <w:ins w:id="384" w:author="Kerin, Martin" w:date="2019-10-03T19:01:00Z">
                          <w:rPr>
                            <w:rFonts w:ascii="Cambria Math" w:hAnsi="Cambria Math"/>
                            <w:lang w:val="en-IE"/>
                          </w:rPr>
                          <m:t>PSTR</m:t>
                        </w:ins>
                      </m:r>
                    </m:e>
                    <m:sub>
                      <m:r>
                        <w:ins w:id="385" w:author="Kerin, Martin" w:date="2019-10-03T19:01:00Z">
                          <w:rPr>
                            <w:rFonts w:ascii="Cambria Math" w:hAnsi="Cambria Math"/>
                            <w:lang w:val="en-IE"/>
                          </w:rPr>
                          <m:t>m</m:t>
                        </w:ins>
                      </m:r>
                    </m:sub>
                  </m:sSub>
                </m:sub>
                <m:sup/>
                <m:e>
                  <m:r>
                    <w:ins w:id="386" w:author="Kerin, Martin" w:date="2019-10-03T19:01:00Z">
                      <w:rPr>
                        <w:rFonts w:ascii="Cambria Math" w:hAnsi="Cambria Math"/>
                        <w:lang w:val="en-IE"/>
                      </w:rPr>
                      <m:t xml:space="preserve"> </m:t>
                    </w:ins>
                  </m:r>
                </m:e>
              </m:nary>
            </m:oMath>
            <w:ins w:id="387" w:author="Kerin, Martin" w:date="2019-10-03T19:01:00Z">
              <w:r w:rsidR="00FA0A01" w:rsidRPr="009D2D9E">
                <w:rPr>
                  <w:lang w:val="en-IE"/>
                </w:rPr>
                <w:t xml:space="preserve">is a summation over all </w:t>
              </w:r>
              <w:r w:rsidR="00FA0A01">
                <w:rPr>
                  <w:lang w:val="en-IE"/>
                </w:rPr>
                <w:t>Trades, x, where the price associated with that trade, PTID</w:t>
              </w:r>
              <w:r w:rsidR="00FA0A01">
                <w:rPr>
                  <w:vertAlign w:val="subscript"/>
                  <w:lang w:val="en-IE"/>
                </w:rPr>
                <w:t>xvh</w:t>
              </w:r>
              <w:r w:rsidR="00FA0A01" w:rsidRPr="009D2D9E">
                <w:rPr>
                  <w:lang w:val="en-IE"/>
                </w:rPr>
                <w:t>,</w:t>
              </w:r>
              <w:r w:rsidR="00FA0A01">
                <w:rPr>
                  <w:lang w:val="en-IE"/>
                </w:rPr>
                <w:t xml:space="preserve"> is greater than the Strike Price for month, m, PSTR</w:t>
              </w:r>
              <w:r w:rsidR="00FA0A01">
                <w:rPr>
                  <w:vertAlign w:val="subscript"/>
                  <w:lang w:val="en-IE"/>
                </w:rPr>
                <w:t>m</w:t>
              </w:r>
            </w:ins>
            <w:ins w:id="388" w:author="Kerin, Martin" w:date="2019-10-03T19:10:00Z">
              <w:r w:rsidR="00E43B58">
                <w:rPr>
                  <w:lang w:val="en-IE"/>
                </w:rPr>
                <w:t>.</w:t>
              </w:r>
            </w:ins>
          </w:p>
          <w:p w:rsidR="00825F52" w:rsidRDefault="00825F52" w:rsidP="00693AA7">
            <w:pPr>
              <w:spacing w:line="480" w:lineRule="auto"/>
              <w:rPr>
                <w:rFonts w:ascii="Calibri" w:hAnsi="Calibri" w:cs="Arial"/>
                <w:lang w:val="en-IE"/>
              </w:rPr>
            </w:pPr>
          </w:p>
          <w:p w:rsidR="0018401B" w:rsidRPr="008235C3" w:rsidRDefault="008235C3" w:rsidP="00693AA7">
            <w:pPr>
              <w:spacing w:line="480" w:lineRule="auto"/>
              <w:rPr>
                <w:ins w:id="389" w:author="Kerin, Martin" w:date="2019-10-04T21:03:00Z"/>
                <w:rFonts w:ascii="Calibri" w:hAnsi="Calibri" w:cs="Arial"/>
                <w:b/>
                <w:sz w:val="24"/>
                <w:szCs w:val="24"/>
                <w:u w:val="single"/>
                <w:lang w:val="en-IE"/>
              </w:rPr>
            </w:pPr>
            <w:r>
              <w:rPr>
                <w:rFonts w:ascii="Calibri" w:hAnsi="Calibri" w:cs="Arial"/>
                <w:b/>
                <w:sz w:val="24"/>
                <w:szCs w:val="24"/>
                <w:u w:val="single"/>
                <w:lang w:val="en-IE"/>
              </w:rPr>
              <w:t xml:space="preserve">Energy Payment </w:t>
            </w:r>
            <w:r w:rsidR="0018401B" w:rsidRPr="008235C3">
              <w:rPr>
                <w:rFonts w:ascii="Calibri" w:hAnsi="Calibri" w:cs="Arial"/>
                <w:b/>
                <w:sz w:val="24"/>
                <w:szCs w:val="24"/>
                <w:u w:val="single"/>
                <w:lang w:val="en-IE"/>
              </w:rPr>
              <w:t>Option 2:</w:t>
            </w:r>
          </w:p>
          <w:p w:rsidR="0018401B" w:rsidRDefault="0018401B" w:rsidP="0018401B">
            <w:pPr>
              <w:spacing w:line="480" w:lineRule="auto"/>
              <w:rPr>
                <w:rFonts w:ascii="Calibri" w:hAnsi="Calibri" w:cs="Arial"/>
                <w:lang w:val="en-IE"/>
              </w:rPr>
            </w:pPr>
            <w:r w:rsidRPr="00DD1446">
              <w:rPr>
                <w:rFonts w:ascii="Calibri" w:hAnsi="Calibri" w:cs="Arial"/>
                <w:lang w:val="en-IE"/>
              </w:rPr>
              <w:t>F.2.5.6</w:t>
            </w:r>
            <w:r w:rsidRPr="00DD1446">
              <w:rPr>
                <w:rFonts w:ascii="Calibri" w:hAnsi="Calibri" w:cs="Arial"/>
                <w:lang w:val="en-IE"/>
              </w:rPr>
              <w:tab/>
            </w:r>
            <w:ins w:id="390" w:author="Kerin, Martin" w:date="2019-10-04T21:03:00Z">
              <w:r>
                <w:rPr>
                  <w:rFonts w:ascii="Calibri" w:hAnsi="Calibri" w:cs="Arial"/>
                  <w:lang w:val="en-IE"/>
                </w:rPr>
                <w:t>If the value for any Balancing Trade Price (PTB</w:t>
              </w:r>
            </w:ins>
            <w:ins w:id="391" w:author="Kerin, Martin" w:date="2019-10-04T21:26:00Z">
              <w:r w:rsidR="001A26E6" w:rsidRPr="004366F7">
                <w:rPr>
                  <w:rFonts w:ascii="Calibri" w:hAnsi="Calibri" w:cs="Arial"/>
                  <w:vertAlign w:val="subscript"/>
                  <w:lang w:val="en-IE"/>
                </w:rPr>
                <w:t>uγk</w:t>
              </w:r>
            </w:ins>
            <w:ins w:id="392" w:author="Kerin, Martin" w:date="2019-10-04T21:03:00Z">
              <w:r>
                <w:rPr>
                  <w:rFonts w:ascii="Calibri" w:hAnsi="Calibri" w:cs="Arial"/>
                  <w:lang w:val="en-IE"/>
                </w:rPr>
                <w:t>) associated with a trade, x, for Generator Unit, u, which is a Demand Side Unit, is greater than the value of the Strike Price (PSTR</w:t>
              </w:r>
            </w:ins>
            <w:ins w:id="393" w:author="Kerin, Martin" w:date="2019-10-04T21:23:00Z">
              <w:r w:rsidR="00B0193E" w:rsidRPr="004366F7">
                <w:rPr>
                  <w:rFonts w:ascii="Calibri" w:hAnsi="Calibri" w:cs="Arial"/>
                  <w:vertAlign w:val="subscript"/>
                  <w:lang w:val="en-IE"/>
                </w:rPr>
                <w:t>m</w:t>
              </w:r>
            </w:ins>
            <w:ins w:id="394" w:author="Kerin, Martin" w:date="2019-10-04T21:03:00Z">
              <w:r>
                <w:rPr>
                  <w:rFonts w:ascii="Calibri" w:hAnsi="Calibri" w:cs="Arial"/>
                  <w:lang w:val="en-IE"/>
                </w:rPr>
                <w:t xml:space="preserve">), </w:t>
              </w:r>
            </w:ins>
            <w:ins w:id="395" w:author="Kerin, Martin" w:date="2019-10-04T21:16:00Z">
              <w:r w:rsidR="00B0193E">
                <w:rPr>
                  <w:rFonts w:ascii="Calibri" w:hAnsi="Calibri" w:cs="Arial"/>
                  <w:lang w:val="en-IE"/>
                </w:rPr>
                <w:t>and the value for the Ex-Ante Quantity (QEX</w:t>
              </w:r>
            </w:ins>
            <w:ins w:id="396" w:author="Kerin, Martin" w:date="2019-10-04T21:23:00Z">
              <w:r w:rsidR="00B0193E" w:rsidRPr="004366F7">
                <w:rPr>
                  <w:rFonts w:ascii="Calibri" w:hAnsi="Calibri" w:cs="Arial"/>
                  <w:vertAlign w:val="subscript"/>
                  <w:lang w:val="en-IE"/>
                </w:rPr>
                <w:t>vγ</w:t>
              </w:r>
            </w:ins>
            <w:ins w:id="397" w:author="Kerin, Martin" w:date="2019-10-04T21:16:00Z">
              <w:r w:rsidR="00B0193E">
                <w:rPr>
                  <w:rFonts w:ascii="Calibri" w:hAnsi="Calibri" w:cs="Arial"/>
                  <w:lang w:val="en-IE"/>
                </w:rPr>
                <w:t xml:space="preserve">) for the </w:t>
              </w:r>
            </w:ins>
            <w:ins w:id="398" w:author="Kerin, Martin" w:date="2019-10-04T21:23:00Z">
              <w:r w:rsidR="00B0193E">
                <w:rPr>
                  <w:rFonts w:ascii="Calibri" w:hAnsi="Calibri" w:cs="Arial"/>
                  <w:lang w:val="en-IE"/>
                </w:rPr>
                <w:t>Trading Site Supplier Unit</w:t>
              </w:r>
            </w:ins>
            <w:ins w:id="399" w:author="Kerin, Martin" w:date="2019-10-04T21:16:00Z">
              <w:r w:rsidR="00B0193E">
                <w:rPr>
                  <w:rFonts w:ascii="Calibri" w:hAnsi="Calibri" w:cs="Arial"/>
                  <w:lang w:val="en-IE"/>
                </w:rPr>
                <w:t xml:space="preserve">, </w:t>
              </w:r>
            </w:ins>
            <w:ins w:id="400" w:author="Kerin, Martin" w:date="2019-10-04T21:23:00Z">
              <w:r w:rsidR="00B0193E">
                <w:rPr>
                  <w:rFonts w:ascii="Calibri" w:hAnsi="Calibri" w:cs="Arial"/>
                  <w:lang w:val="en-IE"/>
                </w:rPr>
                <w:t>v</w:t>
              </w:r>
            </w:ins>
            <w:ins w:id="401" w:author="Kerin, Martin" w:date="2019-10-04T21:16:00Z">
              <w:r w:rsidR="00B0193E">
                <w:rPr>
                  <w:rFonts w:ascii="Calibri" w:hAnsi="Calibri" w:cs="Arial"/>
                  <w:lang w:val="en-IE"/>
                </w:rPr>
                <w:t>,</w:t>
              </w:r>
            </w:ins>
            <w:ins w:id="402" w:author="Kerin, Martin" w:date="2019-10-04T21:23:00Z">
              <w:r w:rsidR="00B0193E">
                <w:rPr>
                  <w:rFonts w:ascii="Calibri" w:hAnsi="Calibri" w:cs="Arial"/>
                  <w:lang w:val="en-IE"/>
                </w:rPr>
                <w:t xml:space="preserve"> </w:t>
              </w:r>
            </w:ins>
            <w:ins w:id="403" w:author="Kerin, Martin" w:date="2019-10-04T21:24:00Z">
              <w:r w:rsidR="00B0193E">
                <w:rPr>
                  <w:rFonts w:ascii="Calibri" w:hAnsi="Calibri" w:cs="Arial"/>
                  <w:lang w:val="en-IE"/>
                </w:rPr>
                <w:t>which is on a Trading Site, s, associated with that Generator Unit</w:t>
              </w:r>
            </w:ins>
            <w:ins w:id="404" w:author="Kerin, Martin" w:date="2019-10-04T21:16:00Z">
              <w:r w:rsidR="00B0193E">
                <w:rPr>
                  <w:rFonts w:ascii="Calibri" w:hAnsi="Calibri" w:cs="Arial"/>
                  <w:lang w:val="en-IE"/>
                </w:rPr>
                <w:t xml:space="preserve"> is </w:t>
              </w:r>
            </w:ins>
            <w:ins w:id="405" w:author="Kerin, Martin" w:date="2019-10-04T21:17:00Z">
              <w:r w:rsidR="00B0193E">
                <w:rPr>
                  <w:rFonts w:ascii="Calibri" w:hAnsi="Calibri" w:cs="Arial"/>
                  <w:lang w:val="en-IE"/>
                </w:rPr>
                <w:t xml:space="preserve">equal to </w:t>
              </w:r>
            </w:ins>
            <w:ins w:id="406" w:author="Kerin, Martin" w:date="2019-10-04T21:16:00Z">
              <w:r w:rsidR="00B0193E">
                <w:rPr>
                  <w:rFonts w:ascii="Calibri" w:hAnsi="Calibri" w:cs="Arial"/>
                  <w:lang w:val="en-IE"/>
                </w:rPr>
                <w:t xml:space="preserve">zero, </w:t>
              </w:r>
            </w:ins>
            <w:ins w:id="407" w:author="Kerin, Martin" w:date="2019-10-04T21:03:00Z">
              <w:r>
                <w:rPr>
                  <w:rFonts w:ascii="Calibri" w:hAnsi="Calibri" w:cs="Arial"/>
                  <w:lang w:val="en-IE"/>
                </w:rPr>
                <w:t>then the value of the Metered Quantity (QM</w:t>
              </w:r>
            </w:ins>
            <w:ins w:id="408" w:author="Kerin, Martin" w:date="2019-10-04T21:25:00Z">
              <w:r w:rsidR="001A26E6" w:rsidRPr="004366F7">
                <w:rPr>
                  <w:rFonts w:ascii="Calibri" w:hAnsi="Calibri" w:cs="Arial"/>
                  <w:vertAlign w:val="subscript"/>
                  <w:lang w:val="en-IE"/>
                </w:rPr>
                <w:t>uγ</w:t>
              </w:r>
            </w:ins>
            <w:ins w:id="409" w:author="Kerin, Martin" w:date="2019-10-04T21:03:00Z">
              <w:r>
                <w:rPr>
                  <w:rFonts w:ascii="Calibri" w:hAnsi="Calibri" w:cs="Arial"/>
                  <w:lang w:val="en-IE"/>
                </w:rPr>
                <w:t xml:space="preserve">) for </w:t>
              </w:r>
            </w:ins>
            <w:ins w:id="410" w:author="Kerin, Martin" w:date="2019-10-04T21:24:00Z">
              <w:r w:rsidR="00B0193E">
                <w:rPr>
                  <w:rFonts w:ascii="Calibri" w:hAnsi="Calibri" w:cs="Arial"/>
                  <w:lang w:val="en-IE"/>
                </w:rPr>
                <w:t>that</w:t>
              </w:r>
            </w:ins>
            <w:ins w:id="411" w:author="Kerin, Martin" w:date="2019-10-04T21:03:00Z">
              <w:r w:rsidR="001A26E6">
                <w:rPr>
                  <w:rFonts w:ascii="Calibri" w:hAnsi="Calibri" w:cs="Arial"/>
                  <w:lang w:val="en-IE"/>
                </w:rPr>
                <w:t xml:space="preserve"> Trading Side Supplier Unit</w:t>
              </w:r>
            </w:ins>
            <w:ins w:id="412" w:author="Kerin, Martin" w:date="2019-10-04T21:25:00Z">
              <w:r w:rsidR="001A26E6">
                <w:rPr>
                  <w:rFonts w:ascii="Calibri" w:hAnsi="Calibri" w:cs="Arial"/>
                  <w:lang w:val="en-IE"/>
                </w:rPr>
                <w:t xml:space="preserve"> in </w:t>
              </w:r>
            </w:ins>
            <w:ins w:id="413" w:author="Kerin, Martin" w:date="2019-10-04T21:26:00Z">
              <w:r w:rsidR="001A26E6">
                <w:rPr>
                  <w:rFonts w:ascii="Calibri" w:hAnsi="Calibri" w:cs="Arial"/>
                  <w:lang w:val="en-IE"/>
                </w:rPr>
                <w:t xml:space="preserve">that </w:t>
              </w:r>
            </w:ins>
            <w:ins w:id="414" w:author="Kerin, Martin" w:date="2019-10-04T21:25:00Z">
              <w:r w:rsidR="001A26E6">
                <w:rPr>
                  <w:rFonts w:ascii="Calibri" w:hAnsi="Calibri" w:cs="Arial"/>
                  <w:lang w:val="en-IE"/>
                </w:rPr>
                <w:t xml:space="preserve">Imbalance Settlement Period, </w:t>
              </w:r>
            </w:ins>
            <w:ins w:id="415" w:author="Kerin, Martin" w:date="2019-10-04T21:26:00Z">
              <w:r w:rsidR="001A26E6" w:rsidRPr="00DD1446">
                <w:rPr>
                  <w:rFonts w:ascii="Calibri" w:hAnsi="Calibri" w:cs="Arial"/>
                  <w:lang w:val="en-IE"/>
                </w:rPr>
                <w:t>γ</w:t>
              </w:r>
              <w:r w:rsidR="001A26E6">
                <w:rPr>
                  <w:rFonts w:ascii="Calibri" w:hAnsi="Calibri" w:cs="Arial"/>
                  <w:lang w:val="en-IE"/>
                </w:rPr>
                <w:t xml:space="preserve">, </w:t>
              </w:r>
            </w:ins>
            <w:ins w:id="416" w:author="Kerin, Martin" w:date="2019-10-04T21:03:00Z">
              <w:r>
                <w:rPr>
                  <w:rFonts w:ascii="Calibri" w:hAnsi="Calibri" w:cs="Arial"/>
                  <w:lang w:val="en-IE"/>
                </w:rPr>
                <w:t xml:space="preserve">shall be the value as submitted by the Meter Data Providers in accordance with [section]. </w:t>
              </w:r>
            </w:ins>
            <w:ins w:id="417" w:author="Kerin, Martin" w:date="2019-10-04T21:17:00Z">
              <w:r w:rsidR="00B0193E">
                <w:rPr>
                  <w:rFonts w:ascii="Calibri" w:hAnsi="Calibri" w:cs="Arial"/>
                  <w:lang w:val="en-IE"/>
                </w:rPr>
                <w:t>Else if the value for any Balancing Trade Price (PTB</w:t>
              </w:r>
            </w:ins>
            <w:ins w:id="418" w:author="Kerin, Martin" w:date="2019-10-04T21:22:00Z">
              <w:r w:rsidR="00B0193E" w:rsidRPr="004366F7">
                <w:rPr>
                  <w:rFonts w:ascii="Calibri" w:hAnsi="Calibri" w:cs="Arial"/>
                  <w:vertAlign w:val="subscript"/>
                  <w:lang w:val="en-IE"/>
                </w:rPr>
                <w:t>uγk</w:t>
              </w:r>
            </w:ins>
            <w:ins w:id="419" w:author="Kerin, Martin" w:date="2019-10-04T21:17:00Z">
              <w:r w:rsidR="00B0193E">
                <w:rPr>
                  <w:rFonts w:ascii="Calibri" w:hAnsi="Calibri" w:cs="Arial"/>
                  <w:lang w:val="en-IE"/>
                </w:rPr>
                <w:t xml:space="preserve">) associated with a trade, x, for </w:t>
              </w:r>
            </w:ins>
            <w:ins w:id="420" w:author="Kerin, Martin" w:date="2019-10-04T21:24:00Z">
              <w:r w:rsidR="00B0193E">
                <w:rPr>
                  <w:rFonts w:ascii="Calibri" w:hAnsi="Calibri" w:cs="Arial"/>
                  <w:lang w:val="en-IE"/>
                </w:rPr>
                <w:t xml:space="preserve">that </w:t>
              </w:r>
            </w:ins>
            <w:ins w:id="421" w:author="Kerin, Martin" w:date="2019-10-04T21:17:00Z">
              <w:r w:rsidR="00B0193E">
                <w:rPr>
                  <w:rFonts w:ascii="Calibri" w:hAnsi="Calibri" w:cs="Arial"/>
                  <w:lang w:val="en-IE"/>
                </w:rPr>
                <w:t>Generator Unit, u, is greater than the value of the Strike Price (PSTR</w:t>
              </w:r>
            </w:ins>
            <w:ins w:id="422" w:author="Kerin, Martin" w:date="2019-10-04T21:21:00Z">
              <w:r w:rsidR="00B0193E" w:rsidRPr="004366F7">
                <w:rPr>
                  <w:rFonts w:ascii="Calibri" w:hAnsi="Calibri" w:cs="Arial"/>
                  <w:vertAlign w:val="subscript"/>
                  <w:lang w:val="en-IE"/>
                </w:rPr>
                <w:t>m</w:t>
              </w:r>
            </w:ins>
            <w:ins w:id="423" w:author="Kerin, Martin" w:date="2019-10-04T21:17:00Z">
              <w:r w:rsidR="00B0193E">
                <w:rPr>
                  <w:rFonts w:ascii="Calibri" w:hAnsi="Calibri" w:cs="Arial"/>
                  <w:lang w:val="en-IE"/>
                </w:rPr>
                <w:t>),</w:t>
              </w:r>
            </w:ins>
            <w:ins w:id="424" w:author="Kerin, Martin" w:date="2019-10-04T21:18:00Z">
              <w:r w:rsidR="00B0193E">
                <w:rPr>
                  <w:rFonts w:ascii="Calibri" w:hAnsi="Calibri" w:cs="Arial"/>
                  <w:lang w:val="en-IE"/>
                </w:rPr>
                <w:t xml:space="preserve"> then the </w:t>
              </w:r>
              <w:r w:rsidR="00B0193E" w:rsidRPr="00DD1446">
                <w:rPr>
                  <w:rFonts w:ascii="Calibri" w:hAnsi="Calibri" w:cs="Arial"/>
                  <w:lang w:val="en-IE"/>
                </w:rPr>
                <w:t>value of the Metered Quantity (QM</w:t>
              </w:r>
              <w:r w:rsidR="00B0193E" w:rsidRPr="004366F7">
                <w:rPr>
                  <w:rFonts w:ascii="Calibri" w:hAnsi="Calibri" w:cs="Arial"/>
                  <w:vertAlign w:val="subscript"/>
                  <w:lang w:val="en-IE"/>
                </w:rPr>
                <w:t>vγ</w:t>
              </w:r>
              <w:r w:rsidR="00B0193E" w:rsidRPr="00DD1446">
                <w:rPr>
                  <w:rFonts w:ascii="Calibri" w:hAnsi="Calibri" w:cs="Arial"/>
                  <w:lang w:val="en-IE"/>
                </w:rPr>
                <w:t xml:space="preserve">) for </w:t>
              </w:r>
            </w:ins>
            <w:ins w:id="425" w:author="Kerin, Martin" w:date="2019-10-04T21:24:00Z">
              <w:r w:rsidR="00B0193E">
                <w:rPr>
                  <w:rFonts w:ascii="Calibri" w:hAnsi="Calibri" w:cs="Arial"/>
                  <w:lang w:val="en-IE"/>
                </w:rPr>
                <w:t>that</w:t>
              </w:r>
            </w:ins>
            <w:ins w:id="426" w:author="Kerin, Martin" w:date="2019-10-04T21:18:00Z">
              <w:r w:rsidR="001A26E6">
                <w:rPr>
                  <w:rFonts w:ascii="Calibri" w:hAnsi="Calibri" w:cs="Arial"/>
                  <w:lang w:val="en-IE"/>
                </w:rPr>
                <w:t xml:space="preserve"> Trading Site Supplier Unit</w:t>
              </w:r>
            </w:ins>
            <w:ins w:id="427" w:author="Kerin, Martin" w:date="2019-10-04T21:27:00Z">
              <w:r w:rsidR="001A26E6">
                <w:rPr>
                  <w:rFonts w:ascii="Calibri" w:hAnsi="Calibri" w:cs="Arial"/>
                  <w:lang w:val="en-IE"/>
                </w:rPr>
                <w:t xml:space="preserve">, v, in that Imbalance Settlement Period, </w:t>
              </w:r>
              <w:r w:rsidR="001A26E6" w:rsidRPr="00DD1446">
                <w:rPr>
                  <w:rFonts w:ascii="Calibri" w:hAnsi="Calibri" w:cs="Arial"/>
                  <w:lang w:val="en-IE"/>
                </w:rPr>
                <w:t>γ</w:t>
              </w:r>
              <w:r w:rsidR="001A26E6">
                <w:rPr>
                  <w:rFonts w:ascii="Calibri" w:hAnsi="Calibri" w:cs="Arial"/>
                  <w:lang w:val="en-IE"/>
                </w:rPr>
                <w:t>,</w:t>
              </w:r>
            </w:ins>
            <w:ins w:id="428" w:author="Kerin, Martin" w:date="2019-10-04T21:18:00Z">
              <w:r w:rsidR="00B0193E" w:rsidRPr="00DD1446">
                <w:rPr>
                  <w:rFonts w:ascii="Calibri" w:hAnsi="Calibri" w:cs="Arial"/>
                  <w:lang w:val="en-IE"/>
                </w:rPr>
                <w:t xml:space="preserve"> shall be deemed to be equal to the </w:t>
              </w:r>
              <w:r w:rsidR="00B0193E">
                <w:rPr>
                  <w:rFonts w:ascii="Calibri" w:hAnsi="Calibri" w:cs="Arial"/>
                  <w:lang w:val="en-IE"/>
                </w:rPr>
                <w:t>Ex-ante Quantity</w:t>
              </w:r>
              <w:r w:rsidR="00B0193E" w:rsidRPr="00DD1446">
                <w:rPr>
                  <w:rFonts w:ascii="Calibri" w:hAnsi="Calibri" w:cs="Arial"/>
                  <w:lang w:val="en-IE"/>
                </w:rPr>
                <w:t xml:space="preserve"> (Q</w:t>
              </w:r>
              <w:r w:rsidR="00B0193E">
                <w:rPr>
                  <w:rFonts w:ascii="Calibri" w:hAnsi="Calibri" w:cs="Arial"/>
                  <w:lang w:val="en-IE"/>
                </w:rPr>
                <w:t>EX</w:t>
              </w:r>
              <w:r w:rsidR="00B0193E" w:rsidRPr="004366F7">
                <w:rPr>
                  <w:rFonts w:ascii="Calibri" w:hAnsi="Calibri" w:cs="Arial"/>
                  <w:vertAlign w:val="subscript"/>
                  <w:lang w:val="en-IE"/>
                </w:rPr>
                <w:t>uγ</w:t>
              </w:r>
              <w:r w:rsidR="00B0193E" w:rsidRPr="00DD1446">
                <w:rPr>
                  <w:rFonts w:ascii="Calibri" w:hAnsi="Calibri" w:cs="Arial"/>
                  <w:lang w:val="en-IE"/>
                </w:rPr>
                <w:t xml:space="preserve">) of that </w:t>
              </w:r>
              <w:r w:rsidR="00B0193E">
                <w:rPr>
                  <w:rFonts w:ascii="Calibri" w:hAnsi="Calibri" w:cs="Arial"/>
                  <w:lang w:val="en-IE"/>
                </w:rPr>
                <w:t>Trading Site Supplier Unit</w:t>
              </w:r>
              <w:r w:rsidR="00B0193E" w:rsidRPr="00DD1446">
                <w:rPr>
                  <w:rFonts w:ascii="Calibri" w:hAnsi="Calibri" w:cs="Arial"/>
                  <w:lang w:val="en-IE"/>
                </w:rPr>
                <w:t>.</w:t>
              </w:r>
            </w:ins>
            <w:ins w:id="429" w:author="Kerin, Martin" w:date="2019-10-04T21:17:00Z">
              <w:r w:rsidR="00B0193E">
                <w:rPr>
                  <w:rFonts w:ascii="Calibri" w:hAnsi="Calibri" w:cs="Arial"/>
                  <w:lang w:val="en-IE"/>
                </w:rPr>
                <w:t xml:space="preserve"> </w:t>
              </w:r>
            </w:ins>
            <w:ins w:id="430" w:author="Kerin, Martin" w:date="2019-10-04T21:03:00Z">
              <w:r>
                <w:rPr>
                  <w:rFonts w:ascii="Calibri" w:hAnsi="Calibri" w:cs="Arial"/>
                  <w:lang w:val="en-IE"/>
                </w:rPr>
                <w:t>Otherwise, t</w:t>
              </w:r>
            </w:ins>
            <w:del w:id="431" w:author="Kerin, Martin" w:date="2019-10-04T21:03:00Z">
              <w:r w:rsidDel="0018401B">
                <w:rPr>
                  <w:rFonts w:ascii="Calibri" w:hAnsi="Calibri" w:cs="Arial"/>
                  <w:lang w:val="en-IE"/>
                </w:rPr>
                <w:delText>T</w:delText>
              </w:r>
            </w:del>
            <w:r w:rsidRPr="00DD1446">
              <w:rPr>
                <w:rFonts w:ascii="Calibri" w:hAnsi="Calibri" w:cs="Arial"/>
                <w:lang w:val="en-IE"/>
              </w:rPr>
              <w:t>he value of the Metered Quantity (QM</w:t>
            </w:r>
            <w:r w:rsidRPr="004366F7">
              <w:rPr>
                <w:rFonts w:ascii="Calibri" w:hAnsi="Calibri" w:cs="Arial"/>
                <w:vertAlign w:val="subscript"/>
                <w:lang w:val="en-IE"/>
              </w:rPr>
              <w:t>vγ</w:t>
            </w:r>
            <w:r w:rsidRPr="00DD1446">
              <w:rPr>
                <w:rFonts w:ascii="Calibri" w:hAnsi="Calibri" w:cs="Arial"/>
                <w:lang w:val="en-IE"/>
              </w:rPr>
              <w:t xml:space="preserve">) for </w:t>
            </w:r>
            <w:del w:id="432" w:author="Kerin, Martin" w:date="2019-10-04T21:25:00Z">
              <w:r w:rsidRPr="00DD1446" w:rsidDel="001A26E6">
                <w:rPr>
                  <w:rFonts w:ascii="Calibri" w:hAnsi="Calibri" w:cs="Arial"/>
                  <w:lang w:val="en-IE"/>
                </w:rPr>
                <w:delText xml:space="preserve">each </w:delText>
              </w:r>
            </w:del>
            <w:ins w:id="433" w:author="Kerin, Martin" w:date="2019-10-04T21:25:00Z">
              <w:r w:rsidR="001A26E6">
                <w:rPr>
                  <w:rFonts w:ascii="Calibri" w:hAnsi="Calibri" w:cs="Arial"/>
                  <w:lang w:val="en-IE"/>
                </w:rPr>
                <w:t>that</w:t>
              </w:r>
              <w:r w:rsidR="001A26E6" w:rsidRPr="00DD1446">
                <w:rPr>
                  <w:rFonts w:ascii="Calibri" w:hAnsi="Calibri" w:cs="Arial"/>
                  <w:lang w:val="en-IE"/>
                </w:rPr>
                <w:t xml:space="preserve"> </w:t>
              </w:r>
            </w:ins>
            <w:r w:rsidRPr="00DD1446">
              <w:rPr>
                <w:rFonts w:ascii="Calibri" w:hAnsi="Calibri" w:cs="Arial"/>
                <w:lang w:val="en-IE"/>
              </w:rPr>
              <w:t xml:space="preserve">Trading Site Supplier Unit, v, </w:t>
            </w:r>
            <w:del w:id="434" w:author="Kerin, Martin" w:date="2019-10-04T21:25:00Z">
              <w:r w:rsidRPr="00DD1446" w:rsidDel="001A26E6">
                <w:rPr>
                  <w:rFonts w:ascii="Calibri" w:hAnsi="Calibri" w:cs="Arial"/>
                  <w:lang w:val="en-IE"/>
                </w:rPr>
                <w:delText xml:space="preserve">which is on a Trading Site, s, associated with a Generator Unit, u, which is a Demand Side Unit, </w:delText>
              </w:r>
            </w:del>
            <w:r w:rsidRPr="00DD1446">
              <w:rPr>
                <w:rFonts w:ascii="Calibri" w:hAnsi="Calibri" w:cs="Arial"/>
                <w:lang w:val="en-IE"/>
              </w:rPr>
              <w:t>shall be deemed to be equal to the negative of the Dispatch Quantity (QD</w:t>
            </w:r>
            <w:r w:rsidRPr="004366F7">
              <w:rPr>
                <w:rFonts w:ascii="Calibri" w:hAnsi="Calibri" w:cs="Arial"/>
                <w:vertAlign w:val="subscript"/>
                <w:lang w:val="en-IE"/>
              </w:rPr>
              <w:t>uγ</w:t>
            </w:r>
            <w:r w:rsidRPr="00DD1446">
              <w:rPr>
                <w:rFonts w:ascii="Calibri" w:hAnsi="Calibri" w:cs="Arial"/>
                <w:lang w:val="en-IE"/>
              </w:rPr>
              <w:t>) of that Demand Side Unit.</w:t>
            </w:r>
          </w:p>
          <w:p w:rsidR="00B0193E" w:rsidRPr="008235C3" w:rsidRDefault="00B0193E" w:rsidP="008235C3">
            <w:pPr>
              <w:pStyle w:val="CERLEVEL1"/>
              <w:numPr>
                <w:ilvl w:val="0"/>
                <w:numId w:val="8"/>
              </w:numPr>
              <w:rPr>
                <w:lang w:val="en-IE"/>
              </w:rPr>
            </w:pPr>
            <w:r w:rsidRPr="008235C3">
              <w:rPr>
                <w:lang w:val="en-IE"/>
              </w:rPr>
              <w:t>Interim Arrangements</w:t>
            </w:r>
          </w:p>
          <w:p w:rsidR="00B0193E" w:rsidRDefault="00B0193E" w:rsidP="001B46A6">
            <w:pPr>
              <w:pStyle w:val="CERLEVEL2"/>
              <w:numPr>
                <w:ilvl w:val="1"/>
                <w:numId w:val="9"/>
              </w:numPr>
              <w:rPr>
                <w:ins w:id="435" w:author="Kerin, Martin" w:date="2019-10-04T21:19:00Z"/>
              </w:rPr>
            </w:pPr>
            <w:ins w:id="436" w:author="Kerin, Martin" w:date="2019-10-04T21:19:00Z">
              <w:r w:rsidRPr="00FD735C">
                <w:t>I</w:t>
              </w:r>
              <w:r>
                <w:t xml:space="preserve">nterim </w:t>
              </w:r>
              <w:r w:rsidRPr="00590513">
                <w:t>R</w:t>
              </w:r>
              <w:r>
                <w:t>ules</w:t>
              </w:r>
              <w:r w:rsidRPr="00590513">
                <w:t xml:space="preserve"> T</w:t>
              </w:r>
              <w:r>
                <w:t>o</w:t>
              </w:r>
              <w:r w:rsidRPr="00590513">
                <w:t xml:space="preserve"> A</w:t>
              </w:r>
              <w:r>
                <w:t>pply</w:t>
              </w:r>
              <w:r w:rsidRPr="00590513">
                <w:t xml:space="preserve"> F</w:t>
              </w:r>
              <w:r>
                <w:t>or a</w:t>
              </w:r>
              <w:r w:rsidRPr="00590513">
                <w:t xml:space="preserve"> F</w:t>
              </w:r>
              <w:r>
                <w:t>ixed</w:t>
              </w:r>
              <w:r w:rsidRPr="00590513">
                <w:t xml:space="preserve"> P</w:t>
              </w:r>
              <w:r>
                <w:t>eriod</w:t>
              </w:r>
              <w:r w:rsidRPr="00590513">
                <w:t xml:space="preserve"> O</w:t>
              </w:r>
              <w:r>
                <w:t>f</w:t>
              </w:r>
              <w:r w:rsidRPr="00590513">
                <w:t xml:space="preserve"> T</w:t>
              </w:r>
              <w:r>
                <w:t>ime For Demand Side Unit Settlement</w:t>
              </w:r>
            </w:ins>
          </w:p>
          <w:p w:rsidR="00B0193E" w:rsidRDefault="00B0193E" w:rsidP="00B0193E">
            <w:pPr>
              <w:pStyle w:val="CERLEVEL3"/>
              <w:rPr>
                <w:ins w:id="437" w:author="Kerin, Martin" w:date="2019-10-04T21:19:00Z"/>
              </w:rPr>
            </w:pPr>
            <w:ins w:id="438" w:author="Kerin, Martin" w:date="2019-10-04T21:19:00Z">
              <w:r>
                <w:t xml:space="preserve">Settlement of Ex-ante Market </w:t>
              </w:r>
            </w:ins>
          </w:p>
          <w:p w:rsidR="00B0193E" w:rsidRDefault="00B0193E" w:rsidP="00B0193E">
            <w:pPr>
              <w:pStyle w:val="CERLEVEL4"/>
              <w:rPr>
                <w:ins w:id="439" w:author="Kerin, Martin" w:date="2019-10-04T21:19:00Z"/>
              </w:rPr>
            </w:pPr>
            <w:ins w:id="440" w:author="Kerin, Martin" w:date="2019-10-04T21:19:00Z">
              <w:r>
                <w:t>Until the date that is the Mod_XX_XX</w:t>
              </w:r>
              <w:r w:rsidRPr="00590513">
                <w:t xml:space="preserve"> Deployment Date, </w:t>
              </w:r>
              <w:r>
                <w:t>the following paragraph shall apply</w:t>
              </w:r>
              <w:r w:rsidRPr="00590513">
                <w:t>:</w:t>
              </w:r>
            </w:ins>
          </w:p>
          <w:p w:rsidR="00B0193E" w:rsidRDefault="00B0193E" w:rsidP="00B0193E">
            <w:pPr>
              <w:pStyle w:val="CERLEVEL4"/>
              <w:numPr>
                <w:ilvl w:val="0"/>
                <w:numId w:val="0"/>
              </w:numPr>
              <w:rPr>
                <w:ins w:id="441" w:author="Kerin, Martin" w:date="2019-10-04T21:19:00Z"/>
              </w:rPr>
            </w:pPr>
          </w:p>
          <w:p w:rsidR="00B0193E" w:rsidRPr="009D2D9E" w:rsidRDefault="00B0193E" w:rsidP="00B0193E">
            <w:pPr>
              <w:pStyle w:val="CERLEVEL4"/>
              <w:numPr>
                <w:ilvl w:val="0"/>
                <w:numId w:val="0"/>
              </w:numPr>
              <w:rPr>
                <w:ins w:id="442" w:author="Kerin, Martin" w:date="2019-10-04T21:19:00Z"/>
              </w:rPr>
            </w:pPr>
            <w:ins w:id="443" w:author="Kerin, Martin" w:date="2019-10-04T21:19:00Z">
              <w:r w:rsidRPr="009D2D9E">
                <w:t xml:space="preserve">The Market Operator shall calculate the </w:t>
              </w:r>
              <w:r>
                <w:t>Demand Side Unit Energy Adjustment Payment or</w:t>
              </w:r>
              <w:r w:rsidRPr="009D2D9E">
                <w:t xml:space="preserve"> Charge (</w:t>
              </w:r>
              <w:r>
                <w:t>CEADSU</w:t>
              </w:r>
              <w:r w:rsidRPr="00C1683C">
                <w:rPr>
                  <w:vertAlign w:val="subscript"/>
                </w:rPr>
                <w:t>vγ</w:t>
              </w:r>
              <w:r w:rsidRPr="009D2D9E">
                <w:t xml:space="preserve">) for each Trading Site Supplier Unit, v, </w:t>
              </w:r>
              <w:r>
                <w:t xml:space="preserve">which is associated with a Demand Side Unit, v, which is associated with a Capacity Market Unit, </w:t>
              </w:r>
              <w:r w:rsidRPr="009D2D9E">
                <w:rPr>
                  <w:rFonts w:cs="Calibri"/>
                </w:rPr>
                <w:t>Ω</w:t>
              </w:r>
              <w:r>
                <w:rPr>
                  <w:rFonts w:cs="Calibri"/>
                </w:rPr>
                <w:t>,</w:t>
              </w:r>
              <w:r w:rsidRPr="009D2D9E">
                <w:t xml:space="preserve"> in each Imbalance Settlement Period, γ, as follows:</w:t>
              </w:r>
            </w:ins>
          </w:p>
          <w:p w:rsidR="00B0193E" w:rsidRPr="009D2D9E" w:rsidRDefault="00B0193E" w:rsidP="00B0193E">
            <w:pPr>
              <w:pStyle w:val="CERBODY"/>
              <w:rPr>
                <w:ins w:id="444" w:author="Kerin, Martin" w:date="2019-10-04T21:19:00Z"/>
                <w:lang w:val="en-IE"/>
              </w:rPr>
            </w:pPr>
          </w:p>
          <w:p w:rsidR="00B0193E" w:rsidRPr="00CE6908" w:rsidRDefault="00B0193E" w:rsidP="00B0193E">
            <w:pPr>
              <w:pStyle w:val="CERBODY"/>
              <w:ind w:left="992"/>
              <w:rPr>
                <w:ins w:id="445" w:author="Kerin, Martin" w:date="2019-10-04T21:19:00Z"/>
                <w:rFonts w:eastAsiaTheme="minorEastAsia"/>
                <w:lang w:val="en-IE"/>
              </w:rPr>
            </w:pPr>
            <m:oMathPara>
              <m:oMathParaPr>
                <m:jc m:val="left"/>
              </m:oMathParaPr>
              <m:oMath>
                <m:r>
                  <w:ins w:id="446" w:author="Kerin, Martin" w:date="2019-10-04T21:19:00Z">
                    <w:rPr>
                      <w:rFonts w:ascii="Cambria Math" w:hAnsi="Cambria Math"/>
                      <w:lang w:val="en-IE"/>
                    </w:rPr>
                    <m:t xml:space="preserve">If </m:t>
                  </w:ins>
                </m:r>
                <m:sSub>
                  <m:sSubPr>
                    <m:ctrlPr>
                      <w:ins w:id="447" w:author="Kerin, Martin" w:date="2019-10-04T21:19:00Z">
                        <w:rPr>
                          <w:rFonts w:ascii="Cambria Math" w:hAnsi="Cambria Math"/>
                          <w:i/>
                          <w:lang w:val="en-IE"/>
                        </w:rPr>
                      </w:ins>
                    </m:ctrlPr>
                  </m:sSubPr>
                  <m:e>
                    <m:r>
                      <w:ins w:id="448" w:author="Kerin, Martin" w:date="2019-10-04T21:19:00Z">
                        <w:rPr>
                          <w:rFonts w:ascii="Cambria Math" w:hAnsi="Cambria Math"/>
                          <w:lang w:val="en-IE"/>
                        </w:rPr>
                        <m:t>QCNET</m:t>
                      </w:ins>
                    </m:r>
                  </m:e>
                  <m:sub>
                    <m:r>
                      <w:ins w:id="449" w:author="Kerin, Martin" w:date="2019-10-04T21:19:00Z">
                        <w:rPr>
                          <w:rFonts w:ascii="Cambria Math" w:hAnsi="Cambria Math"/>
                          <w:lang w:val="en-IE"/>
                        </w:rPr>
                        <m:t>Ωγ</m:t>
                      </w:ins>
                    </m:r>
                  </m:sub>
                </m:sSub>
                <m:r>
                  <w:ins w:id="450" w:author="Kerin, Martin" w:date="2019-10-04T21:19:00Z">
                    <w:rPr>
                      <w:rFonts w:ascii="Cambria Math" w:hAnsi="Cambria Math"/>
                      <w:lang w:val="en-IE"/>
                    </w:rPr>
                    <m:t xml:space="preserve">=0, then </m:t>
                  </w:ins>
                </m:r>
                <m:sSub>
                  <m:sSubPr>
                    <m:ctrlPr>
                      <w:ins w:id="451" w:author="Kerin, Martin" w:date="2019-10-04T21:19:00Z">
                        <w:rPr>
                          <w:rFonts w:ascii="Cambria Math" w:hAnsi="Cambria Math"/>
                          <w:i/>
                          <w:lang w:val="en-IE"/>
                        </w:rPr>
                      </w:ins>
                    </m:ctrlPr>
                  </m:sSubPr>
                  <m:e>
                    <m:r>
                      <w:ins w:id="452" w:author="Kerin, Martin" w:date="2019-10-04T21:19:00Z">
                        <w:rPr>
                          <w:rFonts w:ascii="Cambria Math" w:hAnsi="Cambria Math"/>
                          <w:lang w:val="en-IE"/>
                        </w:rPr>
                        <m:t>CEADSU</m:t>
                      </w:ins>
                    </m:r>
                  </m:e>
                  <m:sub>
                    <m:r>
                      <w:ins w:id="453" w:author="Kerin, Martin" w:date="2019-10-04T21:19:00Z">
                        <w:rPr>
                          <w:rFonts w:ascii="Cambria Math" w:hAnsi="Cambria Math"/>
                          <w:lang w:val="en-IE"/>
                        </w:rPr>
                        <m:t>vγ</m:t>
                      </w:ins>
                    </m:r>
                  </m:sub>
                </m:sSub>
                <m:r>
                  <w:ins w:id="454" w:author="Kerin, Martin" w:date="2019-10-04T21:19:00Z">
                    <w:rPr>
                      <w:rFonts w:ascii="Cambria Math" w:hAnsi="Cambria Math"/>
                      <w:lang w:val="en-IE"/>
                    </w:rPr>
                    <m:t>=0,</m:t>
                  </w:ins>
                </m:r>
              </m:oMath>
            </m:oMathPara>
          </w:p>
          <w:p w:rsidR="00B0193E" w:rsidRPr="008240CA" w:rsidRDefault="00B0193E" w:rsidP="00B0193E">
            <w:pPr>
              <w:pStyle w:val="CERBODY"/>
              <w:ind w:left="992"/>
              <w:rPr>
                <w:ins w:id="455" w:author="Kerin, Martin" w:date="2019-10-04T21:19:00Z"/>
                <w:rFonts w:eastAsiaTheme="minorEastAsia"/>
                <w:lang w:val="en-IE"/>
              </w:rPr>
            </w:pPr>
            <m:oMathPara>
              <m:oMathParaPr>
                <m:jc m:val="left"/>
              </m:oMathParaPr>
              <m:oMath>
                <m:r>
                  <w:ins w:id="456" w:author="Kerin, Martin" w:date="2019-10-04T21:19:00Z">
                    <w:rPr>
                      <w:rFonts w:ascii="Cambria Math" w:hAnsi="Cambria Math"/>
                      <w:lang w:val="en-IE"/>
                    </w:rPr>
                    <m:t xml:space="preserve">Else if for all Trades, x,  </m:t>
                  </w:ins>
                </m:r>
                <m:sSub>
                  <m:sSubPr>
                    <m:ctrlPr>
                      <w:ins w:id="457" w:author="Kerin, Martin" w:date="2019-10-04T21:19:00Z">
                        <w:rPr>
                          <w:rFonts w:ascii="Cambria Math" w:hAnsi="Cambria Math"/>
                          <w:i/>
                          <w:lang w:val="en-IE"/>
                        </w:rPr>
                      </w:ins>
                    </m:ctrlPr>
                  </m:sSubPr>
                  <m:e>
                    <m:r>
                      <w:ins w:id="458" w:author="Kerin, Martin" w:date="2019-10-04T21:19:00Z">
                        <w:rPr>
                          <w:rFonts w:ascii="Cambria Math" w:hAnsi="Cambria Math"/>
                          <w:lang w:val="en-IE"/>
                        </w:rPr>
                        <m:t>PTDA</m:t>
                      </w:ins>
                    </m:r>
                  </m:e>
                  <m:sub>
                    <m:r>
                      <w:ins w:id="459" w:author="Kerin, Martin" w:date="2019-10-04T21:19:00Z">
                        <w:rPr>
                          <w:rFonts w:ascii="Cambria Math" w:hAnsi="Cambria Math"/>
                          <w:lang w:val="en-IE"/>
                        </w:rPr>
                        <m:t>xuh</m:t>
                      </w:ins>
                    </m:r>
                  </m:sub>
                </m:sSub>
                <m:r>
                  <w:ins w:id="460" w:author="Kerin, Martin" w:date="2019-10-04T21:19:00Z">
                    <w:rPr>
                      <w:rFonts w:ascii="Cambria Math" w:hAnsi="Cambria Math"/>
                      <w:lang w:val="en-IE"/>
                    </w:rPr>
                    <m:t>≤</m:t>
                  </w:ins>
                </m:r>
                <m:sSub>
                  <m:sSubPr>
                    <m:ctrlPr>
                      <w:ins w:id="461" w:author="Kerin, Martin" w:date="2019-10-04T21:19:00Z">
                        <w:rPr>
                          <w:rFonts w:ascii="Cambria Math" w:hAnsi="Cambria Math"/>
                          <w:i/>
                          <w:lang w:val="en-IE"/>
                        </w:rPr>
                      </w:ins>
                    </m:ctrlPr>
                  </m:sSubPr>
                  <m:e>
                    <m:r>
                      <w:ins w:id="462" w:author="Kerin, Martin" w:date="2019-10-04T21:19:00Z">
                        <w:rPr>
                          <w:rFonts w:ascii="Cambria Math" w:hAnsi="Cambria Math"/>
                          <w:lang w:val="en-IE"/>
                        </w:rPr>
                        <m:t>PSTR</m:t>
                      </w:ins>
                    </m:r>
                  </m:e>
                  <m:sub>
                    <m:r>
                      <w:ins w:id="463" w:author="Kerin, Martin" w:date="2019-10-04T21:19:00Z">
                        <w:rPr>
                          <w:rFonts w:ascii="Cambria Math" w:hAnsi="Cambria Math"/>
                          <w:lang w:val="en-IE"/>
                        </w:rPr>
                        <m:t>m</m:t>
                      </w:ins>
                    </m:r>
                  </m:sub>
                </m:sSub>
                <m:r>
                  <w:ins w:id="464" w:author="Kerin, Martin" w:date="2019-10-04T21:19:00Z">
                    <w:rPr>
                      <w:rFonts w:ascii="Cambria Math" w:hAnsi="Cambria Math"/>
                      <w:lang w:val="en-IE"/>
                    </w:rPr>
                    <m:t xml:space="preserve">, and </m:t>
                  </w:ins>
                </m:r>
                <m:sSub>
                  <m:sSubPr>
                    <m:ctrlPr>
                      <w:ins w:id="465" w:author="Kerin, Martin" w:date="2019-10-04T21:19:00Z">
                        <w:rPr>
                          <w:rFonts w:ascii="Cambria Math" w:hAnsi="Cambria Math"/>
                          <w:i/>
                          <w:lang w:val="en-IE"/>
                        </w:rPr>
                      </w:ins>
                    </m:ctrlPr>
                  </m:sSubPr>
                  <m:e>
                    <m:r>
                      <w:ins w:id="466" w:author="Kerin, Martin" w:date="2019-10-04T21:19:00Z">
                        <w:rPr>
                          <w:rFonts w:ascii="Cambria Math" w:hAnsi="Cambria Math"/>
                          <w:lang w:val="en-IE"/>
                        </w:rPr>
                        <m:t>PTID</m:t>
                      </w:ins>
                    </m:r>
                  </m:e>
                  <m:sub>
                    <m:r>
                      <w:ins w:id="467" w:author="Kerin, Martin" w:date="2019-10-04T21:19:00Z">
                        <w:rPr>
                          <w:rFonts w:ascii="Cambria Math" w:hAnsi="Cambria Math"/>
                          <w:lang w:val="en-IE"/>
                        </w:rPr>
                        <m:t>xuh</m:t>
                      </w:ins>
                    </m:r>
                  </m:sub>
                </m:sSub>
                <m:r>
                  <w:ins w:id="468" w:author="Kerin, Martin" w:date="2019-10-04T21:19:00Z">
                    <w:rPr>
                      <w:rFonts w:ascii="Cambria Math" w:hAnsi="Cambria Math"/>
                      <w:lang w:val="en-IE"/>
                    </w:rPr>
                    <m:t xml:space="preserve"> ≤</m:t>
                  </w:ins>
                </m:r>
                <m:sSub>
                  <m:sSubPr>
                    <m:ctrlPr>
                      <w:ins w:id="469" w:author="Kerin, Martin" w:date="2019-10-04T21:19:00Z">
                        <w:rPr>
                          <w:rFonts w:ascii="Cambria Math" w:hAnsi="Cambria Math"/>
                          <w:i/>
                          <w:lang w:val="en-IE"/>
                        </w:rPr>
                      </w:ins>
                    </m:ctrlPr>
                  </m:sSubPr>
                  <m:e>
                    <m:r>
                      <w:ins w:id="470" w:author="Kerin, Martin" w:date="2019-10-04T21:19:00Z">
                        <w:rPr>
                          <w:rFonts w:ascii="Cambria Math" w:hAnsi="Cambria Math"/>
                          <w:lang w:val="en-IE"/>
                        </w:rPr>
                        <m:t>PSTR</m:t>
                      </w:ins>
                    </m:r>
                  </m:e>
                  <m:sub>
                    <m:r>
                      <w:ins w:id="471" w:author="Kerin, Martin" w:date="2019-10-04T21:19:00Z">
                        <w:rPr>
                          <w:rFonts w:ascii="Cambria Math" w:hAnsi="Cambria Math"/>
                          <w:lang w:val="en-IE"/>
                        </w:rPr>
                        <m:t>m</m:t>
                      </w:ins>
                    </m:r>
                  </m:sub>
                </m:sSub>
                <m:r>
                  <w:ins w:id="472" w:author="Kerin, Martin" w:date="2019-10-04T21:19:00Z">
                    <w:rPr>
                      <w:rFonts w:ascii="Cambria Math" w:hAnsi="Cambria Math"/>
                      <w:lang w:val="en-IE"/>
                    </w:rPr>
                    <m:t xml:space="preserve">, then </m:t>
                  </w:ins>
                </m:r>
                <m:sSub>
                  <m:sSubPr>
                    <m:ctrlPr>
                      <w:ins w:id="473" w:author="Kerin, Martin" w:date="2019-10-04T21:19:00Z">
                        <w:rPr>
                          <w:rFonts w:ascii="Cambria Math" w:hAnsi="Cambria Math"/>
                          <w:i/>
                          <w:lang w:val="en-IE"/>
                        </w:rPr>
                      </w:ins>
                    </m:ctrlPr>
                  </m:sSubPr>
                  <m:e>
                    <m:r>
                      <w:ins w:id="474" w:author="Kerin, Martin" w:date="2019-10-04T21:19:00Z">
                        <w:rPr>
                          <w:rFonts w:ascii="Cambria Math" w:hAnsi="Cambria Math"/>
                          <w:lang w:val="en-IE"/>
                        </w:rPr>
                        <m:t>CEADSU</m:t>
                      </w:ins>
                    </m:r>
                  </m:e>
                  <m:sub>
                    <m:r>
                      <w:ins w:id="475" w:author="Kerin, Martin" w:date="2019-10-04T21:19:00Z">
                        <w:rPr>
                          <w:rFonts w:ascii="Cambria Math" w:hAnsi="Cambria Math"/>
                          <w:lang w:val="en-IE"/>
                        </w:rPr>
                        <m:t>vγ</m:t>
                      </w:ins>
                    </m:r>
                  </m:sub>
                </m:sSub>
                <m:r>
                  <w:ins w:id="476" w:author="Kerin, Martin" w:date="2019-10-04T21:19:00Z">
                    <w:rPr>
                      <w:rFonts w:ascii="Cambria Math" w:hAnsi="Cambria Math"/>
                      <w:lang w:val="en-IE"/>
                    </w:rPr>
                    <m:t>=0,</m:t>
                  </w:ins>
                </m:r>
              </m:oMath>
            </m:oMathPara>
          </w:p>
          <w:p w:rsidR="00B0193E" w:rsidRPr="008240CA" w:rsidRDefault="00B0193E" w:rsidP="00B0193E">
            <w:pPr>
              <w:pStyle w:val="CERBODY"/>
              <w:ind w:left="992"/>
              <w:rPr>
                <w:ins w:id="477" w:author="Kerin, Martin" w:date="2019-10-04T21:19:00Z"/>
                <w:rFonts w:eastAsiaTheme="minorEastAsia"/>
                <w:lang w:val="en-IE"/>
              </w:rPr>
            </w:pPr>
            <m:oMathPara>
              <m:oMathParaPr>
                <m:jc m:val="left"/>
              </m:oMathParaPr>
              <m:oMath>
                <m:r>
                  <w:ins w:id="478" w:author="Kerin, Martin" w:date="2019-10-04T21:19:00Z">
                    <w:rPr>
                      <w:rFonts w:ascii="Cambria Math" w:hAnsi="Cambria Math"/>
                      <w:lang w:val="en-IE"/>
                    </w:rPr>
                    <w:lastRenderedPageBreak/>
                    <m:t>El</m:t>
                  </w:ins>
                </m:r>
                <m:r>
                  <w:ins w:id="479" w:author="Kerin, Martin" w:date="2019-10-04T21:19:00Z">
                    <w:rPr>
                      <w:rFonts w:ascii="Cambria Math" w:hAnsi="Cambria Math"/>
                      <w:lang w:val="en-IE"/>
                    </w:rPr>
                    <m:t xml:space="preserve">se </m:t>
                  </w:ins>
                </m:r>
              </m:oMath>
            </m:oMathPara>
          </w:p>
          <w:p w:rsidR="00B0193E" w:rsidRPr="009D2D9E" w:rsidRDefault="0009743F" w:rsidP="00B0193E">
            <w:pPr>
              <w:pStyle w:val="CERBODY"/>
              <w:ind w:left="992"/>
              <w:rPr>
                <w:ins w:id="480" w:author="Kerin, Martin" w:date="2019-10-04T21:19:00Z"/>
                <w:i/>
                <w:lang w:val="en-IE"/>
              </w:rPr>
            </w:pPr>
            <m:oMathPara>
              <m:oMathParaPr>
                <m:jc m:val="left"/>
              </m:oMathParaPr>
              <m:oMath>
                <m:sSub>
                  <m:sSubPr>
                    <m:ctrlPr>
                      <w:ins w:id="481" w:author="Kerin, Martin" w:date="2019-10-04T21:19:00Z">
                        <w:rPr>
                          <w:rFonts w:ascii="Cambria Math" w:hAnsi="Cambria Math"/>
                          <w:i/>
                          <w:lang w:val="en-IE"/>
                        </w:rPr>
                      </w:ins>
                    </m:ctrlPr>
                  </m:sSubPr>
                  <m:e>
                    <m:r>
                      <w:ins w:id="482" w:author="Kerin, Martin" w:date="2019-10-04T21:19:00Z">
                        <w:rPr>
                          <w:rFonts w:ascii="Cambria Math" w:hAnsi="Cambria Math"/>
                          <w:lang w:val="en-IE"/>
                        </w:rPr>
                        <m:t>CEADSU</m:t>
                      </w:ins>
                    </m:r>
                  </m:e>
                  <m:sub>
                    <m:r>
                      <w:ins w:id="483" w:author="Kerin, Martin" w:date="2019-10-04T21:19:00Z">
                        <w:rPr>
                          <w:rFonts w:ascii="Cambria Math" w:hAnsi="Cambria Math"/>
                          <w:lang w:val="en-IE"/>
                        </w:rPr>
                        <m:t>vγ</m:t>
                      </w:ins>
                    </m:r>
                  </m:sub>
                </m:sSub>
                <m:r>
                  <w:ins w:id="484" w:author="Kerin, Martin" w:date="2019-10-04T21:19:00Z">
                    <w:rPr>
                      <w:rFonts w:ascii="Cambria Math" w:hAnsi="Cambria Math"/>
                      <w:lang w:val="en-IE"/>
                    </w:rPr>
                    <m:t>=</m:t>
                  </w:ins>
                </m:r>
                <m:nary>
                  <m:naryPr>
                    <m:chr m:val="∑"/>
                    <m:limLoc m:val="undOvr"/>
                    <m:supHide m:val="1"/>
                    <m:ctrlPr>
                      <w:ins w:id="485" w:author="Kerin, Martin" w:date="2019-10-04T21:19:00Z">
                        <w:rPr>
                          <w:rFonts w:ascii="Cambria Math" w:hAnsi="Cambria Math"/>
                          <w:i/>
                          <w:lang w:val="en-IE"/>
                        </w:rPr>
                      </w:ins>
                    </m:ctrlPr>
                  </m:naryPr>
                  <m:sub>
                    <m:r>
                      <w:ins w:id="486" w:author="Kerin, Martin" w:date="2019-10-04T21:19:00Z">
                        <w:rPr>
                          <w:rFonts w:ascii="Cambria Math" w:hAnsi="Cambria Math"/>
                          <w:lang w:val="en-IE"/>
                        </w:rPr>
                        <m:t>x ∈</m:t>
                      </w:ins>
                    </m:r>
                    <m:sSub>
                      <m:sSubPr>
                        <m:ctrlPr>
                          <w:ins w:id="487" w:author="Kerin, Martin" w:date="2019-10-04T21:19:00Z">
                            <w:rPr>
                              <w:rFonts w:ascii="Cambria Math" w:hAnsi="Cambria Math"/>
                              <w:i/>
                              <w:lang w:val="en-IE"/>
                            </w:rPr>
                          </w:ins>
                        </m:ctrlPr>
                      </m:sSubPr>
                      <m:e>
                        <m:r>
                          <w:ins w:id="488" w:author="Kerin, Martin" w:date="2019-10-04T21:19:00Z">
                            <w:rPr>
                              <w:rFonts w:ascii="Cambria Math" w:hAnsi="Cambria Math"/>
                              <w:lang w:val="en-IE"/>
                            </w:rPr>
                            <m:t>PTDA</m:t>
                          </w:ins>
                        </m:r>
                      </m:e>
                      <m:sub>
                        <m:r>
                          <w:ins w:id="489" w:author="Kerin, Martin" w:date="2019-10-04T21:19:00Z">
                            <w:rPr>
                              <w:rFonts w:ascii="Cambria Math" w:hAnsi="Cambria Math"/>
                              <w:lang w:val="en-IE"/>
                            </w:rPr>
                            <m:t>xvh</m:t>
                          </w:ins>
                        </m:r>
                      </m:sub>
                    </m:sSub>
                    <m:r>
                      <w:ins w:id="490" w:author="Kerin, Martin" w:date="2019-10-04T21:19:00Z">
                        <w:rPr>
                          <w:rFonts w:ascii="Cambria Math" w:hAnsi="Cambria Math"/>
                          <w:lang w:val="en-IE"/>
                        </w:rPr>
                        <m:t xml:space="preserve"> &gt;</m:t>
                      </w:ins>
                    </m:r>
                    <m:sSub>
                      <m:sSubPr>
                        <m:ctrlPr>
                          <w:ins w:id="491" w:author="Kerin, Martin" w:date="2019-10-04T21:19:00Z">
                            <w:rPr>
                              <w:rFonts w:ascii="Cambria Math" w:hAnsi="Cambria Math"/>
                              <w:i/>
                              <w:lang w:val="en-IE"/>
                            </w:rPr>
                          </w:ins>
                        </m:ctrlPr>
                      </m:sSubPr>
                      <m:e>
                        <m:r>
                          <w:ins w:id="492" w:author="Kerin, Martin" w:date="2019-10-04T21:19:00Z">
                            <w:rPr>
                              <w:rFonts w:ascii="Cambria Math" w:hAnsi="Cambria Math"/>
                              <w:lang w:val="en-IE"/>
                            </w:rPr>
                            <m:t>PSTR</m:t>
                          </w:ins>
                        </m:r>
                      </m:e>
                      <m:sub>
                        <m:r>
                          <w:ins w:id="493" w:author="Kerin, Martin" w:date="2019-10-04T21:19:00Z">
                            <w:rPr>
                              <w:rFonts w:ascii="Cambria Math" w:hAnsi="Cambria Math"/>
                              <w:lang w:val="en-IE"/>
                            </w:rPr>
                            <m:t>m</m:t>
                          </w:ins>
                        </m:r>
                      </m:sub>
                    </m:sSub>
                  </m:sub>
                  <m:sup/>
                  <m:e>
                    <m:d>
                      <m:dPr>
                        <m:ctrlPr>
                          <w:ins w:id="494" w:author="Kerin, Martin" w:date="2019-10-04T21:19:00Z">
                            <w:rPr>
                              <w:rFonts w:ascii="Cambria Math" w:hAnsi="Cambria Math"/>
                              <w:i/>
                              <w:lang w:val="en-IE"/>
                            </w:rPr>
                          </w:ins>
                        </m:ctrlPr>
                      </m:dPr>
                      <m:e>
                        <m:r>
                          <w:ins w:id="495" w:author="Kerin, Martin" w:date="2019-10-04T21:19:00Z">
                            <w:rPr>
                              <w:rFonts w:ascii="Cambria Math" w:hAnsi="Cambria Math"/>
                              <w:lang w:val="en-IE"/>
                            </w:rPr>
                            <m:t>-</m:t>
                          </w:ins>
                        </m:r>
                        <m:sSub>
                          <m:sSubPr>
                            <m:ctrlPr>
                              <w:ins w:id="496" w:author="Kerin, Martin" w:date="2019-10-04T21:19:00Z">
                                <w:rPr>
                                  <w:rFonts w:ascii="Cambria Math" w:hAnsi="Cambria Math"/>
                                  <w:i/>
                                  <w:lang w:val="en-IE"/>
                                </w:rPr>
                              </w:ins>
                            </m:ctrlPr>
                          </m:sSubPr>
                          <m:e>
                            <m:r>
                              <w:ins w:id="497" w:author="Kerin, Martin" w:date="2019-10-04T21:19:00Z">
                                <w:rPr>
                                  <w:rFonts w:ascii="Cambria Math" w:hAnsi="Cambria Math"/>
                                  <w:lang w:val="en-IE"/>
                                </w:rPr>
                                <m:t>qTDA</m:t>
                              </w:ins>
                            </m:r>
                          </m:e>
                          <m:sub>
                            <m:r>
                              <w:ins w:id="498" w:author="Kerin, Martin" w:date="2019-10-04T21:19:00Z">
                                <w:rPr>
                                  <w:rFonts w:ascii="Cambria Math" w:hAnsi="Cambria Math"/>
                                  <w:lang w:val="en-IE"/>
                                </w:rPr>
                                <m:t>xvh</m:t>
                              </w:ins>
                            </m:r>
                          </m:sub>
                        </m:sSub>
                        <m:r>
                          <w:ins w:id="499" w:author="Kerin, Martin" w:date="2019-10-04T21:19:00Z">
                            <w:rPr>
                              <w:rFonts w:ascii="Cambria Math" w:hAnsi="Cambria Math"/>
                              <w:lang w:val="en-IE"/>
                            </w:rPr>
                            <m:t xml:space="preserve"> × Min</m:t>
                          </w:ins>
                        </m:r>
                        <m:d>
                          <m:dPr>
                            <m:ctrlPr>
                              <w:ins w:id="500" w:author="Kerin, Martin" w:date="2019-10-04T21:19:00Z">
                                <w:rPr>
                                  <w:rFonts w:ascii="Cambria Math" w:hAnsi="Cambria Math"/>
                                  <w:i/>
                                  <w:lang w:val="en-IE"/>
                                </w:rPr>
                              </w:ins>
                            </m:ctrlPr>
                          </m:dPr>
                          <m:e>
                            <m:sSub>
                              <m:sSubPr>
                                <m:ctrlPr>
                                  <w:ins w:id="501" w:author="Kerin, Martin" w:date="2019-10-04T21:19:00Z">
                                    <w:rPr>
                                      <w:rFonts w:ascii="Cambria Math" w:hAnsi="Cambria Math"/>
                                      <w:i/>
                                      <w:lang w:val="en-IE"/>
                                    </w:rPr>
                                  </w:ins>
                                </m:ctrlPr>
                              </m:sSubPr>
                              <m:e>
                                <m:r>
                                  <w:ins w:id="502" w:author="Kerin, Martin" w:date="2019-10-04T21:19:00Z">
                                    <w:rPr>
                                      <w:rFonts w:ascii="Cambria Math" w:hAnsi="Cambria Math"/>
                                      <w:lang w:val="en-IE"/>
                                    </w:rPr>
                                    <m:t>DTDA</m:t>
                                  </w:ins>
                                </m:r>
                              </m:e>
                              <m:sub>
                                <m:r>
                                  <w:ins w:id="503" w:author="Kerin, Martin" w:date="2019-10-04T21:19:00Z">
                                    <w:rPr>
                                      <w:rFonts w:ascii="Cambria Math" w:hAnsi="Cambria Math"/>
                                      <w:lang w:val="en-IE"/>
                                    </w:rPr>
                                    <m:t>x</m:t>
                                  </w:ins>
                                </m:r>
                              </m:sub>
                            </m:sSub>
                            <m:r>
                              <w:ins w:id="504" w:author="Kerin, Martin" w:date="2019-10-04T21:19:00Z">
                                <w:rPr>
                                  <w:rFonts w:ascii="Cambria Math" w:hAnsi="Cambria Math"/>
                                  <w:lang w:val="en-IE"/>
                                </w:rPr>
                                <m:t>, DISP</m:t>
                              </w:ins>
                            </m:r>
                          </m:e>
                        </m:d>
                        <m:r>
                          <w:ins w:id="505" w:author="Kerin, Martin" w:date="2019-10-04T21:19:00Z">
                            <w:rPr>
                              <w:rFonts w:ascii="Cambria Math" w:hAnsi="Cambria Math"/>
                              <w:lang w:val="en-IE"/>
                            </w:rPr>
                            <m:t>×</m:t>
                          </w:ins>
                        </m:r>
                        <m:sSub>
                          <m:sSubPr>
                            <m:ctrlPr>
                              <w:ins w:id="506" w:author="Kerin, Martin" w:date="2019-10-04T21:19:00Z">
                                <w:rPr>
                                  <w:rFonts w:ascii="Cambria Math" w:hAnsi="Cambria Math"/>
                                  <w:i/>
                                  <w:lang w:val="en-IE"/>
                                </w:rPr>
                              </w:ins>
                            </m:ctrlPr>
                          </m:sSubPr>
                          <m:e>
                            <m:r>
                              <w:ins w:id="507" w:author="Kerin, Martin" w:date="2019-10-04T21:19:00Z">
                                <w:rPr>
                                  <w:rFonts w:ascii="Cambria Math" w:hAnsi="Cambria Math"/>
                                  <w:lang w:val="en-IE"/>
                                </w:rPr>
                                <m:t>PTDA</m:t>
                              </w:ins>
                            </m:r>
                          </m:e>
                          <m:sub>
                            <m:r>
                              <w:ins w:id="508" w:author="Kerin, Martin" w:date="2019-10-04T21:19:00Z">
                                <w:rPr>
                                  <w:rFonts w:ascii="Cambria Math" w:hAnsi="Cambria Math"/>
                                  <w:lang w:val="en-IE"/>
                                </w:rPr>
                                <m:t>xvh</m:t>
                              </w:ins>
                            </m:r>
                          </m:sub>
                        </m:sSub>
                      </m:e>
                    </m:d>
                  </m:e>
                </m:nary>
                <m:r>
                  <w:ins w:id="509" w:author="Kerin, Martin" w:date="2019-10-04T21:19:00Z">
                    <w:rPr>
                      <w:rFonts w:ascii="Cambria Math" w:hAnsi="Cambria Math"/>
                      <w:lang w:val="en-IE"/>
                    </w:rPr>
                    <m:t>+</m:t>
                  </w:ins>
                </m:r>
                <m:nary>
                  <m:naryPr>
                    <m:chr m:val="∑"/>
                    <m:limLoc m:val="undOvr"/>
                    <m:supHide m:val="1"/>
                    <m:ctrlPr>
                      <w:ins w:id="510" w:author="Kerin, Martin" w:date="2019-10-04T21:19:00Z">
                        <w:rPr>
                          <w:rFonts w:ascii="Cambria Math" w:hAnsi="Cambria Math"/>
                          <w:i/>
                          <w:lang w:val="en-IE"/>
                        </w:rPr>
                      </w:ins>
                    </m:ctrlPr>
                  </m:naryPr>
                  <m:sub>
                    <m:r>
                      <w:ins w:id="511" w:author="Kerin, Martin" w:date="2019-10-04T21:19:00Z">
                        <w:rPr>
                          <w:rFonts w:ascii="Cambria Math" w:hAnsi="Cambria Math"/>
                          <w:lang w:val="en-IE"/>
                        </w:rPr>
                        <m:t>x ∈</m:t>
                      </w:ins>
                    </m:r>
                    <m:sSub>
                      <m:sSubPr>
                        <m:ctrlPr>
                          <w:ins w:id="512" w:author="Kerin, Martin" w:date="2019-10-04T21:19:00Z">
                            <w:rPr>
                              <w:rFonts w:ascii="Cambria Math" w:hAnsi="Cambria Math"/>
                              <w:i/>
                              <w:lang w:val="en-IE"/>
                            </w:rPr>
                          </w:ins>
                        </m:ctrlPr>
                      </m:sSubPr>
                      <m:e>
                        <m:r>
                          <w:ins w:id="513" w:author="Kerin, Martin" w:date="2019-10-04T21:19:00Z">
                            <w:rPr>
                              <w:rFonts w:ascii="Cambria Math" w:hAnsi="Cambria Math"/>
                              <w:lang w:val="en-IE"/>
                            </w:rPr>
                            <m:t>PTID</m:t>
                          </w:ins>
                        </m:r>
                      </m:e>
                      <m:sub>
                        <m:r>
                          <w:ins w:id="514" w:author="Kerin, Martin" w:date="2019-10-04T21:19:00Z">
                            <w:rPr>
                              <w:rFonts w:ascii="Cambria Math" w:hAnsi="Cambria Math"/>
                              <w:lang w:val="en-IE"/>
                            </w:rPr>
                            <m:t>xvh</m:t>
                          </w:ins>
                        </m:r>
                      </m:sub>
                    </m:sSub>
                    <m:r>
                      <w:ins w:id="515" w:author="Kerin, Martin" w:date="2019-10-04T21:19:00Z">
                        <w:rPr>
                          <w:rFonts w:ascii="Cambria Math" w:hAnsi="Cambria Math"/>
                          <w:lang w:val="en-IE"/>
                        </w:rPr>
                        <m:t xml:space="preserve"> &gt;</m:t>
                      </w:ins>
                    </m:r>
                    <m:sSub>
                      <m:sSubPr>
                        <m:ctrlPr>
                          <w:ins w:id="516" w:author="Kerin, Martin" w:date="2019-10-04T21:19:00Z">
                            <w:rPr>
                              <w:rFonts w:ascii="Cambria Math" w:hAnsi="Cambria Math"/>
                              <w:i/>
                              <w:lang w:val="en-IE"/>
                            </w:rPr>
                          </w:ins>
                        </m:ctrlPr>
                      </m:sSubPr>
                      <m:e>
                        <m:r>
                          <w:ins w:id="517" w:author="Kerin, Martin" w:date="2019-10-04T21:19:00Z">
                            <w:rPr>
                              <w:rFonts w:ascii="Cambria Math" w:hAnsi="Cambria Math"/>
                              <w:lang w:val="en-IE"/>
                            </w:rPr>
                            <m:t>PSTR</m:t>
                          </w:ins>
                        </m:r>
                      </m:e>
                      <m:sub>
                        <m:r>
                          <w:ins w:id="518" w:author="Kerin, Martin" w:date="2019-10-04T21:19:00Z">
                            <w:rPr>
                              <w:rFonts w:ascii="Cambria Math" w:hAnsi="Cambria Math"/>
                              <w:lang w:val="en-IE"/>
                            </w:rPr>
                            <m:t>m</m:t>
                          </w:ins>
                        </m:r>
                      </m:sub>
                    </m:sSub>
                  </m:sub>
                  <m:sup/>
                  <m:e>
                    <m:d>
                      <m:dPr>
                        <m:ctrlPr>
                          <w:ins w:id="519" w:author="Kerin, Martin" w:date="2019-10-04T21:19:00Z">
                            <w:rPr>
                              <w:rFonts w:ascii="Cambria Math" w:hAnsi="Cambria Math"/>
                              <w:i/>
                              <w:lang w:val="en-IE"/>
                            </w:rPr>
                          </w:ins>
                        </m:ctrlPr>
                      </m:dPr>
                      <m:e>
                        <m:r>
                          <w:ins w:id="520" w:author="Kerin, Martin" w:date="2019-10-04T21:19:00Z">
                            <w:rPr>
                              <w:rFonts w:ascii="Cambria Math" w:hAnsi="Cambria Math"/>
                              <w:lang w:val="en-IE"/>
                            </w:rPr>
                            <m:t>-</m:t>
                          </w:ins>
                        </m:r>
                        <m:sSub>
                          <m:sSubPr>
                            <m:ctrlPr>
                              <w:ins w:id="521" w:author="Kerin, Martin" w:date="2019-10-04T21:19:00Z">
                                <w:rPr>
                                  <w:rFonts w:ascii="Cambria Math" w:hAnsi="Cambria Math"/>
                                  <w:i/>
                                  <w:lang w:val="en-IE"/>
                                </w:rPr>
                              </w:ins>
                            </m:ctrlPr>
                          </m:sSubPr>
                          <m:e>
                            <m:r>
                              <w:ins w:id="522" w:author="Kerin, Martin" w:date="2019-10-04T21:19:00Z">
                                <w:rPr>
                                  <w:rFonts w:ascii="Cambria Math" w:hAnsi="Cambria Math"/>
                                  <w:lang w:val="en-IE"/>
                                </w:rPr>
                                <m:t>qTID</m:t>
                              </w:ins>
                            </m:r>
                          </m:e>
                          <m:sub>
                            <m:r>
                              <w:ins w:id="523" w:author="Kerin, Martin" w:date="2019-10-04T21:19:00Z">
                                <w:rPr>
                                  <w:rFonts w:ascii="Cambria Math" w:hAnsi="Cambria Math"/>
                                  <w:lang w:val="en-IE"/>
                                </w:rPr>
                                <m:t>xvh</m:t>
                              </w:ins>
                            </m:r>
                          </m:sub>
                        </m:sSub>
                        <m:r>
                          <w:ins w:id="524" w:author="Kerin, Martin" w:date="2019-10-04T21:19:00Z">
                            <w:rPr>
                              <w:rFonts w:ascii="Cambria Math" w:hAnsi="Cambria Math"/>
                              <w:lang w:val="en-IE"/>
                            </w:rPr>
                            <m:t xml:space="preserve"> × Min</m:t>
                          </w:ins>
                        </m:r>
                        <m:d>
                          <m:dPr>
                            <m:ctrlPr>
                              <w:ins w:id="525" w:author="Kerin, Martin" w:date="2019-10-04T21:19:00Z">
                                <w:rPr>
                                  <w:rFonts w:ascii="Cambria Math" w:hAnsi="Cambria Math"/>
                                  <w:i/>
                                  <w:lang w:val="en-IE"/>
                                </w:rPr>
                              </w:ins>
                            </m:ctrlPr>
                          </m:dPr>
                          <m:e>
                            <m:sSub>
                              <m:sSubPr>
                                <m:ctrlPr>
                                  <w:ins w:id="526" w:author="Kerin, Martin" w:date="2019-10-04T21:19:00Z">
                                    <w:rPr>
                                      <w:rFonts w:ascii="Cambria Math" w:hAnsi="Cambria Math"/>
                                      <w:i/>
                                      <w:lang w:val="en-IE"/>
                                    </w:rPr>
                                  </w:ins>
                                </m:ctrlPr>
                              </m:sSubPr>
                              <m:e>
                                <m:r>
                                  <w:ins w:id="527" w:author="Kerin, Martin" w:date="2019-10-04T21:19:00Z">
                                    <w:rPr>
                                      <w:rFonts w:ascii="Cambria Math" w:hAnsi="Cambria Math"/>
                                      <w:lang w:val="en-IE"/>
                                    </w:rPr>
                                    <m:t>DTID</m:t>
                                  </w:ins>
                                </m:r>
                              </m:e>
                              <m:sub>
                                <m:r>
                                  <w:ins w:id="528" w:author="Kerin, Martin" w:date="2019-10-04T21:19:00Z">
                                    <w:rPr>
                                      <w:rFonts w:ascii="Cambria Math" w:hAnsi="Cambria Math"/>
                                      <w:lang w:val="en-IE"/>
                                    </w:rPr>
                                    <m:t>x</m:t>
                                  </w:ins>
                                </m:r>
                              </m:sub>
                            </m:sSub>
                            <m:r>
                              <w:ins w:id="529" w:author="Kerin, Martin" w:date="2019-10-04T21:19:00Z">
                                <w:rPr>
                                  <w:rFonts w:ascii="Cambria Math" w:hAnsi="Cambria Math"/>
                                  <w:lang w:val="en-IE"/>
                                </w:rPr>
                                <m:t>, DISP</m:t>
                              </w:ins>
                            </m:r>
                          </m:e>
                        </m:d>
                        <m:r>
                          <w:ins w:id="530" w:author="Kerin, Martin" w:date="2019-10-04T21:19:00Z">
                            <w:rPr>
                              <w:rFonts w:ascii="Cambria Math" w:hAnsi="Cambria Math"/>
                              <w:lang w:val="en-IE"/>
                            </w:rPr>
                            <m:t>×</m:t>
                          </w:ins>
                        </m:r>
                        <m:sSub>
                          <m:sSubPr>
                            <m:ctrlPr>
                              <w:ins w:id="531" w:author="Kerin, Martin" w:date="2019-10-04T21:19:00Z">
                                <w:rPr>
                                  <w:rFonts w:ascii="Cambria Math" w:hAnsi="Cambria Math"/>
                                  <w:i/>
                                  <w:lang w:val="en-IE"/>
                                </w:rPr>
                              </w:ins>
                            </m:ctrlPr>
                          </m:sSubPr>
                          <m:e>
                            <m:r>
                              <w:ins w:id="532" w:author="Kerin, Martin" w:date="2019-10-04T21:19:00Z">
                                <w:rPr>
                                  <w:rFonts w:ascii="Cambria Math" w:hAnsi="Cambria Math"/>
                                  <w:lang w:val="en-IE"/>
                                </w:rPr>
                                <m:t>PTID</m:t>
                              </w:ins>
                            </m:r>
                          </m:e>
                          <m:sub>
                            <m:r>
                              <w:ins w:id="533" w:author="Kerin, Martin" w:date="2019-10-04T21:19:00Z">
                                <w:rPr>
                                  <w:rFonts w:ascii="Cambria Math" w:hAnsi="Cambria Math"/>
                                  <w:lang w:val="en-IE"/>
                                </w:rPr>
                                <m:t>xvh</m:t>
                              </w:ins>
                            </m:r>
                          </m:sub>
                        </m:sSub>
                      </m:e>
                    </m:d>
                  </m:e>
                </m:nary>
              </m:oMath>
            </m:oMathPara>
          </w:p>
          <w:p w:rsidR="00B0193E" w:rsidRPr="009D2D9E" w:rsidRDefault="00B0193E" w:rsidP="00B0193E">
            <w:pPr>
              <w:pStyle w:val="CERBODY"/>
              <w:rPr>
                <w:ins w:id="534" w:author="Kerin, Martin" w:date="2019-10-04T21:19:00Z"/>
                <w:lang w:val="en-IE"/>
              </w:rPr>
            </w:pPr>
          </w:p>
          <w:p w:rsidR="00B0193E" w:rsidRPr="009D2D9E" w:rsidRDefault="00B0193E" w:rsidP="00B0193E">
            <w:pPr>
              <w:pStyle w:val="CERLEVEL4"/>
              <w:numPr>
                <w:ilvl w:val="0"/>
                <w:numId w:val="0"/>
              </w:numPr>
              <w:ind w:left="992"/>
              <w:rPr>
                <w:ins w:id="535" w:author="Kerin, Martin" w:date="2019-10-04T21:19:00Z"/>
              </w:rPr>
            </w:pPr>
            <w:ins w:id="536" w:author="Kerin, Martin" w:date="2019-10-04T21:19:00Z">
              <w:r w:rsidRPr="009D2D9E">
                <w:t>where:</w:t>
              </w:r>
            </w:ins>
          </w:p>
          <w:p w:rsidR="00B0193E" w:rsidRPr="009D2D9E" w:rsidRDefault="00B0193E" w:rsidP="00B0193E">
            <w:pPr>
              <w:pStyle w:val="CERLEVEL5"/>
              <w:rPr>
                <w:ins w:id="537" w:author="Kerin, Martin" w:date="2019-10-04T21:19:00Z"/>
                <w:lang w:val="en-IE"/>
              </w:rPr>
            </w:pPr>
            <w:ins w:id="538" w:author="Kerin, Martin" w:date="2019-10-04T21:19:00Z">
              <w:r w:rsidRPr="009D2D9E">
                <w:rPr>
                  <w:lang w:val="en-IE"/>
                </w:rPr>
                <w:t>PSTR</w:t>
              </w:r>
              <w:r w:rsidRPr="009D2D9E">
                <w:rPr>
                  <w:vertAlign w:val="subscript"/>
                  <w:lang w:val="en-IE"/>
                </w:rPr>
                <w:t>m</w:t>
              </w:r>
              <w:r w:rsidRPr="009D2D9E">
                <w:rPr>
                  <w:lang w:val="en-IE"/>
                </w:rPr>
                <w:t xml:space="preserve"> is the Strike Price for Month, m, which contains Imbalance Settlement Period, γ.</w:t>
              </w:r>
            </w:ins>
          </w:p>
          <w:p w:rsidR="00B0193E" w:rsidRPr="009D2D9E" w:rsidRDefault="00B0193E" w:rsidP="00B0193E">
            <w:pPr>
              <w:pStyle w:val="CERLEVEL5"/>
              <w:rPr>
                <w:ins w:id="539" w:author="Kerin, Martin" w:date="2019-10-04T21:19:00Z"/>
                <w:lang w:val="en-IE"/>
              </w:rPr>
            </w:pPr>
            <w:ins w:id="540" w:author="Kerin, Martin" w:date="2019-10-04T21:19:00Z">
              <w:r w:rsidRPr="009D2D9E">
                <w:rPr>
                  <w:lang w:val="en-IE"/>
                </w:rPr>
                <w:t>PIMB</w:t>
              </w:r>
              <w:r w:rsidRPr="009D2D9E">
                <w:rPr>
                  <w:vertAlign w:val="subscript"/>
                  <w:lang w:val="en-IE"/>
                </w:rPr>
                <w:t>γ</w:t>
              </w:r>
              <w:r w:rsidRPr="009D2D9E">
                <w:rPr>
                  <w:lang w:val="en-IE"/>
                </w:rPr>
                <w:t xml:space="preserve"> is the Imbalance Settlement Price in Imbalance Settlement Period, γ, calculated in accordance with Chapter E (Imbalance Pricing);</w:t>
              </w:r>
            </w:ins>
          </w:p>
          <w:p w:rsidR="00B0193E" w:rsidRPr="009D2D9E" w:rsidRDefault="00B0193E" w:rsidP="00B0193E">
            <w:pPr>
              <w:pStyle w:val="CERLEVEL5"/>
              <w:rPr>
                <w:ins w:id="541" w:author="Kerin, Martin" w:date="2019-10-04T21:19:00Z"/>
                <w:lang w:val="en-IE"/>
              </w:rPr>
            </w:pPr>
            <w:ins w:id="542" w:author="Kerin, Martin" w:date="2019-10-04T21:19:00Z">
              <w:r w:rsidRPr="009D2D9E">
                <w:rPr>
                  <w:lang w:val="en-IE"/>
                </w:rPr>
                <w:t>qTDA</w:t>
              </w:r>
              <w:r w:rsidRPr="009D2D9E">
                <w:rPr>
                  <w:vertAlign w:val="subscript"/>
                  <w:lang w:val="en-IE"/>
                </w:rPr>
                <w:t>xvh</w:t>
              </w:r>
              <w:r w:rsidRPr="009D2D9E">
                <w:rPr>
                  <w:lang w:val="en-IE"/>
                </w:rPr>
                <w:t xml:space="preserve"> is the Day-ahead Trade Quantity in respect of Supplier Unit v for Day-ahead Trading Period h for Trade x;</w:t>
              </w:r>
            </w:ins>
          </w:p>
          <w:p w:rsidR="00B0193E" w:rsidRPr="009D2D9E" w:rsidRDefault="00B0193E" w:rsidP="00B0193E">
            <w:pPr>
              <w:pStyle w:val="CERLEVEL5"/>
              <w:rPr>
                <w:ins w:id="543" w:author="Kerin, Martin" w:date="2019-10-04T21:19:00Z"/>
                <w:lang w:val="en-IE"/>
              </w:rPr>
            </w:pPr>
            <w:ins w:id="544" w:author="Kerin, Martin" w:date="2019-10-04T21:19:00Z">
              <w:r w:rsidRPr="009D2D9E">
                <w:rPr>
                  <w:lang w:val="en-IE"/>
                </w:rPr>
                <w:t>qTID</w:t>
              </w:r>
              <w:r w:rsidRPr="009D2D9E">
                <w:rPr>
                  <w:vertAlign w:val="subscript"/>
                  <w:lang w:val="en-IE"/>
                </w:rPr>
                <w:t>xvh</w:t>
              </w:r>
              <w:r w:rsidRPr="009D2D9E">
                <w:rPr>
                  <w:lang w:val="en-IE"/>
                </w:rPr>
                <w:t xml:space="preserve"> is the Intraday Trade Quantity in respect of Supplier Unit v for Intraday Trading Period h for Trade x;</w:t>
              </w:r>
            </w:ins>
          </w:p>
          <w:p w:rsidR="00B0193E" w:rsidRPr="009D2D9E" w:rsidRDefault="00B0193E" w:rsidP="00B0193E">
            <w:pPr>
              <w:pStyle w:val="CERLEVEL5"/>
              <w:rPr>
                <w:ins w:id="545" w:author="Kerin, Martin" w:date="2019-10-04T21:19:00Z"/>
                <w:lang w:val="en-IE"/>
              </w:rPr>
            </w:pPr>
            <w:ins w:id="546" w:author="Kerin, Martin" w:date="2019-10-04T21:19:00Z">
              <w:r w:rsidRPr="009D2D9E">
                <w:rPr>
                  <w:lang w:val="en-IE"/>
                </w:rPr>
                <w:t>DISP is the Imbalance Settlement Period Duration;</w:t>
              </w:r>
            </w:ins>
          </w:p>
          <w:p w:rsidR="00B0193E" w:rsidRPr="009D2D9E" w:rsidRDefault="00B0193E" w:rsidP="00B0193E">
            <w:pPr>
              <w:pStyle w:val="CERLEVEL5"/>
              <w:rPr>
                <w:ins w:id="547" w:author="Kerin, Martin" w:date="2019-10-04T21:19:00Z"/>
                <w:lang w:val="en-IE"/>
              </w:rPr>
            </w:pPr>
            <w:ins w:id="548" w:author="Kerin, Martin" w:date="2019-10-04T21:19:00Z">
              <w:r w:rsidRPr="009D2D9E">
                <w:rPr>
                  <w:lang w:val="en-IE"/>
                </w:rPr>
                <w:t>DTDA</w:t>
              </w:r>
              <w:r w:rsidRPr="009D2D9E">
                <w:rPr>
                  <w:vertAlign w:val="subscript"/>
                  <w:lang w:val="en-IE"/>
                </w:rPr>
                <w:t>x</w:t>
              </w:r>
              <w:r w:rsidRPr="009D2D9E">
                <w:rPr>
                  <w:lang w:val="en-IE"/>
                </w:rPr>
                <w:t xml:space="preserve"> is the Day-ahead Trade Duration of Trade, x;</w:t>
              </w:r>
            </w:ins>
          </w:p>
          <w:p w:rsidR="00B0193E" w:rsidRPr="009D2D9E" w:rsidRDefault="00B0193E" w:rsidP="00B0193E">
            <w:pPr>
              <w:pStyle w:val="CERLEVEL5"/>
              <w:rPr>
                <w:ins w:id="549" w:author="Kerin, Martin" w:date="2019-10-04T21:19:00Z"/>
                <w:lang w:val="en-IE"/>
              </w:rPr>
            </w:pPr>
            <w:ins w:id="550" w:author="Kerin, Martin" w:date="2019-10-04T21:19:00Z">
              <w:r w:rsidRPr="009D2D9E">
                <w:rPr>
                  <w:lang w:val="en-IE"/>
                </w:rPr>
                <w:t>DTID</w:t>
              </w:r>
              <w:r w:rsidRPr="009D2D9E">
                <w:rPr>
                  <w:vertAlign w:val="subscript"/>
                  <w:lang w:val="en-IE"/>
                </w:rPr>
                <w:t>x</w:t>
              </w:r>
              <w:r w:rsidRPr="009D2D9E">
                <w:rPr>
                  <w:lang w:val="en-IE"/>
                </w:rPr>
                <w:t xml:space="preserve"> is the Intraday Trade Duration of Trade, x;</w:t>
              </w:r>
            </w:ins>
          </w:p>
          <w:p w:rsidR="00B0193E" w:rsidRPr="009D2D9E" w:rsidRDefault="00B0193E" w:rsidP="00B0193E">
            <w:pPr>
              <w:pStyle w:val="CERLEVEL5"/>
              <w:rPr>
                <w:ins w:id="551" w:author="Kerin, Martin" w:date="2019-10-04T21:19:00Z"/>
                <w:lang w:val="en-IE"/>
              </w:rPr>
            </w:pPr>
            <w:ins w:id="552" w:author="Kerin, Martin" w:date="2019-10-04T21:19:00Z">
              <w:r w:rsidRPr="009D2D9E">
                <w:rPr>
                  <w:lang w:val="en-IE"/>
                </w:rPr>
                <w:t>PTDA</w:t>
              </w:r>
              <w:r w:rsidRPr="009D2D9E">
                <w:rPr>
                  <w:vertAlign w:val="subscript"/>
                  <w:lang w:val="en-IE"/>
                </w:rPr>
                <w:t>xvh</w:t>
              </w:r>
              <w:r w:rsidRPr="009D2D9E">
                <w:rPr>
                  <w:lang w:val="en-IE"/>
                </w:rPr>
                <w:t xml:space="preserve"> is the Day-ahead Trade Price for Trade, x, for Supplier Unit, v, within whose Day-ahead Trading Period, h, the Imbalance Settlement Period, γ, falls in whole or in part;</w:t>
              </w:r>
            </w:ins>
          </w:p>
          <w:p w:rsidR="00B0193E" w:rsidRPr="009D2D9E" w:rsidRDefault="00B0193E" w:rsidP="00B0193E">
            <w:pPr>
              <w:pStyle w:val="CERLEVEL5"/>
              <w:rPr>
                <w:ins w:id="553" w:author="Kerin, Martin" w:date="2019-10-04T21:19:00Z"/>
                <w:lang w:val="en-IE"/>
              </w:rPr>
            </w:pPr>
            <w:ins w:id="554" w:author="Kerin, Martin" w:date="2019-10-04T21:19:00Z">
              <w:r w:rsidRPr="009D2D9E">
                <w:rPr>
                  <w:lang w:val="en-IE"/>
                </w:rPr>
                <w:t>PTID</w:t>
              </w:r>
              <w:r>
                <w:rPr>
                  <w:vertAlign w:val="subscript"/>
                  <w:lang w:val="en-IE"/>
                </w:rPr>
                <w:t>xvh</w:t>
              </w:r>
              <w:r w:rsidRPr="009D2D9E">
                <w:rPr>
                  <w:lang w:val="en-IE"/>
                </w:rPr>
                <w:t xml:space="preserve"> is the Intraday Trade Price associated with the Intraday Trade Quantity (QTID</w:t>
              </w:r>
              <w:r>
                <w:rPr>
                  <w:vertAlign w:val="subscript"/>
                  <w:lang w:val="en-IE"/>
                </w:rPr>
                <w:t>xvh</w:t>
              </w:r>
              <w:r w:rsidRPr="009D2D9E">
                <w:rPr>
                  <w:lang w:val="en-IE"/>
                </w:rPr>
                <w:t xml:space="preserve">) for Trade, x, for Supplier Unit, v, within whose </w:t>
              </w:r>
              <w:r>
                <w:rPr>
                  <w:lang w:val="en-IE"/>
                </w:rPr>
                <w:t>Intraday</w:t>
              </w:r>
              <w:r w:rsidRPr="009D2D9E">
                <w:rPr>
                  <w:lang w:val="en-IE"/>
                </w:rPr>
                <w:t xml:space="preserve"> Trading Period, h, the Imbalance Settlement Period, </w:t>
              </w:r>
              <w:r>
                <w:rPr>
                  <w:lang w:val="en-IE"/>
                </w:rPr>
                <w:t>γ, falls in whole or in part</w:t>
              </w:r>
              <w:r w:rsidRPr="009D2D9E">
                <w:rPr>
                  <w:lang w:val="en-IE"/>
                </w:rPr>
                <w:t>;</w:t>
              </w:r>
            </w:ins>
          </w:p>
          <w:p w:rsidR="00B0193E" w:rsidRPr="00E43B58" w:rsidRDefault="00B0193E" w:rsidP="00B0193E">
            <w:pPr>
              <w:pStyle w:val="CERLEVEL5"/>
              <w:rPr>
                <w:ins w:id="555" w:author="Kerin, Martin" w:date="2019-10-04T21:19:00Z"/>
                <w:lang w:val="en-IE"/>
              </w:rPr>
            </w:pPr>
            <w:ins w:id="556" w:author="Kerin, Martin" w:date="2019-10-04T21:19:00Z">
              <w:r w:rsidRPr="009D2D9E">
                <w:rPr>
                  <w:lang w:val="en-IE"/>
                </w:rPr>
                <w:t>PTB</w:t>
              </w:r>
              <w:r w:rsidRPr="009D2D9E">
                <w:rPr>
                  <w:vertAlign w:val="subscript"/>
                  <w:lang w:val="en-IE"/>
                </w:rPr>
                <w:t>uγk</w:t>
              </w:r>
              <w:r w:rsidRPr="009D2D9E">
                <w:rPr>
                  <w:lang w:val="en-IE"/>
                </w:rPr>
                <w:t xml:space="preserve"> is the Balancing Trade Price associated with the Balancing Trade Quantity (QTB</w:t>
              </w:r>
              <w:r w:rsidRPr="009D2D9E">
                <w:rPr>
                  <w:vertAlign w:val="subscript"/>
                  <w:lang w:val="en-IE"/>
                </w:rPr>
                <w:t>u</w:t>
              </w:r>
              <w:r w:rsidRPr="009D2D9E">
                <w:rPr>
                  <w:rFonts w:cs="Arial"/>
                  <w:vertAlign w:val="subscript"/>
                  <w:lang w:val="en-IE"/>
                </w:rPr>
                <w:t>γ</w:t>
              </w:r>
              <w:r w:rsidRPr="009D2D9E">
                <w:rPr>
                  <w:vertAlign w:val="subscript"/>
                  <w:lang w:val="en-IE"/>
                </w:rPr>
                <w:t>k</w:t>
              </w:r>
              <w:r w:rsidRPr="009D2D9E">
                <w:rPr>
                  <w:lang w:val="en-IE"/>
                </w:rPr>
                <w:t xml:space="preserve">) for Generator Unit, u, in the position, k, in the ranked set, in Imbalance Settlement Period, </w:t>
              </w:r>
              <w:r w:rsidRPr="009D2D9E">
                <w:rPr>
                  <w:rFonts w:cs="Arial"/>
                  <w:lang w:val="en-IE"/>
                </w:rPr>
                <w:t>γ</w:t>
              </w:r>
              <w:r w:rsidRPr="009D2D9E">
                <w:rPr>
                  <w:lang w:val="en-IE"/>
                </w:rPr>
                <w:t>;</w:t>
              </w:r>
            </w:ins>
          </w:p>
          <w:p w:rsidR="00B0193E" w:rsidRDefault="0009743F" w:rsidP="00B0193E">
            <w:pPr>
              <w:pStyle w:val="CERLEVEL5"/>
              <w:rPr>
                <w:ins w:id="557" w:author="Kerin, Martin" w:date="2019-10-04T21:19:00Z"/>
                <w:lang w:val="en-IE"/>
              </w:rPr>
            </w:pPr>
            <m:oMath>
              <m:nary>
                <m:naryPr>
                  <m:chr m:val="∑"/>
                  <m:limLoc m:val="undOvr"/>
                  <m:supHide m:val="1"/>
                  <m:ctrlPr>
                    <w:ins w:id="558" w:author="Kerin, Martin" w:date="2019-10-04T21:19:00Z">
                      <w:rPr>
                        <w:rFonts w:ascii="Cambria Math" w:hAnsi="Cambria Math"/>
                        <w:i/>
                        <w:lang w:val="en-IE"/>
                      </w:rPr>
                    </w:ins>
                  </m:ctrlPr>
                </m:naryPr>
                <m:sub>
                  <m:r>
                    <w:ins w:id="559" w:author="Kerin, Martin" w:date="2019-10-04T21:19:00Z">
                      <w:rPr>
                        <w:rFonts w:ascii="Cambria Math" w:hAnsi="Cambria Math"/>
                        <w:lang w:val="en-IE"/>
                      </w:rPr>
                      <m:t>x ∈</m:t>
                    </w:ins>
                  </m:r>
                  <m:sSub>
                    <m:sSubPr>
                      <m:ctrlPr>
                        <w:ins w:id="560" w:author="Kerin, Martin" w:date="2019-10-04T21:19:00Z">
                          <w:rPr>
                            <w:rFonts w:ascii="Cambria Math" w:eastAsiaTheme="minorHAnsi" w:hAnsi="Cambria Math" w:cs="Arial"/>
                            <w:i/>
                            <w:lang w:val="en-IE"/>
                          </w:rPr>
                        </w:ins>
                      </m:ctrlPr>
                    </m:sSubPr>
                    <m:e>
                      <m:r>
                        <w:ins w:id="561" w:author="Kerin, Martin" w:date="2019-10-04T21:19:00Z">
                          <w:rPr>
                            <w:rFonts w:ascii="Cambria Math" w:hAnsi="Cambria Math"/>
                            <w:lang w:val="en-IE"/>
                          </w:rPr>
                          <m:t>PTDA</m:t>
                        </w:ins>
                      </m:r>
                    </m:e>
                    <m:sub>
                      <m:r>
                        <w:ins w:id="562" w:author="Kerin, Martin" w:date="2019-10-04T21:19:00Z">
                          <w:rPr>
                            <w:rFonts w:ascii="Cambria Math" w:hAnsi="Cambria Math"/>
                            <w:lang w:val="en-IE"/>
                          </w:rPr>
                          <m:t>xvh</m:t>
                        </w:ins>
                      </m:r>
                    </m:sub>
                  </m:sSub>
                  <m:r>
                    <w:ins w:id="563" w:author="Kerin, Martin" w:date="2019-10-04T21:19:00Z">
                      <w:rPr>
                        <w:rFonts w:ascii="Cambria Math" w:hAnsi="Cambria Math"/>
                        <w:lang w:val="en-IE"/>
                      </w:rPr>
                      <m:t xml:space="preserve"> &gt;</m:t>
                    </w:ins>
                  </m:r>
                  <m:sSub>
                    <m:sSubPr>
                      <m:ctrlPr>
                        <w:ins w:id="564" w:author="Kerin, Martin" w:date="2019-10-04T21:19:00Z">
                          <w:rPr>
                            <w:rFonts w:ascii="Cambria Math" w:eastAsiaTheme="minorHAnsi" w:hAnsi="Cambria Math" w:cs="Arial"/>
                            <w:i/>
                            <w:lang w:val="en-IE"/>
                          </w:rPr>
                        </w:ins>
                      </m:ctrlPr>
                    </m:sSubPr>
                    <m:e>
                      <m:r>
                        <w:ins w:id="565" w:author="Kerin, Martin" w:date="2019-10-04T21:19:00Z">
                          <w:rPr>
                            <w:rFonts w:ascii="Cambria Math" w:hAnsi="Cambria Math"/>
                            <w:lang w:val="en-IE"/>
                          </w:rPr>
                          <m:t>PSTR</m:t>
                        </w:ins>
                      </m:r>
                    </m:e>
                    <m:sub>
                      <m:r>
                        <w:ins w:id="566" w:author="Kerin, Martin" w:date="2019-10-04T21:19:00Z">
                          <w:rPr>
                            <w:rFonts w:ascii="Cambria Math" w:hAnsi="Cambria Math"/>
                            <w:lang w:val="en-IE"/>
                          </w:rPr>
                          <m:t>m</m:t>
                        </w:ins>
                      </m:r>
                    </m:sub>
                  </m:sSub>
                </m:sub>
                <m:sup/>
                <m:e>
                  <m:r>
                    <w:ins w:id="567" w:author="Kerin, Martin" w:date="2019-10-04T21:19:00Z">
                      <w:rPr>
                        <w:rFonts w:ascii="Cambria Math" w:hAnsi="Cambria Math"/>
                        <w:lang w:val="en-IE"/>
                      </w:rPr>
                      <m:t xml:space="preserve"> </m:t>
                    </w:ins>
                  </m:r>
                </m:e>
              </m:nary>
            </m:oMath>
            <w:ins w:id="568" w:author="Kerin, Martin" w:date="2019-10-04T21:19:00Z">
              <w:r w:rsidR="00B0193E" w:rsidRPr="009D2D9E">
                <w:rPr>
                  <w:lang w:val="en-IE"/>
                </w:rPr>
                <w:t xml:space="preserve">is a summation over all </w:t>
              </w:r>
              <w:r w:rsidR="00B0193E">
                <w:rPr>
                  <w:lang w:val="en-IE"/>
                </w:rPr>
                <w:t>Trades, x, where the price associated with that trade, PTDA</w:t>
              </w:r>
              <w:r w:rsidR="00B0193E">
                <w:rPr>
                  <w:vertAlign w:val="subscript"/>
                  <w:lang w:val="en-IE"/>
                </w:rPr>
                <w:t>xvh</w:t>
              </w:r>
              <w:r w:rsidR="00B0193E" w:rsidRPr="009D2D9E">
                <w:rPr>
                  <w:lang w:val="en-IE"/>
                </w:rPr>
                <w:t>,</w:t>
              </w:r>
              <w:r w:rsidR="00B0193E">
                <w:rPr>
                  <w:lang w:val="en-IE"/>
                </w:rPr>
                <w:t xml:space="preserve"> is greater than the Strike Price for month, m, PSTR</w:t>
              </w:r>
              <w:r w:rsidR="00B0193E">
                <w:rPr>
                  <w:vertAlign w:val="subscript"/>
                  <w:lang w:val="en-IE"/>
                </w:rPr>
                <w:t>m</w:t>
              </w:r>
              <w:r w:rsidR="00B0193E" w:rsidRPr="009D2D9E">
                <w:rPr>
                  <w:lang w:val="en-IE"/>
                </w:rPr>
                <w:t>;</w:t>
              </w:r>
            </w:ins>
          </w:p>
          <w:p w:rsidR="00B0193E" w:rsidRDefault="0009743F" w:rsidP="00B0193E">
            <w:pPr>
              <w:pStyle w:val="CERLEVEL5"/>
              <w:rPr>
                <w:lang w:val="en-IE"/>
              </w:rPr>
            </w:pPr>
            <m:oMath>
              <m:nary>
                <m:naryPr>
                  <m:chr m:val="∑"/>
                  <m:limLoc m:val="undOvr"/>
                  <m:supHide m:val="1"/>
                  <m:ctrlPr>
                    <w:ins w:id="569" w:author="Kerin, Martin" w:date="2019-10-04T21:19:00Z">
                      <w:rPr>
                        <w:rFonts w:ascii="Cambria Math" w:hAnsi="Cambria Math"/>
                        <w:i/>
                        <w:lang w:val="en-IE"/>
                      </w:rPr>
                    </w:ins>
                  </m:ctrlPr>
                </m:naryPr>
                <m:sub>
                  <m:r>
                    <w:ins w:id="570" w:author="Kerin, Martin" w:date="2019-10-04T21:19:00Z">
                      <w:rPr>
                        <w:rFonts w:ascii="Cambria Math" w:hAnsi="Cambria Math"/>
                        <w:lang w:val="en-IE"/>
                      </w:rPr>
                      <m:t>x ∈</m:t>
                    </w:ins>
                  </m:r>
                  <m:sSub>
                    <m:sSubPr>
                      <m:ctrlPr>
                        <w:ins w:id="571" w:author="Kerin, Martin" w:date="2019-10-04T21:19:00Z">
                          <w:rPr>
                            <w:rFonts w:ascii="Cambria Math" w:eastAsiaTheme="minorHAnsi" w:hAnsi="Cambria Math" w:cs="Arial"/>
                            <w:i/>
                            <w:lang w:val="en-IE"/>
                          </w:rPr>
                        </w:ins>
                      </m:ctrlPr>
                    </m:sSubPr>
                    <m:e>
                      <m:r>
                        <w:ins w:id="572" w:author="Kerin, Martin" w:date="2019-10-04T21:19:00Z">
                          <w:rPr>
                            <w:rFonts w:ascii="Cambria Math" w:hAnsi="Cambria Math"/>
                            <w:lang w:val="en-IE"/>
                          </w:rPr>
                          <m:t>PTID</m:t>
                        </w:ins>
                      </m:r>
                    </m:e>
                    <m:sub>
                      <m:r>
                        <w:ins w:id="573" w:author="Kerin, Martin" w:date="2019-10-04T21:19:00Z">
                          <w:rPr>
                            <w:rFonts w:ascii="Cambria Math" w:hAnsi="Cambria Math"/>
                            <w:lang w:val="en-IE"/>
                          </w:rPr>
                          <m:t>xvh</m:t>
                        </w:ins>
                      </m:r>
                    </m:sub>
                  </m:sSub>
                  <m:r>
                    <w:ins w:id="574" w:author="Kerin, Martin" w:date="2019-10-04T21:19:00Z">
                      <w:rPr>
                        <w:rFonts w:ascii="Cambria Math" w:hAnsi="Cambria Math"/>
                        <w:lang w:val="en-IE"/>
                      </w:rPr>
                      <m:t xml:space="preserve"> &gt;</m:t>
                    </w:ins>
                  </m:r>
                  <m:sSub>
                    <m:sSubPr>
                      <m:ctrlPr>
                        <w:ins w:id="575" w:author="Kerin, Martin" w:date="2019-10-04T21:19:00Z">
                          <w:rPr>
                            <w:rFonts w:ascii="Cambria Math" w:eastAsiaTheme="minorHAnsi" w:hAnsi="Cambria Math" w:cs="Arial"/>
                            <w:i/>
                            <w:lang w:val="en-IE"/>
                          </w:rPr>
                        </w:ins>
                      </m:ctrlPr>
                    </m:sSubPr>
                    <m:e>
                      <m:r>
                        <w:ins w:id="576" w:author="Kerin, Martin" w:date="2019-10-04T21:19:00Z">
                          <w:rPr>
                            <w:rFonts w:ascii="Cambria Math" w:hAnsi="Cambria Math"/>
                            <w:lang w:val="en-IE"/>
                          </w:rPr>
                          <m:t>PSTR</m:t>
                        </w:ins>
                      </m:r>
                    </m:e>
                    <m:sub>
                      <m:r>
                        <w:ins w:id="577" w:author="Kerin, Martin" w:date="2019-10-04T21:19:00Z">
                          <w:rPr>
                            <w:rFonts w:ascii="Cambria Math" w:hAnsi="Cambria Math"/>
                            <w:lang w:val="en-IE"/>
                          </w:rPr>
                          <m:t>m</m:t>
                        </w:ins>
                      </m:r>
                    </m:sub>
                  </m:sSub>
                </m:sub>
                <m:sup/>
                <m:e>
                  <m:r>
                    <w:ins w:id="578" w:author="Kerin, Martin" w:date="2019-10-04T21:19:00Z">
                      <w:rPr>
                        <w:rFonts w:ascii="Cambria Math" w:hAnsi="Cambria Math"/>
                        <w:lang w:val="en-IE"/>
                      </w:rPr>
                      <m:t xml:space="preserve"> </m:t>
                    </w:ins>
                  </m:r>
                </m:e>
              </m:nary>
            </m:oMath>
            <w:ins w:id="579" w:author="Kerin, Martin" w:date="2019-10-04T21:19:00Z">
              <w:r w:rsidR="00B0193E" w:rsidRPr="009D2D9E">
                <w:rPr>
                  <w:lang w:val="en-IE"/>
                </w:rPr>
                <w:t xml:space="preserve">is a summation over all </w:t>
              </w:r>
              <w:r w:rsidR="00B0193E">
                <w:rPr>
                  <w:lang w:val="en-IE"/>
                </w:rPr>
                <w:t>Trades, x, where the price associated with that trade, PTID</w:t>
              </w:r>
              <w:r w:rsidR="00B0193E">
                <w:rPr>
                  <w:vertAlign w:val="subscript"/>
                  <w:lang w:val="en-IE"/>
                </w:rPr>
                <w:t>xvh</w:t>
              </w:r>
              <w:r w:rsidR="00B0193E" w:rsidRPr="009D2D9E">
                <w:rPr>
                  <w:lang w:val="en-IE"/>
                </w:rPr>
                <w:t>,</w:t>
              </w:r>
              <w:r w:rsidR="00B0193E">
                <w:rPr>
                  <w:lang w:val="en-IE"/>
                </w:rPr>
                <w:t xml:space="preserve"> is greater than the Strike Price for month, m, PSTR</w:t>
              </w:r>
              <w:r w:rsidR="00B0193E">
                <w:rPr>
                  <w:vertAlign w:val="subscript"/>
                  <w:lang w:val="en-IE"/>
                </w:rPr>
                <w:t>m</w:t>
              </w:r>
              <w:r w:rsidR="00B0193E">
                <w:rPr>
                  <w:lang w:val="en-IE"/>
                </w:rPr>
                <w:t>.</w:t>
              </w:r>
            </w:ins>
          </w:p>
          <w:p w:rsidR="008235C3" w:rsidRDefault="008235C3" w:rsidP="008235C3">
            <w:pPr>
              <w:pStyle w:val="CERLEVEL5"/>
              <w:numPr>
                <w:ilvl w:val="0"/>
                <w:numId w:val="0"/>
              </w:numPr>
              <w:rPr>
                <w:ins w:id="580" w:author="Kerin, Martin" w:date="2019-10-04T21:19:00Z"/>
                <w:lang w:val="en-IE"/>
              </w:rPr>
            </w:pPr>
            <w:r>
              <w:rPr>
                <w:rFonts w:ascii="Calibri" w:hAnsi="Calibri" w:cs="Arial"/>
                <w:b/>
                <w:sz w:val="24"/>
                <w:szCs w:val="24"/>
                <w:u w:val="single"/>
                <w:lang w:val="en-IE"/>
              </w:rPr>
              <w:t>Recovery Charging</w:t>
            </w:r>
          </w:p>
          <w:p w:rsidR="0018401B" w:rsidRDefault="008235C3" w:rsidP="008235C3">
            <w:pPr>
              <w:rPr>
                <w:rFonts w:ascii="Calibri" w:hAnsi="Calibri" w:cs="Arial"/>
                <w:color w:val="00B050"/>
                <w:lang w:val="en-IE"/>
              </w:rPr>
            </w:pPr>
            <w:r>
              <w:rPr>
                <w:rFonts w:ascii="Calibri" w:hAnsi="Calibri" w:cs="Arial"/>
                <w:color w:val="00B050"/>
                <w:lang w:val="en-IE"/>
              </w:rPr>
              <w:t>Interim c</w:t>
            </w:r>
            <w:r w:rsidRPr="008235C3">
              <w:rPr>
                <w:rFonts w:ascii="Calibri" w:hAnsi="Calibri" w:cs="Arial"/>
                <w:color w:val="00B050"/>
                <w:lang w:val="en-IE"/>
              </w:rPr>
              <w:t>hanges</w:t>
            </w:r>
            <w:r>
              <w:rPr>
                <w:rFonts w:ascii="Calibri" w:hAnsi="Calibri" w:cs="Arial"/>
                <w:color w:val="00B050"/>
                <w:lang w:val="en-IE"/>
              </w:rPr>
              <w:t xml:space="preserve"> in section H referencing section F to account for recovery are not yet included but will need to be developed based on the options against the capacity Socialisation Fund, Residual Error Volume Charges or Imperfections Charges as discussed in the explanation.</w:t>
            </w:r>
          </w:p>
          <w:p w:rsidR="008235C3" w:rsidRDefault="008235C3" w:rsidP="008235C3">
            <w:pPr>
              <w:rPr>
                <w:rFonts w:ascii="Calibri" w:hAnsi="Calibri" w:cs="Arial"/>
                <w:color w:val="00B050"/>
                <w:lang w:val="en-IE"/>
              </w:rPr>
            </w:pPr>
          </w:p>
          <w:p w:rsidR="004366F7" w:rsidRPr="00F63C27" w:rsidRDefault="004366F7" w:rsidP="004366F7">
            <w:pPr>
              <w:rPr>
                <w:rFonts w:ascii="Calibri" w:hAnsi="Calibri" w:cs="Arial"/>
                <w:b/>
                <w:sz w:val="24"/>
                <w:szCs w:val="24"/>
                <w:u w:val="single"/>
                <w:lang w:val="en-IE"/>
              </w:rPr>
            </w:pPr>
            <w:r>
              <w:rPr>
                <w:rFonts w:ascii="Calibri" w:hAnsi="Calibri" w:cs="Arial"/>
                <w:b/>
                <w:sz w:val="24"/>
                <w:szCs w:val="24"/>
                <w:u w:val="single"/>
                <w:lang w:val="en-IE"/>
              </w:rPr>
              <w:t>Additional Considerations</w:t>
            </w:r>
          </w:p>
          <w:p w:rsidR="004366F7" w:rsidRDefault="004366F7" w:rsidP="008235C3">
            <w:pPr>
              <w:rPr>
                <w:rFonts w:ascii="Calibri" w:hAnsi="Calibri" w:cs="Arial"/>
                <w:color w:val="00B050"/>
                <w:lang w:val="en-IE"/>
              </w:rPr>
            </w:pPr>
          </w:p>
          <w:p w:rsidR="004366F7" w:rsidRDefault="004366F7" w:rsidP="004366F7">
            <w:pPr>
              <w:overflowPunct/>
              <w:autoSpaceDE/>
              <w:autoSpaceDN/>
              <w:adjustRightInd/>
              <w:spacing w:after="200" w:line="276" w:lineRule="auto"/>
              <w:textAlignment w:val="auto"/>
              <w:rPr>
                <w:rFonts w:ascii="Calibri" w:hAnsi="Calibri" w:cs="Arial"/>
                <w:color w:val="00B050"/>
                <w:lang w:val="en-IE"/>
              </w:rPr>
            </w:pPr>
            <w:r w:rsidRPr="00C23EF6">
              <w:rPr>
                <w:rFonts w:ascii="Calibri" w:hAnsi="Calibri" w:cs="Arial"/>
                <w:color w:val="00B050"/>
                <w:lang w:val="en-IE"/>
              </w:rPr>
              <w:t>Potential changes</w:t>
            </w:r>
            <w:r>
              <w:rPr>
                <w:rFonts w:ascii="Calibri" w:hAnsi="Calibri" w:cs="Arial"/>
                <w:color w:val="00B050"/>
                <w:lang w:val="en-IE"/>
              </w:rPr>
              <w:t xml:space="preserve"> may be required for</w:t>
            </w:r>
            <w:r w:rsidRPr="00C23EF6">
              <w:rPr>
                <w:rFonts w:ascii="Calibri" w:hAnsi="Calibri" w:cs="Arial"/>
                <w:color w:val="00B050"/>
                <w:lang w:val="en-IE"/>
              </w:rPr>
              <w:t xml:space="preserve">  G.7.3.2 (CVMO) ; F.19.2.2 (CCC); F.12.2.3 (imperfection CIMP); F.20.3 (Difference Payments); F.19.4.2 (CSOCDIFFP) </w:t>
            </w:r>
            <w:r>
              <w:rPr>
                <w:rFonts w:ascii="Calibri" w:hAnsi="Calibri" w:cs="Arial"/>
                <w:color w:val="00B050"/>
                <w:lang w:val="en-IE"/>
              </w:rPr>
              <w:t xml:space="preserve">depending on the impact of changing Trading Site Supplier Unit volumes which will depend on which energy payment option is pursued. Changes here have therefore yet to </w:t>
            </w:r>
            <w:r>
              <w:rPr>
                <w:rFonts w:ascii="Calibri" w:hAnsi="Calibri" w:cs="Arial"/>
                <w:color w:val="00B050"/>
                <w:lang w:val="en-IE"/>
              </w:rPr>
              <w:lastRenderedPageBreak/>
              <w:t>be assessed and may or may not be needed as determined at a later date.</w:t>
            </w:r>
          </w:p>
          <w:p w:rsidR="008235C3" w:rsidRPr="004C53E7" w:rsidDel="00404964" w:rsidRDefault="008235C3" w:rsidP="008235C3">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192DDC" w:rsidRDefault="00192DDC" w:rsidP="00693AA7">
            <w:pPr>
              <w:rPr>
                <w:rFonts w:ascii="Calibri" w:hAnsi="Calibri" w:cs="Arial"/>
                <w:lang w:val="en-IE"/>
              </w:rPr>
            </w:pPr>
          </w:p>
          <w:p w:rsidR="00AD5E62" w:rsidRDefault="00AD5E62" w:rsidP="00693AA7">
            <w:pPr>
              <w:rPr>
                <w:rFonts w:ascii="Calibri" w:hAnsi="Calibri" w:cs="Arial"/>
                <w:lang w:val="en-IE"/>
              </w:rPr>
            </w:pPr>
            <w:r>
              <w:rPr>
                <w:rFonts w:ascii="Calibri" w:hAnsi="Calibri" w:cs="Arial"/>
                <w:lang w:val="en-IE"/>
              </w:rPr>
              <w:t xml:space="preserve">This proposal is required to ensure compliance with the state aid decision on the Capacity Market and, as such, has been directed by the SEM Committee. </w:t>
            </w:r>
          </w:p>
          <w:p w:rsidR="00AD5E62" w:rsidRDefault="00AD5E62" w:rsidP="00693AA7">
            <w:pPr>
              <w:rPr>
                <w:rFonts w:ascii="Calibri" w:hAnsi="Calibri" w:cs="Arial"/>
                <w:lang w:val="en-IE"/>
              </w:rPr>
            </w:pPr>
          </w:p>
          <w:p w:rsidR="004C53E7" w:rsidRDefault="006176FC" w:rsidP="00693AA7">
            <w:pPr>
              <w:rPr>
                <w:rFonts w:ascii="Calibri" w:hAnsi="Calibri" w:cs="Arial"/>
                <w:lang w:val="en-IE"/>
              </w:rPr>
            </w:pPr>
            <w:r>
              <w:rPr>
                <w:rFonts w:ascii="Calibri" w:hAnsi="Calibri" w:cs="Arial"/>
                <w:lang w:val="en-IE"/>
              </w:rPr>
              <w:t>The following assumptions and inter</w:t>
            </w:r>
            <w:r w:rsidR="00AD5E62">
              <w:rPr>
                <w:rFonts w:ascii="Calibri" w:hAnsi="Calibri" w:cs="Arial"/>
                <w:lang w:val="en-IE"/>
              </w:rPr>
              <w:t>pretations of the DSU state aid and SEM Committee</w:t>
            </w:r>
            <w:r>
              <w:rPr>
                <w:rFonts w:ascii="Calibri" w:hAnsi="Calibri" w:cs="Arial"/>
                <w:lang w:val="en-IE"/>
              </w:rPr>
              <w:t xml:space="preserve"> decision were made in determining the logic required:</w:t>
            </w:r>
          </w:p>
          <w:p w:rsidR="00AD5E62" w:rsidRDefault="00AD5E62" w:rsidP="00693AA7">
            <w:pPr>
              <w:rPr>
                <w:rFonts w:ascii="Calibri" w:hAnsi="Calibri" w:cs="Arial"/>
                <w:lang w:val="en-IE"/>
              </w:rPr>
            </w:pPr>
          </w:p>
          <w:p w:rsidR="006176FC" w:rsidRPr="00AD5E62" w:rsidRDefault="006176FC" w:rsidP="006176FC">
            <w:pPr>
              <w:pStyle w:val="ListParagraph"/>
              <w:numPr>
                <w:ilvl w:val="0"/>
                <w:numId w:val="5"/>
              </w:numPr>
              <w:rPr>
                <w:rFonts w:ascii="Calibri" w:hAnsi="Calibri" w:cs="Arial"/>
                <w:lang w:val="en-IE"/>
              </w:rPr>
            </w:pPr>
            <w:r w:rsidRPr="00AD5E62">
              <w:rPr>
                <w:rFonts w:ascii="Calibri" w:hAnsi="Calibri" w:cs="Arial"/>
                <w:lang w:val="en-IE"/>
              </w:rPr>
              <w:t>Only units subject to difference charges should have this treatment apply, i.e. if the unit does not have a capacity position or trades entirely out of that capacity position in secondary trading, then this logic does not apply;</w:t>
            </w:r>
          </w:p>
          <w:p w:rsidR="006176FC" w:rsidRDefault="006176FC" w:rsidP="006176FC">
            <w:pPr>
              <w:pStyle w:val="ListParagraph"/>
              <w:numPr>
                <w:ilvl w:val="0"/>
                <w:numId w:val="5"/>
              </w:numPr>
              <w:rPr>
                <w:rFonts w:ascii="Calibri" w:hAnsi="Calibri" w:cs="Arial"/>
                <w:lang w:val="en-IE"/>
              </w:rPr>
            </w:pPr>
            <w:r>
              <w:rPr>
                <w:rFonts w:ascii="Calibri" w:hAnsi="Calibri" w:cs="Arial"/>
                <w:lang w:val="en-IE"/>
              </w:rPr>
              <w:t>Only quantities with prices above the strike price should retain their energy revenue;</w:t>
            </w:r>
          </w:p>
          <w:p w:rsidR="005E3166" w:rsidRDefault="005E3166" w:rsidP="006176FC">
            <w:pPr>
              <w:pStyle w:val="ListParagraph"/>
              <w:numPr>
                <w:ilvl w:val="0"/>
                <w:numId w:val="5"/>
              </w:numPr>
              <w:rPr>
                <w:rFonts w:ascii="Calibri" w:hAnsi="Calibri" w:cs="Arial"/>
                <w:lang w:val="en-IE"/>
              </w:rPr>
            </w:pPr>
            <w:r>
              <w:rPr>
                <w:rFonts w:ascii="Calibri" w:hAnsi="Calibri" w:cs="Arial"/>
                <w:lang w:val="en-IE"/>
              </w:rPr>
              <w:t>Quantities in all market trading timeframes are eligible (i.e. the day-ahead, intraday and balancing timeframes);</w:t>
            </w:r>
          </w:p>
          <w:p w:rsidR="006176FC" w:rsidRPr="00AD5E62" w:rsidRDefault="00AD5E62" w:rsidP="00AD5E62">
            <w:pPr>
              <w:pStyle w:val="ListParagraph"/>
              <w:numPr>
                <w:ilvl w:val="0"/>
                <w:numId w:val="5"/>
              </w:numPr>
              <w:rPr>
                <w:rFonts w:ascii="Calibri" w:hAnsi="Calibri" w:cs="Arial"/>
                <w:lang w:val="en-IE"/>
              </w:rPr>
            </w:pPr>
            <w:r>
              <w:rPr>
                <w:rFonts w:ascii="Calibri" w:hAnsi="Calibri" w:cs="Arial"/>
                <w:lang w:val="en-IE"/>
              </w:rPr>
              <w:t>When affected Demand Side Units</w:t>
            </w:r>
            <w:r w:rsidR="006176FC">
              <w:rPr>
                <w:rFonts w:ascii="Calibri" w:hAnsi="Calibri" w:cs="Arial"/>
                <w:lang w:val="en-IE"/>
              </w:rPr>
              <w:t xml:space="preserve"> need to retain their revenue, they need to retain all of their revenue regardless of the actual volume to which they are exposed to difference charges (i.e. trades in excess of the obligated capacity quantity can receive this revenue)</w:t>
            </w:r>
            <w:r w:rsidR="00462DD5">
              <w:rPr>
                <w:rFonts w:ascii="Calibri" w:hAnsi="Calibri" w:cs="Arial"/>
                <w:lang w:val="en-IE"/>
              </w:rPr>
              <w:t>.</w:t>
            </w:r>
          </w:p>
          <w:p w:rsidR="006176FC" w:rsidRDefault="006176FC" w:rsidP="00693AA7">
            <w:pPr>
              <w:rPr>
                <w:rFonts w:ascii="Calibri" w:hAnsi="Calibri" w:cs="Arial"/>
                <w:lang w:val="en-IE"/>
              </w:rPr>
            </w:pPr>
          </w:p>
          <w:p w:rsidR="00FB3B07" w:rsidRDefault="00FB3B07" w:rsidP="00693AA7">
            <w:pPr>
              <w:rPr>
                <w:rFonts w:ascii="Calibri" w:hAnsi="Calibri" w:cs="Arial"/>
                <w:lang w:val="en-IE"/>
              </w:rPr>
            </w:pPr>
          </w:p>
          <w:p w:rsidR="0018401B" w:rsidRPr="00192DDC" w:rsidRDefault="00192DDC" w:rsidP="00693AA7">
            <w:pPr>
              <w:rPr>
                <w:rFonts w:ascii="Calibri" w:hAnsi="Calibri" w:cs="Arial"/>
                <w:b/>
                <w:u w:val="single"/>
                <w:lang w:val="en-IE"/>
              </w:rPr>
            </w:pPr>
            <w:r>
              <w:rPr>
                <w:rFonts w:ascii="Calibri" w:hAnsi="Calibri" w:cs="Arial"/>
                <w:b/>
                <w:u w:val="single"/>
                <w:lang w:val="en-IE"/>
              </w:rPr>
              <w:t>Energy payment o</w:t>
            </w:r>
            <w:r w:rsidR="0018401B" w:rsidRPr="00192DDC">
              <w:rPr>
                <w:rFonts w:ascii="Calibri" w:hAnsi="Calibri" w:cs="Arial"/>
                <w:b/>
                <w:u w:val="single"/>
                <w:lang w:val="en-IE"/>
              </w:rPr>
              <w:t>ption 1:</w:t>
            </w:r>
          </w:p>
          <w:p w:rsidR="0018401B" w:rsidRDefault="0018401B" w:rsidP="00693AA7">
            <w:pPr>
              <w:rPr>
                <w:rFonts w:ascii="Calibri" w:hAnsi="Calibri" w:cs="Arial"/>
                <w:lang w:val="en-IE"/>
              </w:rPr>
            </w:pPr>
          </w:p>
          <w:p w:rsidR="00AB347C" w:rsidRDefault="00AB347C" w:rsidP="00693AA7">
            <w:pPr>
              <w:rPr>
                <w:rFonts w:ascii="Calibri" w:hAnsi="Calibri" w:cs="Arial"/>
                <w:lang w:val="en-IE"/>
              </w:rPr>
            </w:pPr>
            <w:r>
              <w:rPr>
                <w:rFonts w:ascii="Calibri" w:hAnsi="Calibri" w:cs="Arial"/>
                <w:lang w:val="en-IE"/>
              </w:rPr>
              <w:t xml:space="preserve">The intention of the additional </w:t>
            </w:r>
            <w:r w:rsidR="00462DD5">
              <w:rPr>
                <w:rFonts w:ascii="Calibri" w:hAnsi="Calibri" w:cs="Arial"/>
                <w:lang w:val="en-IE"/>
              </w:rPr>
              <w:t>payment or charge CEADSU</w:t>
            </w:r>
            <w:r>
              <w:rPr>
                <w:rFonts w:ascii="Calibri" w:hAnsi="Calibri" w:cs="Arial"/>
                <w:lang w:val="en-IE"/>
              </w:rPr>
              <w:t xml:space="preserve"> is to ensure two things:</w:t>
            </w:r>
          </w:p>
          <w:p w:rsidR="00E505F1" w:rsidRDefault="00E43B58" w:rsidP="00AB347C">
            <w:pPr>
              <w:pStyle w:val="ListParagraph"/>
              <w:numPr>
                <w:ilvl w:val="0"/>
                <w:numId w:val="5"/>
              </w:numPr>
              <w:rPr>
                <w:rFonts w:ascii="Calibri" w:hAnsi="Calibri" w:cs="Arial"/>
                <w:lang w:val="en-IE"/>
              </w:rPr>
            </w:pPr>
            <w:r>
              <w:rPr>
                <w:rFonts w:ascii="Calibri" w:hAnsi="Calibri" w:cs="Arial"/>
                <w:lang w:val="en-IE"/>
              </w:rPr>
              <w:t>Typically the energy revenue is removed from DSUs through ensuring their Meter</w:t>
            </w:r>
            <w:r w:rsidR="00E505F1">
              <w:rPr>
                <w:rFonts w:ascii="Calibri" w:hAnsi="Calibri" w:cs="Arial"/>
                <w:lang w:val="en-IE"/>
              </w:rPr>
              <w:t>ed Quantity</w:t>
            </w:r>
            <w:r>
              <w:rPr>
                <w:rFonts w:ascii="Calibri" w:hAnsi="Calibri" w:cs="Arial"/>
                <w:lang w:val="en-IE"/>
              </w:rPr>
              <w:t xml:space="preserve"> is equal to the negative of their dispatch value. This means that whatever they are paid at the imbalance price on the DSU is removed at the imbalance price through the TSSU. However, for some units who trade to have their DSU on and operating, they may opt to have the energy revenue removed from them through trading the equivalent of that quantity in the ex-ante markets – this removes the risk of making a loss through the spread in the ex-ante market prices and imbalance price. </w:t>
            </w:r>
          </w:p>
          <w:p w:rsidR="00E505F1" w:rsidRDefault="00E505F1" w:rsidP="00E505F1">
            <w:pPr>
              <w:pStyle w:val="ListParagraph"/>
              <w:rPr>
                <w:rFonts w:ascii="Calibri" w:hAnsi="Calibri" w:cs="Arial"/>
                <w:lang w:val="en-IE"/>
              </w:rPr>
            </w:pPr>
          </w:p>
          <w:p w:rsidR="00E505F1" w:rsidRDefault="00E43B58" w:rsidP="00E505F1">
            <w:pPr>
              <w:ind w:left="360"/>
              <w:rPr>
                <w:rFonts w:ascii="Calibri" w:hAnsi="Calibri" w:cs="Arial"/>
                <w:lang w:val="en-IE"/>
              </w:rPr>
            </w:pPr>
            <w:r w:rsidRPr="00E505F1">
              <w:rPr>
                <w:rFonts w:ascii="Calibri" w:hAnsi="Calibri" w:cs="Arial"/>
                <w:b/>
                <w:lang w:val="en-IE"/>
              </w:rPr>
              <w:t>For example</w:t>
            </w:r>
            <w:r w:rsidRPr="00E505F1">
              <w:rPr>
                <w:rFonts w:ascii="Calibri" w:hAnsi="Calibri" w:cs="Arial"/>
                <w:lang w:val="en-IE"/>
              </w:rPr>
              <w:t xml:space="preserve">, if the DSU trading in ex-ante is paid 70, but the TSSU does not trade and therefore has an imbalance at a price of 90 for the equal and opposite </w:t>
            </w:r>
            <w:r w:rsidR="00E33D6E" w:rsidRPr="00E505F1">
              <w:rPr>
                <w:rFonts w:ascii="Calibri" w:hAnsi="Calibri" w:cs="Arial"/>
                <w:lang w:val="en-IE"/>
              </w:rPr>
              <w:t xml:space="preserve">volume as the DSU being paid 70, then they have made a net loss of 20 across that volume. </w:t>
            </w:r>
          </w:p>
          <w:p w:rsidR="00E505F1" w:rsidRDefault="00E505F1" w:rsidP="00E505F1">
            <w:pPr>
              <w:ind w:left="360"/>
              <w:rPr>
                <w:rFonts w:ascii="Calibri" w:hAnsi="Calibri" w:cs="Arial"/>
                <w:lang w:val="en-IE"/>
              </w:rPr>
            </w:pPr>
          </w:p>
          <w:p w:rsidR="00E505F1" w:rsidRDefault="00462DD5" w:rsidP="00E505F1">
            <w:pPr>
              <w:ind w:left="360"/>
              <w:rPr>
                <w:rFonts w:ascii="Calibri" w:hAnsi="Calibri" w:cs="Arial"/>
                <w:lang w:val="en-IE"/>
              </w:rPr>
            </w:pPr>
            <w:r>
              <w:rPr>
                <w:rFonts w:ascii="Calibri" w:hAnsi="Calibri" w:cs="Arial"/>
                <w:lang w:val="en-IE"/>
              </w:rPr>
              <w:t>The TSSU</w:t>
            </w:r>
            <w:r w:rsidR="00E33D6E" w:rsidRPr="00E505F1">
              <w:rPr>
                <w:rFonts w:ascii="Calibri" w:hAnsi="Calibri" w:cs="Arial"/>
                <w:lang w:val="en-IE"/>
              </w:rPr>
              <w:t xml:space="preserve"> could trade</w:t>
            </w:r>
            <w:r w:rsidR="00192DDC">
              <w:rPr>
                <w:rFonts w:ascii="Calibri" w:hAnsi="Calibri" w:cs="Arial"/>
                <w:lang w:val="en-IE"/>
              </w:rPr>
              <w:t xml:space="preserve"> </w:t>
            </w:r>
            <w:r>
              <w:rPr>
                <w:rFonts w:ascii="Calibri" w:hAnsi="Calibri" w:cs="Arial"/>
                <w:lang w:val="en-IE"/>
              </w:rPr>
              <w:t xml:space="preserve">to buy </w:t>
            </w:r>
            <w:r w:rsidR="00192DDC">
              <w:rPr>
                <w:rFonts w:ascii="Calibri" w:hAnsi="Calibri" w:cs="Arial"/>
                <w:lang w:val="en-IE"/>
              </w:rPr>
              <w:t>that volume ex-a</w:t>
            </w:r>
            <w:r w:rsidR="00E33D6E" w:rsidRPr="00E505F1">
              <w:rPr>
                <w:rFonts w:ascii="Calibri" w:hAnsi="Calibri" w:cs="Arial"/>
                <w:lang w:val="en-IE"/>
              </w:rPr>
              <w:t>nte, get charged 70 for it</w:t>
            </w:r>
            <w:ins w:id="581" w:author="Kerin, Martin" w:date="2019-10-09T21:20:00Z">
              <w:r>
                <w:rPr>
                  <w:rFonts w:ascii="Calibri" w:hAnsi="Calibri" w:cs="Arial"/>
                  <w:lang w:val="en-IE"/>
                </w:rPr>
                <w:t>,</w:t>
              </w:r>
            </w:ins>
            <w:r w:rsidR="00E33D6E" w:rsidRPr="00E505F1">
              <w:rPr>
                <w:rFonts w:ascii="Calibri" w:hAnsi="Calibri" w:cs="Arial"/>
                <w:lang w:val="en-IE"/>
              </w:rPr>
              <w:t xml:space="preserve"> leaving them net neutral in energy revenue</w:t>
            </w:r>
            <w:r>
              <w:rPr>
                <w:rFonts w:ascii="Calibri" w:hAnsi="Calibri" w:cs="Arial"/>
                <w:lang w:val="en-IE"/>
              </w:rPr>
              <w:t xml:space="preserve"> when considered against the DSU</w:t>
            </w:r>
            <w:r w:rsidR="00E33D6E" w:rsidRPr="00E505F1">
              <w:rPr>
                <w:rFonts w:ascii="Calibri" w:hAnsi="Calibri" w:cs="Arial"/>
                <w:lang w:val="en-IE"/>
              </w:rPr>
              <w:t xml:space="preserve">, and without an imbalance so the price of 90 doesn’t get charged to them. While the part of this modification which makes the Meter value of the TSSU equal to the input meter value from the MDPs in times of price spikes (typically a 0MWh meter value) ensures that the DSU balancing market volumes are paid the imbalance price without it being removed from them through the TSSU imbalance, it does not ensure that the energy revenue the unit should retain through an ex-ante market trade priced above the strike price is retained at the ex-ante price, rather it settles it at the Imbalance Settlement Price. </w:t>
            </w:r>
          </w:p>
          <w:p w:rsidR="00E505F1" w:rsidRDefault="00E505F1" w:rsidP="00E505F1">
            <w:pPr>
              <w:ind w:left="360"/>
              <w:rPr>
                <w:rFonts w:ascii="Calibri" w:hAnsi="Calibri" w:cs="Arial"/>
                <w:lang w:val="en-IE"/>
              </w:rPr>
            </w:pPr>
          </w:p>
          <w:p w:rsidR="00AB347C" w:rsidRPr="00192DDC" w:rsidRDefault="00E33D6E" w:rsidP="00192DDC">
            <w:pPr>
              <w:pStyle w:val="ListParagraph"/>
              <w:numPr>
                <w:ilvl w:val="0"/>
                <w:numId w:val="5"/>
              </w:numPr>
              <w:rPr>
                <w:rFonts w:ascii="Calibri" w:hAnsi="Calibri" w:cs="Arial"/>
                <w:lang w:val="en-IE"/>
              </w:rPr>
            </w:pPr>
            <w:r w:rsidRPr="00192DDC">
              <w:rPr>
                <w:rFonts w:ascii="Calibri" w:hAnsi="Calibri" w:cs="Arial"/>
                <w:lang w:val="en-IE"/>
              </w:rPr>
              <w:t xml:space="preserve">Therefore an adjustment is needed to either increase or decrease the net payment in addition to what the unit has received in CIMB at the Imbalance Settlement Price to ensure they are net settled for those volumes at the relevant ex-ante market price; </w:t>
            </w:r>
          </w:p>
          <w:p w:rsidR="00E505F1" w:rsidRDefault="00E505F1" w:rsidP="00E505F1">
            <w:pPr>
              <w:ind w:left="360"/>
              <w:rPr>
                <w:rFonts w:ascii="Calibri" w:hAnsi="Calibri" w:cs="Arial"/>
                <w:lang w:val="en-IE"/>
              </w:rPr>
            </w:pPr>
          </w:p>
          <w:p w:rsidR="00E83223" w:rsidRPr="00E505F1" w:rsidRDefault="00E83223" w:rsidP="00E505F1">
            <w:pPr>
              <w:ind w:left="360"/>
              <w:rPr>
                <w:rFonts w:ascii="Calibri" w:hAnsi="Calibri" w:cs="Arial"/>
                <w:lang w:val="en-IE"/>
              </w:rPr>
            </w:pPr>
          </w:p>
          <w:p w:rsidR="00AB347C" w:rsidRDefault="00E33D6E" w:rsidP="00E33D6E">
            <w:pPr>
              <w:pStyle w:val="ListParagraph"/>
              <w:numPr>
                <w:ilvl w:val="0"/>
                <w:numId w:val="5"/>
              </w:numPr>
              <w:rPr>
                <w:rFonts w:ascii="Calibri" w:hAnsi="Calibri" w:cs="Arial"/>
                <w:lang w:val="en-IE"/>
              </w:rPr>
            </w:pPr>
            <w:r>
              <w:rPr>
                <w:rFonts w:ascii="Calibri" w:hAnsi="Calibri" w:cs="Arial"/>
                <w:lang w:val="en-IE"/>
              </w:rPr>
              <w:t xml:space="preserve">There will be ex-ante volumes which are not eligible to receive any payment for being subject to a difference charge, but which will receive the Imbalance Settlement Price through CIMB because of changing QM to be the actual </w:t>
            </w:r>
            <w:r w:rsidR="00462DD5">
              <w:rPr>
                <w:rFonts w:ascii="Calibri" w:hAnsi="Calibri" w:cs="Arial"/>
                <w:lang w:val="en-IE"/>
              </w:rPr>
              <w:t xml:space="preserve">TSSU </w:t>
            </w:r>
            <w:r>
              <w:rPr>
                <w:rFonts w:ascii="Calibri" w:hAnsi="Calibri" w:cs="Arial"/>
                <w:lang w:val="en-IE"/>
              </w:rPr>
              <w:t>meter value (i.e. typically 0MWh), and therefore there needs to be a further adjustment which ensures those payments are again removed.</w:t>
            </w:r>
          </w:p>
          <w:p w:rsidR="00E33D6E" w:rsidRDefault="00E33D6E" w:rsidP="00E33D6E">
            <w:pPr>
              <w:rPr>
                <w:rFonts w:ascii="Calibri" w:hAnsi="Calibri" w:cs="Arial"/>
                <w:lang w:val="en-IE"/>
              </w:rPr>
            </w:pPr>
          </w:p>
          <w:p w:rsidR="00E33D6E" w:rsidRDefault="00E33D6E" w:rsidP="00E33D6E">
            <w:pPr>
              <w:rPr>
                <w:rFonts w:ascii="Calibri" w:hAnsi="Calibri" w:cs="Arial"/>
                <w:lang w:val="en-IE"/>
              </w:rPr>
            </w:pPr>
            <w:r>
              <w:rPr>
                <w:rFonts w:ascii="Calibri" w:hAnsi="Calibri" w:cs="Arial"/>
                <w:lang w:val="en-IE"/>
              </w:rPr>
              <w:t>This approach has a few disadvantages:</w:t>
            </w:r>
          </w:p>
          <w:p w:rsidR="00E33D6E" w:rsidRDefault="00E33D6E" w:rsidP="00E33D6E">
            <w:pPr>
              <w:pStyle w:val="ListParagraph"/>
              <w:numPr>
                <w:ilvl w:val="0"/>
                <w:numId w:val="5"/>
              </w:numPr>
              <w:rPr>
                <w:rFonts w:ascii="Calibri" w:hAnsi="Calibri" w:cs="Arial"/>
                <w:lang w:val="en-IE"/>
              </w:rPr>
            </w:pPr>
            <w:r>
              <w:rPr>
                <w:rFonts w:ascii="Calibri" w:hAnsi="Calibri" w:cs="Arial"/>
                <w:lang w:val="en-IE"/>
              </w:rPr>
              <w:t xml:space="preserve">In order to simplify the logic, it does not take into account whether the volume being reimbursed is </w:t>
            </w:r>
            <w:r>
              <w:rPr>
                <w:rFonts w:ascii="Calibri" w:hAnsi="Calibri" w:cs="Arial"/>
                <w:lang w:val="en-IE"/>
              </w:rPr>
              <w:lastRenderedPageBreak/>
              <w:t xml:space="preserve">traded multiple times, the logic for which is included in the difference charge calculation where only the first trade to reach the QEX of the unit is charged. In order to </w:t>
            </w:r>
            <w:r w:rsidR="006176FC">
              <w:rPr>
                <w:rFonts w:ascii="Calibri" w:hAnsi="Calibri" w:cs="Arial"/>
                <w:lang w:val="en-IE"/>
              </w:rPr>
              <w:t>more accurately determine which trades should be reimbursed and which should not, and the proportion of the trades which should be reimbursed up to ex-ante quantity, a further instance of a number of new tracking variables and ranked set calculations would need to be set up similar to what was done for within-day / intraday difference payments and charges. It was felt that this increase in complexity of the solution was not warranted given the potential rarity of the event giving rise to its need (i.e. that a participant would trade the same output range multiple times ex-ante at prices above the strike price</w:t>
            </w:r>
            <w:r w:rsidR="00462DD5">
              <w:rPr>
                <w:rFonts w:ascii="Calibri" w:hAnsi="Calibri" w:cs="Arial"/>
                <w:lang w:val="en-IE"/>
              </w:rPr>
              <w:t>);</w:t>
            </w:r>
          </w:p>
          <w:p w:rsidR="00AB347C" w:rsidRPr="00FB3B07" w:rsidRDefault="0018401B" w:rsidP="00693AA7">
            <w:pPr>
              <w:pStyle w:val="ListParagraph"/>
              <w:numPr>
                <w:ilvl w:val="0"/>
                <w:numId w:val="5"/>
              </w:numPr>
              <w:rPr>
                <w:rFonts w:ascii="Calibri" w:hAnsi="Calibri" w:cs="Arial"/>
                <w:lang w:val="en-IE"/>
              </w:rPr>
            </w:pPr>
            <w:r>
              <w:rPr>
                <w:rFonts w:ascii="Calibri" w:hAnsi="Calibri" w:cs="Arial"/>
                <w:lang w:val="en-IE"/>
              </w:rPr>
              <w:t xml:space="preserve">This method also cannot correctly deal with the scenario where a unit is exposed to difference charges in ex-ante but not exposed to them for balancing – because QM turns to actual </w:t>
            </w:r>
            <w:r w:rsidR="00462DD5">
              <w:rPr>
                <w:rFonts w:ascii="Calibri" w:hAnsi="Calibri" w:cs="Arial"/>
                <w:lang w:val="en-IE"/>
              </w:rPr>
              <w:t xml:space="preserve">TSSU </w:t>
            </w:r>
            <w:r>
              <w:rPr>
                <w:rFonts w:ascii="Calibri" w:hAnsi="Calibri" w:cs="Arial"/>
                <w:lang w:val="en-IE"/>
              </w:rPr>
              <w:t>QM (typically zero), there is nothing to remove the balancing revenue at the imbalance price received by the DSU.</w:t>
            </w:r>
          </w:p>
          <w:p w:rsidR="0018401B" w:rsidRDefault="0018401B" w:rsidP="00693AA7">
            <w:pPr>
              <w:rPr>
                <w:rFonts w:ascii="Calibri" w:hAnsi="Calibri" w:cs="Arial"/>
                <w:lang w:val="en-IE"/>
              </w:rPr>
            </w:pPr>
          </w:p>
          <w:p w:rsidR="0018401B" w:rsidRDefault="00192DDC" w:rsidP="00693AA7">
            <w:pPr>
              <w:rPr>
                <w:rFonts w:ascii="Calibri" w:hAnsi="Calibri" w:cs="Arial"/>
                <w:b/>
                <w:u w:val="single"/>
                <w:lang w:val="en-IE"/>
              </w:rPr>
            </w:pPr>
            <w:r>
              <w:rPr>
                <w:rFonts w:ascii="Calibri" w:hAnsi="Calibri" w:cs="Arial"/>
                <w:b/>
                <w:u w:val="single"/>
                <w:lang w:val="en-IE"/>
              </w:rPr>
              <w:t>Energy payment o</w:t>
            </w:r>
            <w:r w:rsidR="0018401B" w:rsidRPr="00192DDC">
              <w:rPr>
                <w:rFonts w:ascii="Calibri" w:hAnsi="Calibri" w:cs="Arial"/>
                <w:b/>
                <w:u w:val="single"/>
                <w:lang w:val="en-IE"/>
              </w:rPr>
              <w:t>ption 2:</w:t>
            </w:r>
          </w:p>
          <w:p w:rsidR="00192DDC" w:rsidRPr="00192DDC" w:rsidRDefault="00192DDC" w:rsidP="00693AA7">
            <w:pPr>
              <w:rPr>
                <w:rFonts w:ascii="Calibri" w:hAnsi="Calibri" w:cs="Arial"/>
                <w:b/>
                <w:u w:val="single"/>
                <w:lang w:val="en-IE"/>
              </w:rPr>
            </w:pPr>
          </w:p>
          <w:p w:rsidR="009C09FA" w:rsidRDefault="006E0C73" w:rsidP="001B46A6">
            <w:pPr>
              <w:rPr>
                <w:rFonts w:ascii="Calibri" w:hAnsi="Calibri" w:cs="Arial"/>
                <w:lang w:val="en-IE"/>
              </w:rPr>
            </w:pPr>
            <w:r>
              <w:rPr>
                <w:rFonts w:ascii="Calibri" w:hAnsi="Calibri" w:cs="Arial"/>
                <w:lang w:val="en-IE"/>
              </w:rPr>
              <w:t xml:space="preserve">This approach has more complex logic for what the metered quantity of the TSSU should be in different circumstances. What it is intended to do is </w:t>
            </w:r>
            <w:r w:rsidR="009C09FA">
              <w:rPr>
                <w:rFonts w:ascii="Calibri" w:hAnsi="Calibri" w:cs="Arial"/>
                <w:lang w:val="en-IE"/>
              </w:rPr>
              <w:t>the following:</w:t>
            </w:r>
          </w:p>
          <w:p w:rsidR="009C09FA" w:rsidRDefault="009C09FA" w:rsidP="001B46A6">
            <w:pPr>
              <w:rPr>
                <w:rFonts w:ascii="Calibri" w:hAnsi="Calibri" w:cs="Arial"/>
                <w:lang w:val="en-IE"/>
              </w:rPr>
            </w:pPr>
          </w:p>
          <w:p w:rsidR="009C09FA" w:rsidRDefault="009C09FA" w:rsidP="00FB3B07">
            <w:pPr>
              <w:pStyle w:val="ListParagraph"/>
              <w:numPr>
                <w:ilvl w:val="0"/>
                <w:numId w:val="5"/>
              </w:numPr>
              <w:rPr>
                <w:rFonts w:ascii="Calibri" w:hAnsi="Calibri" w:cs="Arial"/>
                <w:lang w:val="en-IE"/>
              </w:rPr>
            </w:pPr>
            <w:r>
              <w:rPr>
                <w:rFonts w:ascii="Calibri" w:hAnsi="Calibri" w:cs="Arial"/>
                <w:lang w:val="en-IE"/>
              </w:rPr>
              <w:t>W</w:t>
            </w:r>
            <w:r w:rsidR="006E0C73" w:rsidRPr="00FB3B07">
              <w:rPr>
                <w:rFonts w:ascii="Calibri" w:hAnsi="Calibri" w:cs="Arial"/>
                <w:lang w:val="en-IE"/>
              </w:rPr>
              <w:t xml:space="preserve">hen the unit is exposed to difference charges in balancing timeframe and the unit has a net zero ex-ante traded position, then all of the payback logic can be handled by treating the DSU like a normal generator unit where its TSSU metered position reflects its actual meter (for now typically submitted as zero), and therefore they retain their DSU </w:t>
            </w:r>
            <w:r>
              <w:rPr>
                <w:rFonts w:ascii="Calibri" w:hAnsi="Calibri" w:cs="Arial"/>
                <w:lang w:val="en-IE"/>
              </w:rPr>
              <w:t xml:space="preserve">balancing market </w:t>
            </w:r>
            <w:r w:rsidR="006E0C73" w:rsidRPr="00FB3B07">
              <w:rPr>
                <w:rFonts w:ascii="Calibri" w:hAnsi="Calibri" w:cs="Arial"/>
                <w:lang w:val="en-IE"/>
              </w:rPr>
              <w:t>revenue.</w:t>
            </w:r>
          </w:p>
          <w:p w:rsidR="009C09FA" w:rsidRPr="00FB3B07" w:rsidRDefault="009C09FA" w:rsidP="009C09FA">
            <w:pPr>
              <w:rPr>
                <w:rFonts w:ascii="Calibri" w:hAnsi="Calibri" w:cs="Arial"/>
                <w:lang w:val="en-IE"/>
              </w:rPr>
            </w:pPr>
          </w:p>
          <w:p w:rsidR="009C09FA" w:rsidRDefault="006E0C73" w:rsidP="00FB3B07">
            <w:pPr>
              <w:pStyle w:val="ListParagraph"/>
              <w:numPr>
                <w:ilvl w:val="0"/>
                <w:numId w:val="5"/>
              </w:numPr>
              <w:rPr>
                <w:rFonts w:ascii="Calibri" w:hAnsi="Calibri" w:cs="Arial"/>
                <w:lang w:val="en-IE"/>
              </w:rPr>
            </w:pPr>
            <w:r w:rsidRPr="00FB3B07">
              <w:rPr>
                <w:rFonts w:ascii="Calibri" w:hAnsi="Calibri" w:cs="Arial"/>
                <w:lang w:val="en-IE"/>
              </w:rPr>
              <w:t xml:space="preserve">When they have traded to a non-zero position in the ex-ante markets and are </w:t>
            </w:r>
            <w:r w:rsidR="009C09FA">
              <w:rPr>
                <w:rFonts w:ascii="Calibri" w:hAnsi="Calibri" w:cs="Arial"/>
                <w:lang w:val="en-IE"/>
              </w:rPr>
              <w:t xml:space="preserve">only </w:t>
            </w:r>
            <w:r w:rsidRPr="00FB3B07">
              <w:rPr>
                <w:rFonts w:ascii="Calibri" w:hAnsi="Calibri" w:cs="Arial"/>
                <w:lang w:val="en-IE"/>
              </w:rPr>
              <w:t xml:space="preserve">exposed to difference charges in the balancing arrangements, then QM = QEX for the TSSU. This ensures that there is no imbalance payment or charge on the </w:t>
            </w:r>
            <w:r w:rsidR="009C09FA">
              <w:rPr>
                <w:rFonts w:ascii="Calibri" w:hAnsi="Calibri" w:cs="Arial"/>
                <w:lang w:val="en-IE"/>
              </w:rPr>
              <w:t>TSSU</w:t>
            </w:r>
            <w:r w:rsidR="009C09FA" w:rsidRPr="00FB3B07">
              <w:rPr>
                <w:rFonts w:ascii="Calibri" w:hAnsi="Calibri" w:cs="Arial"/>
                <w:lang w:val="en-IE"/>
              </w:rPr>
              <w:t xml:space="preserve"> </w:t>
            </w:r>
            <w:r w:rsidRPr="00FB3B07">
              <w:rPr>
                <w:rFonts w:ascii="Calibri" w:hAnsi="Calibri" w:cs="Arial"/>
                <w:lang w:val="en-IE"/>
              </w:rPr>
              <w:t>(which required an additional component in the adjustment charge of Option 1 to correct), and is also equivalent to allowing the DSU to retain its balancing revenue.</w:t>
            </w:r>
            <w:r w:rsidR="009C09FA">
              <w:rPr>
                <w:rFonts w:ascii="Calibri" w:hAnsi="Calibri" w:cs="Arial"/>
                <w:lang w:val="en-IE"/>
              </w:rPr>
              <w:t xml:space="preserve"> In this scenario no payment is required for the energy associated with those ex-ante trades since the logic requires that no price spikes happened in those trades, and therefore a CEADSU payment is not needed in this scenario, meaning all the payment logic is handles through allowing the DSU to retain its balancing revenue.</w:t>
            </w:r>
          </w:p>
          <w:p w:rsidR="009C09FA" w:rsidRPr="00FB3B07" w:rsidRDefault="009C09FA" w:rsidP="00FB3B07">
            <w:pPr>
              <w:pStyle w:val="ListParagraph"/>
              <w:rPr>
                <w:rFonts w:ascii="Calibri" w:hAnsi="Calibri" w:cs="Arial"/>
                <w:lang w:val="en-IE"/>
              </w:rPr>
            </w:pPr>
          </w:p>
          <w:p w:rsidR="0018401B" w:rsidRPr="00FB3B07" w:rsidRDefault="006E0C73" w:rsidP="00FB3B07">
            <w:pPr>
              <w:pStyle w:val="ListParagraph"/>
              <w:numPr>
                <w:ilvl w:val="0"/>
                <w:numId w:val="5"/>
              </w:numPr>
              <w:rPr>
                <w:rFonts w:ascii="Calibri" w:hAnsi="Calibri" w:cs="Arial"/>
                <w:lang w:val="en-IE"/>
              </w:rPr>
            </w:pPr>
            <w:r w:rsidRPr="00FB3B07">
              <w:rPr>
                <w:rFonts w:ascii="Calibri" w:hAnsi="Calibri" w:cs="Arial"/>
                <w:lang w:val="en-IE"/>
              </w:rPr>
              <w:t xml:space="preserve">Other than these cases, i.e. when the unit is not exposed to difference charges in balancing, then the current treatment of QM = -QD of the DSU is used. This ensures that the balancing revenue of the DSU is removed at the imbalance price through the </w:t>
            </w:r>
            <w:r w:rsidR="001B46A6" w:rsidRPr="00FB3B07">
              <w:rPr>
                <w:rFonts w:ascii="Calibri" w:hAnsi="Calibri" w:cs="Arial"/>
                <w:lang w:val="en-IE"/>
              </w:rPr>
              <w:t>TSSU. This is a scenario which Option 1 could not handle. In every case, there is a simplified adjustment payment to ensure the ex-ante market revenue for the TSSU where it traded in excess of the strike price (and therefore the DSU is most likely subject to difference charges for equivalent trades) is paid back to them, making it equivalent to them retaining their ex-ante revenue (some of which is needed to pay difference charges).</w:t>
            </w:r>
          </w:p>
          <w:p w:rsidR="001B46A6" w:rsidRDefault="001B46A6" w:rsidP="001B46A6">
            <w:pPr>
              <w:rPr>
                <w:rFonts w:ascii="Calibri" w:hAnsi="Calibri" w:cs="Arial"/>
                <w:lang w:val="en-IE"/>
              </w:rPr>
            </w:pPr>
          </w:p>
          <w:p w:rsidR="001B46A6" w:rsidRDefault="001B46A6" w:rsidP="001B46A6">
            <w:pPr>
              <w:rPr>
                <w:rFonts w:ascii="Calibri" w:hAnsi="Calibri" w:cs="Arial"/>
                <w:lang w:val="en-IE"/>
              </w:rPr>
            </w:pPr>
            <w:r>
              <w:rPr>
                <w:rFonts w:ascii="Calibri" w:hAnsi="Calibri" w:cs="Arial"/>
                <w:lang w:val="en-IE"/>
              </w:rPr>
              <w:t xml:space="preserve">This option covers all scenarios tested where the </w:t>
            </w:r>
            <w:r w:rsidR="009C09FA">
              <w:rPr>
                <w:rFonts w:ascii="Calibri" w:hAnsi="Calibri" w:cs="Arial"/>
                <w:lang w:val="en-IE"/>
              </w:rPr>
              <w:t xml:space="preserve">ex-ante </w:t>
            </w:r>
            <w:r>
              <w:rPr>
                <w:rFonts w:ascii="Calibri" w:hAnsi="Calibri" w:cs="Arial"/>
                <w:lang w:val="en-IE"/>
              </w:rPr>
              <w:t xml:space="preserve">trades </w:t>
            </w:r>
            <w:r w:rsidR="009C09FA">
              <w:rPr>
                <w:rFonts w:ascii="Calibri" w:hAnsi="Calibri" w:cs="Arial"/>
                <w:lang w:val="en-IE"/>
              </w:rPr>
              <w:t>were equal and opposite between the DSU and TSSU</w:t>
            </w:r>
            <w:r>
              <w:rPr>
                <w:rFonts w:ascii="Calibri" w:hAnsi="Calibri" w:cs="Arial"/>
                <w:lang w:val="en-IE"/>
              </w:rPr>
              <w:t xml:space="preserve">. Further testing of the outcomes where the trades don’t match up </w:t>
            </w:r>
            <w:r w:rsidR="009C09FA">
              <w:rPr>
                <w:rFonts w:ascii="Calibri" w:hAnsi="Calibri" w:cs="Arial"/>
                <w:lang w:val="en-IE"/>
              </w:rPr>
              <w:t xml:space="preserve">like this </w:t>
            </w:r>
            <w:r>
              <w:rPr>
                <w:rFonts w:ascii="Calibri" w:hAnsi="Calibri" w:cs="Arial"/>
                <w:lang w:val="en-IE"/>
              </w:rPr>
              <w:t>would be required to see if either option covers these scenarios.</w:t>
            </w:r>
          </w:p>
          <w:p w:rsidR="00F144BF" w:rsidRPr="004C53E7" w:rsidRDefault="00F144BF" w:rsidP="001B46A6">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4C53E7" w:rsidRPr="004C53E7" w:rsidRDefault="004C53E7" w:rsidP="008E2A8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w:t>
            </w:r>
            <w:r w:rsidR="008E2A8C">
              <w:rPr>
                <w:rFonts w:ascii="Calibri" w:hAnsi="Calibri" w:cs="Arial"/>
                <w:i/>
                <w:iCs/>
                <w:lang w:val="en-IE"/>
              </w:rPr>
              <w:t xml:space="preserve"> Part A</w:t>
            </w:r>
            <w:r w:rsidRPr="004C53E7">
              <w:rPr>
                <w:rFonts w:ascii="Calibri" w:hAnsi="Calibri" w:cs="Arial"/>
                <w:i/>
                <w:iCs/>
                <w:lang w:val="en-IE"/>
              </w:rPr>
              <w:t xml:space="preserve"> </w:t>
            </w:r>
            <w:r w:rsidR="008E2A8C">
              <w:rPr>
                <w:rFonts w:ascii="Calibri" w:hAnsi="Calibri" w:cs="Arial"/>
                <w:i/>
                <w:iCs/>
                <w:lang w:val="en-IE"/>
              </w:rPr>
              <w:t xml:space="preserve">and/or Section A.2.1.4 of Part B of the T&amp;SC </w:t>
            </w:r>
            <w:r w:rsidRPr="004C53E7">
              <w:rPr>
                <w:rFonts w:ascii="Calibri" w:hAnsi="Calibri" w:cs="Arial"/>
                <w:i/>
                <w:iCs/>
                <w:lang w:val="en-IE"/>
              </w:rPr>
              <w:t>for Code Objectives)</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192DDC" w:rsidRDefault="00192DDC" w:rsidP="00192DDC">
            <w:pPr>
              <w:pStyle w:val="CERLEVEL5"/>
              <w:numPr>
                <w:ilvl w:val="4"/>
                <w:numId w:val="15"/>
              </w:numPr>
              <w:rPr>
                <w:lang w:val="en-IE"/>
              </w:rPr>
            </w:pPr>
            <w:r w:rsidRPr="00192DDC">
              <w:rPr>
                <w:lang w:val="en-IE"/>
              </w:rPr>
              <w:t xml:space="preserve">to facilitate the efficient, economic and coordinated operation, administration and development of the Single Electricity Market in a financially secure manner; </w:t>
            </w:r>
          </w:p>
          <w:p w:rsidR="00192DDC" w:rsidRPr="00192DDC" w:rsidRDefault="00192DDC" w:rsidP="00192DDC">
            <w:pPr>
              <w:rPr>
                <w:rFonts w:ascii="Calibri" w:hAnsi="Calibri" w:cs="Arial"/>
                <w:lang w:val="en-IE"/>
              </w:rPr>
            </w:pPr>
            <w:r w:rsidRPr="00192DDC">
              <w:rPr>
                <w:rFonts w:ascii="Calibri" w:hAnsi="Calibri" w:cs="Arial"/>
                <w:lang w:val="en-IE"/>
              </w:rPr>
              <w:t>By ensuring that the capacity arrangements can continue to be compliant with the state aid decision so that they can continue and also ensuring that the change to facilitate this is done in a financially secure way.</w:t>
            </w:r>
          </w:p>
          <w:p w:rsidR="00192DDC" w:rsidRPr="00192DDC" w:rsidRDefault="00192DDC" w:rsidP="00192DDC">
            <w:pPr>
              <w:pStyle w:val="CERLEVEL5"/>
              <w:numPr>
                <w:ilvl w:val="0"/>
                <w:numId w:val="0"/>
              </w:numPr>
              <w:ind w:left="1701"/>
              <w:rPr>
                <w:lang w:val="en-IE"/>
              </w:rPr>
            </w:pPr>
          </w:p>
          <w:p w:rsidR="00192DDC" w:rsidRPr="00192DDC" w:rsidRDefault="00192DDC" w:rsidP="00192DDC">
            <w:pPr>
              <w:pStyle w:val="CERLEVEL5"/>
              <w:numPr>
                <w:ilvl w:val="4"/>
                <w:numId w:val="16"/>
              </w:numPr>
              <w:rPr>
                <w:lang w:val="en-IE"/>
              </w:rPr>
            </w:pPr>
            <w:r w:rsidRPr="00192DDC">
              <w:rPr>
                <w:lang w:val="en-IE"/>
              </w:rPr>
              <w:t xml:space="preserve">to ensure no undue discrimination between persons who are parties to the </w:t>
            </w:r>
            <w:r w:rsidRPr="00192DDC">
              <w:rPr>
                <w:lang w:val="en-IE"/>
              </w:rPr>
              <w:lastRenderedPageBreak/>
              <w:t>Code; and</w:t>
            </w:r>
          </w:p>
          <w:p w:rsidR="00192DDC" w:rsidRPr="00192DDC" w:rsidRDefault="00192DDC" w:rsidP="00192DDC">
            <w:pPr>
              <w:rPr>
                <w:rFonts w:ascii="Calibri" w:hAnsi="Calibri" w:cs="Arial"/>
                <w:lang w:val="en-IE"/>
              </w:rPr>
            </w:pPr>
            <w:r w:rsidRPr="00192DDC">
              <w:rPr>
                <w:rFonts w:ascii="Calibri" w:hAnsi="Calibri" w:cs="Arial"/>
                <w:lang w:val="en-IE"/>
              </w:rPr>
              <w:t>By ensuring that the necessary change to facilitate state aid compliance is done in a way which does not unduly discriminate between Demand Side Unit Participants and other Participants.</w:t>
            </w:r>
          </w:p>
          <w:p w:rsidR="00192DDC" w:rsidRPr="004C53E7" w:rsidRDefault="00192DDC" w:rsidP="00192DDC">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192DDC" w:rsidRDefault="00192DDC" w:rsidP="00192DDC">
            <w:pPr>
              <w:rPr>
                <w:rFonts w:ascii="Calibri" w:hAnsi="Calibri" w:cs="Arial"/>
                <w:lang w:val="en-IE"/>
              </w:rPr>
            </w:pPr>
          </w:p>
          <w:p w:rsidR="00192DDC" w:rsidRDefault="00192DDC" w:rsidP="00192DDC">
            <w:pPr>
              <w:rPr>
                <w:rFonts w:ascii="Calibri" w:hAnsi="Calibri" w:cs="Arial"/>
                <w:lang w:val="en-IE"/>
              </w:rPr>
            </w:pPr>
            <w:r>
              <w:rPr>
                <w:rFonts w:ascii="Calibri" w:hAnsi="Calibri" w:cs="Arial"/>
                <w:lang w:val="en-IE"/>
              </w:rPr>
              <w:t>If this proposal is not implemented then the SEM may become non-compliant with state aid provisions</w:t>
            </w:r>
            <w:r w:rsidR="00FB3B07">
              <w:rPr>
                <w:rFonts w:ascii="Calibri" w:hAnsi="Calibri" w:cs="Arial"/>
                <w:lang w:val="en-IE"/>
              </w:rPr>
              <w:t>,</w:t>
            </w:r>
            <w:r>
              <w:rPr>
                <w:rFonts w:ascii="Calibri" w:hAnsi="Calibri" w:cs="Arial"/>
                <w:lang w:val="en-IE"/>
              </w:rPr>
              <w:t xml:space="preserve"> once the e</w:t>
            </w:r>
            <w:r w:rsidR="00E80E3C">
              <w:rPr>
                <w:rFonts w:ascii="Calibri" w:hAnsi="Calibri" w:cs="Arial"/>
                <w:lang w:val="en-IE"/>
              </w:rPr>
              <w:t>xception for DSUs expires</w:t>
            </w:r>
            <w:r w:rsidR="00FB3B07">
              <w:rPr>
                <w:rFonts w:ascii="Calibri" w:hAnsi="Calibri" w:cs="Arial"/>
                <w:lang w:val="en-IE"/>
              </w:rPr>
              <w:t>,</w:t>
            </w:r>
            <w:r w:rsidR="00E80E3C">
              <w:rPr>
                <w:rFonts w:ascii="Calibri" w:hAnsi="Calibri" w:cs="Arial"/>
                <w:lang w:val="en-IE"/>
              </w:rPr>
              <w:t xml:space="preserve"> if no</w:t>
            </w:r>
            <w:r>
              <w:rPr>
                <w:rFonts w:ascii="Calibri" w:hAnsi="Calibri" w:cs="Arial"/>
                <w:lang w:val="en-IE"/>
              </w:rPr>
              <w:t xml:space="preserve"> further exception is in place.</w:t>
            </w:r>
          </w:p>
          <w:p w:rsidR="00192DDC" w:rsidRPr="004C53E7" w:rsidRDefault="00192DDC" w:rsidP="00192DDC">
            <w:pPr>
              <w:rPr>
                <w:rFonts w:ascii="Calibri" w:hAnsi="Calibri" w:cs="Arial"/>
                <w:lang w:val="en-IE"/>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Default="004C53E7" w:rsidP="00693AA7">
            <w:pPr>
              <w:spacing w:line="480" w:lineRule="auto"/>
              <w:rPr>
                <w:rFonts w:ascii="Calibri" w:hAnsi="Calibri" w:cs="Arial"/>
                <w:lang w:val="en-IE"/>
              </w:rPr>
            </w:pPr>
          </w:p>
          <w:p w:rsidR="00E80E3C" w:rsidRPr="004C53E7" w:rsidDel="00404964" w:rsidRDefault="00E80E3C" w:rsidP="00E80E3C">
            <w:pPr>
              <w:spacing w:line="480" w:lineRule="auto"/>
              <w:jc w:val="center"/>
              <w:rPr>
                <w:rFonts w:ascii="Calibri" w:hAnsi="Calibri" w:cs="Arial"/>
                <w:lang w:val="en-IE"/>
              </w:rPr>
            </w:pPr>
            <w:r>
              <w:rPr>
                <w:rFonts w:ascii="Calibri" w:hAnsi="Calibri" w:cs="Arial"/>
                <w:lang w:val="en-IE"/>
              </w:rPr>
              <w:t>May be required</w:t>
            </w:r>
          </w:p>
        </w:tc>
        <w:tc>
          <w:tcPr>
            <w:tcW w:w="4622" w:type="dxa"/>
            <w:gridSpan w:val="3"/>
            <w:vAlign w:val="center"/>
          </w:tcPr>
          <w:p w:rsidR="004C53E7" w:rsidRPr="004C53E7" w:rsidDel="00404964" w:rsidRDefault="00FB3B07" w:rsidP="00F65F5E">
            <w:pPr>
              <w:rPr>
                <w:rFonts w:ascii="Calibri" w:hAnsi="Calibri" w:cs="Arial"/>
                <w:lang w:val="en-IE"/>
              </w:rPr>
            </w:pPr>
            <w:r>
              <w:rPr>
                <w:rFonts w:ascii="Calibri" w:hAnsi="Calibri" w:cs="Arial"/>
                <w:lang w:val="en-IE"/>
              </w:rPr>
              <w:t>I</w:t>
            </w:r>
            <w:r w:rsidR="00E80E3C">
              <w:rPr>
                <w:rFonts w:ascii="Calibri" w:hAnsi="Calibri" w:cs="Arial"/>
                <w:lang w:val="en-IE"/>
              </w:rPr>
              <w:t xml:space="preserve">mpacts on </w:t>
            </w:r>
            <w:r w:rsidR="00F144BF">
              <w:rPr>
                <w:rFonts w:ascii="Calibri" w:hAnsi="Calibri" w:cs="Arial"/>
                <w:lang w:val="en-IE"/>
              </w:rPr>
              <w:t>Market Operato</w:t>
            </w:r>
            <w:r w:rsidR="00F65F5E">
              <w:rPr>
                <w:rFonts w:ascii="Calibri" w:hAnsi="Calibri" w:cs="Arial"/>
                <w:lang w:val="en-IE"/>
              </w:rPr>
              <w:t>r, DSU and Supplier Settlement s</w:t>
            </w:r>
            <w:r w:rsidR="00F144BF">
              <w:rPr>
                <w:rFonts w:ascii="Calibri" w:hAnsi="Calibri" w:cs="Arial"/>
                <w:lang w:val="en-IE"/>
              </w:rPr>
              <w:t>ystems and</w:t>
            </w:r>
            <w:r w:rsidR="00F65F5E">
              <w:rPr>
                <w:rFonts w:ascii="Calibri" w:hAnsi="Calibri" w:cs="Arial"/>
                <w:lang w:val="en-IE"/>
              </w:rPr>
              <w:t xml:space="preserve"> Settlement</w:t>
            </w:r>
            <w:r w:rsidR="00F144BF">
              <w:rPr>
                <w:rFonts w:ascii="Calibri" w:hAnsi="Calibri" w:cs="Arial"/>
                <w:lang w:val="en-IE"/>
              </w:rPr>
              <w:t xml:space="preserve"> processes</w:t>
            </w:r>
          </w:p>
        </w:tc>
      </w:tr>
      <w:tr w:rsidR="004C53E7" w:rsidRPr="004C53E7" w:rsidTr="00D74B02">
        <w:tc>
          <w:tcPr>
            <w:tcW w:w="9243" w:type="dxa"/>
            <w:gridSpan w:val="6"/>
            <w:vAlign w:val="center"/>
          </w:tcPr>
          <w:p w:rsidR="004C53E7" w:rsidRPr="007E7191" w:rsidRDefault="004C53E7" w:rsidP="007E7191">
            <w:pPr>
              <w:rPr>
                <w:rFonts w:eastAsiaTheme="minorHAnsi"/>
                <w:sz w:val="24"/>
                <w:szCs w:val="24"/>
                <w:lang w:val="en-IE" w:eastAsia="en-US"/>
              </w:rPr>
            </w:pPr>
            <w:r w:rsidRPr="004C53E7">
              <w:rPr>
                <w:rFonts w:ascii="Calibri" w:hAnsi="Calibri" w:cs="Arial"/>
                <w:b/>
                <w:bCs/>
                <w:i/>
                <w:iCs/>
                <w:lang w:val="en-IE"/>
              </w:rPr>
              <w:t xml:space="preserve">Please return this form to Secretariat by email to </w:t>
            </w:r>
            <w:hyperlink r:id="rId11" w:history="1">
              <w:r w:rsidR="007E7191" w:rsidRPr="007E7191">
                <w:rPr>
                  <w:rFonts w:eastAsiaTheme="minorHAnsi"/>
                  <w:color w:val="0000FF"/>
                  <w:sz w:val="24"/>
                  <w:szCs w:val="24"/>
                  <w:u w:val="single"/>
                  <w:lang w:val="en-IE" w:eastAsia="en-US"/>
                </w:rPr>
                <w:t>balancingmodifications@sem-o.com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Any person raising a Modification Proposal shall ensure that their proposal is clear and substantiated with the appropriate detail including the way in which it furthers the Code Objectives to enable it to be fully considered by the Modifications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The terms “Market Operator”, “Modifications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Regulatory Authorities, the Modifications Committee and each member of the Modifications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Modifications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DD1446">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7B8"/>
    <w:multiLevelType w:val="hybridMultilevel"/>
    <w:tmpl w:val="E9C2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243E2"/>
    <w:multiLevelType w:val="hybridMultilevel"/>
    <w:tmpl w:val="2B2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421C79EB"/>
    <w:multiLevelType w:val="multilevel"/>
    <w:tmpl w:val="5BE0356A"/>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CERLEVEL4"/>
      <w:lvlText w:val="%1.%2.%3.%4"/>
      <w:lvlJc w:val="left"/>
      <w:pPr>
        <w:ind w:left="992" w:hanging="992"/>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7D91FC5"/>
    <w:multiLevelType w:val="hybridMultilevel"/>
    <w:tmpl w:val="A5704E06"/>
    <w:lvl w:ilvl="0" w:tplc="1F4AAE3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7">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4"/>
    <w:lvlOverride w:ilvl="0">
      <w:startOverride w:val="8"/>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8"/>
    </w:lvlOverride>
    <w:lvlOverride w:ilvl="1">
      <w:startOverride w:val="1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8"/>
    </w:lvlOverride>
    <w:lvlOverride w:ilvl="1">
      <w:startOverride w:val="13"/>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25FCD"/>
    <w:rsid w:val="00076047"/>
    <w:rsid w:val="0009743F"/>
    <w:rsid w:val="000A0A2E"/>
    <w:rsid w:val="0012703A"/>
    <w:rsid w:val="0013379C"/>
    <w:rsid w:val="0018401B"/>
    <w:rsid w:val="00192DDC"/>
    <w:rsid w:val="001A26E6"/>
    <w:rsid w:val="001B46A6"/>
    <w:rsid w:val="002012B7"/>
    <w:rsid w:val="00207B85"/>
    <w:rsid w:val="00313F2D"/>
    <w:rsid w:val="00332D9C"/>
    <w:rsid w:val="003743CA"/>
    <w:rsid w:val="0037516F"/>
    <w:rsid w:val="00380231"/>
    <w:rsid w:val="003856E6"/>
    <w:rsid w:val="003C6A0C"/>
    <w:rsid w:val="003E0C0B"/>
    <w:rsid w:val="00404652"/>
    <w:rsid w:val="00406EDF"/>
    <w:rsid w:val="004366F7"/>
    <w:rsid w:val="00462DD5"/>
    <w:rsid w:val="0046547E"/>
    <w:rsid w:val="0049632D"/>
    <w:rsid w:val="004A38DC"/>
    <w:rsid w:val="004C53E7"/>
    <w:rsid w:val="004E17D4"/>
    <w:rsid w:val="00560582"/>
    <w:rsid w:val="00570D17"/>
    <w:rsid w:val="005B7695"/>
    <w:rsid w:val="005D345C"/>
    <w:rsid w:val="005E3166"/>
    <w:rsid w:val="006176FC"/>
    <w:rsid w:val="006239C7"/>
    <w:rsid w:val="0063249B"/>
    <w:rsid w:val="00670FC6"/>
    <w:rsid w:val="00677822"/>
    <w:rsid w:val="00687A3E"/>
    <w:rsid w:val="00690E9A"/>
    <w:rsid w:val="00693AA7"/>
    <w:rsid w:val="006E02C1"/>
    <w:rsid w:val="006E0C73"/>
    <w:rsid w:val="0073318B"/>
    <w:rsid w:val="007348DD"/>
    <w:rsid w:val="0075536C"/>
    <w:rsid w:val="007721B6"/>
    <w:rsid w:val="007747D5"/>
    <w:rsid w:val="007E7191"/>
    <w:rsid w:val="0081044D"/>
    <w:rsid w:val="00813F6A"/>
    <w:rsid w:val="008235C3"/>
    <w:rsid w:val="00825F52"/>
    <w:rsid w:val="00885C10"/>
    <w:rsid w:val="00887CB1"/>
    <w:rsid w:val="008C2598"/>
    <w:rsid w:val="008D1F3D"/>
    <w:rsid w:val="008E2A8C"/>
    <w:rsid w:val="00934531"/>
    <w:rsid w:val="009C09FA"/>
    <w:rsid w:val="009D47C1"/>
    <w:rsid w:val="009E3AAA"/>
    <w:rsid w:val="00A05CA7"/>
    <w:rsid w:val="00A87B1D"/>
    <w:rsid w:val="00A9079C"/>
    <w:rsid w:val="00AB347C"/>
    <w:rsid w:val="00AB3AF3"/>
    <w:rsid w:val="00AB6479"/>
    <w:rsid w:val="00AC1340"/>
    <w:rsid w:val="00AD5E62"/>
    <w:rsid w:val="00B0193E"/>
    <w:rsid w:val="00B81E7D"/>
    <w:rsid w:val="00BD46F8"/>
    <w:rsid w:val="00BE72A0"/>
    <w:rsid w:val="00C1683C"/>
    <w:rsid w:val="00C23EF6"/>
    <w:rsid w:val="00C6689F"/>
    <w:rsid w:val="00C90557"/>
    <w:rsid w:val="00CC4C3F"/>
    <w:rsid w:val="00CE6545"/>
    <w:rsid w:val="00D1310C"/>
    <w:rsid w:val="00D573D1"/>
    <w:rsid w:val="00D657D4"/>
    <w:rsid w:val="00D74B02"/>
    <w:rsid w:val="00D9104C"/>
    <w:rsid w:val="00DC4D50"/>
    <w:rsid w:val="00DD1446"/>
    <w:rsid w:val="00DF1950"/>
    <w:rsid w:val="00E04976"/>
    <w:rsid w:val="00E33D6E"/>
    <w:rsid w:val="00E43B58"/>
    <w:rsid w:val="00E505F1"/>
    <w:rsid w:val="00E80E3C"/>
    <w:rsid w:val="00E83223"/>
    <w:rsid w:val="00EC45AF"/>
    <w:rsid w:val="00F04A17"/>
    <w:rsid w:val="00F144BF"/>
    <w:rsid w:val="00F4055D"/>
    <w:rsid w:val="00F447F0"/>
    <w:rsid w:val="00F46C39"/>
    <w:rsid w:val="00F63C27"/>
    <w:rsid w:val="00F65F5E"/>
    <w:rsid w:val="00FA0A01"/>
    <w:rsid w:val="00FB3B07"/>
    <w:rsid w:val="00FC5FCD"/>
    <w:rsid w:val="00FF35E0"/>
    <w:rsid w:val="00FF7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DD1446"/>
    <w:pPr>
      <w:keepNext/>
      <w:numPr>
        <w:numId w:val="14"/>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DD1446"/>
    <w:pPr>
      <w:keepNext/>
      <w:numPr>
        <w:ilvl w:val="1"/>
        <w:numId w:val="1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link w:val="CERLEVEL3Char"/>
    <w:qFormat/>
    <w:rsid w:val="00DD1446"/>
    <w:pPr>
      <w:keepNext/>
      <w:numPr>
        <w:ilvl w:val="2"/>
        <w:numId w:val="14"/>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DD1446"/>
    <w:pPr>
      <w:numPr>
        <w:ilvl w:val="3"/>
        <w:numId w:val="14"/>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link w:val="CERLEVEL5Char"/>
    <w:qFormat/>
    <w:rsid w:val="00DD1446"/>
    <w:pPr>
      <w:numPr>
        <w:ilvl w:val="4"/>
        <w:numId w:val="1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DD1446"/>
    <w:pPr>
      <w:numPr>
        <w:ilvl w:val="5"/>
        <w:numId w:val="1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DD1446"/>
    <w:pPr>
      <w:numPr>
        <w:ilvl w:val="6"/>
        <w:numId w:val="14"/>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BODYChar1">
    <w:name w:val="CER BODY Char1"/>
    <w:basedOn w:val="DefaultParagraphFont"/>
    <w:link w:val="CERBODY"/>
    <w:locked/>
    <w:rsid w:val="00DD1446"/>
    <w:rPr>
      <w:rFonts w:ascii="Arial" w:hAnsi="Arial" w:cs="Arial"/>
      <w:lang w:val="en-GB"/>
    </w:rPr>
  </w:style>
  <w:style w:type="paragraph" w:customStyle="1" w:styleId="CERBODY">
    <w:name w:val="CER BODY"/>
    <w:link w:val="CERBODYChar1"/>
    <w:qFormat/>
    <w:rsid w:val="00DD1446"/>
    <w:pPr>
      <w:tabs>
        <w:tab w:val="num" w:pos="851"/>
      </w:tabs>
      <w:spacing w:before="120" w:after="120" w:line="240" w:lineRule="auto"/>
      <w:ind w:left="851" w:hanging="851"/>
      <w:jc w:val="both"/>
    </w:pPr>
    <w:rPr>
      <w:rFonts w:ascii="Arial" w:hAnsi="Arial" w:cs="Arial"/>
      <w:lang w:val="en-GB"/>
    </w:rPr>
  </w:style>
  <w:style w:type="character" w:customStyle="1" w:styleId="CERLEVEL4Char">
    <w:name w:val="CER LEVEL 4 Char"/>
    <w:basedOn w:val="DefaultParagraphFont"/>
    <w:link w:val="CERLEVEL4"/>
    <w:rsid w:val="00DD1446"/>
    <w:rPr>
      <w:rFonts w:ascii="Arial" w:eastAsia="Times New Roman" w:hAnsi="Arial" w:cs="Times New Roman"/>
    </w:rPr>
  </w:style>
  <w:style w:type="character" w:customStyle="1" w:styleId="CERLEVEL3Char">
    <w:name w:val="CER LEVEL 3 Char"/>
    <w:basedOn w:val="DefaultParagraphFont"/>
    <w:link w:val="CERLEVEL3"/>
    <w:locked/>
    <w:rsid w:val="00DD1446"/>
    <w:rPr>
      <w:rFonts w:ascii="Arial" w:eastAsia="Times New Roman" w:hAnsi="Arial" w:cs="Times New Roman"/>
      <w:b/>
      <w:lang w:val="en-US"/>
    </w:rPr>
  </w:style>
  <w:style w:type="character" w:customStyle="1" w:styleId="CERLEVEL5Char">
    <w:name w:val="CER LEVEL 5 Char"/>
    <w:basedOn w:val="DefaultParagraphFont"/>
    <w:link w:val="CERLEVEL5"/>
    <w:locked/>
    <w:rsid w:val="00DD1446"/>
    <w:rPr>
      <w:rFonts w:ascii="Arial" w:eastAsia="Times New Roman" w:hAnsi="Arial" w:cs="Times New Roman"/>
      <w:lang w:val="en-US"/>
    </w:rPr>
  </w:style>
  <w:style w:type="paragraph" w:styleId="BalloonText">
    <w:name w:val="Balloon Text"/>
    <w:basedOn w:val="Normal"/>
    <w:link w:val="BalloonTextChar"/>
    <w:uiPriority w:val="99"/>
    <w:semiHidden/>
    <w:unhideWhenUsed/>
    <w:rsid w:val="00DD1446"/>
    <w:rPr>
      <w:rFonts w:ascii="Tahoma" w:hAnsi="Tahoma" w:cs="Tahoma"/>
      <w:sz w:val="16"/>
      <w:szCs w:val="16"/>
    </w:rPr>
  </w:style>
  <w:style w:type="character" w:customStyle="1" w:styleId="BalloonTextChar">
    <w:name w:val="Balloon Text Char"/>
    <w:basedOn w:val="DefaultParagraphFont"/>
    <w:link w:val="BalloonText"/>
    <w:uiPriority w:val="99"/>
    <w:semiHidden/>
    <w:rsid w:val="00DD1446"/>
    <w:rPr>
      <w:rFonts w:ascii="Tahoma" w:eastAsia="Times New Roman" w:hAnsi="Tahoma" w:cs="Tahoma"/>
      <w:sz w:val="16"/>
      <w:szCs w:val="16"/>
      <w:lang w:val="en-AU" w:eastAsia="en-GB"/>
    </w:rPr>
  </w:style>
  <w:style w:type="paragraph" w:styleId="ListParagraph">
    <w:name w:val="List Paragraph"/>
    <w:basedOn w:val="Normal"/>
    <w:uiPriority w:val="34"/>
    <w:qFormat/>
    <w:rsid w:val="00DD1446"/>
    <w:pPr>
      <w:ind w:left="720"/>
      <w:contextualSpacing/>
    </w:pPr>
  </w:style>
  <w:style w:type="numbering" w:customStyle="1" w:styleId="Headings">
    <w:name w:val="Headings"/>
    <w:uiPriority w:val="99"/>
    <w:rsid w:val="00DD1446"/>
    <w:pPr>
      <w:numPr>
        <w:numId w:val="4"/>
      </w:numPr>
    </w:pPr>
  </w:style>
  <w:style w:type="character" w:styleId="FollowedHyperlink">
    <w:name w:val="FollowedHyperlink"/>
    <w:basedOn w:val="DefaultParagraphFont"/>
    <w:uiPriority w:val="99"/>
    <w:semiHidden/>
    <w:unhideWhenUsed/>
    <w:rsid w:val="007747D5"/>
    <w:rPr>
      <w:color w:val="800080" w:themeColor="followedHyperlink"/>
      <w:u w:val="single"/>
    </w:rPr>
  </w:style>
  <w:style w:type="character" w:styleId="CommentReference">
    <w:name w:val="annotation reference"/>
    <w:basedOn w:val="DefaultParagraphFont"/>
    <w:uiPriority w:val="99"/>
    <w:semiHidden/>
    <w:unhideWhenUsed/>
    <w:rsid w:val="009D47C1"/>
    <w:rPr>
      <w:sz w:val="16"/>
      <w:szCs w:val="16"/>
    </w:rPr>
  </w:style>
  <w:style w:type="paragraph" w:styleId="CommentText">
    <w:name w:val="annotation text"/>
    <w:basedOn w:val="Normal"/>
    <w:link w:val="CommentTextChar"/>
    <w:uiPriority w:val="99"/>
    <w:semiHidden/>
    <w:unhideWhenUsed/>
    <w:rsid w:val="009D47C1"/>
  </w:style>
  <w:style w:type="character" w:customStyle="1" w:styleId="CommentTextChar">
    <w:name w:val="Comment Text Char"/>
    <w:basedOn w:val="DefaultParagraphFont"/>
    <w:link w:val="CommentText"/>
    <w:uiPriority w:val="99"/>
    <w:semiHidden/>
    <w:rsid w:val="009D47C1"/>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9D47C1"/>
    <w:rPr>
      <w:b/>
      <w:bCs/>
    </w:rPr>
  </w:style>
  <w:style w:type="character" w:customStyle="1" w:styleId="CommentSubjectChar">
    <w:name w:val="Comment Subject Char"/>
    <w:basedOn w:val="CommentTextChar"/>
    <w:link w:val="CommentSubject"/>
    <w:uiPriority w:val="99"/>
    <w:semiHidden/>
    <w:rsid w:val="009D47C1"/>
    <w:rPr>
      <w:rFonts w:ascii="Times New Roman" w:eastAsia="Times New Roman" w:hAnsi="Times New Roman" w:cs="Times New Roman"/>
      <w:b/>
      <w:bCs/>
      <w:sz w:val="20"/>
      <w:szCs w:val="20"/>
      <w:lang w:val="en-AU" w:eastAsia="en-GB"/>
    </w:rPr>
  </w:style>
  <w:style w:type="paragraph" w:customStyle="1" w:styleId="Default">
    <w:name w:val="Default"/>
    <w:rsid w:val="00F447F0"/>
    <w:pPr>
      <w:autoSpaceDE w:val="0"/>
      <w:autoSpaceDN w:val="0"/>
      <w:adjustRightInd w:val="0"/>
      <w:spacing w:after="0" w:line="240" w:lineRule="auto"/>
    </w:pPr>
    <w:rPr>
      <w:rFonts w:ascii="Calibri" w:hAnsi="Calibri" w:cs="Calibri"/>
      <w:color w:val="000000"/>
      <w:sz w:val="24"/>
      <w:szCs w:val="24"/>
      <w:lang w:val="en-GB"/>
    </w:rPr>
  </w:style>
  <w:style w:type="paragraph" w:customStyle="1" w:styleId="CERBULLET3">
    <w:name w:val="CER BULLET 3"/>
    <w:rsid w:val="00192DDC"/>
    <w:pPr>
      <w:numPr>
        <w:numId w:val="13"/>
      </w:numPr>
      <w:tabs>
        <w:tab w:val="left" w:pos="1985"/>
      </w:tabs>
      <w:spacing w:before="120" w:after="120" w:line="240" w:lineRule="auto"/>
      <w:ind w:left="1985"/>
    </w:pPr>
    <w:rPr>
      <w:rFonts w:ascii="Arial" w:eastAsiaTheme="minorEastAsia" w:hAnsi="Arial"/>
      <w:color w:val="000000"/>
      <w:lang w:val="en-GB"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DD1446"/>
    <w:pPr>
      <w:keepNext/>
      <w:numPr>
        <w:numId w:val="14"/>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DD1446"/>
    <w:pPr>
      <w:keepNext/>
      <w:numPr>
        <w:ilvl w:val="1"/>
        <w:numId w:val="1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link w:val="CERLEVEL3Char"/>
    <w:qFormat/>
    <w:rsid w:val="00DD1446"/>
    <w:pPr>
      <w:keepNext/>
      <w:numPr>
        <w:ilvl w:val="2"/>
        <w:numId w:val="14"/>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DD1446"/>
    <w:pPr>
      <w:numPr>
        <w:ilvl w:val="3"/>
        <w:numId w:val="14"/>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link w:val="CERLEVEL5Char"/>
    <w:qFormat/>
    <w:rsid w:val="00DD1446"/>
    <w:pPr>
      <w:numPr>
        <w:ilvl w:val="4"/>
        <w:numId w:val="1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DD1446"/>
    <w:pPr>
      <w:numPr>
        <w:ilvl w:val="5"/>
        <w:numId w:val="1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DD1446"/>
    <w:pPr>
      <w:numPr>
        <w:ilvl w:val="6"/>
        <w:numId w:val="14"/>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BODYChar1">
    <w:name w:val="CER BODY Char1"/>
    <w:basedOn w:val="DefaultParagraphFont"/>
    <w:link w:val="CERBODY"/>
    <w:locked/>
    <w:rsid w:val="00DD1446"/>
    <w:rPr>
      <w:rFonts w:ascii="Arial" w:hAnsi="Arial" w:cs="Arial"/>
      <w:lang w:val="en-GB"/>
    </w:rPr>
  </w:style>
  <w:style w:type="paragraph" w:customStyle="1" w:styleId="CERBODY">
    <w:name w:val="CER BODY"/>
    <w:link w:val="CERBODYChar1"/>
    <w:qFormat/>
    <w:rsid w:val="00DD1446"/>
    <w:pPr>
      <w:tabs>
        <w:tab w:val="num" w:pos="851"/>
      </w:tabs>
      <w:spacing w:before="120" w:after="120" w:line="240" w:lineRule="auto"/>
      <w:ind w:left="851" w:hanging="851"/>
      <w:jc w:val="both"/>
    </w:pPr>
    <w:rPr>
      <w:rFonts w:ascii="Arial" w:hAnsi="Arial" w:cs="Arial"/>
      <w:lang w:val="en-GB"/>
    </w:rPr>
  </w:style>
  <w:style w:type="character" w:customStyle="1" w:styleId="CERLEVEL4Char">
    <w:name w:val="CER LEVEL 4 Char"/>
    <w:basedOn w:val="DefaultParagraphFont"/>
    <w:link w:val="CERLEVEL4"/>
    <w:rsid w:val="00DD1446"/>
    <w:rPr>
      <w:rFonts w:ascii="Arial" w:eastAsia="Times New Roman" w:hAnsi="Arial" w:cs="Times New Roman"/>
    </w:rPr>
  </w:style>
  <w:style w:type="character" w:customStyle="1" w:styleId="CERLEVEL3Char">
    <w:name w:val="CER LEVEL 3 Char"/>
    <w:basedOn w:val="DefaultParagraphFont"/>
    <w:link w:val="CERLEVEL3"/>
    <w:locked/>
    <w:rsid w:val="00DD1446"/>
    <w:rPr>
      <w:rFonts w:ascii="Arial" w:eastAsia="Times New Roman" w:hAnsi="Arial" w:cs="Times New Roman"/>
      <w:b/>
      <w:lang w:val="en-US"/>
    </w:rPr>
  </w:style>
  <w:style w:type="character" w:customStyle="1" w:styleId="CERLEVEL5Char">
    <w:name w:val="CER LEVEL 5 Char"/>
    <w:basedOn w:val="DefaultParagraphFont"/>
    <w:link w:val="CERLEVEL5"/>
    <w:locked/>
    <w:rsid w:val="00DD1446"/>
    <w:rPr>
      <w:rFonts w:ascii="Arial" w:eastAsia="Times New Roman" w:hAnsi="Arial" w:cs="Times New Roman"/>
      <w:lang w:val="en-US"/>
    </w:rPr>
  </w:style>
  <w:style w:type="paragraph" w:styleId="BalloonText">
    <w:name w:val="Balloon Text"/>
    <w:basedOn w:val="Normal"/>
    <w:link w:val="BalloonTextChar"/>
    <w:uiPriority w:val="99"/>
    <w:semiHidden/>
    <w:unhideWhenUsed/>
    <w:rsid w:val="00DD1446"/>
    <w:rPr>
      <w:rFonts w:ascii="Tahoma" w:hAnsi="Tahoma" w:cs="Tahoma"/>
      <w:sz w:val="16"/>
      <w:szCs w:val="16"/>
    </w:rPr>
  </w:style>
  <w:style w:type="character" w:customStyle="1" w:styleId="BalloonTextChar">
    <w:name w:val="Balloon Text Char"/>
    <w:basedOn w:val="DefaultParagraphFont"/>
    <w:link w:val="BalloonText"/>
    <w:uiPriority w:val="99"/>
    <w:semiHidden/>
    <w:rsid w:val="00DD1446"/>
    <w:rPr>
      <w:rFonts w:ascii="Tahoma" w:eastAsia="Times New Roman" w:hAnsi="Tahoma" w:cs="Tahoma"/>
      <w:sz w:val="16"/>
      <w:szCs w:val="16"/>
      <w:lang w:val="en-AU" w:eastAsia="en-GB"/>
    </w:rPr>
  </w:style>
  <w:style w:type="paragraph" w:styleId="ListParagraph">
    <w:name w:val="List Paragraph"/>
    <w:basedOn w:val="Normal"/>
    <w:uiPriority w:val="34"/>
    <w:qFormat/>
    <w:rsid w:val="00DD1446"/>
    <w:pPr>
      <w:ind w:left="720"/>
      <w:contextualSpacing/>
    </w:pPr>
  </w:style>
  <w:style w:type="numbering" w:customStyle="1" w:styleId="Headings">
    <w:name w:val="Headings"/>
    <w:uiPriority w:val="99"/>
    <w:rsid w:val="00DD1446"/>
    <w:pPr>
      <w:numPr>
        <w:numId w:val="4"/>
      </w:numPr>
    </w:pPr>
  </w:style>
  <w:style w:type="character" w:styleId="FollowedHyperlink">
    <w:name w:val="FollowedHyperlink"/>
    <w:basedOn w:val="DefaultParagraphFont"/>
    <w:uiPriority w:val="99"/>
    <w:semiHidden/>
    <w:unhideWhenUsed/>
    <w:rsid w:val="007747D5"/>
    <w:rPr>
      <w:color w:val="800080" w:themeColor="followedHyperlink"/>
      <w:u w:val="single"/>
    </w:rPr>
  </w:style>
  <w:style w:type="character" w:styleId="CommentReference">
    <w:name w:val="annotation reference"/>
    <w:basedOn w:val="DefaultParagraphFont"/>
    <w:uiPriority w:val="99"/>
    <w:semiHidden/>
    <w:unhideWhenUsed/>
    <w:rsid w:val="009D47C1"/>
    <w:rPr>
      <w:sz w:val="16"/>
      <w:szCs w:val="16"/>
    </w:rPr>
  </w:style>
  <w:style w:type="paragraph" w:styleId="CommentText">
    <w:name w:val="annotation text"/>
    <w:basedOn w:val="Normal"/>
    <w:link w:val="CommentTextChar"/>
    <w:uiPriority w:val="99"/>
    <w:semiHidden/>
    <w:unhideWhenUsed/>
    <w:rsid w:val="009D47C1"/>
  </w:style>
  <w:style w:type="character" w:customStyle="1" w:styleId="CommentTextChar">
    <w:name w:val="Comment Text Char"/>
    <w:basedOn w:val="DefaultParagraphFont"/>
    <w:link w:val="CommentText"/>
    <w:uiPriority w:val="99"/>
    <w:semiHidden/>
    <w:rsid w:val="009D47C1"/>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9D47C1"/>
    <w:rPr>
      <w:b/>
      <w:bCs/>
    </w:rPr>
  </w:style>
  <w:style w:type="character" w:customStyle="1" w:styleId="CommentSubjectChar">
    <w:name w:val="Comment Subject Char"/>
    <w:basedOn w:val="CommentTextChar"/>
    <w:link w:val="CommentSubject"/>
    <w:uiPriority w:val="99"/>
    <w:semiHidden/>
    <w:rsid w:val="009D47C1"/>
    <w:rPr>
      <w:rFonts w:ascii="Times New Roman" w:eastAsia="Times New Roman" w:hAnsi="Times New Roman" w:cs="Times New Roman"/>
      <w:b/>
      <w:bCs/>
      <w:sz w:val="20"/>
      <w:szCs w:val="20"/>
      <w:lang w:val="en-AU" w:eastAsia="en-GB"/>
    </w:rPr>
  </w:style>
  <w:style w:type="paragraph" w:customStyle="1" w:styleId="Default">
    <w:name w:val="Default"/>
    <w:rsid w:val="00F447F0"/>
    <w:pPr>
      <w:autoSpaceDE w:val="0"/>
      <w:autoSpaceDN w:val="0"/>
      <w:adjustRightInd w:val="0"/>
      <w:spacing w:after="0" w:line="240" w:lineRule="auto"/>
    </w:pPr>
    <w:rPr>
      <w:rFonts w:ascii="Calibri" w:hAnsi="Calibri" w:cs="Calibri"/>
      <w:color w:val="000000"/>
      <w:sz w:val="24"/>
      <w:szCs w:val="24"/>
      <w:lang w:val="en-GB"/>
    </w:rPr>
  </w:style>
  <w:style w:type="paragraph" w:customStyle="1" w:styleId="CERBULLET3">
    <w:name w:val="CER BULLET 3"/>
    <w:rsid w:val="00192DDC"/>
    <w:pPr>
      <w:numPr>
        <w:numId w:val="13"/>
      </w:numPr>
      <w:tabs>
        <w:tab w:val="left" w:pos="1985"/>
      </w:tabs>
      <w:spacing w:before="120" w:after="120" w:line="240" w:lineRule="auto"/>
      <w:ind w:left="1985"/>
    </w:pPr>
    <w:rPr>
      <w:rFonts w:ascii="Arial" w:eastAsiaTheme="minorEastAsia" w:hAnsi="Arial"/>
      <w:color w:val="00000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ncingmodifications@sem-o.com" TargetMode="External"/><Relationship Id="rId5" Type="http://schemas.openxmlformats.org/officeDocument/2006/relationships/numbering" Target="numbering.xml"/><Relationship Id="rId10" Type="http://schemas.openxmlformats.org/officeDocument/2006/relationships/hyperlink" Target="https://www.semcommittee.com/sites/semc/files/media-files/SEM-19-029%20-%20DSU%20State%20aid%20compliance%20-%20Decision%20paper_0.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9CD7-5F7B-46A0-8675-F7EBB0B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a66dc-fdf2-47ca-80f5-c077f14f47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BAADFF31-0028-4EC7-930B-06A0E0628EB6}">
  <ds:schemaRefs>
    <ds:schemaRef ds:uri="http://schemas.microsoft.com/office/2006/metadata/properties"/>
    <ds:schemaRef ds:uri="555a66dc-fdf2-47ca-80f5-c077f14f4733"/>
  </ds:schemaRefs>
</ds:datastoreItem>
</file>

<file path=customXml/itemProps4.xml><?xml version="1.0" encoding="utf-8"?>
<ds:datastoreItem xmlns:ds="http://schemas.openxmlformats.org/officeDocument/2006/customXml" ds:itemID="{58281946-54E0-4738-BB9C-3FBE8D3D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5341</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35720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Linnane, Sandra</cp:lastModifiedBy>
  <cp:revision>2</cp:revision>
  <dcterms:created xsi:type="dcterms:W3CDTF">2019-10-10T16:01:00Z</dcterms:created>
  <dcterms:modified xsi:type="dcterms:W3CDTF">2019-10-10T16:01:00Z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Order">
    <vt:r8>76300</vt:r8>
  </property>
</Properties>
</file>