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B02" w:rsidRPr="00BA669C" w:rsidRDefault="00D74B02" w:rsidP="0073298E">
      <w:pPr>
        <w:rPr>
          <w:rFonts w:asciiTheme="minorHAnsi" w:hAnsiTheme="minorHAnsi"/>
          <w:sz w:val="22"/>
          <w:szCs w:val="22"/>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855"/>
        <w:gridCol w:w="1678"/>
        <w:gridCol w:w="1247"/>
        <w:gridCol w:w="1064"/>
        <w:gridCol w:w="2311"/>
      </w:tblGrid>
      <w:tr w:rsidR="004C53E7" w:rsidRPr="00BA669C" w:rsidTr="00D74B02">
        <w:tc>
          <w:tcPr>
            <w:tcW w:w="9243" w:type="dxa"/>
            <w:gridSpan w:val="6"/>
            <w:shd w:val="clear" w:color="auto" w:fill="548DD4"/>
            <w:vAlign w:val="center"/>
          </w:tcPr>
          <w:p w:rsidR="004C53E7" w:rsidRPr="00BA669C" w:rsidRDefault="004C53E7" w:rsidP="0073298E">
            <w:pPr>
              <w:jc w:val="center"/>
              <w:rPr>
                <w:rFonts w:asciiTheme="minorHAnsi" w:hAnsiTheme="minorHAnsi"/>
                <w:sz w:val="22"/>
                <w:szCs w:val="22"/>
                <w:lang w:val="en-IE"/>
              </w:rPr>
            </w:pPr>
          </w:p>
          <w:p w:rsidR="004C53E7" w:rsidRPr="00BA669C" w:rsidRDefault="004C53E7" w:rsidP="0073298E">
            <w:pPr>
              <w:jc w:val="center"/>
              <w:rPr>
                <w:rFonts w:asciiTheme="minorHAnsi" w:hAnsiTheme="minorHAnsi"/>
                <w:sz w:val="22"/>
                <w:szCs w:val="22"/>
                <w:lang w:val="en-IE"/>
              </w:rPr>
            </w:pPr>
            <w:r w:rsidRPr="00BA669C">
              <w:rPr>
                <w:rFonts w:asciiTheme="minorHAnsi" w:hAnsiTheme="minorHAnsi"/>
                <w:b/>
                <w:sz w:val="22"/>
                <w:szCs w:val="22"/>
                <w:lang w:val="en-IE"/>
              </w:rPr>
              <w:t>MODIFICATION PROPOSAL FORM</w:t>
            </w:r>
          </w:p>
          <w:p w:rsidR="004C53E7" w:rsidRPr="00BA669C" w:rsidRDefault="004C53E7" w:rsidP="0073298E">
            <w:pPr>
              <w:jc w:val="center"/>
              <w:rPr>
                <w:rFonts w:asciiTheme="minorHAnsi" w:hAnsiTheme="minorHAnsi"/>
                <w:sz w:val="22"/>
                <w:szCs w:val="22"/>
                <w:lang w:val="en-IE"/>
              </w:rPr>
            </w:pPr>
          </w:p>
        </w:tc>
      </w:tr>
      <w:tr w:rsidR="004C53E7" w:rsidRPr="00BA669C" w:rsidTr="00D74B02">
        <w:tc>
          <w:tcPr>
            <w:tcW w:w="2088" w:type="dxa"/>
            <w:vAlign w:val="center"/>
          </w:tcPr>
          <w:p w:rsidR="004C53E7" w:rsidRPr="00BA669C" w:rsidRDefault="004C53E7" w:rsidP="0073298E">
            <w:pPr>
              <w:jc w:val="center"/>
              <w:rPr>
                <w:rFonts w:asciiTheme="minorHAnsi" w:hAnsiTheme="minorHAnsi"/>
                <w:b/>
                <w:bCs/>
                <w:sz w:val="22"/>
                <w:szCs w:val="22"/>
                <w:lang w:val="en-IE"/>
              </w:rPr>
            </w:pPr>
            <w:r w:rsidRPr="00BA669C">
              <w:rPr>
                <w:rFonts w:asciiTheme="minorHAnsi" w:hAnsiTheme="minorHAnsi"/>
                <w:b/>
                <w:bCs/>
                <w:sz w:val="22"/>
                <w:szCs w:val="22"/>
                <w:lang w:val="en-IE"/>
              </w:rPr>
              <w:t>Proposer</w:t>
            </w:r>
          </w:p>
          <w:p w:rsidR="004C53E7" w:rsidRPr="00BA669C" w:rsidRDefault="004C53E7" w:rsidP="0073298E">
            <w:pPr>
              <w:jc w:val="center"/>
              <w:rPr>
                <w:rFonts w:asciiTheme="minorHAnsi" w:hAnsiTheme="minorHAnsi"/>
                <w:sz w:val="22"/>
                <w:szCs w:val="22"/>
                <w:lang w:val="en-IE"/>
              </w:rPr>
            </w:pPr>
            <w:r w:rsidRPr="00BA669C">
              <w:rPr>
                <w:rFonts w:asciiTheme="minorHAnsi" w:hAnsiTheme="minorHAnsi"/>
                <w:i/>
                <w:sz w:val="22"/>
                <w:szCs w:val="22"/>
                <w:lang w:val="en-IE"/>
              </w:rPr>
              <w:t>(Company)</w:t>
            </w:r>
          </w:p>
        </w:tc>
        <w:tc>
          <w:tcPr>
            <w:tcW w:w="2533" w:type="dxa"/>
            <w:gridSpan w:val="2"/>
            <w:vAlign w:val="center"/>
          </w:tcPr>
          <w:p w:rsidR="004C53E7" w:rsidRPr="00BA669C" w:rsidRDefault="004C53E7" w:rsidP="0073298E">
            <w:pPr>
              <w:jc w:val="center"/>
              <w:rPr>
                <w:rFonts w:asciiTheme="minorHAnsi" w:hAnsiTheme="minorHAnsi"/>
                <w:b/>
                <w:bCs/>
                <w:sz w:val="22"/>
                <w:szCs w:val="22"/>
                <w:lang w:val="en-IE"/>
              </w:rPr>
            </w:pPr>
            <w:r w:rsidRPr="00BA669C">
              <w:rPr>
                <w:rFonts w:asciiTheme="minorHAnsi" w:hAnsiTheme="minorHAnsi"/>
                <w:b/>
                <w:bCs/>
                <w:sz w:val="22"/>
                <w:szCs w:val="22"/>
                <w:lang w:val="en-IE"/>
              </w:rPr>
              <w:t>Date of receipt</w:t>
            </w:r>
          </w:p>
          <w:p w:rsidR="004C53E7" w:rsidRPr="00BA669C" w:rsidRDefault="004C53E7" w:rsidP="0073298E">
            <w:pPr>
              <w:jc w:val="center"/>
              <w:rPr>
                <w:rFonts w:asciiTheme="minorHAnsi" w:hAnsiTheme="minorHAnsi"/>
                <w:sz w:val="22"/>
                <w:szCs w:val="22"/>
                <w:lang w:val="en-IE"/>
              </w:rPr>
            </w:pPr>
            <w:r w:rsidRPr="00BA669C">
              <w:rPr>
                <w:rFonts w:asciiTheme="minorHAnsi" w:hAnsiTheme="minorHAnsi"/>
                <w:i/>
                <w:sz w:val="22"/>
                <w:szCs w:val="22"/>
                <w:lang w:val="en-IE"/>
              </w:rPr>
              <w:t>(assigned by Secretariat)</w:t>
            </w:r>
          </w:p>
        </w:tc>
        <w:tc>
          <w:tcPr>
            <w:tcW w:w="2311" w:type="dxa"/>
            <w:gridSpan w:val="2"/>
            <w:vAlign w:val="center"/>
          </w:tcPr>
          <w:p w:rsidR="004C53E7" w:rsidRPr="00BA669C" w:rsidRDefault="004C53E7" w:rsidP="0073298E">
            <w:pPr>
              <w:jc w:val="center"/>
              <w:rPr>
                <w:rFonts w:asciiTheme="minorHAnsi" w:hAnsiTheme="minorHAnsi"/>
                <w:b/>
                <w:bCs/>
                <w:sz w:val="22"/>
                <w:szCs w:val="22"/>
                <w:lang w:val="en-IE"/>
              </w:rPr>
            </w:pPr>
            <w:r w:rsidRPr="00BA669C">
              <w:rPr>
                <w:rFonts w:asciiTheme="minorHAnsi" w:hAnsiTheme="minorHAnsi"/>
                <w:b/>
                <w:bCs/>
                <w:sz w:val="22"/>
                <w:szCs w:val="22"/>
                <w:lang w:val="en-IE"/>
              </w:rPr>
              <w:t>Type of Proposal</w:t>
            </w:r>
          </w:p>
          <w:p w:rsidR="004C53E7" w:rsidRPr="00BA669C" w:rsidRDefault="004C53E7" w:rsidP="0073298E">
            <w:pPr>
              <w:jc w:val="center"/>
              <w:rPr>
                <w:rFonts w:asciiTheme="minorHAnsi" w:hAnsiTheme="minorHAnsi"/>
                <w:sz w:val="22"/>
                <w:szCs w:val="22"/>
                <w:lang w:val="en-IE"/>
              </w:rPr>
            </w:pPr>
            <w:r w:rsidRPr="00BA669C">
              <w:rPr>
                <w:rFonts w:asciiTheme="minorHAnsi" w:hAnsiTheme="minorHAnsi"/>
                <w:bCs/>
                <w:i/>
                <w:sz w:val="22"/>
                <w:szCs w:val="22"/>
                <w:lang w:val="en-IE"/>
              </w:rPr>
              <w:t>(delete as appropriate)</w:t>
            </w:r>
          </w:p>
        </w:tc>
        <w:tc>
          <w:tcPr>
            <w:tcW w:w="2311" w:type="dxa"/>
            <w:vAlign w:val="center"/>
          </w:tcPr>
          <w:p w:rsidR="004C53E7" w:rsidRPr="00BA669C" w:rsidRDefault="004C53E7" w:rsidP="0073298E">
            <w:pPr>
              <w:jc w:val="center"/>
              <w:rPr>
                <w:rFonts w:asciiTheme="minorHAnsi" w:hAnsiTheme="minorHAnsi"/>
                <w:color w:val="000000"/>
                <w:sz w:val="22"/>
                <w:szCs w:val="22"/>
                <w:lang w:val="en-IE"/>
              </w:rPr>
            </w:pPr>
            <w:r w:rsidRPr="00BA669C">
              <w:rPr>
                <w:rFonts w:asciiTheme="minorHAnsi" w:hAnsiTheme="minorHAnsi"/>
                <w:b/>
                <w:bCs/>
                <w:color w:val="000000"/>
                <w:sz w:val="22"/>
                <w:szCs w:val="22"/>
                <w:lang w:val="en-IE"/>
              </w:rPr>
              <w:t>Modification Proposal ID</w:t>
            </w:r>
          </w:p>
          <w:p w:rsidR="004C53E7" w:rsidRPr="00BA669C" w:rsidRDefault="004C53E7" w:rsidP="0073298E">
            <w:pPr>
              <w:jc w:val="center"/>
              <w:rPr>
                <w:rFonts w:asciiTheme="minorHAnsi" w:hAnsiTheme="minorHAnsi"/>
                <w:sz w:val="22"/>
                <w:szCs w:val="22"/>
                <w:lang w:val="en-IE"/>
              </w:rPr>
            </w:pPr>
            <w:r w:rsidRPr="00BA669C">
              <w:rPr>
                <w:rFonts w:asciiTheme="minorHAnsi" w:hAnsiTheme="minorHAnsi"/>
                <w:i/>
                <w:sz w:val="22"/>
                <w:szCs w:val="22"/>
                <w:lang w:val="en-IE"/>
              </w:rPr>
              <w:t>(assigned by Secretariat)</w:t>
            </w:r>
          </w:p>
        </w:tc>
      </w:tr>
      <w:tr w:rsidR="004C53E7" w:rsidRPr="00BA669C" w:rsidTr="00693AA7">
        <w:tc>
          <w:tcPr>
            <w:tcW w:w="2088" w:type="dxa"/>
            <w:vAlign w:val="center"/>
          </w:tcPr>
          <w:p w:rsidR="004C53E7" w:rsidRPr="00BA669C" w:rsidRDefault="00334C54" w:rsidP="0073298E">
            <w:pPr>
              <w:jc w:val="center"/>
              <w:rPr>
                <w:rFonts w:asciiTheme="minorHAnsi" w:hAnsiTheme="minorHAnsi"/>
                <w:b/>
                <w:sz w:val="22"/>
                <w:szCs w:val="22"/>
                <w:lang w:val="en-IE"/>
              </w:rPr>
            </w:pPr>
            <w:r w:rsidRPr="00BA669C">
              <w:rPr>
                <w:rFonts w:asciiTheme="minorHAnsi" w:hAnsiTheme="minorHAnsi"/>
                <w:b/>
                <w:sz w:val="22"/>
                <w:szCs w:val="22"/>
                <w:lang w:val="en-IE"/>
              </w:rPr>
              <w:t>SEMO</w:t>
            </w:r>
          </w:p>
        </w:tc>
        <w:tc>
          <w:tcPr>
            <w:tcW w:w="2533" w:type="dxa"/>
            <w:gridSpan w:val="2"/>
            <w:vAlign w:val="center"/>
          </w:tcPr>
          <w:p w:rsidR="004C53E7" w:rsidRPr="00BA669C" w:rsidRDefault="00DF35E6" w:rsidP="0073298E">
            <w:pPr>
              <w:jc w:val="center"/>
              <w:rPr>
                <w:rFonts w:asciiTheme="minorHAnsi" w:hAnsiTheme="minorHAnsi"/>
                <w:b/>
                <w:sz w:val="22"/>
                <w:szCs w:val="22"/>
                <w:lang w:val="en-IE"/>
              </w:rPr>
            </w:pPr>
            <w:r>
              <w:rPr>
                <w:rFonts w:asciiTheme="minorHAnsi" w:hAnsiTheme="minorHAnsi"/>
                <w:b/>
                <w:sz w:val="22"/>
                <w:szCs w:val="22"/>
                <w:lang w:val="en-IE"/>
              </w:rPr>
              <w:t>12 November 2019</w:t>
            </w:r>
          </w:p>
        </w:tc>
        <w:tc>
          <w:tcPr>
            <w:tcW w:w="2311" w:type="dxa"/>
            <w:gridSpan w:val="2"/>
            <w:vAlign w:val="center"/>
          </w:tcPr>
          <w:p w:rsidR="004C53E7" w:rsidRPr="00BA669C" w:rsidRDefault="004C53E7" w:rsidP="0073298E">
            <w:pPr>
              <w:jc w:val="center"/>
              <w:rPr>
                <w:rFonts w:asciiTheme="minorHAnsi" w:hAnsiTheme="minorHAnsi"/>
                <w:b/>
                <w:sz w:val="22"/>
                <w:szCs w:val="22"/>
                <w:lang w:val="en-IE"/>
              </w:rPr>
            </w:pPr>
            <w:r w:rsidRPr="00BA669C">
              <w:rPr>
                <w:rFonts w:asciiTheme="minorHAnsi" w:hAnsiTheme="minorHAnsi"/>
                <w:b/>
                <w:sz w:val="22"/>
                <w:szCs w:val="22"/>
                <w:lang w:val="en-IE"/>
              </w:rPr>
              <w:t xml:space="preserve">Standard </w:t>
            </w:r>
          </w:p>
        </w:tc>
        <w:tc>
          <w:tcPr>
            <w:tcW w:w="2311" w:type="dxa"/>
            <w:vAlign w:val="center"/>
          </w:tcPr>
          <w:p w:rsidR="004C53E7" w:rsidRPr="00BA669C" w:rsidRDefault="00DF35E6" w:rsidP="0073298E">
            <w:pPr>
              <w:jc w:val="center"/>
              <w:rPr>
                <w:rFonts w:asciiTheme="minorHAnsi" w:hAnsiTheme="minorHAnsi"/>
                <w:b/>
                <w:sz w:val="22"/>
                <w:szCs w:val="22"/>
                <w:lang w:val="en-IE"/>
              </w:rPr>
            </w:pPr>
            <w:r>
              <w:rPr>
                <w:rFonts w:asciiTheme="minorHAnsi" w:hAnsiTheme="minorHAnsi"/>
                <w:b/>
                <w:sz w:val="22"/>
                <w:szCs w:val="22"/>
                <w:lang w:val="en-IE"/>
              </w:rPr>
              <w:t>Mod_21_19</w:t>
            </w:r>
            <w:bookmarkStart w:id="0" w:name="_GoBack"/>
            <w:bookmarkEnd w:id="0"/>
          </w:p>
        </w:tc>
      </w:tr>
      <w:tr w:rsidR="004C53E7" w:rsidRPr="00BA669C" w:rsidTr="00D74B02">
        <w:trPr>
          <w:trHeight w:val="467"/>
        </w:trPr>
        <w:tc>
          <w:tcPr>
            <w:tcW w:w="9243" w:type="dxa"/>
            <w:gridSpan w:val="6"/>
            <w:shd w:val="clear" w:color="auto" w:fill="C6D9F1"/>
            <w:vAlign w:val="center"/>
          </w:tcPr>
          <w:p w:rsidR="004C53E7" w:rsidRPr="00BA669C" w:rsidRDefault="004C53E7" w:rsidP="0073298E">
            <w:pPr>
              <w:jc w:val="center"/>
              <w:rPr>
                <w:rFonts w:asciiTheme="minorHAnsi" w:hAnsiTheme="minorHAnsi"/>
                <w:sz w:val="22"/>
                <w:szCs w:val="22"/>
                <w:lang w:val="en-IE"/>
              </w:rPr>
            </w:pPr>
            <w:r w:rsidRPr="00BA669C">
              <w:rPr>
                <w:rFonts w:asciiTheme="minorHAnsi" w:hAnsiTheme="minorHAnsi"/>
                <w:b/>
                <w:bCs/>
                <w:sz w:val="22"/>
                <w:szCs w:val="22"/>
                <w:lang w:val="en-IE"/>
              </w:rPr>
              <w:t>Contact Details for Modification Proposal Originator</w:t>
            </w:r>
          </w:p>
        </w:tc>
      </w:tr>
      <w:tr w:rsidR="004C53E7" w:rsidRPr="00BA669C" w:rsidTr="00D74B02">
        <w:tc>
          <w:tcPr>
            <w:tcW w:w="2943" w:type="dxa"/>
            <w:gridSpan w:val="2"/>
            <w:vAlign w:val="center"/>
          </w:tcPr>
          <w:p w:rsidR="004C53E7" w:rsidRPr="00BA669C" w:rsidRDefault="004C53E7" w:rsidP="0073298E">
            <w:pPr>
              <w:jc w:val="center"/>
              <w:rPr>
                <w:rFonts w:asciiTheme="minorHAnsi" w:hAnsiTheme="minorHAnsi"/>
                <w:sz w:val="22"/>
                <w:szCs w:val="22"/>
                <w:lang w:val="en-IE"/>
              </w:rPr>
            </w:pPr>
            <w:r w:rsidRPr="00BA669C">
              <w:rPr>
                <w:rFonts w:asciiTheme="minorHAnsi" w:hAnsiTheme="minorHAnsi"/>
                <w:b/>
                <w:bCs/>
                <w:sz w:val="22"/>
                <w:szCs w:val="22"/>
                <w:lang w:val="en-IE"/>
              </w:rPr>
              <w:t>Name</w:t>
            </w:r>
          </w:p>
        </w:tc>
        <w:tc>
          <w:tcPr>
            <w:tcW w:w="2925" w:type="dxa"/>
            <w:gridSpan w:val="2"/>
            <w:vAlign w:val="center"/>
          </w:tcPr>
          <w:p w:rsidR="004C53E7" w:rsidRPr="00BA669C" w:rsidRDefault="004C53E7" w:rsidP="0073298E">
            <w:pPr>
              <w:jc w:val="center"/>
              <w:rPr>
                <w:rFonts w:asciiTheme="minorHAnsi" w:hAnsiTheme="minorHAnsi"/>
                <w:sz w:val="22"/>
                <w:szCs w:val="22"/>
                <w:lang w:val="en-IE"/>
              </w:rPr>
            </w:pPr>
            <w:r w:rsidRPr="00BA669C">
              <w:rPr>
                <w:rFonts w:asciiTheme="minorHAnsi" w:hAnsiTheme="minorHAnsi"/>
                <w:b/>
                <w:bCs/>
                <w:sz w:val="22"/>
                <w:szCs w:val="22"/>
                <w:lang w:val="en-IE"/>
              </w:rPr>
              <w:t>Telephone number</w:t>
            </w:r>
          </w:p>
        </w:tc>
        <w:tc>
          <w:tcPr>
            <w:tcW w:w="3375" w:type="dxa"/>
            <w:gridSpan w:val="2"/>
            <w:vAlign w:val="center"/>
          </w:tcPr>
          <w:p w:rsidR="004C53E7" w:rsidRPr="00BA669C" w:rsidRDefault="004C53E7" w:rsidP="0073298E">
            <w:pPr>
              <w:jc w:val="center"/>
              <w:rPr>
                <w:rFonts w:asciiTheme="minorHAnsi" w:hAnsiTheme="minorHAnsi"/>
                <w:sz w:val="22"/>
                <w:szCs w:val="22"/>
                <w:lang w:val="en-IE"/>
              </w:rPr>
            </w:pPr>
            <w:r w:rsidRPr="00BA669C">
              <w:rPr>
                <w:rFonts w:asciiTheme="minorHAnsi" w:hAnsiTheme="minorHAnsi"/>
                <w:b/>
                <w:bCs/>
                <w:sz w:val="22"/>
                <w:szCs w:val="22"/>
                <w:lang w:val="en-IE"/>
              </w:rPr>
              <w:t>Email address</w:t>
            </w:r>
          </w:p>
        </w:tc>
      </w:tr>
      <w:tr w:rsidR="004C53E7" w:rsidRPr="00BA669C" w:rsidTr="00693AA7">
        <w:tc>
          <w:tcPr>
            <w:tcW w:w="2943" w:type="dxa"/>
            <w:gridSpan w:val="2"/>
            <w:vAlign w:val="center"/>
          </w:tcPr>
          <w:p w:rsidR="004C53E7" w:rsidRPr="00BA669C" w:rsidRDefault="0073298E" w:rsidP="0073298E">
            <w:pPr>
              <w:rPr>
                <w:rFonts w:asciiTheme="minorHAnsi" w:hAnsiTheme="minorHAnsi"/>
                <w:b/>
                <w:sz w:val="22"/>
                <w:szCs w:val="22"/>
                <w:lang w:val="en-IE"/>
              </w:rPr>
            </w:pPr>
            <w:r w:rsidRPr="00BA669C">
              <w:rPr>
                <w:rFonts w:asciiTheme="minorHAnsi" w:hAnsiTheme="minorHAnsi"/>
                <w:b/>
                <w:sz w:val="22"/>
                <w:szCs w:val="22"/>
                <w:lang w:val="en-IE"/>
              </w:rPr>
              <w:t>Lauren Skillen-Baine</w:t>
            </w:r>
          </w:p>
        </w:tc>
        <w:tc>
          <w:tcPr>
            <w:tcW w:w="2925" w:type="dxa"/>
            <w:gridSpan w:val="2"/>
            <w:vAlign w:val="center"/>
          </w:tcPr>
          <w:p w:rsidR="004C53E7" w:rsidRPr="00BA669C" w:rsidRDefault="004C53E7" w:rsidP="0073298E">
            <w:pPr>
              <w:rPr>
                <w:rFonts w:asciiTheme="minorHAnsi" w:hAnsiTheme="minorHAnsi"/>
                <w:b/>
                <w:sz w:val="22"/>
                <w:szCs w:val="22"/>
                <w:lang w:val="en-IE"/>
              </w:rPr>
            </w:pPr>
          </w:p>
        </w:tc>
        <w:tc>
          <w:tcPr>
            <w:tcW w:w="3375" w:type="dxa"/>
            <w:gridSpan w:val="2"/>
            <w:vAlign w:val="center"/>
          </w:tcPr>
          <w:p w:rsidR="004C53E7" w:rsidRPr="00BA669C" w:rsidRDefault="00FA27E7" w:rsidP="0073298E">
            <w:pPr>
              <w:rPr>
                <w:rFonts w:asciiTheme="minorHAnsi" w:hAnsiTheme="minorHAnsi"/>
                <w:b/>
                <w:sz w:val="22"/>
                <w:szCs w:val="22"/>
                <w:lang w:val="en-IE"/>
              </w:rPr>
            </w:pPr>
            <w:r w:rsidRPr="00BA669C">
              <w:rPr>
                <w:rFonts w:asciiTheme="minorHAnsi" w:hAnsiTheme="minorHAnsi"/>
                <w:b/>
                <w:sz w:val="22"/>
                <w:szCs w:val="22"/>
                <w:lang w:val="en-IE"/>
              </w:rPr>
              <w:t>Laurenskillen.baine@soni.ltd.uk</w:t>
            </w:r>
          </w:p>
        </w:tc>
      </w:tr>
      <w:tr w:rsidR="004C53E7" w:rsidRPr="00BA669C" w:rsidTr="00D74B02">
        <w:trPr>
          <w:trHeight w:val="327"/>
        </w:trPr>
        <w:tc>
          <w:tcPr>
            <w:tcW w:w="9243" w:type="dxa"/>
            <w:gridSpan w:val="6"/>
            <w:shd w:val="clear" w:color="auto" w:fill="C6D9F1"/>
            <w:vAlign w:val="center"/>
          </w:tcPr>
          <w:p w:rsidR="004C53E7" w:rsidRPr="00BA669C" w:rsidRDefault="004C53E7" w:rsidP="0073298E">
            <w:pPr>
              <w:jc w:val="center"/>
              <w:rPr>
                <w:rFonts w:asciiTheme="minorHAnsi" w:hAnsiTheme="minorHAnsi"/>
                <w:b/>
                <w:bCs/>
                <w:sz w:val="22"/>
                <w:szCs w:val="22"/>
                <w:lang w:val="en-IE"/>
              </w:rPr>
            </w:pPr>
            <w:r w:rsidRPr="00BA669C">
              <w:rPr>
                <w:rFonts w:asciiTheme="minorHAnsi" w:hAnsiTheme="minorHAnsi"/>
                <w:b/>
                <w:bCs/>
                <w:sz w:val="22"/>
                <w:szCs w:val="22"/>
                <w:lang w:val="en-IE"/>
              </w:rPr>
              <w:t>Modification Proposal Title</w:t>
            </w:r>
          </w:p>
        </w:tc>
      </w:tr>
      <w:tr w:rsidR="004C53E7" w:rsidRPr="00BA669C" w:rsidTr="00693AA7">
        <w:trPr>
          <w:trHeight w:val="323"/>
        </w:trPr>
        <w:tc>
          <w:tcPr>
            <w:tcW w:w="9243" w:type="dxa"/>
            <w:gridSpan w:val="6"/>
            <w:vAlign w:val="center"/>
          </w:tcPr>
          <w:p w:rsidR="004C53E7" w:rsidRPr="00BA669C" w:rsidRDefault="00A427C8" w:rsidP="0073298E">
            <w:pPr>
              <w:spacing w:line="480" w:lineRule="auto"/>
              <w:rPr>
                <w:rFonts w:asciiTheme="minorHAnsi" w:hAnsiTheme="minorHAnsi"/>
                <w:b/>
                <w:bCs/>
                <w:color w:val="000000"/>
                <w:sz w:val="22"/>
                <w:szCs w:val="22"/>
                <w:lang w:val="en-IE"/>
              </w:rPr>
            </w:pPr>
            <w:r w:rsidRPr="00BA669C">
              <w:rPr>
                <w:rFonts w:asciiTheme="minorHAnsi" w:hAnsiTheme="minorHAnsi"/>
                <w:b/>
                <w:bCs/>
                <w:color w:val="000000"/>
                <w:sz w:val="22"/>
                <w:szCs w:val="22"/>
                <w:lang w:val="en-IE"/>
              </w:rPr>
              <w:t>Loss</w:t>
            </w:r>
            <w:r w:rsidR="009D74D3" w:rsidRPr="00BA669C">
              <w:rPr>
                <w:rFonts w:asciiTheme="minorHAnsi" w:hAnsiTheme="minorHAnsi"/>
                <w:b/>
                <w:bCs/>
                <w:color w:val="000000"/>
                <w:sz w:val="22"/>
                <w:szCs w:val="22"/>
                <w:lang w:val="en-IE"/>
              </w:rPr>
              <w:t xml:space="preserve"> Adjustment</w:t>
            </w:r>
            <w:r w:rsidRPr="00BA669C">
              <w:rPr>
                <w:rFonts w:asciiTheme="minorHAnsi" w:hAnsiTheme="minorHAnsi"/>
                <w:b/>
                <w:bCs/>
                <w:color w:val="000000"/>
                <w:sz w:val="22"/>
                <w:szCs w:val="22"/>
                <w:lang w:val="en-IE"/>
              </w:rPr>
              <w:t xml:space="preserve"> Factor</w:t>
            </w:r>
            <w:r w:rsidR="00170AAE" w:rsidRPr="00BA669C">
              <w:rPr>
                <w:rFonts w:asciiTheme="minorHAnsi" w:hAnsiTheme="minorHAnsi"/>
                <w:b/>
                <w:bCs/>
                <w:color w:val="000000"/>
                <w:sz w:val="22"/>
                <w:szCs w:val="22"/>
                <w:lang w:val="en-IE"/>
              </w:rPr>
              <w:t xml:space="preserve"> Application for Interconnectors</w:t>
            </w:r>
          </w:p>
        </w:tc>
      </w:tr>
      <w:tr w:rsidR="004C53E7" w:rsidRPr="00BA669C" w:rsidTr="00D74B02">
        <w:tc>
          <w:tcPr>
            <w:tcW w:w="2943" w:type="dxa"/>
            <w:gridSpan w:val="2"/>
            <w:shd w:val="clear" w:color="auto" w:fill="C6D9F1"/>
            <w:vAlign w:val="center"/>
          </w:tcPr>
          <w:p w:rsidR="004C53E7" w:rsidRPr="00BA669C" w:rsidRDefault="004C53E7" w:rsidP="0073298E">
            <w:pPr>
              <w:jc w:val="center"/>
              <w:rPr>
                <w:rFonts w:asciiTheme="minorHAnsi" w:hAnsiTheme="minorHAnsi"/>
                <w:b/>
                <w:bCs/>
                <w:sz w:val="22"/>
                <w:szCs w:val="22"/>
                <w:lang w:val="en-IE"/>
              </w:rPr>
            </w:pPr>
            <w:r w:rsidRPr="00BA669C">
              <w:rPr>
                <w:rFonts w:asciiTheme="minorHAnsi" w:hAnsiTheme="minorHAnsi"/>
                <w:b/>
                <w:bCs/>
                <w:sz w:val="22"/>
                <w:szCs w:val="22"/>
                <w:lang w:val="en-IE"/>
              </w:rPr>
              <w:t>Documents affected</w:t>
            </w:r>
          </w:p>
          <w:p w:rsidR="004C53E7" w:rsidRPr="00BA669C" w:rsidRDefault="004C53E7" w:rsidP="0073298E">
            <w:pPr>
              <w:jc w:val="center"/>
              <w:rPr>
                <w:rFonts w:asciiTheme="minorHAnsi" w:hAnsiTheme="minorHAnsi"/>
                <w:b/>
                <w:bCs/>
                <w:sz w:val="22"/>
                <w:szCs w:val="22"/>
                <w:lang w:val="en-IE"/>
              </w:rPr>
            </w:pPr>
            <w:r w:rsidRPr="00BA669C">
              <w:rPr>
                <w:rFonts w:asciiTheme="minorHAnsi" w:hAnsiTheme="minorHAnsi"/>
                <w:i/>
                <w:sz w:val="22"/>
                <w:szCs w:val="22"/>
                <w:lang w:val="en-IE"/>
              </w:rPr>
              <w:t>(delete as appropriate)</w:t>
            </w:r>
          </w:p>
        </w:tc>
        <w:tc>
          <w:tcPr>
            <w:tcW w:w="2925" w:type="dxa"/>
            <w:gridSpan w:val="2"/>
            <w:shd w:val="clear" w:color="auto" w:fill="C6D9F1"/>
            <w:vAlign w:val="center"/>
          </w:tcPr>
          <w:p w:rsidR="004C53E7" w:rsidRPr="00BA669C" w:rsidRDefault="004C53E7" w:rsidP="0073298E">
            <w:pPr>
              <w:jc w:val="center"/>
              <w:rPr>
                <w:rStyle w:val="IntenseEmphasis"/>
                <w:rFonts w:asciiTheme="minorHAnsi" w:hAnsiTheme="minorHAnsi"/>
                <w:sz w:val="22"/>
                <w:szCs w:val="22"/>
                <w:lang w:val="en-IE"/>
              </w:rPr>
            </w:pPr>
            <w:r w:rsidRPr="00BA669C">
              <w:rPr>
                <w:rFonts w:asciiTheme="minorHAnsi" w:hAnsiTheme="minorHAnsi"/>
                <w:b/>
                <w:bCs/>
                <w:sz w:val="22"/>
                <w:szCs w:val="22"/>
                <w:lang w:val="en-IE"/>
              </w:rPr>
              <w:t>Section(s) Affected</w:t>
            </w:r>
          </w:p>
        </w:tc>
        <w:tc>
          <w:tcPr>
            <w:tcW w:w="3375" w:type="dxa"/>
            <w:gridSpan w:val="2"/>
            <w:shd w:val="clear" w:color="auto" w:fill="C6D9F1"/>
            <w:vAlign w:val="center"/>
          </w:tcPr>
          <w:p w:rsidR="004C53E7" w:rsidRPr="00BA669C" w:rsidRDefault="004C53E7" w:rsidP="0073298E">
            <w:pPr>
              <w:jc w:val="center"/>
              <w:rPr>
                <w:rStyle w:val="IntenseEmphasis"/>
                <w:rFonts w:asciiTheme="minorHAnsi" w:hAnsiTheme="minorHAnsi"/>
                <w:sz w:val="22"/>
                <w:szCs w:val="22"/>
                <w:lang w:val="en-IE"/>
              </w:rPr>
            </w:pPr>
            <w:r w:rsidRPr="00BA669C">
              <w:rPr>
                <w:rFonts w:asciiTheme="minorHAnsi" w:hAnsiTheme="minorHAnsi"/>
                <w:b/>
                <w:sz w:val="22"/>
                <w:szCs w:val="22"/>
                <w:lang w:val="en-IE"/>
              </w:rPr>
              <w:t>Version number of T&amp;SC or AP used in Drafting</w:t>
            </w:r>
          </w:p>
        </w:tc>
      </w:tr>
      <w:tr w:rsidR="004C53E7" w:rsidRPr="00BA669C" w:rsidTr="00693AA7">
        <w:tc>
          <w:tcPr>
            <w:tcW w:w="2943" w:type="dxa"/>
            <w:gridSpan w:val="2"/>
            <w:shd w:val="clear" w:color="auto" w:fill="FFFFFF"/>
            <w:vAlign w:val="center"/>
          </w:tcPr>
          <w:p w:rsidR="004C53E7" w:rsidRPr="00BA669C" w:rsidRDefault="004C53E7" w:rsidP="0073298E">
            <w:pPr>
              <w:jc w:val="center"/>
              <w:rPr>
                <w:rFonts w:asciiTheme="minorHAnsi" w:hAnsiTheme="minorHAnsi"/>
                <w:b/>
                <w:sz w:val="22"/>
                <w:szCs w:val="22"/>
                <w:lang w:val="en-IE"/>
              </w:rPr>
            </w:pPr>
            <w:r w:rsidRPr="00BA669C">
              <w:rPr>
                <w:rFonts w:asciiTheme="minorHAnsi" w:hAnsiTheme="minorHAnsi"/>
                <w:b/>
                <w:sz w:val="22"/>
                <w:szCs w:val="22"/>
                <w:lang w:val="en-IE"/>
              </w:rPr>
              <w:t>T&amp;SC</w:t>
            </w:r>
            <w:r w:rsidR="00E04976" w:rsidRPr="00BA669C">
              <w:rPr>
                <w:rFonts w:asciiTheme="minorHAnsi" w:hAnsiTheme="minorHAnsi"/>
                <w:b/>
                <w:sz w:val="22"/>
                <w:szCs w:val="22"/>
                <w:lang w:val="en-IE"/>
              </w:rPr>
              <w:t xml:space="preserve"> Part B</w:t>
            </w:r>
          </w:p>
          <w:p w:rsidR="00E04976" w:rsidRPr="00BA669C" w:rsidDel="00476388" w:rsidRDefault="00E04976" w:rsidP="0073298E">
            <w:pPr>
              <w:rPr>
                <w:rFonts w:asciiTheme="minorHAnsi" w:hAnsiTheme="minorHAnsi"/>
                <w:b/>
                <w:sz w:val="22"/>
                <w:szCs w:val="22"/>
                <w:lang w:val="en-IE"/>
              </w:rPr>
            </w:pPr>
          </w:p>
        </w:tc>
        <w:tc>
          <w:tcPr>
            <w:tcW w:w="2925" w:type="dxa"/>
            <w:gridSpan w:val="2"/>
            <w:vAlign w:val="center"/>
          </w:tcPr>
          <w:p w:rsidR="004C53E7" w:rsidRPr="00BA669C" w:rsidRDefault="00334C54" w:rsidP="00170AAE">
            <w:pPr>
              <w:jc w:val="center"/>
              <w:rPr>
                <w:rFonts w:asciiTheme="minorHAnsi" w:hAnsiTheme="minorHAnsi"/>
                <w:b/>
                <w:sz w:val="22"/>
                <w:szCs w:val="22"/>
                <w:lang w:val="en-IE"/>
              </w:rPr>
            </w:pPr>
            <w:r w:rsidRPr="00BA669C">
              <w:rPr>
                <w:rFonts w:asciiTheme="minorHAnsi" w:hAnsiTheme="minorHAnsi"/>
                <w:b/>
                <w:sz w:val="22"/>
                <w:szCs w:val="22"/>
                <w:lang w:val="en-IE"/>
              </w:rPr>
              <w:t>F.</w:t>
            </w:r>
            <w:r w:rsidR="00170AAE" w:rsidRPr="00BA669C">
              <w:rPr>
                <w:rFonts w:asciiTheme="minorHAnsi" w:hAnsiTheme="minorHAnsi"/>
                <w:b/>
                <w:sz w:val="22"/>
                <w:szCs w:val="22"/>
                <w:lang w:val="en-IE"/>
              </w:rPr>
              <w:t>4.3.3</w:t>
            </w:r>
          </w:p>
        </w:tc>
        <w:tc>
          <w:tcPr>
            <w:tcW w:w="3375" w:type="dxa"/>
            <w:gridSpan w:val="2"/>
            <w:vAlign w:val="center"/>
          </w:tcPr>
          <w:p w:rsidR="004C53E7" w:rsidRPr="00BA669C" w:rsidRDefault="00334C54" w:rsidP="0073298E">
            <w:pPr>
              <w:jc w:val="center"/>
              <w:rPr>
                <w:rFonts w:asciiTheme="minorHAnsi" w:hAnsiTheme="minorHAnsi"/>
                <w:b/>
                <w:sz w:val="22"/>
                <w:szCs w:val="22"/>
                <w:lang w:val="en-IE"/>
              </w:rPr>
            </w:pPr>
            <w:r w:rsidRPr="00BA669C">
              <w:rPr>
                <w:rFonts w:asciiTheme="minorHAnsi" w:hAnsiTheme="minorHAnsi"/>
                <w:b/>
                <w:sz w:val="22"/>
                <w:szCs w:val="22"/>
                <w:lang w:val="en-IE"/>
              </w:rPr>
              <w:t>V21</w:t>
            </w:r>
          </w:p>
        </w:tc>
      </w:tr>
      <w:tr w:rsidR="004C53E7" w:rsidRPr="00BA669C" w:rsidTr="00D74B02">
        <w:trPr>
          <w:trHeight w:val="375"/>
        </w:trPr>
        <w:tc>
          <w:tcPr>
            <w:tcW w:w="9243" w:type="dxa"/>
            <w:gridSpan w:val="6"/>
            <w:shd w:val="clear" w:color="auto" w:fill="C6D9F1"/>
            <w:vAlign w:val="center"/>
          </w:tcPr>
          <w:p w:rsidR="004C53E7" w:rsidRPr="00BA669C" w:rsidRDefault="004C53E7" w:rsidP="0073298E">
            <w:pPr>
              <w:jc w:val="center"/>
              <w:rPr>
                <w:rFonts w:asciiTheme="minorHAnsi" w:hAnsiTheme="minorHAnsi"/>
                <w:b/>
                <w:bCs/>
                <w:sz w:val="22"/>
                <w:szCs w:val="22"/>
                <w:lang w:val="en-IE"/>
              </w:rPr>
            </w:pPr>
            <w:r w:rsidRPr="00BA669C">
              <w:rPr>
                <w:rFonts w:asciiTheme="minorHAnsi" w:hAnsiTheme="minorHAnsi"/>
                <w:b/>
                <w:bCs/>
                <w:sz w:val="22"/>
                <w:szCs w:val="22"/>
                <w:lang w:val="en-IE"/>
              </w:rPr>
              <w:t>Explanation of Proposed Change</w:t>
            </w:r>
          </w:p>
          <w:p w:rsidR="004C53E7" w:rsidRPr="00BA669C" w:rsidRDefault="004C53E7" w:rsidP="0073298E">
            <w:pPr>
              <w:jc w:val="center"/>
              <w:rPr>
                <w:rFonts w:asciiTheme="minorHAnsi" w:hAnsiTheme="minorHAnsi"/>
                <w:sz w:val="22"/>
                <w:szCs w:val="22"/>
                <w:lang w:val="en-IE"/>
              </w:rPr>
            </w:pPr>
            <w:r w:rsidRPr="00BA669C">
              <w:rPr>
                <w:rFonts w:asciiTheme="minorHAnsi" w:hAnsiTheme="minorHAnsi"/>
                <w:i/>
                <w:spacing w:val="-3"/>
                <w:sz w:val="22"/>
                <w:szCs w:val="22"/>
                <w:lang w:val="en-IE"/>
              </w:rPr>
              <w:t>(mandatory by originator)</w:t>
            </w:r>
          </w:p>
        </w:tc>
      </w:tr>
      <w:tr w:rsidR="004C53E7" w:rsidRPr="00BA669C" w:rsidTr="00693AA7">
        <w:trPr>
          <w:trHeight w:val="467"/>
        </w:trPr>
        <w:tc>
          <w:tcPr>
            <w:tcW w:w="9243" w:type="dxa"/>
            <w:gridSpan w:val="6"/>
            <w:vAlign w:val="center"/>
          </w:tcPr>
          <w:p w:rsidR="006C68CB" w:rsidRPr="00BA669C" w:rsidRDefault="006C68CB" w:rsidP="006C68CB">
            <w:pPr>
              <w:pStyle w:val="CERnon-indent"/>
              <w:rPr>
                <w:rFonts w:asciiTheme="minorHAnsi" w:hAnsiTheme="minorHAnsi"/>
                <w:szCs w:val="22"/>
                <w:lang w:val="en-IE"/>
              </w:rPr>
            </w:pPr>
            <w:r w:rsidRPr="00BA669C">
              <w:rPr>
                <w:rFonts w:asciiTheme="minorHAnsi" w:hAnsiTheme="minorHAnsi"/>
                <w:szCs w:val="22"/>
                <w:lang w:val="en-IE"/>
              </w:rPr>
              <w:t>For any values in MW or MWh for an Interconnector, positive values relate to imports to the Pool and negative values relate to exports from the Pool.</w:t>
            </w:r>
          </w:p>
          <w:p w:rsidR="007223F7" w:rsidRPr="00BA669C" w:rsidRDefault="002B0B07" w:rsidP="0073298E">
            <w:pPr>
              <w:jc w:val="both"/>
              <w:rPr>
                <w:rFonts w:asciiTheme="minorHAnsi" w:hAnsiTheme="minorHAnsi"/>
                <w:sz w:val="22"/>
                <w:szCs w:val="22"/>
                <w:lang w:val="en-IE"/>
              </w:rPr>
            </w:pPr>
            <w:r w:rsidRPr="00BA669C">
              <w:rPr>
                <w:rFonts w:asciiTheme="minorHAnsi" w:hAnsiTheme="minorHAnsi"/>
                <w:sz w:val="22"/>
                <w:szCs w:val="22"/>
              </w:rPr>
              <w:t xml:space="preserve">TSC F.4.3.3 </w:t>
            </w:r>
            <w:r w:rsidR="00CF27C4" w:rsidRPr="00BA669C">
              <w:rPr>
                <w:rFonts w:asciiTheme="minorHAnsi" w:hAnsiTheme="minorHAnsi"/>
                <w:sz w:val="22"/>
                <w:szCs w:val="22"/>
                <w:lang w:val="en-IE"/>
              </w:rPr>
              <w:t>currently contains</w:t>
            </w:r>
            <w:r w:rsidR="007223F7" w:rsidRPr="00BA669C">
              <w:rPr>
                <w:rFonts w:asciiTheme="minorHAnsi" w:hAnsiTheme="minorHAnsi"/>
                <w:sz w:val="22"/>
                <w:szCs w:val="22"/>
                <w:lang w:val="en-IE"/>
              </w:rPr>
              <w:t xml:space="preserve"> a distinct rule for the application of C</w:t>
            </w:r>
            <w:r w:rsidR="00F27704" w:rsidRPr="00BA669C">
              <w:rPr>
                <w:rFonts w:asciiTheme="minorHAnsi" w:hAnsiTheme="minorHAnsi"/>
                <w:sz w:val="22"/>
                <w:szCs w:val="22"/>
                <w:lang w:val="en-IE"/>
              </w:rPr>
              <w:t xml:space="preserve">ombined Loss Adjustment Factors </w:t>
            </w:r>
            <w:r w:rsidR="006E2478" w:rsidRPr="00BA669C">
              <w:rPr>
                <w:rFonts w:asciiTheme="minorHAnsi" w:hAnsiTheme="minorHAnsi"/>
                <w:sz w:val="22"/>
                <w:szCs w:val="22"/>
                <w:lang w:val="en-IE"/>
              </w:rPr>
              <w:t xml:space="preserve">(CLAF) for </w:t>
            </w:r>
            <w:r w:rsidR="00F27704" w:rsidRPr="00BA669C">
              <w:rPr>
                <w:rFonts w:asciiTheme="minorHAnsi" w:hAnsiTheme="minorHAnsi"/>
                <w:sz w:val="22"/>
                <w:szCs w:val="22"/>
                <w:lang w:val="en-IE"/>
              </w:rPr>
              <w:t xml:space="preserve">Interconnector Units. When the quantity </w:t>
            </w:r>
            <w:r w:rsidR="00C94170" w:rsidRPr="00BA669C">
              <w:rPr>
                <w:rFonts w:asciiTheme="minorHAnsi" w:hAnsiTheme="minorHAnsi"/>
                <w:sz w:val="22"/>
                <w:szCs w:val="22"/>
                <w:lang w:val="en-IE"/>
              </w:rPr>
              <w:t xml:space="preserve">required </w:t>
            </w:r>
            <w:r w:rsidR="00F27704" w:rsidRPr="00BA669C">
              <w:rPr>
                <w:rFonts w:asciiTheme="minorHAnsi" w:hAnsiTheme="minorHAnsi"/>
                <w:sz w:val="22"/>
                <w:szCs w:val="22"/>
                <w:lang w:val="en-IE"/>
              </w:rPr>
              <w:t>to be loss-adjusted is ≥ 0 (</w:t>
            </w:r>
            <w:r w:rsidR="00C94170" w:rsidRPr="00BA669C">
              <w:rPr>
                <w:rFonts w:asciiTheme="minorHAnsi" w:hAnsiTheme="minorHAnsi"/>
                <w:sz w:val="22"/>
                <w:szCs w:val="22"/>
                <w:lang w:val="en-IE"/>
              </w:rPr>
              <w:t xml:space="preserve">interconnector is </w:t>
            </w:r>
            <w:r w:rsidR="00F27704" w:rsidRPr="00BA669C">
              <w:rPr>
                <w:rFonts w:asciiTheme="minorHAnsi" w:hAnsiTheme="minorHAnsi"/>
                <w:sz w:val="22"/>
                <w:szCs w:val="22"/>
                <w:lang w:val="en-IE"/>
              </w:rPr>
              <w:t xml:space="preserve">importing), the variable before application of losses is multiplied by the </w:t>
            </w:r>
            <w:r w:rsidR="006E2478" w:rsidRPr="00BA669C">
              <w:rPr>
                <w:rFonts w:asciiTheme="minorHAnsi" w:hAnsiTheme="minorHAnsi"/>
                <w:sz w:val="22"/>
                <w:szCs w:val="22"/>
                <w:lang w:val="en-IE"/>
              </w:rPr>
              <w:t>CLAF</w:t>
            </w:r>
            <w:r w:rsidR="009E5A8E" w:rsidRPr="00BA669C">
              <w:rPr>
                <w:rFonts w:asciiTheme="minorHAnsi" w:hAnsiTheme="minorHAnsi"/>
                <w:sz w:val="22"/>
                <w:szCs w:val="22"/>
                <w:lang w:val="en-IE"/>
              </w:rPr>
              <w:t>.</w:t>
            </w:r>
            <w:r w:rsidR="006E5556" w:rsidRPr="00BA669C">
              <w:rPr>
                <w:rFonts w:asciiTheme="minorHAnsi" w:hAnsiTheme="minorHAnsi"/>
                <w:sz w:val="22"/>
                <w:szCs w:val="22"/>
                <w:lang w:val="en-IE"/>
              </w:rPr>
              <w:t xml:space="preserve"> </w:t>
            </w:r>
            <w:r w:rsidR="00F27704" w:rsidRPr="00BA669C">
              <w:rPr>
                <w:rFonts w:asciiTheme="minorHAnsi" w:hAnsiTheme="minorHAnsi"/>
                <w:sz w:val="22"/>
                <w:szCs w:val="22"/>
                <w:lang w:val="en-IE"/>
              </w:rPr>
              <w:t>W</w:t>
            </w:r>
            <w:r w:rsidR="007223F7" w:rsidRPr="00BA669C">
              <w:rPr>
                <w:rFonts w:asciiTheme="minorHAnsi" w:hAnsiTheme="minorHAnsi"/>
                <w:sz w:val="22"/>
                <w:szCs w:val="22"/>
                <w:lang w:val="en-IE"/>
              </w:rPr>
              <w:t xml:space="preserve">hen the quantity to be loss-adjusted is negative for </w:t>
            </w:r>
            <w:r w:rsidR="00F27704" w:rsidRPr="00BA669C">
              <w:rPr>
                <w:rFonts w:asciiTheme="minorHAnsi" w:hAnsiTheme="minorHAnsi"/>
                <w:sz w:val="22"/>
                <w:szCs w:val="22"/>
                <w:lang w:val="en-IE"/>
              </w:rPr>
              <w:t xml:space="preserve">(i.e. exporting); the variable before application of losses is divided by is the </w:t>
            </w:r>
            <w:r w:rsidR="006E2478" w:rsidRPr="00BA669C">
              <w:rPr>
                <w:rFonts w:asciiTheme="minorHAnsi" w:hAnsiTheme="minorHAnsi"/>
                <w:sz w:val="22"/>
                <w:szCs w:val="22"/>
                <w:lang w:val="en-IE"/>
              </w:rPr>
              <w:t>CLAF</w:t>
            </w:r>
            <w:r w:rsidR="009E5A8E" w:rsidRPr="00BA669C">
              <w:rPr>
                <w:rFonts w:asciiTheme="minorHAnsi" w:hAnsiTheme="minorHAnsi"/>
                <w:sz w:val="22"/>
                <w:szCs w:val="22"/>
                <w:lang w:val="en-IE"/>
              </w:rPr>
              <w:t>.</w:t>
            </w:r>
          </w:p>
          <w:p w:rsidR="007223F7" w:rsidRPr="00BA669C" w:rsidRDefault="007223F7" w:rsidP="0073298E">
            <w:pPr>
              <w:pStyle w:val="ListBullet"/>
              <w:spacing w:before="0"/>
              <w:ind w:left="0" w:firstLine="0"/>
              <w:jc w:val="both"/>
              <w:rPr>
                <w:rFonts w:asciiTheme="minorHAnsi" w:hAnsiTheme="minorHAnsi"/>
                <w:sz w:val="22"/>
                <w:szCs w:val="22"/>
              </w:rPr>
            </w:pPr>
          </w:p>
          <w:p w:rsidR="00D00864" w:rsidRPr="00BA669C" w:rsidRDefault="00D00864" w:rsidP="0073298E">
            <w:pPr>
              <w:pStyle w:val="ListBullet"/>
              <w:spacing w:before="0"/>
              <w:ind w:left="0" w:firstLine="0"/>
              <w:rPr>
                <w:rFonts w:asciiTheme="minorHAnsi" w:hAnsiTheme="minorHAnsi"/>
                <w:sz w:val="22"/>
                <w:szCs w:val="22"/>
              </w:rPr>
            </w:pPr>
            <w:r w:rsidRPr="00BA669C">
              <w:rPr>
                <w:rFonts w:asciiTheme="minorHAnsi" w:hAnsiTheme="minorHAnsi"/>
                <w:sz w:val="22"/>
                <w:szCs w:val="22"/>
              </w:rPr>
              <w:t xml:space="preserve">During development of a system change request to </w:t>
            </w:r>
            <w:r w:rsidR="00937B9B" w:rsidRPr="00BA669C">
              <w:rPr>
                <w:rFonts w:asciiTheme="minorHAnsi" w:hAnsiTheme="minorHAnsi"/>
                <w:sz w:val="22"/>
                <w:szCs w:val="22"/>
              </w:rPr>
              <w:t>correct omitted</w:t>
            </w:r>
            <w:r w:rsidRPr="00BA669C">
              <w:rPr>
                <w:rFonts w:asciiTheme="minorHAnsi" w:hAnsiTheme="minorHAnsi"/>
                <w:sz w:val="22"/>
                <w:szCs w:val="22"/>
              </w:rPr>
              <w:t xml:space="preserve"> provisions in relation to </w:t>
            </w:r>
            <w:r w:rsidR="006C68CB" w:rsidRPr="00BA669C">
              <w:rPr>
                <w:rFonts w:asciiTheme="minorHAnsi" w:hAnsiTheme="minorHAnsi"/>
                <w:sz w:val="22"/>
                <w:szCs w:val="22"/>
              </w:rPr>
              <w:t xml:space="preserve">system </w:t>
            </w:r>
            <w:r w:rsidRPr="00BA669C">
              <w:rPr>
                <w:rFonts w:asciiTheme="minorHAnsi" w:hAnsiTheme="minorHAnsi"/>
                <w:sz w:val="22"/>
                <w:szCs w:val="22"/>
              </w:rPr>
              <w:t xml:space="preserve">application of F.4.3.3, SEMO </w:t>
            </w:r>
            <w:r w:rsidR="007223F7" w:rsidRPr="00BA669C">
              <w:rPr>
                <w:rFonts w:asciiTheme="minorHAnsi" w:hAnsiTheme="minorHAnsi"/>
                <w:sz w:val="22"/>
                <w:szCs w:val="22"/>
              </w:rPr>
              <w:t xml:space="preserve">has considered all aspects of the treatment of losses for Interconnectors and has identified </w:t>
            </w:r>
            <w:r w:rsidR="00A565E9" w:rsidRPr="00BA669C">
              <w:rPr>
                <w:rFonts w:asciiTheme="minorHAnsi" w:hAnsiTheme="minorHAnsi"/>
                <w:sz w:val="22"/>
                <w:szCs w:val="22"/>
              </w:rPr>
              <w:t>four</w:t>
            </w:r>
            <w:r w:rsidR="007223F7" w:rsidRPr="00BA669C">
              <w:rPr>
                <w:rFonts w:asciiTheme="minorHAnsi" w:hAnsiTheme="minorHAnsi"/>
                <w:sz w:val="22"/>
                <w:szCs w:val="22"/>
              </w:rPr>
              <w:t xml:space="preserve"> distinct </w:t>
            </w:r>
            <w:r w:rsidR="00CF27C4" w:rsidRPr="00BA669C">
              <w:rPr>
                <w:rFonts w:asciiTheme="minorHAnsi" w:hAnsiTheme="minorHAnsi"/>
                <w:sz w:val="22"/>
                <w:szCs w:val="22"/>
              </w:rPr>
              <w:t>requirements for Code Change:</w:t>
            </w:r>
          </w:p>
          <w:p w:rsidR="005A0E2B" w:rsidRPr="00BA669C" w:rsidRDefault="005A0E2B" w:rsidP="005A0E2B">
            <w:pPr>
              <w:pStyle w:val="ListBullet"/>
              <w:numPr>
                <w:ilvl w:val="0"/>
                <w:numId w:val="21"/>
              </w:numPr>
              <w:spacing w:before="0"/>
              <w:jc w:val="both"/>
              <w:rPr>
                <w:rFonts w:asciiTheme="minorHAnsi" w:hAnsiTheme="minorHAnsi"/>
                <w:sz w:val="22"/>
                <w:szCs w:val="22"/>
              </w:rPr>
            </w:pPr>
            <w:r w:rsidRPr="00BA669C">
              <w:rPr>
                <w:rFonts w:asciiTheme="minorHAnsi" w:hAnsiTheme="minorHAnsi"/>
                <w:sz w:val="22"/>
                <w:szCs w:val="22"/>
              </w:rPr>
              <w:t>Application of losses to Accepted Offer Quantity (QAO) and Accepted Bid Quantity (QAB) for Interconnector Units</w:t>
            </w:r>
          </w:p>
          <w:p w:rsidR="005A0E2B" w:rsidRPr="00BA669C" w:rsidRDefault="005A0E2B" w:rsidP="005A0E2B">
            <w:pPr>
              <w:pStyle w:val="ListBullet"/>
              <w:numPr>
                <w:ilvl w:val="0"/>
                <w:numId w:val="21"/>
              </w:numPr>
              <w:spacing w:before="0"/>
              <w:jc w:val="both"/>
              <w:rPr>
                <w:rFonts w:asciiTheme="minorHAnsi" w:hAnsiTheme="minorHAnsi"/>
                <w:sz w:val="22"/>
                <w:szCs w:val="22"/>
              </w:rPr>
            </w:pPr>
            <w:r w:rsidRPr="00BA669C">
              <w:rPr>
                <w:rFonts w:asciiTheme="minorHAnsi" w:hAnsiTheme="minorHAnsi"/>
                <w:sz w:val="22"/>
                <w:szCs w:val="22"/>
              </w:rPr>
              <w:t xml:space="preserve">Application of losses to </w:t>
            </w:r>
            <w:r w:rsidRPr="00BA669C">
              <w:rPr>
                <w:rFonts w:asciiTheme="minorHAnsi" w:hAnsiTheme="minorHAnsi"/>
                <w:sz w:val="22"/>
                <w:szCs w:val="22"/>
                <w:lang w:val="en-IE"/>
              </w:rPr>
              <w:t xml:space="preserve">the Capacity Quantity </w:t>
            </w:r>
            <w:r w:rsidRPr="00BA669C">
              <w:rPr>
                <w:rFonts w:asciiTheme="minorHAnsi" w:hAnsiTheme="minorHAnsi"/>
                <w:sz w:val="22"/>
                <w:szCs w:val="22"/>
              </w:rPr>
              <w:t xml:space="preserve">(qC) for Interconnector Units </w:t>
            </w:r>
          </w:p>
          <w:p w:rsidR="005A0E2B" w:rsidRPr="00BA669C" w:rsidRDefault="005A0E2B" w:rsidP="005A0E2B">
            <w:pPr>
              <w:pStyle w:val="ListBullet"/>
              <w:numPr>
                <w:ilvl w:val="0"/>
                <w:numId w:val="21"/>
              </w:numPr>
              <w:spacing w:before="0"/>
              <w:jc w:val="both"/>
              <w:rPr>
                <w:rFonts w:asciiTheme="minorHAnsi" w:hAnsiTheme="minorHAnsi"/>
                <w:sz w:val="22"/>
                <w:szCs w:val="22"/>
              </w:rPr>
            </w:pPr>
            <w:r w:rsidRPr="00BA669C">
              <w:rPr>
                <w:rFonts w:asciiTheme="minorHAnsi" w:hAnsiTheme="minorHAnsi"/>
                <w:sz w:val="22"/>
                <w:szCs w:val="22"/>
              </w:rPr>
              <w:t>Application of losses otherwise</w:t>
            </w:r>
          </w:p>
          <w:p w:rsidR="00975AA8" w:rsidRPr="00BA669C" w:rsidRDefault="00975AA8" w:rsidP="005A0E2B">
            <w:pPr>
              <w:pStyle w:val="ListBullet"/>
              <w:numPr>
                <w:ilvl w:val="0"/>
                <w:numId w:val="21"/>
              </w:numPr>
              <w:spacing w:before="0"/>
              <w:jc w:val="both"/>
              <w:rPr>
                <w:rFonts w:asciiTheme="minorHAnsi" w:hAnsiTheme="minorHAnsi"/>
                <w:sz w:val="22"/>
                <w:szCs w:val="22"/>
              </w:rPr>
            </w:pPr>
            <w:r w:rsidRPr="00BA669C">
              <w:rPr>
                <w:rFonts w:asciiTheme="minorHAnsi" w:hAnsiTheme="minorHAnsi"/>
                <w:sz w:val="22"/>
                <w:szCs w:val="22"/>
              </w:rPr>
              <w:t>Housekeeping changes</w:t>
            </w:r>
          </w:p>
          <w:p w:rsidR="00D714D1" w:rsidRPr="00BA669C" w:rsidRDefault="00D714D1" w:rsidP="0073298E">
            <w:pPr>
              <w:pStyle w:val="ListBullet"/>
              <w:spacing w:before="0"/>
              <w:ind w:left="0" w:firstLine="0"/>
              <w:rPr>
                <w:rFonts w:asciiTheme="minorHAnsi" w:hAnsiTheme="minorHAnsi"/>
                <w:sz w:val="22"/>
                <w:szCs w:val="22"/>
              </w:rPr>
            </w:pPr>
          </w:p>
          <w:p w:rsidR="007223F7" w:rsidRPr="00BA669C" w:rsidRDefault="007223F7" w:rsidP="001246C5">
            <w:pPr>
              <w:pStyle w:val="ListBullet"/>
              <w:spacing w:before="0"/>
              <w:ind w:left="0" w:firstLine="0"/>
              <w:jc w:val="both"/>
              <w:rPr>
                <w:rFonts w:asciiTheme="minorHAnsi" w:hAnsiTheme="minorHAnsi"/>
                <w:b/>
                <w:sz w:val="22"/>
                <w:szCs w:val="22"/>
              </w:rPr>
            </w:pPr>
            <w:r w:rsidRPr="00BA669C">
              <w:rPr>
                <w:rFonts w:asciiTheme="minorHAnsi" w:hAnsiTheme="minorHAnsi"/>
                <w:b/>
                <w:sz w:val="22"/>
                <w:szCs w:val="22"/>
              </w:rPr>
              <w:t xml:space="preserve">Application of losses to </w:t>
            </w:r>
            <w:r w:rsidR="00554A2F" w:rsidRPr="00BA669C">
              <w:rPr>
                <w:rFonts w:asciiTheme="minorHAnsi" w:hAnsiTheme="minorHAnsi"/>
                <w:b/>
                <w:sz w:val="22"/>
                <w:szCs w:val="22"/>
              </w:rPr>
              <w:t>Accepted Offer Quantity (</w:t>
            </w:r>
            <w:r w:rsidRPr="00BA669C">
              <w:rPr>
                <w:rFonts w:asciiTheme="minorHAnsi" w:hAnsiTheme="minorHAnsi"/>
                <w:b/>
                <w:sz w:val="22"/>
                <w:szCs w:val="22"/>
              </w:rPr>
              <w:t>QAO</w:t>
            </w:r>
            <w:r w:rsidR="00554A2F" w:rsidRPr="00BA669C">
              <w:rPr>
                <w:rFonts w:asciiTheme="minorHAnsi" w:hAnsiTheme="minorHAnsi"/>
                <w:b/>
                <w:sz w:val="22"/>
                <w:szCs w:val="22"/>
              </w:rPr>
              <w:t>)</w:t>
            </w:r>
            <w:r w:rsidRPr="00BA669C">
              <w:rPr>
                <w:rFonts w:asciiTheme="minorHAnsi" w:hAnsiTheme="minorHAnsi"/>
                <w:b/>
                <w:sz w:val="22"/>
                <w:szCs w:val="22"/>
              </w:rPr>
              <w:t xml:space="preserve"> an</w:t>
            </w:r>
            <w:r w:rsidR="00673726" w:rsidRPr="00BA669C">
              <w:rPr>
                <w:rFonts w:asciiTheme="minorHAnsi" w:hAnsiTheme="minorHAnsi"/>
                <w:b/>
                <w:sz w:val="22"/>
                <w:szCs w:val="22"/>
              </w:rPr>
              <w:t xml:space="preserve">d </w:t>
            </w:r>
            <w:r w:rsidR="00554A2F" w:rsidRPr="00BA669C">
              <w:rPr>
                <w:rFonts w:asciiTheme="minorHAnsi" w:hAnsiTheme="minorHAnsi"/>
                <w:b/>
                <w:sz w:val="22"/>
                <w:szCs w:val="22"/>
              </w:rPr>
              <w:t>Accepted Bid Quantity (</w:t>
            </w:r>
            <w:r w:rsidR="00673726" w:rsidRPr="00BA669C">
              <w:rPr>
                <w:rFonts w:asciiTheme="minorHAnsi" w:hAnsiTheme="minorHAnsi"/>
                <w:b/>
                <w:sz w:val="22"/>
                <w:szCs w:val="22"/>
              </w:rPr>
              <w:t>QAB</w:t>
            </w:r>
            <w:r w:rsidR="00554A2F" w:rsidRPr="00BA669C">
              <w:rPr>
                <w:rFonts w:asciiTheme="minorHAnsi" w:hAnsiTheme="minorHAnsi"/>
                <w:b/>
                <w:sz w:val="22"/>
                <w:szCs w:val="22"/>
              </w:rPr>
              <w:t>)</w:t>
            </w:r>
            <w:r w:rsidR="005A0E2B" w:rsidRPr="00BA669C">
              <w:rPr>
                <w:rFonts w:asciiTheme="minorHAnsi" w:hAnsiTheme="minorHAnsi"/>
                <w:b/>
                <w:sz w:val="22"/>
                <w:szCs w:val="22"/>
              </w:rPr>
              <w:t xml:space="preserve"> for Interconnector Units</w:t>
            </w:r>
          </w:p>
          <w:p w:rsidR="001246C5" w:rsidRPr="00BA669C" w:rsidRDefault="001246C5" w:rsidP="001246C5">
            <w:pPr>
              <w:pStyle w:val="ListBullet"/>
              <w:spacing w:before="0"/>
              <w:ind w:left="0" w:firstLine="0"/>
              <w:jc w:val="both"/>
              <w:rPr>
                <w:rFonts w:asciiTheme="minorHAnsi" w:hAnsiTheme="minorHAnsi"/>
                <w:b/>
                <w:sz w:val="22"/>
                <w:szCs w:val="22"/>
              </w:rPr>
            </w:pPr>
          </w:p>
          <w:p w:rsidR="00FB1461" w:rsidRPr="00BA669C" w:rsidRDefault="00673726" w:rsidP="00FB1461">
            <w:pPr>
              <w:pStyle w:val="ListBullet"/>
              <w:spacing w:before="0"/>
              <w:ind w:left="0" w:firstLine="0"/>
              <w:jc w:val="both"/>
              <w:rPr>
                <w:rFonts w:asciiTheme="minorHAnsi" w:hAnsiTheme="minorHAnsi"/>
                <w:sz w:val="22"/>
                <w:szCs w:val="22"/>
              </w:rPr>
            </w:pPr>
            <w:r w:rsidRPr="00BA669C">
              <w:rPr>
                <w:rFonts w:asciiTheme="minorHAnsi" w:hAnsiTheme="minorHAnsi"/>
                <w:sz w:val="22"/>
                <w:szCs w:val="22"/>
              </w:rPr>
              <w:t>Bid Offer Acceptances (BOAs) are the actions taken by the TSOs in the Balancing Market</w:t>
            </w:r>
            <w:r w:rsidR="00E52276" w:rsidRPr="00BA669C">
              <w:rPr>
                <w:rFonts w:asciiTheme="minorHAnsi" w:hAnsiTheme="minorHAnsi"/>
                <w:sz w:val="22"/>
                <w:szCs w:val="22"/>
              </w:rPr>
              <w:t xml:space="preserve">, </w:t>
            </w:r>
            <w:r w:rsidR="008A4E3E" w:rsidRPr="00BA669C">
              <w:rPr>
                <w:rFonts w:asciiTheme="minorHAnsi" w:hAnsiTheme="minorHAnsi"/>
                <w:sz w:val="22"/>
                <w:szCs w:val="22"/>
              </w:rPr>
              <w:t>to dispatch a unit away from its</w:t>
            </w:r>
            <w:r w:rsidR="00A33B5C" w:rsidRPr="00BA669C">
              <w:rPr>
                <w:rFonts w:asciiTheme="minorHAnsi" w:hAnsiTheme="minorHAnsi"/>
                <w:sz w:val="22"/>
                <w:szCs w:val="22"/>
              </w:rPr>
              <w:t xml:space="preserve"> Final Physical Notification</w:t>
            </w:r>
            <w:r w:rsidR="008A4E3E" w:rsidRPr="00BA669C">
              <w:rPr>
                <w:rFonts w:asciiTheme="minorHAnsi" w:hAnsiTheme="minorHAnsi"/>
                <w:sz w:val="22"/>
                <w:szCs w:val="22"/>
              </w:rPr>
              <w:t xml:space="preserve"> </w:t>
            </w:r>
            <w:r w:rsidR="00A33B5C" w:rsidRPr="00BA669C">
              <w:rPr>
                <w:rFonts w:asciiTheme="minorHAnsi" w:hAnsiTheme="minorHAnsi"/>
                <w:sz w:val="22"/>
                <w:szCs w:val="22"/>
              </w:rPr>
              <w:t>(</w:t>
            </w:r>
            <w:r w:rsidR="008A4E3E" w:rsidRPr="00BA669C">
              <w:rPr>
                <w:rFonts w:asciiTheme="minorHAnsi" w:hAnsiTheme="minorHAnsi"/>
                <w:sz w:val="22"/>
                <w:szCs w:val="22"/>
              </w:rPr>
              <w:t>FPN</w:t>
            </w:r>
            <w:r w:rsidR="00A33B5C" w:rsidRPr="00BA669C">
              <w:rPr>
                <w:rFonts w:asciiTheme="minorHAnsi" w:hAnsiTheme="minorHAnsi"/>
                <w:sz w:val="22"/>
                <w:szCs w:val="22"/>
              </w:rPr>
              <w:t>)</w:t>
            </w:r>
            <w:r w:rsidR="00F26857" w:rsidRPr="00BA669C">
              <w:rPr>
                <w:rFonts w:asciiTheme="minorHAnsi" w:hAnsiTheme="minorHAnsi"/>
                <w:sz w:val="22"/>
                <w:szCs w:val="22"/>
              </w:rPr>
              <w:t>. The c</w:t>
            </w:r>
            <w:r w:rsidR="00FB1461" w:rsidRPr="00BA669C">
              <w:rPr>
                <w:rFonts w:asciiTheme="minorHAnsi" w:hAnsiTheme="minorHAnsi"/>
                <w:sz w:val="22"/>
                <w:szCs w:val="22"/>
              </w:rPr>
              <w:t>alculation for Interconnectors is not as per F.6.2 but in</w:t>
            </w:r>
            <w:r w:rsidR="00F26857" w:rsidRPr="00BA669C">
              <w:rPr>
                <w:rFonts w:asciiTheme="minorHAnsi" w:hAnsiTheme="minorHAnsi"/>
                <w:sz w:val="22"/>
                <w:szCs w:val="22"/>
              </w:rPr>
              <w:t xml:space="preserve">stead the System Operator </w:t>
            </w:r>
            <w:r w:rsidR="00FB1461" w:rsidRPr="00BA669C">
              <w:rPr>
                <w:rFonts w:asciiTheme="minorHAnsi" w:hAnsiTheme="minorHAnsi"/>
                <w:sz w:val="22"/>
                <w:szCs w:val="22"/>
              </w:rPr>
              <w:t>submit</w:t>
            </w:r>
            <w:r w:rsidR="00F26857" w:rsidRPr="00BA669C">
              <w:rPr>
                <w:rFonts w:asciiTheme="minorHAnsi" w:hAnsiTheme="minorHAnsi"/>
                <w:sz w:val="22"/>
                <w:szCs w:val="22"/>
              </w:rPr>
              <w:t>s</w:t>
            </w:r>
            <w:r w:rsidR="00FB1461" w:rsidRPr="00BA669C">
              <w:rPr>
                <w:rFonts w:asciiTheme="minorHAnsi" w:hAnsiTheme="minorHAnsi"/>
                <w:sz w:val="22"/>
                <w:szCs w:val="22"/>
              </w:rPr>
              <w:t xml:space="preserve"> those</w:t>
            </w:r>
            <w:r w:rsidR="003F0C08" w:rsidRPr="00BA669C">
              <w:rPr>
                <w:rFonts w:asciiTheme="minorHAnsi" w:hAnsiTheme="minorHAnsi"/>
                <w:sz w:val="22"/>
                <w:szCs w:val="22"/>
              </w:rPr>
              <w:t xml:space="preserve"> QAB/QAO</w:t>
            </w:r>
            <w:r w:rsidR="00FB1461" w:rsidRPr="00BA669C">
              <w:rPr>
                <w:rFonts w:asciiTheme="minorHAnsi" w:hAnsiTheme="minorHAnsi"/>
                <w:sz w:val="22"/>
                <w:szCs w:val="22"/>
              </w:rPr>
              <w:t xml:space="preserve"> values under </w:t>
            </w:r>
            <w:r w:rsidR="00956649" w:rsidRPr="00BA669C">
              <w:rPr>
                <w:rFonts w:asciiTheme="minorHAnsi" w:hAnsiTheme="minorHAnsi"/>
                <w:sz w:val="22"/>
                <w:szCs w:val="22"/>
              </w:rPr>
              <w:t>TSC</w:t>
            </w:r>
            <w:r w:rsidR="00FB1461" w:rsidRPr="00BA669C">
              <w:rPr>
                <w:rFonts w:asciiTheme="minorHAnsi" w:hAnsiTheme="minorHAnsi"/>
                <w:sz w:val="22"/>
                <w:szCs w:val="22"/>
              </w:rPr>
              <w:t xml:space="preserve"> </w:t>
            </w:r>
            <w:r w:rsidR="00D41683" w:rsidRPr="00BA669C">
              <w:rPr>
                <w:rFonts w:asciiTheme="minorHAnsi" w:hAnsiTheme="minorHAnsi"/>
                <w:sz w:val="22"/>
                <w:szCs w:val="22"/>
              </w:rPr>
              <w:t>F.2.4.8</w:t>
            </w:r>
            <w:r w:rsidR="00CD0011" w:rsidRPr="00BA669C">
              <w:rPr>
                <w:rFonts w:asciiTheme="minorHAnsi" w:hAnsiTheme="minorHAnsi"/>
                <w:sz w:val="22"/>
                <w:szCs w:val="22"/>
              </w:rPr>
              <w:t xml:space="preserve"> as SO trades.</w:t>
            </w:r>
          </w:p>
          <w:p w:rsidR="00CD0011" w:rsidRPr="00BA669C" w:rsidRDefault="00CD0011" w:rsidP="0073298E">
            <w:pPr>
              <w:pStyle w:val="ListBullet"/>
              <w:spacing w:before="0"/>
              <w:ind w:left="0" w:firstLine="0"/>
              <w:jc w:val="both"/>
              <w:rPr>
                <w:rFonts w:asciiTheme="minorHAnsi" w:hAnsiTheme="minorHAnsi"/>
                <w:sz w:val="22"/>
                <w:szCs w:val="22"/>
              </w:rPr>
            </w:pPr>
          </w:p>
          <w:p w:rsidR="00263463" w:rsidRPr="00BA669C" w:rsidRDefault="008E3A79" w:rsidP="0073298E">
            <w:pPr>
              <w:pStyle w:val="ListBullet"/>
              <w:spacing w:before="0"/>
              <w:ind w:left="0" w:firstLine="0"/>
              <w:jc w:val="both"/>
              <w:rPr>
                <w:rFonts w:asciiTheme="minorHAnsi" w:hAnsiTheme="minorHAnsi"/>
                <w:sz w:val="22"/>
                <w:szCs w:val="22"/>
              </w:rPr>
            </w:pPr>
            <w:r w:rsidRPr="00BA669C">
              <w:rPr>
                <w:rFonts w:asciiTheme="minorHAnsi" w:hAnsiTheme="minorHAnsi"/>
                <w:sz w:val="22"/>
                <w:szCs w:val="22"/>
              </w:rPr>
              <w:t xml:space="preserve">Interconnector </w:t>
            </w:r>
            <w:r w:rsidR="00263463" w:rsidRPr="00BA669C">
              <w:rPr>
                <w:rFonts w:asciiTheme="minorHAnsi" w:hAnsiTheme="minorHAnsi"/>
                <w:sz w:val="22"/>
                <w:szCs w:val="22"/>
              </w:rPr>
              <w:t>QAB/QAO are based on the Connection Point (i.e. the remote end in GB) and therefore need to have losses applied to translate to the I-SEM side for settlement.</w:t>
            </w:r>
          </w:p>
          <w:p w:rsidR="00673726" w:rsidRPr="00BA669C" w:rsidRDefault="00263463" w:rsidP="0073298E">
            <w:pPr>
              <w:pStyle w:val="ListBullet"/>
              <w:spacing w:before="0"/>
              <w:ind w:left="0" w:firstLine="0"/>
              <w:jc w:val="both"/>
              <w:rPr>
                <w:rFonts w:asciiTheme="minorHAnsi" w:hAnsiTheme="minorHAnsi"/>
                <w:sz w:val="22"/>
                <w:szCs w:val="22"/>
              </w:rPr>
            </w:pPr>
            <w:r w:rsidRPr="00BA669C">
              <w:rPr>
                <w:rFonts w:asciiTheme="minorHAnsi" w:hAnsiTheme="minorHAnsi"/>
                <w:sz w:val="22"/>
                <w:szCs w:val="22"/>
              </w:rPr>
              <w:t>Current settlement algebra does not correctly apply loss factor</w:t>
            </w:r>
            <w:r w:rsidR="00B449FA" w:rsidRPr="00BA669C">
              <w:rPr>
                <w:rFonts w:asciiTheme="minorHAnsi" w:hAnsiTheme="minorHAnsi"/>
                <w:sz w:val="22"/>
                <w:szCs w:val="22"/>
              </w:rPr>
              <w:t>s;</w:t>
            </w:r>
            <w:r w:rsidRPr="00BA669C">
              <w:rPr>
                <w:rFonts w:asciiTheme="minorHAnsi" w:hAnsiTheme="minorHAnsi"/>
                <w:sz w:val="22"/>
                <w:szCs w:val="22"/>
              </w:rPr>
              <w:t xml:space="preserve"> as QAO/QAB quantities (</w:t>
            </w:r>
            <w:r w:rsidR="003F0C08" w:rsidRPr="00BA669C">
              <w:rPr>
                <w:rFonts w:asciiTheme="minorHAnsi" w:hAnsiTheme="minorHAnsi"/>
                <w:sz w:val="22"/>
                <w:szCs w:val="22"/>
              </w:rPr>
              <w:t xml:space="preserve">the </w:t>
            </w:r>
            <w:r w:rsidRPr="00BA669C">
              <w:rPr>
                <w:rFonts w:asciiTheme="minorHAnsi" w:hAnsiTheme="minorHAnsi"/>
                <w:sz w:val="22"/>
                <w:szCs w:val="22"/>
              </w:rPr>
              <w:t xml:space="preserve">SO </w:t>
            </w:r>
            <w:r w:rsidRPr="00BA669C">
              <w:rPr>
                <w:rFonts w:asciiTheme="minorHAnsi" w:hAnsiTheme="minorHAnsi"/>
                <w:sz w:val="22"/>
                <w:szCs w:val="22"/>
              </w:rPr>
              <w:lastRenderedPageBreak/>
              <w:t xml:space="preserve">trades) may </w:t>
            </w:r>
            <w:r w:rsidR="000F0909" w:rsidRPr="00BA669C">
              <w:rPr>
                <w:rFonts w:asciiTheme="minorHAnsi" w:hAnsiTheme="minorHAnsi"/>
                <w:sz w:val="22"/>
                <w:szCs w:val="22"/>
              </w:rPr>
              <w:t>have a direction which</w:t>
            </w:r>
            <w:r w:rsidRPr="00BA669C">
              <w:rPr>
                <w:rFonts w:asciiTheme="minorHAnsi" w:hAnsiTheme="minorHAnsi"/>
                <w:sz w:val="22"/>
                <w:szCs w:val="22"/>
              </w:rPr>
              <w:t xml:space="preserve"> is actually a reduction in the overall flow in the opposite direction.  For example, where there are negative SO trades being used by the TSO to reduce the overall import (positive) flow on the Interconnector.</w:t>
            </w:r>
            <w:r w:rsidR="00646A8E" w:rsidRPr="00BA669C">
              <w:rPr>
                <w:rFonts w:asciiTheme="minorHAnsi" w:hAnsiTheme="minorHAnsi"/>
                <w:sz w:val="22"/>
                <w:szCs w:val="22"/>
              </w:rPr>
              <w:t xml:space="preserve"> T</w:t>
            </w:r>
            <w:r w:rsidR="00673726" w:rsidRPr="00BA669C">
              <w:rPr>
                <w:rFonts w:asciiTheme="minorHAnsi" w:hAnsiTheme="minorHAnsi"/>
                <w:sz w:val="22"/>
                <w:szCs w:val="22"/>
              </w:rPr>
              <w:t>he predominant direction of flow must be considered, represented by the Dispatch Quanti</w:t>
            </w:r>
            <w:r w:rsidR="00B449FA" w:rsidRPr="00BA669C">
              <w:rPr>
                <w:rFonts w:asciiTheme="minorHAnsi" w:hAnsiTheme="minorHAnsi"/>
                <w:sz w:val="22"/>
                <w:szCs w:val="22"/>
              </w:rPr>
              <w:t>ty (QD) for the Interconnector.</w:t>
            </w:r>
          </w:p>
          <w:p w:rsidR="00673726" w:rsidRPr="00BA669C" w:rsidRDefault="00673726" w:rsidP="0073298E">
            <w:pPr>
              <w:pStyle w:val="ListBullet"/>
              <w:spacing w:before="0"/>
              <w:ind w:left="0" w:firstLine="0"/>
              <w:jc w:val="both"/>
              <w:rPr>
                <w:rFonts w:asciiTheme="minorHAnsi" w:hAnsiTheme="minorHAnsi"/>
                <w:sz w:val="22"/>
                <w:szCs w:val="22"/>
              </w:rPr>
            </w:pPr>
            <w:r w:rsidRPr="00BA669C">
              <w:rPr>
                <w:rFonts w:asciiTheme="minorHAnsi" w:hAnsiTheme="minorHAnsi"/>
                <w:sz w:val="22"/>
                <w:szCs w:val="22"/>
              </w:rPr>
              <w:t>If QD&gt;=0 then</w:t>
            </w:r>
            <w:r w:rsidR="00F83521" w:rsidRPr="00BA669C">
              <w:rPr>
                <w:rFonts w:asciiTheme="minorHAnsi" w:hAnsiTheme="minorHAnsi"/>
                <w:sz w:val="22"/>
                <w:szCs w:val="22"/>
              </w:rPr>
              <w:t xml:space="preserve"> </w:t>
            </w:r>
            <w:r w:rsidR="006E5556" w:rsidRPr="00BA669C">
              <w:rPr>
                <w:rFonts w:asciiTheme="minorHAnsi" w:hAnsiTheme="minorHAnsi"/>
                <w:sz w:val="22"/>
                <w:szCs w:val="22"/>
              </w:rPr>
              <w:t xml:space="preserve">the interconnector is importing, </w:t>
            </w:r>
            <w:r w:rsidRPr="00BA669C">
              <w:rPr>
                <w:rFonts w:asciiTheme="minorHAnsi" w:hAnsiTheme="minorHAnsi"/>
                <w:sz w:val="22"/>
                <w:szCs w:val="22"/>
              </w:rPr>
              <w:t xml:space="preserve">QAO </w:t>
            </w:r>
            <w:r w:rsidR="00F83521" w:rsidRPr="00BA669C">
              <w:rPr>
                <w:rFonts w:asciiTheme="minorHAnsi" w:hAnsiTheme="minorHAnsi"/>
                <w:sz w:val="22"/>
                <w:szCs w:val="22"/>
              </w:rPr>
              <w:t xml:space="preserve">and QAB should be multiplied by </w:t>
            </w:r>
            <w:r w:rsidRPr="00BA669C">
              <w:rPr>
                <w:rFonts w:asciiTheme="minorHAnsi" w:hAnsiTheme="minorHAnsi"/>
                <w:sz w:val="22"/>
                <w:szCs w:val="22"/>
              </w:rPr>
              <w:t>CLAF</w:t>
            </w:r>
            <w:r w:rsidR="0011015D" w:rsidRPr="00BA669C">
              <w:rPr>
                <w:rFonts w:asciiTheme="minorHAnsi" w:hAnsiTheme="minorHAnsi"/>
                <w:sz w:val="22"/>
                <w:szCs w:val="22"/>
              </w:rPr>
              <w:t xml:space="preserve"> and where QD&lt;0</w:t>
            </w:r>
            <w:r w:rsidR="003D26FB" w:rsidRPr="00BA669C">
              <w:rPr>
                <w:rFonts w:asciiTheme="minorHAnsi" w:hAnsiTheme="minorHAnsi"/>
                <w:sz w:val="22"/>
                <w:szCs w:val="22"/>
              </w:rPr>
              <w:t xml:space="preserve"> (exporting)</w:t>
            </w:r>
            <w:r w:rsidR="0011015D" w:rsidRPr="00BA669C">
              <w:rPr>
                <w:rFonts w:asciiTheme="minorHAnsi" w:hAnsiTheme="minorHAnsi"/>
                <w:sz w:val="22"/>
                <w:szCs w:val="22"/>
              </w:rPr>
              <w:t xml:space="preserve"> QAB and QAB should be divided by CLAF.</w:t>
            </w:r>
          </w:p>
          <w:p w:rsidR="00937B9B" w:rsidRPr="00BA669C" w:rsidRDefault="00CD0011" w:rsidP="0073298E">
            <w:pPr>
              <w:pStyle w:val="ListBullet"/>
              <w:spacing w:before="0"/>
              <w:ind w:left="0" w:firstLine="0"/>
              <w:jc w:val="both"/>
              <w:rPr>
                <w:rFonts w:asciiTheme="minorHAnsi" w:hAnsiTheme="minorHAnsi"/>
                <w:sz w:val="22"/>
                <w:szCs w:val="22"/>
              </w:rPr>
            </w:pPr>
            <w:r w:rsidRPr="00BA669C">
              <w:rPr>
                <w:rFonts w:asciiTheme="minorHAnsi" w:hAnsiTheme="minorHAnsi"/>
                <w:sz w:val="22"/>
                <w:szCs w:val="22"/>
              </w:rPr>
              <w:t xml:space="preserve">Whereas applying the current logic only the direction of the trade itself is considered when determining whether to multiply or divide by </w:t>
            </w:r>
            <w:r w:rsidR="00DE5A04" w:rsidRPr="00BA669C">
              <w:rPr>
                <w:rFonts w:asciiTheme="minorHAnsi" w:hAnsiTheme="minorHAnsi"/>
                <w:sz w:val="22"/>
                <w:szCs w:val="22"/>
              </w:rPr>
              <w:t>CLAF</w:t>
            </w:r>
            <w:r w:rsidRPr="00BA669C">
              <w:rPr>
                <w:rFonts w:asciiTheme="minorHAnsi" w:hAnsiTheme="minorHAnsi"/>
                <w:sz w:val="22"/>
                <w:szCs w:val="22"/>
              </w:rPr>
              <w:t>.</w:t>
            </w:r>
          </w:p>
          <w:p w:rsidR="00CD0011" w:rsidRPr="00BA669C" w:rsidRDefault="00CD0011" w:rsidP="0073298E">
            <w:pPr>
              <w:pStyle w:val="ListBullet"/>
              <w:spacing w:before="0"/>
              <w:ind w:left="0" w:firstLine="0"/>
              <w:jc w:val="both"/>
              <w:rPr>
                <w:rFonts w:asciiTheme="minorHAnsi" w:hAnsiTheme="minorHAnsi"/>
                <w:sz w:val="22"/>
                <w:szCs w:val="22"/>
              </w:rPr>
            </w:pPr>
          </w:p>
          <w:p w:rsidR="007223F7" w:rsidRPr="00BA669C" w:rsidRDefault="007223F7" w:rsidP="001246C5">
            <w:pPr>
              <w:pStyle w:val="ListBullet"/>
              <w:spacing w:before="0"/>
              <w:ind w:left="0" w:firstLine="0"/>
              <w:jc w:val="both"/>
              <w:rPr>
                <w:rFonts w:asciiTheme="minorHAnsi" w:hAnsiTheme="minorHAnsi"/>
                <w:b/>
                <w:sz w:val="22"/>
                <w:szCs w:val="22"/>
              </w:rPr>
            </w:pPr>
            <w:r w:rsidRPr="00BA669C">
              <w:rPr>
                <w:rFonts w:asciiTheme="minorHAnsi" w:hAnsiTheme="minorHAnsi"/>
                <w:b/>
                <w:sz w:val="22"/>
                <w:szCs w:val="22"/>
              </w:rPr>
              <w:t xml:space="preserve">Application of losses </w:t>
            </w:r>
            <w:r w:rsidR="00673726" w:rsidRPr="00BA669C">
              <w:rPr>
                <w:rFonts w:asciiTheme="minorHAnsi" w:hAnsiTheme="minorHAnsi"/>
                <w:b/>
                <w:sz w:val="22"/>
                <w:szCs w:val="22"/>
              </w:rPr>
              <w:t xml:space="preserve">to </w:t>
            </w:r>
            <w:r w:rsidR="00810EFC" w:rsidRPr="00BA669C">
              <w:rPr>
                <w:rFonts w:asciiTheme="minorHAnsi" w:hAnsiTheme="minorHAnsi"/>
                <w:b/>
                <w:sz w:val="22"/>
                <w:szCs w:val="22"/>
                <w:lang w:val="en-IE"/>
              </w:rPr>
              <w:t xml:space="preserve">the Capacity Quantity </w:t>
            </w:r>
            <w:r w:rsidR="00810EFC" w:rsidRPr="00BA669C">
              <w:rPr>
                <w:rFonts w:asciiTheme="minorHAnsi" w:hAnsiTheme="minorHAnsi"/>
                <w:b/>
                <w:sz w:val="22"/>
                <w:szCs w:val="22"/>
              </w:rPr>
              <w:t>(</w:t>
            </w:r>
            <w:r w:rsidR="00673726" w:rsidRPr="00BA669C">
              <w:rPr>
                <w:rFonts w:asciiTheme="minorHAnsi" w:hAnsiTheme="minorHAnsi"/>
                <w:b/>
                <w:sz w:val="22"/>
                <w:szCs w:val="22"/>
              </w:rPr>
              <w:t>qC</w:t>
            </w:r>
            <w:r w:rsidR="00810EFC" w:rsidRPr="00BA669C">
              <w:rPr>
                <w:rFonts w:asciiTheme="minorHAnsi" w:hAnsiTheme="minorHAnsi"/>
                <w:b/>
                <w:sz w:val="22"/>
                <w:szCs w:val="22"/>
              </w:rPr>
              <w:t>)</w:t>
            </w:r>
            <w:r w:rsidR="00673726" w:rsidRPr="00BA669C">
              <w:rPr>
                <w:rFonts w:asciiTheme="minorHAnsi" w:hAnsiTheme="minorHAnsi"/>
                <w:b/>
                <w:sz w:val="22"/>
                <w:szCs w:val="22"/>
              </w:rPr>
              <w:t xml:space="preserve"> for Interconnector Units </w:t>
            </w:r>
          </w:p>
          <w:p w:rsidR="00937B9B" w:rsidRPr="00BA669C" w:rsidRDefault="00937B9B" w:rsidP="0073298E">
            <w:pPr>
              <w:pStyle w:val="ListParagraph"/>
              <w:ind w:left="0"/>
              <w:rPr>
                <w:rFonts w:asciiTheme="minorHAnsi" w:hAnsiTheme="minorHAnsi"/>
                <w:sz w:val="22"/>
                <w:szCs w:val="22"/>
              </w:rPr>
            </w:pPr>
          </w:p>
          <w:p w:rsidR="00450E08" w:rsidRPr="00BA669C" w:rsidRDefault="004C5AC7" w:rsidP="0073298E">
            <w:pPr>
              <w:pStyle w:val="ListBullet"/>
              <w:spacing w:before="0"/>
              <w:ind w:left="0" w:firstLine="0"/>
              <w:jc w:val="both"/>
              <w:rPr>
                <w:rFonts w:asciiTheme="minorHAnsi" w:hAnsiTheme="minorHAnsi"/>
                <w:sz w:val="22"/>
                <w:szCs w:val="22"/>
              </w:rPr>
            </w:pPr>
            <w:r w:rsidRPr="00BA669C">
              <w:rPr>
                <w:rFonts w:asciiTheme="minorHAnsi" w:hAnsiTheme="minorHAnsi"/>
                <w:sz w:val="22"/>
                <w:szCs w:val="22"/>
                <w:lang w:val="en-IE"/>
              </w:rPr>
              <w:t xml:space="preserve">Capacity Quantity </w:t>
            </w:r>
            <w:r w:rsidRPr="00BA669C">
              <w:rPr>
                <w:rFonts w:asciiTheme="minorHAnsi" w:hAnsiTheme="minorHAnsi"/>
                <w:sz w:val="22"/>
                <w:szCs w:val="22"/>
              </w:rPr>
              <w:t xml:space="preserve">(qC) </w:t>
            </w:r>
            <w:r w:rsidR="00263463" w:rsidRPr="00BA669C">
              <w:rPr>
                <w:rFonts w:asciiTheme="minorHAnsi" w:hAnsiTheme="minorHAnsi"/>
                <w:sz w:val="22"/>
                <w:szCs w:val="22"/>
              </w:rPr>
              <w:t>for Interconnectors is based on the Connection Point (i.e. the remote end in GB) and therefore needs to have losses applied to translate to the I-SEM side for settlement.</w:t>
            </w:r>
            <w:r w:rsidR="00341658" w:rsidRPr="00BA669C">
              <w:rPr>
                <w:rFonts w:asciiTheme="minorHAnsi" w:hAnsiTheme="minorHAnsi"/>
                <w:sz w:val="22"/>
                <w:szCs w:val="22"/>
              </w:rPr>
              <w:t xml:space="preserve"> </w:t>
            </w:r>
            <w:r w:rsidR="00263463" w:rsidRPr="00BA669C">
              <w:rPr>
                <w:rFonts w:asciiTheme="minorHAnsi" w:hAnsiTheme="minorHAnsi"/>
                <w:sz w:val="22"/>
                <w:szCs w:val="22"/>
              </w:rPr>
              <w:t>However, loss factor application should always be a multiplication by qC, as qC always reflects an import (i.e. capacity provided to the I-SEM).</w:t>
            </w:r>
          </w:p>
          <w:p w:rsidR="00937B9B" w:rsidRPr="00BA669C" w:rsidRDefault="00937B9B" w:rsidP="0073298E">
            <w:pPr>
              <w:pStyle w:val="ListBullet"/>
              <w:spacing w:before="0"/>
              <w:ind w:left="0" w:firstLine="0"/>
              <w:jc w:val="both"/>
              <w:rPr>
                <w:rFonts w:asciiTheme="minorHAnsi" w:hAnsiTheme="minorHAnsi"/>
                <w:color w:val="FF0000"/>
                <w:sz w:val="22"/>
                <w:szCs w:val="22"/>
              </w:rPr>
            </w:pPr>
            <w:r w:rsidRPr="00BA669C">
              <w:rPr>
                <w:rFonts w:asciiTheme="minorHAnsi" w:hAnsiTheme="minorHAnsi"/>
                <w:sz w:val="22"/>
                <w:szCs w:val="22"/>
              </w:rPr>
              <w:t>Capacity performance for an Interconnector is measured against the derated capacity, based on Interconnector availability, not the actual flow.</w:t>
            </w:r>
            <w:r w:rsidR="002C4AA5" w:rsidRPr="00BA669C">
              <w:rPr>
                <w:rFonts w:asciiTheme="minorHAnsi" w:hAnsiTheme="minorHAnsi"/>
                <w:sz w:val="22"/>
                <w:szCs w:val="22"/>
              </w:rPr>
              <w:t xml:space="preserve"> </w:t>
            </w:r>
            <w:r w:rsidRPr="00BA669C">
              <w:rPr>
                <w:rFonts w:asciiTheme="minorHAnsi" w:hAnsiTheme="minorHAnsi"/>
                <w:sz w:val="22"/>
                <w:szCs w:val="22"/>
              </w:rPr>
              <w:t>For Interconnectors, derated capacity is always representing an import (irrespective of the sign). As a result, negative quantities (such as secondary trading to remove exposure to capacity performance measures) represent a reduction in import and should therefore have the import loss factor applied.</w:t>
            </w:r>
            <w:r w:rsidR="00007FF1" w:rsidRPr="00BA669C">
              <w:rPr>
                <w:rFonts w:asciiTheme="minorHAnsi" w:hAnsiTheme="minorHAnsi"/>
                <w:sz w:val="22"/>
                <w:szCs w:val="22"/>
              </w:rPr>
              <w:t xml:space="preserve"> </w:t>
            </w:r>
            <w:r w:rsidRPr="00BA669C">
              <w:rPr>
                <w:rFonts w:asciiTheme="minorHAnsi" w:hAnsiTheme="minorHAnsi"/>
                <w:sz w:val="22"/>
                <w:szCs w:val="22"/>
              </w:rPr>
              <w:t xml:space="preserve">In order to apply the correct losses to qC for Interconnectors, the calculation should always be based on qC multiplied by CLAF. </w:t>
            </w:r>
          </w:p>
          <w:p w:rsidR="003E61E3" w:rsidRPr="00BA669C" w:rsidRDefault="00B7558B" w:rsidP="0073298E">
            <w:pPr>
              <w:pStyle w:val="ListBullet"/>
              <w:spacing w:before="0"/>
              <w:ind w:left="0" w:firstLine="0"/>
              <w:jc w:val="both"/>
              <w:rPr>
                <w:rFonts w:asciiTheme="minorHAnsi" w:hAnsiTheme="minorHAnsi"/>
                <w:sz w:val="22"/>
                <w:szCs w:val="22"/>
              </w:rPr>
            </w:pPr>
            <w:r w:rsidRPr="00BA669C">
              <w:rPr>
                <w:rFonts w:asciiTheme="minorHAnsi" w:hAnsiTheme="minorHAnsi"/>
                <w:sz w:val="22"/>
                <w:szCs w:val="22"/>
              </w:rPr>
              <w:t>Whereas the current treatment considers the signage of the qC volume and therefore divides where this is negative in error.</w:t>
            </w:r>
          </w:p>
          <w:p w:rsidR="00B7558B" w:rsidRPr="00BA669C" w:rsidRDefault="00B7558B" w:rsidP="0073298E">
            <w:pPr>
              <w:pStyle w:val="ListBullet"/>
              <w:spacing w:before="0"/>
              <w:ind w:left="0" w:firstLine="0"/>
              <w:jc w:val="both"/>
              <w:rPr>
                <w:rFonts w:asciiTheme="minorHAnsi" w:hAnsiTheme="minorHAnsi"/>
                <w:sz w:val="22"/>
                <w:szCs w:val="22"/>
              </w:rPr>
            </w:pPr>
          </w:p>
          <w:p w:rsidR="00B7558B" w:rsidRPr="00BA669C" w:rsidRDefault="00B7558B" w:rsidP="0073298E">
            <w:pPr>
              <w:pStyle w:val="ListBullet"/>
              <w:spacing w:before="0"/>
              <w:ind w:left="0" w:firstLine="0"/>
              <w:jc w:val="both"/>
              <w:rPr>
                <w:rFonts w:asciiTheme="minorHAnsi" w:hAnsiTheme="minorHAnsi"/>
                <w:sz w:val="22"/>
                <w:szCs w:val="22"/>
              </w:rPr>
            </w:pPr>
          </w:p>
          <w:p w:rsidR="00673726" w:rsidRPr="00BA669C" w:rsidRDefault="00937B9B" w:rsidP="001246C5">
            <w:pPr>
              <w:pStyle w:val="Heading2"/>
              <w:numPr>
                <w:ilvl w:val="0"/>
                <w:numId w:val="0"/>
              </w:numPr>
              <w:spacing w:before="0"/>
              <w:jc w:val="both"/>
              <w:rPr>
                <w:rFonts w:asciiTheme="minorHAnsi" w:hAnsiTheme="minorHAnsi"/>
                <w:sz w:val="22"/>
                <w:szCs w:val="22"/>
              </w:rPr>
            </w:pPr>
            <w:bookmarkStart w:id="1" w:name="_Toc22209880"/>
            <w:r w:rsidRPr="00BA669C">
              <w:rPr>
                <w:rFonts w:asciiTheme="minorHAnsi" w:hAnsiTheme="minorHAnsi"/>
                <w:sz w:val="22"/>
                <w:szCs w:val="22"/>
              </w:rPr>
              <w:t>Application of losses other</w:t>
            </w:r>
            <w:bookmarkEnd w:id="1"/>
            <w:r w:rsidR="00673726" w:rsidRPr="00BA669C">
              <w:rPr>
                <w:rFonts w:asciiTheme="minorHAnsi" w:hAnsiTheme="minorHAnsi"/>
                <w:sz w:val="22"/>
                <w:szCs w:val="22"/>
              </w:rPr>
              <w:t>wise</w:t>
            </w:r>
          </w:p>
          <w:p w:rsidR="00937B9B" w:rsidRPr="00BA669C" w:rsidRDefault="00263463" w:rsidP="0073298E">
            <w:pPr>
              <w:pStyle w:val="ListBullet"/>
              <w:spacing w:before="0"/>
              <w:ind w:left="0" w:firstLine="0"/>
              <w:jc w:val="both"/>
              <w:rPr>
                <w:rFonts w:asciiTheme="minorHAnsi" w:hAnsiTheme="minorHAnsi"/>
                <w:sz w:val="22"/>
                <w:szCs w:val="22"/>
              </w:rPr>
            </w:pPr>
            <w:r w:rsidRPr="00BA669C">
              <w:rPr>
                <w:rFonts w:asciiTheme="minorHAnsi" w:hAnsiTheme="minorHAnsi"/>
                <w:sz w:val="22"/>
                <w:szCs w:val="22"/>
              </w:rPr>
              <w:t>I</w:t>
            </w:r>
            <w:r w:rsidR="00AC44B2" w:rsidRPr="00BA669C">
              <w:rPr>
                <w:rFonts w:asciiTheme="minorHAnsi" w:hAnsiTheme="minorHAnsi"/>
                <w:sz w:val="22"/>
                <w:szCs w:val="22"/>
              </w:rPr>
              <w:t xml:space="preserve">nterconnector </w:t>
            </w:r>
            <w:r w:rsidRPr="00BA669C">
              <w:rPr>
                <w:rFonts w:asciiTheme="minorHAnsi" w:hAnsiTheme="minorHAnsi"/>
                <w:sz w:val="22"/>
                <w:szCs w:val="22"/>
              </w:rPr>
              <w:t>R</w:t>
            </w:r>
            <w:r w:rsidR="00AC44B2" w:rsidRPr="00BA669C">
              <w:rPr>
                <w:rFonts w:asciiTheme="minorHAnsi" w:hAnsiTheme="minorHAnsi"/>
                <w:sz w:val="22"/>
                <w:szCs w:val="22"/>
              </w:rPr>
              <w:t xml:space="preserve">eference </w:t>
            </w:r>
            <w:r w:rsidRPr="00BA669C">
              <w:rPr>
                <w:rFonts w:asciiTheme="minorHAnsi" w:hAnsiTheme="minorHAnsi"/>
                <w:sz w:val="22"/>
                <w:szCs w:val="22"/>
              </w:rPr>
              <w:t>P</w:t>
            </w:r>
            <w:r w:rsidR="00AC44B2" w:rsidRPr="00BA669C">
              <w:rPr>
                <w:rFonts w:asciiTheme="minorHAnsi" w:hAnsiTheme="minorHAnsi"/>
                <w:sz w:val="22"/>
                <w:szCs w:val="22"/>
              </w:rPr>
              <w:t>rogramme</w:t>
            </w:r>
            <w:r w:rsidRPr="00BA669C">
              <w:rPr>
                <w:rFonts w:asciiTheme="minorHAnsi" w:hAnsiTheme="minorHAnsi"/>
                <w:sz w:val="22"/>
                <w:szCs w:val="22"/>
              </w:rPr>
              <w:t xml:space="preserve"> </w:t>
            </w:r>
            <w:r w:rsidR="00DE5A04" w:rsidRPr="00BA669C">
              <w:rPr>
                <w:rFonts w:asciiTheme="minorHAnsi" w:hAnsiTheme="minorHAnsi"/>
                <w:sz w:val="22"/>
                <w:szCs w:val="22"/>
              </w:rPr>
              <w:t xml:space="preserve"> data </w:t>
            </w:r>
            <w:r w:rsidR="00491618" w:rsidRPr="00BA669C">
              <w:rPr>
                <w:rFonts w:asciiTheme="minorHAnsi" w:hAnsiTheme="minorHAnsi"/>
                <w:sz w:val="22"/>
                <w:szCs w:val="22"/>
              </w:rPr>
              <w:t>(</w:t>
            </w:r>
            <w:r w:rsidR="00DE5A04" w:rsidRPr="00BA669C">
              <w:rPr>
                <w:rFonts w:asciiTheme="minorHAnsi" w:hAnsiTheme="minorHAnsi"/>
                <w:sz w:val="22"/>
                <w:szCs w:val="22"/>
              </w:rPr>
              <w:t>ICRP</w:t>
            </w:r>
            <w:r w:rsidR="000A1173" w:rsidRPr="00BA669C">
              <w:rPr>
                <w:rFonts w:asciiTheme="minorHAnsi" w:hAnsiTheme="minorHAnsi"/>
                <w:sz w:val="22"/>
                <w:szCs w:val="22"/>
              </w:rPr>
              <w:t xml:space="preserve"> is used for provision of</w:t>
            </w:r>
            <w:r w:rsidR="00F7579B" w:rsidRPr="00BA669C">
              <w:rPr>
                <w:rFonts w:asciiTheme="minorHAnsi" w:hAnsiTheme="minorHAnsi"/>
                <w:sz w:val="22"/>
                <w:szCs w:val="22"/>
              </w:rPr>
              <w:t xml:space="preserve"> the</w:t>
            </w:r>
            <w:r w:rsidR="009C6B72" w:rsidRPr="00BA669C">
              <w:rPr>
                <w:rFonts w:asciiTheme="minorHAnsi" w:hAnsiTheme="minorHAnsi"/>
                <w:sz w:val="22"/>
                <w:szCs w:val="22"/>
              </w:rPr>
              <w:t xml:space="preserve"> </w:t>
            </w:r>
            <w:r w:rsidR="00D33B81" w:rsidRPr="00BA669C">
              <w:rPr>
                <w:rFonts w:asciiTheme="minorHAnsi" w:hAnsiTheme="minorHAnsi"/>
                <w:sz w:val="22"/>
                <w:szCs w:val="22"/>
              </w:rPr>
              <w:t>FPN and</w:t>
            </w:r>
            <w:r w:rsidR="000A1173" w:rsidRPr="00BA669C">
              <w:rPr>
                <w:rFonts w:asciiTheme="minorHAnsi" w:hAnsiTheme="minorHAnsi"/>
                <w:sz w:val="22"/>
                <w:szCs w:val="22"/>
              </w:rPr>
              <w:t xml:space="preserve"> q</w:t>
            </w:r>
            <w:r w:rsidR="00F7579B" w:rsidRPr="00BA669C">
              <w:rPr>
                <w:rFonts w:asciiTheme="minorHAnsi" w:hAnsiTheme="minorHAnsi"/>
                <w:sz w:val="22"/>
                <w:szCs w:val="22"/>
              </w:rPr>
              <w:t>D</w:t>
            </w:r>
            <w:r w:rsidR="00491618" w:rsidRPr="00BA669C">
              <w:rPr>
                <w:rFonts w:asciiTheme="minorHAnsi" w:hAnsiTheme="minorHAnsi"/>
                <w:sz w:val="22"/>
                <w:szCs w:val="22"/>
              </w:rPr>
              <w:t xml:space="preserve"> to the MO) and the Metered Quantity (QM)</w:t>
            </w:r>
            <w:r w:rsidRPr="00BA669C">
              <w:rPr>
                <w:rFonts w:asciiTheme="minorHAnsi" w:hAnsiTheme="minorHAnsi"/>
                <w:sz w:val="22"/>
                <w:szCs w:val="22"/>
              </w:rPr>
              <w:t xml:space="preserve"> are based on the Connection Point (i.e. the remote end in GB) and therefore need to have losses applied to translate to the I-SEM side for settlement</w:t>
            </w:r>
            <w:r w:rsidR="00002F80" w:rsidRPr="00BA669C">
              <w:rPr>
                <w:rFonts w:asciiTheme="minorHAnsi" w:hAnsiTheme="minorHAnsi"/>
                <w:sz w:val="22"/>
                <w:szCs w:val="22"/>
              </w:rPr>
              <w:t xml:space="preserve">. </w:t>
            </w:r>
            <w:r w:rsidRPr="00BA669C">
              <w:rPr>
                <w:rFonts w:asciiTheme="minorHAnsi" w:hAnsiTheme="minorHAnsi"/>
                <w:sz w:val="22"/>
                <w:szCs w:val="22"/>
              </w:rPr>
              <w:t>Current settlement algebra correctly multiplies by the loss factor when importing</w:t>
            </w:r>
            <w:r w:rsidR="00002F80" w:rsidRPr="00BA669C">
              <w:rPr>
                <w:rFonts w:asciiTheme="minorHAnsi" w:hAnsiTheme="minorHAnsi"/>
                <w:sz w:val="22"/>
                <w:szCs w:val="22"/>
              </w:rPr>
              <w:t xml:space="preserve">. </w:t>
            </w:r>
            <w:r w:rsidR="00937B9B" w:rsidRPr="00BA669C">
              <w:rPr>
                <w:rFonts w:asciiTheme="minorHAnsi" w:hAnsiTheme="minorHAnsi"/>
                <w:sz w:val="22"/>
                <w:szCs w:val="22"/>
              </w:rPr>
              <w:t>For all Interconnector quantities that are not QAO, QAB or qC, the quantities relate to a single value relate</w:t>
            </w:r>
            <w:r w:rsidR="00512F1F" w:rsidRPr="00BA669C">
              <w:rPr>
                <w:rFonts w:asciiTheme="minorHAnsi" w:hAnsiTheme="minorHAnsi"/>
                <w:sz w:val="22"/>
                <w:szCs w:val="22"/>
              </w:rPr>
              <w:t>d</w:t>
            </w:r>
            <w:r w:rsidR="00937B9B" w:rsidRPr="00BA669C">
              <w:rPr>
                <w:rFonts w:asciiTheme="minorHAnsi" w:hAnsiTheme="minorHAnsi"/>
                <w:sz w:val="22"/>
                <w:szCs w:val="22"/>
              </w:rPr>
              <w:t xml:space="preserve"> to the direction</w:t>
            </w:r>
            <w:r w:rsidR="00512F1F" w:rsidRPr="00BA669C">
              <w:rPr>
                <w:rFonts w:asciiTheme="minorHAnsi" w:hAnsiTheme="minorHAnsi"/>
                <w:sz w:val="22"/>
                <w:szCs w:val="22"/>
              </w:rPr>
              <w:t xml:space="preserve"> of “flow” on an Interconnector and therefore evaluate correctly under current logic.</w:t>
            </w:r>
          </w:p>
          <w:p w:rsidR="00937B9B" w:rsidRPr="00BA669C" w:rsidRDefault="00937B9B" w:rsidP="0073298E">
            <w:pPr>
              <w:pStyle w:val="ListBullet"/>
              <w:spacing w:before="0"/>
              <w:ind w:left="0" w:firstLine="0"/>
              <w:jc w:val="both"/>
              <w:rPr>
                <w:rFonts w:asciiTheme="minorHAnsi" w:hAnsiTheme="minorHAnsi"/>
                <w:sz w:val="22"/>
                <w:szCs w:val="22"/>
              </w:rPr>
            </w:pPr>
            <w:r w:rsidRPr="00BA669C">
              <w:rPr>
                <w:rFonts w:asciiTheme="minorHAnsi" w:hAnsiTheme="minorHAnsi"/>
                <w:sz w:val="22"/>
                <w:szCs w:val="22"/>
              </w:rPr>
              <w:t>For example, Metered Quantity (QM) related to the meter value at the remote (GB) end of the Interconnector and therefore losses can be applied so that positive quantities are multiplied by the CLAF and negative quantities are divided by the CLAF.</w:t>
            </w:r>
            <w:r w:rsidR="00002F80" w:rsidRPr="00BA669C">
              <w:rPr>
                <w:rFonts w:asciiTheme="minorHAnsi" w:hAnsiTheme="minorHAnsi"/>
                <w:sz w:val="22"/>
                <w:szCs w:val="22"/>
              </w:rPr>
              <w:t xml:space="preserve"> TSC F.4.3.3 addresses this correctly but wording </w:t>
            </w:r>
            <w:r w:rsidR="00944F59" w:rsidRPr="00BA669C">
              <w:rPr>
                <w:rFonts w:asciiTheme="minorHAnsi" w:hAnsiTheme="minorHAnsi"/>
                <w:sz w:val="22"/>
                <w:szCs w:val="22"/>
              </w:rPr>
              <w:t xml:space="preserve">is </w:t>
            </w:r>
            <w:r w:rsidR="00002F80" w:rsidRPr="00BA669C">
              <w:rPr>
                <w:rFonts w:asciiTheme="minorHAnsi" w:hAnsiTheme="minorHAnsi"/>
                <w:sz w:val="22"/>
                <w:szCs w:val="22"/>
              </w:rPr>
              <w:t>required to state that this should exclude the application of losses to the items set out above; qC and QAO/QAB for interconnectors.</w:t>
            </w:r>
          </w:p>
          <w:p w:rsidR="00937B9B" w:rsidRPr="00BA669C" w:rsidRDefault="00937B9B" w:rsidP="0073298E">
            <w:pPr>
              <w:pStyle w:val="ListBullet"/>
              <w:spacing w:before="0"/>
              <w:ind w:left="0" w:firstLine="0"/>
              <w:jc w:val="both"/>
              <w:rPr>
                <w:rFonts w:asciiTheme="minorHAnsi" w:hAnsiTheme="minorHAnsi"/>
                <w:sz w:val="22"/>
                <w:szCs w:val="22"/>
              </w:rPr>
            </w:pPr>
          </w:p>
          <w:p w:rsidR="00975AA8" w:rsidRPr="00BA669C" w:rsidRDefault="00975AA8" w:rsidP="0073298E">
            <w:pPr>
              <w:pStyle w:val="ListBullet"/>
              <w:spacing w:before="0"/>
              <w:ind w:left="0" w:firstLine="0"/>
              <w:jc w:val="both"/>
              <w:rPr>
                <w:rFonts w:asciiTheme="minorHAnsi" w:hAnsiTheme="minorHAnsi"/>
                <w:b/>
                <w:sz w:val="22"/>
                <w:szCs w:val="22"/>
              </w:rPr>
            </w:pPr>
            <w:r w:rsidRPr="00BA669C">
              <w:rPr>
                <w:rFonts w:asciiTheme="minorHAnsi" w:hAnsiTheme="minorHAnsi"/>
                <w:b/>
                <w:sz w:val="22"/>
                <w:szCs w:val="22"/>
              </w:rPr>
              <w:t>Housekeeping changes</w:t>
            </w:r>
          </w:p>
          <w:p w:rsidR="002D7BE9" w:rsidRPr="00BA669C" w:rsidRDefault="002D7BE9" w:rsidP="0073298E">
            <w:pPr>
              <w:pStyle w:val="ListBullet"/>
              <w:spacing w:before="0"/>
              <w:ind w:left="0" w:firstLine="0"/>
              <w:jc w:val="both"/>
              <w:rPr>
                <w:ins w:id="2" w:author="Baine, Lauren Skillen" w:date="2019-11-11T14:41:00Z"/>
                <w:rFonts w:asciiTheme="minorHAnsi" w:hAnsiTheme="minorHAnsi"/>
                <w:b/>
                <w:sz w:val="22"/>
                <w:szCs w:val="22"/>
              </w:rPr>
            </w:pPr>
          </w:p>
          <w:p w:rsidR="004A7A50" w:rsidRPr="00BA669C" w:rsidRDefault="00A80E6C" w:rsidP="004A7A50">
            <w:pPr>
              <w:pStyle w:val="ListBullet"/>
              <w:spacing w:before="0"/>
              <w:ind w:left="0" w:firstLine="0"/>
              <w:jc w:val="both"/>
              <w:rPr>
                <w:rFonts w:asciiTheme="minorHAnsi" w:hAnsiTheme="minorHAnsi"/>
                <w:sz w:val="22"/>
                <w:szCs w:val="22"/>
              </w:rPr>
            </w:pPr>
            <w:r w:rsidRPr="00BA669C">
              <w:rPr>
                <w:rFonts w:asciiTheme="minorHAnsi" w:hAnsiTheme="minorHAnsi"/>
                <w:sz w:val="22"/>
                <w:szCs w:val="22"/>
              </w:rPr>
              <w:t>Clarification in F.4.3</w:t>
            </w:r>
            <w:r w:rsidR="004A7A50" w:rsidRPr="00BA669C">
              <w:rPr>
                <w:rFonts w:asciiTheme="minorHAnsi" w:hAnsiTheme="minorHAnsi"/>
                <w:sz w:val="22"/>
                <w:szCs w:val="22"/>
              </w:rPr>
              <w:t xml:space="preserve">.2 </w:t>
            </w:r>
            <w:r w:rsidRPr="00BA669C">
              <w:rPr>
                <w:rFonts w:asciiTheme="minorHAnsi" w:hAnsiTheme="minorHAnsi"/>
                <w:sz w:val="22"/>
                <w:szCs w:val="22"/>
              </w:rPr>
              <w:t xml:space="preserve">of application to Capacity Market Units </w:t>
            </w:r>
            <w:r w:rsidR="00944F59" w:rsidRPr="00BA669C">
              <w:rPr>
                <w:rFonts w:asciiTheme="minorHAnsi" w:hAnsiTheme="minorHAnsi"/>
                <w:sz w:val="22"/>
                <w:szCs w:val="22"/>
              </w:rPr>
              <w:t>(</w:t>
            </w:r>
            <w:r w:rsidRPr="00BA669C">
              <w:rPr>
                <w:rFonts w:asciiTheme="minorHAnsi" w:hAnsiTheme="minorHAnsi"/>
                <w:sz w:val="22"/>
                <w:szCs w:val="22"/>
              </w:rPr>
              <w:t xml:space="preserve">except in the case of a </w:t>
            </w:r>
            <w:r w:rsidR="004C73D1" w:rsidRPr="00BA669C">
              <w:rPr>
                <w:rFonts w:asciiTheme="minorHAnsi" w:hAnsiTheme="minorHAnsi"/>
                <w:sz w:val="22"/>
                <w:szCs w:val="22"/>
              </w:rPr>
              <w:t xml:space="preserve">CMU </w:t>
            </w:r>
            <w:r w:rsidRPr="00BA669C">
              <w:rPr>
                <w:rFonts w:asciiTheme="minorHAnsi" w:hAnsiTheme="minorHAnsi"/>
                <w:sz w:val="22"/>
                <w:szCs w:val="22"/>
              </w:rPr>
              <w:t>related to an Interconnector</w:t>
            </w:r>
            <w:r w:rsidR="00944F59" w:rsidRPr="00BA669C">
              <w:rPr>
                <w:rFonts w:asciiTheme="minorHAnsi" w:hAnsiTheme="minorHAnsi"/>
                <w:sz w:val="22"/>
                <w:szCs w:val="22"/>
              </w:rPr>
              <w:t>)</w:t>
            </w:r>
            <w:r w:rsidRPr="00BA669C">
              <w:rPr>
                <w:rFonts w:asciiTheme="minorHAnsi" w:hAnsiTheme="minorHAnsi"/>
                <w:sz w:val="22"/>
                <w:szCs w:val="22"/>
              </w:rPr>
              <w:t>.</w:t>
            </w:r>
            <w:r w:rsidR="003E61E3" w:rsidRPr="00BA669C">
              <w:rPr>
                <w:rFonts w:asciiTheme="minorHAnsi" w:hAnsiTheme="minorHAnsi"/>
                <w:sz w:val="22"/>
                <w:szCs w:val="22"/>
              </w:rPr>
              <w:t xml:space="preserve"> </w:t>
            </w:r>
          </w:p>
          <w:p w:rsidR="003A6CEE" w:rsidRPr="00BA669C" w:rsidRDefault="007E2849" w:rsidP="004A7A50">
            <w:pPr>
              <w:pStyle w:val="ListBullet"/>
              <w:spacing w:before="0"/>
              <w:ind w:left="0" w:firstLine="0"/>
              <w:jc w:val="both"/>
              <w:rPr>
                <w:rFonts w:asciiTheme="minorHAnsi" w:hAnsiTheme="minorHAnsi"/>
                <w:sz w:val="22"/>
                <w:szCs w:val="22"/>
              </w:rPr>
            </w:pPr>
            <w:r w:rsidRPr="00BA669C">
              <w:rPr>
                <w:rFonts w:asciiTheme="minorHAnsi" w:hAnsiTheme="minorHAnsi"/>
                <w:sz w:val="22"/>
                <w:szCs w:val="22"/>
              </w:rPr>
              <w:t xml:space="preserve">Clarification in </w:t>
            </w:r>
            <w:r w:rsidR="004A3D3D" w:rsidRPr="00BA669C">
              <w:rPr>
                <w:rFonts w:asciiTheme="minorHAnsi" w:hAnsiTheme="minorHAnsi"/>
                <w:sz w:val="22"/>
                <w:szCs w:val="22"/>
              </w:rPr>
              <w:t>F.4.3</w:t>
            </w:r>
            <w:r w:rsidRPr="00BA669C">
              <w:rPr>
                <w:rFonts w:asciiTheme="minorHAnsi" w:hAnsiTheme="minorHAnsi"/>
                <w:sz w:val="22"/>
                <w:szCs w:val="22"/>
              </w:rPr>
              <w:t>.3 of application to</w:t>
            </w:r>
            <w:r w:rsidR="00E727ED" w:rsidRPr="00BA669C">
              <w:rPr>
                <w:rFonts w:asciiTheme="minorHAnsi" w:hAnsiTheme="minorHAnsi"/>
                <w:sz w:val="22"/>
                <w:szCs w:val="22"/>
              </w:rPr>
              <w:t xml:space="preserve"> an</w:t>
            </w:r>
            <w:r w:rsidRPr="00BA669C">
              <w:rPr>
                <w:rFonts w:asciiTheme="minorHAnsi" w:hAnsiTheme="minorHAnsi"/>
                <w:sz w:val="22"/>
                <w:szCs w:val="22"/>
              </w:rPr>
              <w:t xml:space="preserve"> Interconnector</w:t>
            </w:r>
            <w:r w:rsidR="00E727ED" w:rsidRPr="00BA669C">
              <w:rPr>
                <w:rFonts w:asciiTheme="minorHAnsi" w:hAnsiTheme="minorHAnsi"/>
                <w:sz w:val="22"/>
                <w:szCs w:val="22"/>
              </w:rPr>
              <w:t xml:space="preserve"> and</w:t>
            </w:r>
            <w:r w:rsidR="003C4BFF" w:rsidRPr="00BA669C">
              <w:rPr>
                <w:rFonts w:asciiTheme="minorHAnsi" w:hAnsiTheme="minorHAnsi"/>
                <w:sz w:val="22"/>
                <w:szCs w:val="22"/>
              </w:rPr>
              <w:t xml:space="preserve"> </w:t>
            </w:r>
            <w:r w:rsidR="00E727ED" w:rsidRPr="00BA669C">
              <w:rPr>
                <w:rFonts w:asciiTheme="minorHAnsi" w:hAnsiTheme="minorHAnsi"/>
                <w:sz w:val="22"/>
                <w:szCs w:val="22"/>
              </w:rPr>
              <w:t>Capacity Market Unit</w:t>
            </w:r>
            <w:r w:rsidR="003C4BFF" w:rsidRPr="00BA669C">
              <w:rPr>
                <w:rFonts w:asciiTheme="minorHAnsi" w:hAnsiTheme="minorHAnsi"/>
                <w:sz w:val="22"/>
                <w:szCs w:val="22"/>
              </w:rPr>
              <w:t>s</w:t>
            </w:r>
            <w:r w:rsidR="00E727ED" w:rsidRPr="00BA669C">
              <w:rPr>
                <w:rFonts w:asciiTheme="minorHAnsi" w:hAnsiTheme="minorHAnsi"/>
                <w:sz w:val="22"/>
                <w:szCs w:val="22"/>
              </w:rPr>
              <w:t xml:space="preserve"> related to an Interconnector</w:t>
            </w:r>
            <w:r w:rsidR="009D2300" w:rsidRPr="00BA669C">
              <w:rPr>
                <w:rFonts w:asciiTheme="minorHAnsi" w:hAnsiTheme="minorHAnsi"/>
                <w:sz w:val="22"/>
                <w:szCs w:val="22"/>
              </w:rPr>
              <w:t xml:space="preserve"> </w:t>
            </w:r>
            <w:r w:rsidR="008C48DD" w:rsidRPr="00BA669C">
              <w:rPr>
                <w:rFonts w:asciiTheme="minorHAnsi" w:hAnsiTheme="minorHAnsi"/>
                <w:sz w:val="22"/>
                <w:szCs w:val="22"/>
              </w:rPr>
              <w:t>(except for qC and QAB/QAO)</w:t>
            </w:r>
            <w:r w:rsidR="00C92086" w:rsidRPr="00BA669C">
              <w:rPr>
                <w:rFonts w:asciiTheme="minorHAnsi" w:hAnsiTheme="minorHAnsi"/>
                <w:sz w:val="22"/>
                <w:szCs w:val="22"/>
              </w:rPr>
              <w:t>.</w:t>
            </w:r>
            <w:r w:rsidR="004A7A50" w:rsidRPr="00BA669C">
              <w:rPr>
                <w:rFonts w:asciiTheme="minorHAnsi" w:hAnsiTheme="minorHAnsi"/>
                <w:sz w:val="22"/>
                <w:szCs w:val="22"/>
              </w:rPr>
              <w:t xml:space="preserve"> </w:t>
            </w:r>
          </w:p>
          <w:p w:rsidR="003A6CEE" w:rsidRDefault="003A6CEE" w:rsidP="004A7A50">
            <w:pPr>
              <w:pStyle w:val="ListBullet"/>
              <w:spacing w:before="0"/>
              <w:ind w:left="0" w:firstLine="0"/>
              <w:jc w:val="both"/>
              <w:rPr>
                <w:ins w:id="3" w:author="Baine, Lauren Skillen" w:date="2019-11-12T16:15:00Z"/>
                <w:rFonts w:asciiTheme="minorHAnsi" w:hAnsiTheme="minorHAnsi"/>
                <w:color w:val="7030A0"/>
                <w:sz w:val="22"/>
                <w:szCs w:val="22"/>
              </w:rPr>
            </w:pPr>
          </w:p>
          <w:p w:rsidR="00154B6B" w:rsidRDefault="00154B6B" w:rsidP="004A7A50">
            <w:pPr>
              <w:pStyle w:val="ListBullet"/>
              <w:spacing w:before="0"/>
              <w:ind w:left="0" w:firstLine="0"/>
              <w:jc w:val="both"/>
              <w:rPr>
                <w:ins w:id="4" w:author="Baine, Lauren Skillen" w:date="2019-11-12T16:15:00Z"/>
                <w:rFonts w:asciiTheme="minorHAnsi" w:hAnsiTheme="minorHAnsi"/>
                <w:color w:val="7030A0"/>
                <w:sz w:val="22"/>
                <w:szCs w:val="22"/>
              </w:rPr>
            </w:pPr>
          </w:p>
          <w:p w:rsidR="00154B6B" w:rsidRDefault="00154B6B" w:rsidP="004A7A50">
            <w:pPr>
              <w:pStyle w:val="ListBullet"/>
              <w:spacing w:before="0"/>
              <w:ind w:left="0" w:firstLine="0"/>
              <w:jc w:val="both"/>
              <w:rPr>
                <w:ins w:id="5" w:author="Baine, Lauren Skillen" w:date="2019-11-12T16:15:00Z"/>
                <w:rFonts w:asciiTheme="minorHAnsi" w:hAnsiTheme="minorHAnsi"/>
                <w:color w:val="7030A0"/>
                <w:sz w:val="22"/>
                <w:szCs w:val="22"/>
              </w:rPr>
            </w:pPr>
          </w:p>
          <w:p w:rsidR="00154B6B" w:rsidRDefault="00154B6B" w:rsidP="004A7A50">
            <w:pPr>
              <w:pStyle w:val="ListBullet"/>
              <w:spacing w:before="0"/>
              <w:ind w:left="0" w:firstLine="0"/>
              <w:jc w:val="both"/>
              <w:rPr>
                <w:ins w:id="6" w:author="Baine, Lauren Skillen" w:date="2019-11-12T16:15:00Z"/>
                <w:rFonts w:asciiTheme="minorHAnsi" w:hAnsiTheme="minorHAnsi"/>
                <w:color w:val="7030A0"/>
                <w:sz w:val="22"/>
                <w:szCs w:val="22"/>
              </w:rPr>
            </w:pPr>
          </w:p>
          <w:p w:rsidR="00154B6B" w:rsidRDefault="00154B6B" w:rsidP="004A7A50">
            <w:pPr>
              <w:pStyle w:val="ListBullet"/>
              <w:spacing w:before="0"/>
              <w:ind w:left="0" w:firstLine="0"/>
              <w:jc w:val="both"/>
              <w:rPr>
                <w:ins w:id="7" w:author="Baine, Lauren Skillen" w:date="2019-11-12T16:15:00Z"/>
                <w:rFonts w:asciiTheme="minorHAnsi" w:hAnsiTheme="minorHAnsi"/>
                <w:color w:val="7030A0"/>
                <w:sz w:val="22"/>
                <w:szCs w:val="22"/>
              </w:rPr>
            </w:pPr>
          </w:p>
          <w:p w:rsidR="00154B6B" w:rsidRDefault="00154B6B" w:rsidP="004A7A50">
            <w:pPr>
              <w:pStyle w:val="ListBullet"/>
              <w:spacing w:before="0"/>
              <w:ind w:left="0" w:firstLine="0"/>
              <w:jc w:val="both"/>
              <w:rPr>
                <w:ins w:id="8" w:author="Baine, Lauren Skillen" w:date="2019-11-12T16:15:00Z"/>
                <w:rFonts w:asciiTheme="minorHAnsi" w:hAnsiTheme="minorHAnsi"/>
                <w:color w:val="7030A0"/>
                <w:sz w:val="22"/>
                <w:szCs w:val="22"/>
              </w:rPr>
            </w:pPr>
          </w:p>
          <w:p w:rsidR="00154B6B" w:rsidRPr="00BA669C" w:rsidRDefault="00154B6B" w:rsidP="004A7A50">
            <w:pPr>
              <w:pStyle w:val="ListBullet"/>
              <w:spacing w:before="0"/>
              <w:ind w:left="0" w:firstLine="0"/>
              <w:jc w:val="both"/>
              <w:rPr>
                <w:rFonts w:asciiTheme="minorHAnsi" w:hAnsiTheme="minorHAnsi"/>
                <w:color w:val="7030A0"/>
                <w:sz w:val="22"/>
                <w:szCs w:val="22"/>
              </w:rPr>
            </w:pPr>
          </w:p>
          <w:p w:rsidR="002924B0" w:rsidRPr="00BA669C" w:rsidRDefault="002924B0" w:rsidP="004A7A50">
            <w:pPr>
              <w:pStyle w:val="ListBullet"/>
              <w:spacing w:before="0"/>
              <w:ind w:left="0" w:firstLine="0"/>
              <w:jc w:val="both"/>
              <w:rPr>
                <w:rFonts w:asciiTheme="minorHAnsi" w:hAnsiTheme="minorHAnsi"/>
                <w:b/>
                <w:sz w:val="22"/>
                <w:szCs w:val="22"/>
              </w:rPr>
            </w:pPr>
            <w:r w:rsidRPr="00BA669C">
              <w:rPr>
                <w:rFonts w:asciiTheme="minorHAnsi" w:hAnsiTheme="minorHAnsi"/>
                <w:b/>
                <w:sz w:val="22"/>
                <w:szCs w:val="22"/>
              </w:rPr>
              <w:lastRenderedPageBreak/>
              <w:t>Summary</w:t>
            </w:r>
          </w:p>
          <w:p w:rsidR="002D7BE9" w:rsidRPr="00BA669C" w:rsidRDefault="002D7BE9" w:rsidP="004A7A50">
            <w:pPr>
              <w:pStyle w:val="ListBullet"/>
              <w:spacing w:before="0"/>
              <w:ind w:left="0" w:firstLine="0"/>
              <w:jc w:val="both"/>
              <w:rPr>
                <w:rFonts w:asciiTheme="minorHAnsi" w:hAnsiTheme="minorHAnsi"/>
                <w:b/>
                <w:sz w:val="22"/>
                <w:szCs w:val="22"/>
              </w:rPr>
            </w:pPr>
          </w:p>
          <w:tbl>
            <w:tblPr>
              <w:tblW w:w="8260" w:type="dxa"/>
              <w:tblLayout w:type="fixed"/>
              <w:tblLook w:val="04A0" w:firstRow="1" w:lastRow="0" w:firstColumn="1" w:lastColumn="0" w:noHBand="0" w:noVBand="1"/>
            </w:tblPr>
            <w:tblGrid>
              <w:gridCol w:w="960"/>
              <w:gridCol w:w="3280"/>
              <w:gridCol w:w="1940"/>
              <w:gridCol w:w="2080"/>
            </w:tblGrid>
            <w:tr w:rsidR="007B174E" w:rsidRPr="00BA669C" w:rsidTr="007B174E">
              <w:trPr>
                <w:trHeight w:val="69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74E" w:rsidRPr="00BA669C" w:rsidRDefault="007B174E" w:rsidP="007B174E">
                  <w:pPr>
                    <w:overflowPunct/>
                    <w:autoSpaceDE/>
                    <w:autoSpaceDN/>
                    <w:adjustRightInd/>
                    <w:jc w:val="center"/>
                    <w:textAlignment w:val="auto"/>
                    <w:rPr>
                      <w:rFonts w:asciiTheme="minorHAnsi" w:hAnsiTheme="minorHAnsi"/>
                      <w:b/>
                      <w:bCs/>
                      <w:color w:val="000000"/>
                      <w:sz w:val="22"/>
                      <w:szCs w:val="22"/>
                      <w:lang w:val="en-GB"/>
                    </w:rPr>
                  </w:pPr>
                  <w:r w:rsidRPr="00BA669C">
                    <w:rPr>
                      <w:rFonts w:asciiTheme="minorHAnsi" w:hAnsiTheme="minorHAnsi"/>
                      <w:b/>
                      <w:bCs/>
                      <w:color w:val="000000"/>
                      <w:sz w:val="22"/>
                      <w:szCs w:val="22"/>
                      <w:lang w:val="en-GB"/>
                    </w:rPr>
                    <w:t>Section</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7B174E" w:rsidRPr="00BA669C" w:rsidRDefault="007B174E" w:rsidP="007B174E">
                  <w:pPr>
                    <w:overflowPunct/>
                    <w:autoSpaceDE/>
                    <w:autoSpaceDN/>
                    <w:adjustRightInd/>
                    <w:jc w:val="center"/>
                    <w:textAlignment w:val="auto"/>
                    <w:rPr>
                      <w:rFonts w:asciiTheme="minorHAnsi" w:hAnsiTheme="minorHAnsi"/>
                      <w:b/>
                      <w:bCs/>
                      <w:color w:val="000000"/>
                      <w:sz w:val="22"/>
                      <w:szCs w:val="22"/>
                      <w:lang w:val="en-GB"/>
                    </w:rPr>
                  </w:pPr>
                  <w:r w:rsidRPr="00BA669C">
                    <w:rPr>
                      <w:rFonts w:asciiTheme="minorHAnsi" w:hAnsiTheme="minorHAnsi"/>
                      <w:b/>
                      <w:bCs/>
                      <w:color w:val="000000"/>
                      <w:sz w:val="22"/>
                      <w:szCs w:val="22"/>
                      <w:lang w:val="en-GB"/>
                    </w:rPr>
                    <w:t xml:space="preserve"> Loss-Adjusted Variable to be determined</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7B174E" w:rsidRPr="00BA669C" w:rsidRDefault="007B174E" w:rsidP="007B174E">
                  <w:pPr>
                    <w:overflowPunct/>
                    <w:autoSpaceDE/>
                    <w:autoSpaceDN/>
                    <w:adjustRightInd/>
                    <w:jc w:val="center"/>
                    <w:textAlignment w:val="auto"/>
                    <w:rPr>
                      <w:rFonts w:asciiTheme="minorHAnsi" w:hAnsiTheme="minorHAnsi"/>
                      <w:b/>
                      <w:bCs/>
                      <w:color w:val="000000"/>
                      <w:sz w:val="22"/>
                      <w:szCs w:val="22"/>
                      <w:lang w:val="en-GB"/>
                    </w:rPr>
                  </w:pPr>
                  <w:r w:rsidRPr="00BA669C">
                    <w:rPr>
                      <w:rFonts w:asciiTheme="minorHAnsi" w:hAnsiTheme="minorHAnsi"/>
                      <w:b/>
                      <w:bCs/>
                      <w:color w:val="000000"/>
                      <w:sz w:val="22"/>
                      <w:szCs w:val="22"/>
                      <w:lang w:val="en-GB"/>
                    </w:rPr>
                    <w:t>Treatment</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7B174E" w:rsidRPr="00BA669C" w:rsidRDefault="007B174E" w:rsidP="007B174E">
                  <w:pPr>
                    <w:overflowPunct/>
                    <w:autoSpaceDE/>
                    <w:autoSpaceDN/>
                    <w:adjustRightInd/>
                    <w:jc w:val="center"/>
                    <w:textAlignment w:val="auto"/>
                    <w:rPr>
                      <w:rFonts w:asciiTheme="minorHAnsi" w:hAnsiTheme="minorHAnsi"/>
                      <w:b/>
                      <w:bCs/>
                      <w:color w:val="000000"/>
                      <w:sz w:val="22"/>
                      <w:szCs w:val="22"/>
                      <w:lang w:val="en-GB"/>
                    </w:rPr>
                  </w:pPr>
                  <w:r w:rsidRPr="00BA669C">
                    <w:rPr>
                      <w:rFonts w:asciiTheme="minorHAnsi" w:hAnsiTheme="minorHAnsi"/>
                      <w:b/>
                      <w:bCs/>
                      <w:color w:val="000000"/>
                      <w:sz w:val="22"/>
                      <w:szCs w:val="22"/>
                      <w:lang w:val="en-GB"/>
                    </w:rPr>
                    <w:t>Change</w:t>
                  </w:r>
                </w:p>
              </w:tc>
            </w:tr>
            <w:tr w:rsidR="007B174E" w:rsidRPr="00BA669C" w:rsidTr="007B174E">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B174E" w:rsidRPr="00BA669C" w:rsidRDefault="007B174E" w:rsidP="007B174E">
                  <w:pPr>
                    <w:overflowPunct/>
                    <w:autoSpaceDE/>
                    <w:autoSpaceDN/>
                    <w:adjustRightInd/>
                    <w:jc w:val="center"/>
                    <w:textAlignment w:val="auto"/>
                    <w:rPr>
                      <w:rFonts w:asciiTheme="minorHAnsi" w:hAnsiTheme="minorHAnsi"/>
                      <w:color w:val="000000"/>
                      <w:sz w:val="22"/>
                      <w:szCs w:val="22"/>
                      <w:lang w:val="en-GB"/>
                    </w:rPr>
                  </w:pPr>
                  <w:r w:rsidRPr="00BA669C">
                    <w:rPr>
                      <w:rFonts w:asciiTheme="minorHAnsi" w:hAnsiTheme="minorHAnsi"/>
                      <w:color w:val="000000"/>
                      <w:sz w:val="22"/>
                      <w:szCs w:val="22"/>
                      <w:lang w:val="en-GB"/>
                    </w:rPr>
                    <w:t>F.4.3.2</w:t>
                  </w:r>
                </w:p>
              </w:tc>
              <w:tc>
                <w:tcPr>
                  <w:tcW w:w="3280" w:type="dxa"/>
                  <w:tcBorders>
                    <w:top w:val="nil"/>
                    <w:left w:val="nil"/>
                    <w:bottom w:val="single" w:sz="4" w:space="0" w:color="auto"/>
                    <w:right w:val="single" w:sz="4" w:space="0" w:color="auto"/>
                  </w:tcBorders>
                  <w:shd w:val="clear" w:color="auto" w:fill="auto"/>
                  <w:vAlign w:val="center"/>
                  <w:hideMark/>
                </w:tcPr>
                <w:p w:rsidR="007B174E" w:rsidRPr="00BA669C" w:rsidRDefault="007B174E" w:rsidP="007B174E">
                  <w:pPr>
                    <w:overflowPunct/>
                    <w:autoSpaceDE/>
                    <w:autoSpaceDN/>
                    <w:adjustRightInd/>
                    <w:jc w:val="center"/>
                    <w:textAlignment w:val="auto"/>
                    <w:rPr>
                      <w:rFonts w:asciiTheme="minorHAnsi" w:hAnsiTheme="minorHAnsi"/>
                      <w:color w:val="000000"/>
                      <w:sz w:val="22"/>
                      <w:szCs w:val="22"/>
                      <w:lang w:val="en-GB"/>
                    </w:rPr>
                  </w:pPr>
                  <w:r w:rsidRPr="00BA669C">
                    <w:rPr>
                      <w:rFonts w:asciiTheme="minorHAnsi" w:hAnsiTheme="minorHAnsi"/>
                      <w:color w:val="000000"/>
                      <w:sz w:val="22"/>
                      <w:szCs w:val="22"/>
                      <w:lang w:val="en-GB"/>
                    </w:rPr>
                    <w:t>Relates to a Generator (excludes IEU,IRCU) a Capacity Market Unit (excluding CMU related to IC ) and  Supplier Unit</w:t>
                  </w:r>
                </w:p>
              </w:tc>
              <w:tc>
                <w:tcPr>
                  <w:tcW w:w="1940" w:type="dxa"/>
                  <w:tcBorders>
                    <w:top w:val="nil"/>
                    <w:left w:val="nil"/>
                    <w:bottom w:val="single" w:sz="4" w:space="0" w:color="auto"/>
                    <w:right w:val="single" w:sz="4" w:space="0" w:color="auto"/>
                  </w:tcBorders>
                  <w:shd w:val="clear" w:color="auto" w:fill="auto"/>
                  <w:vAlign w:val="center"/>
                  <w:hideMark/>
                </w:tcPr>
                <w:p w:rsidR="007B174E" w:rsidRPr="00BA669C" w:rsidRDefault="007B174E" w:rsidP="007B174E">
                  <w:pPr>
                    <w:overflowPunct/>
                    <w:autoSpaceDE/>
                    <w:autoSpaceDN/>
                    <w:adjustRightInd/>
                    <w:jc w:val="center"/>
                    <w:textAlignment w:val="auto"/>
                    <w:rPr>
                      <w:rFonts w:asciiTheme="minorHAnsi" w:hAnsiTheme="minorHAnsi"/>
                      <w:color w:val="000000"/>
                      <w:sz w:val="22"/>
                      <w:szCs w:val="22"/>
                      <w:lang w:val="en-GB"/>
                    </w:rPr>
                  </w:pPr>
                  <w:r w:rsidRPr="00BA669C">
                    <w:rPr>
                      <w:rFonts w:asciiTheme="minorHAnsi" w:hAnsiTheme="minorHAnsi"/>
                      <w:color w:val="000000"/>
                      <w:sz w:val="22"/>
                      <w:szCs w:val="22"/>
                      <w:lang w:val="en-GB"/>
                    </w:rPr>
                    <w:t>Variable * FCLAF</w:t>
                  </w:r>
                </w:p>
              </w:tc>
              <w:tc>
                <w:tcPr>
                  <w:tcW w:w="2080" w:type="dxa"/>
                  <w:tcBorders>
                    <w:top w:val="nil"/>
                    <w:left w:val="nil"/>
                    <w:bottom w:val="single" w:sz="4" w:space="0" w:color="auto"/>
                    <w:right w:val="single" w:sz="4" w:space="0" w:color="auto"/>
                  </w:tcBorders>
                  <w:shd w:val="clear" w:color="auto" w:fill="auto"/>
                  <w:noWrap/>
                  <w:vAlign w:val="center"/>
                  <w:hideMark/>
                </w:tcPr>
                <w:p w:rsidR="007B174E" w:rsidRPr="00BA669C" w:rsidRDefault="007B174E" w:rsidP="007B174E">
                  <w:pPr>
                    <w:overflowPunct/>
                    <w:autoSpaceDE/>
                    <w:autoSpaceDN/>
                    <w:adjustRightInd/>
                    <w:jc w:val="center"/>
                    <w:textAlignment w:val="auto"/>
                    <w:rPr>
                      <w:rFonts w:asciiTheme="minorHAnsi" w:hAnsiTheme="minorHAnsi"/>
                      <w:color w:val="000000"/>
                      <w:sz w:val="22"/>
                      <w:szCs w:val="22"/>
                      <w:lang w:val="en-GB"/>
                    </w:rPr>
                  </w:pPr>
                  <w:r w:rsidRPr="00BA669C">
                    <w:rPr>
                      <w:rFonts w:asciiTheme="minorHAnsi" w:hAnsiTheme="minorHAnsi"/>
                      <w:color w:val="000000"/>
                      <w:sz w:val="22"/>
                      <w:szCs w:val="22"/>
                      <w:lang w:val="en-GB"/>
                    </w:rPr>
                    <w:t>to include CMU</w:t>
                  </w:r>
                  <w:r w:rsidR="00A63ECE" w:rsidRPr="00BA669C">
                    <w:rPr>
                      <w:rFonts w:asciiTheme="minorHAnsi" w:hAnsiTheme="minorHAnsi"/>
                      <w:color w:val="000000"/>
                      <w:sz w:val="22"/>
                      <w:szCs w:val="22"/>
                      <w:lang w:val="en-GB"/>
                    </w:rPr>
                    <w:t xml:space="preserve"> which wasn’t specified previously</w:t>
                  </w:r>
                </w:p>
              </w:tc>
            </w:tr>
            <w:tr w:rsidR="007B174E" w:rsidRPr="00BA669C" w:rsidTr="007B174E">
              <w:trPr>
                <w:trHeight w:val="14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B174E" w:rsidRPr="00BA669C" w:rsidRDefault="007B174E" w:rsidP="007B174E">
                  <w:pPr>
                    <w:overflowPunct/>
                    <w:autoSpaceDE/>
                    <w:autoSpaceDN/>
                    <w:adjustRightInd/>
                    <w:jc w:val="center"/>
                    <w:textAlignment w:val="auto"/>
                    <w:rPr>
                      <w:rFonts w:asciiTheme="minorHAnsi" w:hAnsiTheme="minorHAnsi"/>
                      <w:color w:val="000000"/>
                      <w:sz w:val="22"/>
                      <w:szCs w:val="22"/>
                      <w:lang w:val="en-GB"/>
                    </w:rPr>
                  </w:pPr>
                  <w:r w:rsidRPr="00BA669C">
                    <w:rPr>
                      <w:rFonts w:asciiTheme="minorHAnsi" w:hAnsiTheme="minorHAnsi"/>
                      <w:color w:val="000000"/>
                      <w:sz w:val="22"/>
                      <w:szCs w:val="22"/>
                      <w:lang w:val="en-GB"/>
                    </w:rPr>
                    <w:t>F.4.3.3</w:t>
                  </w:r>
                </w:p>
              </w:tc>
              <w:tc>
                <w:tcPr>
                  <w:tcW w:w="3280" w:type="dxa"/>
                  <w:tcBorders>
                    <w:top w:val="nil"/>
                    <w:left w:val="nil"/>
                    <w:bottom w:val="single" w:sz="4" w:space="0" w:color="auto"/>
                    <w:right w:val="single" w:sz="4" w:space="0" w:color="auto"/>
                  </w:tcBorders>
                  <w:shd w:val="clear" w:color="auto" w:fill="auto"/>
                  <w:vAlign w:val="center"/>
                  <w:hideMark/>
                </w:tcPr>
                <w:p w:rsidR="007B174E" w:rsidRPr="00BA669C" w:rsidRDefault="007B174E" w:rsidP="007B174E">
                  <w:pPr>
                    <w:overflowPunct/>
                    <w:autoSpaceDE/>
                    <w:autoSpaceDN/>
                    <w:adjustRightInd/>
                    <w:jc w:val="center"/>
                    <w:textAlignment w:val="auto"/>
                    <w:rPr>
                      <w:rFonts w:asciiTheme="minorHAnsi" w:hAnsiTheme="minorHAnsi"/>
                      <w:color w:val="000000"/>
                      <w:sz w:val="22"/>
                      <w:szCs w:val="22"/>
                      <w:lang w:val="en-GB"/>
                    </w:rPr>
                  </w:pPr>
                  <w:r w:rsidRPr="00BA669C">
                    <w:rPr>
                      <w:rFonts w:asciiTheme="minorHAnsi" w:hAnsiTheme="minorHAnsi"/>
                      <w:color w:val="000000"/>
                      <w:sz w:val="22"/>
                      <w:szCs w:val="22"/>
                      <w:lang w:val="en-GB"/>
                    </w:rPr>
                    <w:t>Relates to IC, IEU IRCU or a CMU related to IC, (excluding qC and QAB/QAO)</w:t>
                  </w:r>
                </w:p>
              </w:tc>
              <w:tc>
                <w:tcPr>
                  <w:tcW w:w="1940" w:type="dxa"/>
                  <w:tcBorders>
                    <w:top w:val="nil"/>
                    <w:left w:val="nil"/>
                    <w:bottom w:val="single" w:sz="4" w:space="0" w:color="auto"/>
                    <w:right w:val="single" w:sz="4" w:space="0" w:color="auto"/>
                  </w:tcBorders>
                  <w:shd w:val="clear" w:color="auto" w:fill="auto"/>
                  <w:vAlign w:val="center"/>
                  <w:hideMark/>
                </w:tcPr>
                <w:p w:rsidR="007B174E" w:rsidRPr="00BA669C" w:rsidRDefault="007B174E" w:rsidP="007B174E">
                  <w:pPr>
                    <w:overflowPunct/>
                    <w:autoSpaceDE/>
                    <w:autoSpaceDN/>
                    <w:adjustRightInd/>
                    <w:jc w:val="center"/>
                    <w:textAlignment w:val="auto"/>
                    <w:rPr>
                      <w:rFonts w:asciiTheme="minorHAnsi" w:hAnsiTheme="minorHAnsi"/>
                      <w:color w:val="000000"/>
                      <w:sz w:val="22"/>
                      <w:szCs w:val="22"/>
                      <w:lang w:val="en-GB"/>
                    </w:rPr>
                  </w:pPr>
                  <w:r w:rsidRPr="00BA669C">
                    <w:rPr>
                      <w:rFonts w:asciiTheme="minorHAnsi" w:hAnsiTheme="minorHAnsi"/>
                      <w:color w:val="000000"/>
                      <w:sz w:val="22"/>
                      <w:szCs w:val="22"/>
                      <w:lang w:val="en-GB"/>
                    </w:rPr>
                    <w:t>If Variable  ≥ 0 then  *FCLAF, else /FCLAF</w:t>
                  </w:r>
                </w:p>
              </w:tc>
              <w:tc>
                <w:tcPr>
                  <w:tcW w:w="2080" w:type="dxa"/>
                  <w:tcBorders>
                    <w:top w:val="nil"/>
                    <w:left w:val="nil"/>
                    <w:bottom w:val="single" w:sz="4" w:space="0" w:color="auto"/>
                    <w:right w:val="single" w:sz="4" w:space="0" w:color="auto"/>
                  </w:tcBorders>
                  <w:shd w:val="clear" w:color="auto" w:fill="auto"/>
                  <w:vAlign w:val="center"/>
                  <w:hideMark/>
                </w:tcPr>
                <w:p w:rsidR="007B174E" w:rsidRPr="00BA669C" w:rsidRDefault="007B174E" w:rsidP="007B174E">
                  <w:pPr>
                    <w:overflowPunct/>
                    <w:autoSpaceDE/>
                    <w:autoSpaceDN/>
                    <w:adjustRightInd/>
                    <w:jc w:val="center"/>
                    <w:textAlignment w:val="auto"/>
                    <w:rPr>
                      <w:rFonts w:asciiTheme="minorHAnsi" w:hAnsiTheme="minorHAnsi"/>
                      <w:color w:val="000000"/>
                      <w:sz w:val="22"/>
                      <w:szCs w:val="22"/>
                      <w:lang w:val="en-GB"/>
                    </w:rPr>
                  </w:pPr>
                  <w:r w:rsidRPr="00BA669C">
                    <w:rPr>
                      <w:rFonts w:asciiTheme="minorHAnsi" w:hAnsiTheme="minorHAnsi"/>
                      <w:color w:val="000000"/>
                      <w:sz w:val="22"/>
                      <w:szCs w:val="22"/>
                      <w:lang w:val="en-GB"/>
                    </w:rPr>
                    <w:t>to exclude qC and QAB/QAO</w:t>
                  </w:r>
                  <w:r w:rsidR="0048684F" w:rsidRPr="00BA669C">
                    <w:rPr>
                      <w:rFonts w:asciiTheme="minorHAnsi" w:hAnsiTheme="minorHAnsi"/>
                      <w:color w:val="000000"/>
                      <w:sz w:val="22"/>
                      <w:szCs w:val="22"/>
                      <w:lang w:val="en-GB"/>
                    </w:rPr>
                    <w:t xml:space="preserve"> which are</w:t>
                  </w:r>
                  <w:r w:rsidRPr="00BA669C">
                    <w:rPr>
                      <w:rFonts w:asciiTheme="minorHAnsi" w:hAnsiTheme="minorHAnsi"/>
                      <w:color w:val="000000"/>
                      <w:sz w:val="22"/>
                      <w:szCs w:val="22"/>
                      <w:lang w:val="en-GB"/>
                    </w:rPr>
                    <w:t xml:space="preserve"> now covered by F.4.3.4 and F.4.3.5</w:t>
                  </w:r>
                </w:p>
              </w:tc>
            </w:tr>
            <w:tr w:rsidR="007B174E" w:rsidRPr="00BA669C" w:rsidTr="007B174E">
              <w:trPr>
                <w:trHeight w:val="11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B174E" w:rsidRPr="00BA669C" w:rsidRDefault="007B174E" w:rsidP="007B174E">
                  <w:pPr>
                    <w:overflowPunct/>
                    <w:autoSpaceDE/>
                    <w:autoSpaceDN/>
                    <w:adjustRightInd/>
                    <w:jc w:val="center"/>
                    <w:textAlignment w:val="auto"/>
                    <w:rPr>
                      <w:rFonts w:asciiTheme="minorHAnsi" w:hAnsiTheme="minorHAnsi"/>
                      <w:color w:val="000000"/>
                      <w:sz w:val="22"/>
                      <w:szCs w:val="22"/>
                      <w:lang w:val="en-GB"/>
                    </w:rPr>
                  </w:pPr>
                  <w:r w:rsidRPr="00BA669C">
                    <w:rPr>
                      <w:rFonts w:asciiTheme="minorHAnsi" w:hAnsiTheme="minorHAnsi"/>
                      <w:color w:val="000000"/>
                      <w:sz w:val="22"/>
                      <w:szCs w:val="22"/>
                      <w:lang w:val="en-GB"/>
                    </w:rPr>
                    <w:t>F.4.3.4</w:t>
                  </w:r>
                </w:p>
              </w:tc>
              <w:tc>
                <w:tcPr>
                  <w:tcW w:w="3280" w:type="dxa"/>
                  <w:tcBorders>
                    <w:top w:val="nil"/>
                    <w:left w:val="nil"/>
                    <w:bottom w:val="single" w:sz="4" w:space="0" w:color="auto"/>
                    <w:right w:val="single" w:sz="4" w:space="0" w:color="auto"/>
                  </w:tcBorders>
                  <w:shd w:val="clear" w:color="auto" w:fill="auto"/>
                  <w:noWrap/>
                  <w:vAlign w:val="center"/>
                  <w:hideMark/>
                </w:tcPr>
                <w:p w:rsidR="007B174E" w:rsidRPr="00BA669C" w:rsidRDefault="007B174E" w:rsidP="007B174E">
                  <w:pPr>
                    <w:overflowPunct/>
                    <w:autoSpaceDE/>
                    <w:autoSpaceDN/>
                    <w:adjustRightInd/>
                    <w:jc w:val="center"/>
                    <w:textAlignment w:val="auto"/>
                    <w:rPr>
                      <w:rFonts w:asciiTheme="minorHAnsi" w:hAnsiTheme="minorHAnsi"/>
                      <w:color w:val="000000"/>
                      <w:sz w:val="22"/>
                      <w:szCs w:val="22"/>
                      <w:lang w:val="en-GB"/>
                    </w:rPr>
                  </w:pPr>
                  <w:r w:rsidRPr="00BA669C">
                    <w:rPr>
                      <w:rFonts w:asciiTheme="minorHAnsi" w:hAnsiTheme="minorHAnsi"/>
                      <w:color w:val="000000"/>
                      <w:sz w:val="22"/>
                      <w:szCs w:val="22"/>
                      <w:lang w:val="en-GB"/>
                    </w:rPr>
                    <w:t>QAB and QAO related to an IRCU</w:t>
                  </w:r>
                </w:p>
              </w:tc>
              <w:tc>
                <w:tcPr>
                  <w:tcW w:w="1940" w:type="dxa"/>
                  <w:tcBorders>
                    <w:top w:val="nil"/>
                    <w:left w:val="nil"/>
                    <w:bottom w:val="single" w:sz="4" w:space="0" w:color="auto"/>
                    <w:right w:val="single" w:sz="4" w:space="0" w:color="auto"/>
                  </w:tcBorders>
                  <w:shd w:val="clear" w:color="auto" w:fill="auto"/>
                  <w:vAlign w:val="center"/>
                  <w:hideMark/>
                </w:tcPr>
                <w:p w:rsidR="007B174E" w:rsidRPr="00BA669C" w:rsidRDefault="007B174E" w:rsidP="007B174E">
                  <w:pPr>
                    <w:overflowPunct/>
                    <w:autoSpaceDE/>
                    <w:autoSpaceDN/>
                    <w:adjustRightInd/>
                    <w:jc w:val="center"/>
                    <w:textAlignment w:val="auto"/>
                    <w:rPr>
                      <w:rFonts w:asciiTheme="minorHAnsi" w:hAnsiTheme="minorHAnsi"/>
                      <w:color w:val="000000"/>
                      <w:sz w:val="22"/>
                      <w:szCs w:val="22"/>
                      <w:lang w:val="en-GB"/>
                    </w:rPr>
                  </w:pPr>
                  <w:r w:rsidRPr="00BA669C">
                    <w:rPr>
                      <w:rFonts w:asciiTheme="minorHAnsi" w:hAnsiTheme="minorHAnsi"/>
                      <w:color w:val="000000"/>
                      <w:sz w:val="22"/>
                      <w:szCs w:val="22"/>
                      <w:lang w:val="en-GB"/>
                    </w:rPr>
                    <w:t xml:space="preserve"> If QD ≥0 then  * FCLAF else /FCLAF</w:t>
                  </w:r>
                </w:p>
              </w:tc>
              <w:tc>
                <w:tcPr>
                  <w:tcW w:w="2080" w:type="dxa"/>
                  <w:tcBorders>
                    <w:top w:val="nil"/>
                    <w:left w:val="nil"/>
                    <w:bottom w:val="single" w:sz="4" w:space="0" w:color="auto"/>
                    <w:right w:val="single" w:sz="4" w:space="0" w:color="auto"/>
                  </w:tcBorders>
                  <w:shd w:val="clear" w:color="auto" w:fill="auto"/>
                  <w:vAlign w:val="center"/>
                  <w:hideMark/>
                </w:tcPr>
                <w:p w:rsidR="007B174E" w:rsidRPr="00BA669C" w:rsidRDefault="007B174E" w:rsidP="007B174E">
                  <w:pPr>
                    <w:overflowPunct/>
                    <w:autoSpaceDE/>
                    <w:autoSpaceDN/>
                    <w:adjustRightInd/>
                    <w:jc w:val="center"/>
                    <w:textAlignment w:val="auto"/>
                    <w:rPr>
                      <w:rFonts w:asciiTheme="minorHAnsi" w:hAnsiTheme="minorHAnsi"/>
                      <w:color w:val="000000"/>
                      <w:sz w:val="22"/>
                      <w:szCs w:val="22"/>
                      <w:lang w:val="en-GB"/>
                    </w:rPr>
                  </w:pPr>
                  <w:r w:rsidRPr="00BA669C">
                    <w:rPr>
                      <w:rFonts w:asciiTheme="minorHAnsi" w:hAnsiTheme="minorHAnsi"/>
                      <w:color w:val="000000"/>
                      <w:sz w:val="22"/>
                      <w:szCs w:val="22"/>
                      <w:lang w:val="en-GB"/>
                    </w:rPr>
                    <w:t>test against QD instead of direction of variable</w:t>
                  </w:r>
                  <w:r w:rsidR="005215D7" w:rsidRPr="00BA669C">
                    <w:rPr>
                      <w:rFonts w:asciiTheme="minorHAnsi" w:hAnsiTheme="minorHAnsi"/>
                      <w:color w:val="000000"/>
                      <w:sz w:val="22"/>
                      <w:szCs w:val="22"/>
                      <w:lang w:val="en-GB"/>
                    </w:rPr>
                    <w:t xml:space="preserve"> previously covered in F.4.3.3</w:t>
                  </w:r>
                </w:p>
              </w:tc>
            </w:tr>
            <w:tr w:rsidR="007B174E" w:rsidRPr="00BA669C" w:rsidTr="007B174E">
              <w:trPr>
                <w:trHeight w:val="103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B174E" w:rsidRPr="00BA669C" w:rsidRDefault="007B174E" w:rsidP="007B174E">
                  <w:pPr>
                    <w:overflowPunct/>
                    <w:autoSpaceDE/>
                    <w:autoSpaceDN/>
                    <w:adjustRightInd/>
                    <w:jc w:val="center"/>
                    <w:textAlignment w:val="auto"/>
                    <w:rPr>
                      <w:rFonts w:asciiTheme="minorHAnsi" w:hAnsiTheme="minorHAnsi"/>
                      <w:color w:val="000000"/>
                      <w:sz w:val="22"/>
                      <w:szCs w:val="22"/>
                      <w:lang w:val="en-GB"/>
                    </w:rPr>
                  </w:pPr>
                  <w:r w:rsidRPr="00BA669C">
                    <w:rPr>
                      <w:rFonts w:asciiTheme="minorHAnsi" w:hAnsiTheme="minorHAnsi"/>
                      <w:color w:val="000000"/>
                      <w:sz w:val="22"/>
                      <w:szCs w:val="22"/>
                      <w:lang w:val="en-GB"/>
                    </w:rPr>
                    <w:t>F.4.3.5</w:t>
                  </w:r>
                </w:p>
              </w:tc>
              <w:tc>
                <w:tcPr>
                  <w:tcW w:w="3280" w:type="dxa"/>
                  <w:tcBorders>
                    <w:top w:val="nil"/>
                    <w:left w:val="nil"/>
                    <w:bottom w:val="single" w:sz="4" w:space="0" w:color="auto"/>
                    <w:right w:val="single" w:sz="4" w:space="0" w:color="auto"/>
                  </w:tcBorders>
                  <w:shd w:val="clear" w:color="auto" w:fill="auto"/>
                  <w:vAlign w:val="center"/>
                  <w:hideMark/>
                </w:tcPr>
                <w:p w:rsidR="007B174E" w:rsidRPr="00BA669C" w:rsidRDefault="007B174E" w:rsidP="007B174E">
                  <w:pPr>
                    <w:overflowPunct/>
                    <w:autoSpaceDE/>
                    <w:autoSpaceDN/>
                    <w:adjustRightInd/>
                    <w:jc w:val="center"/>
                    <w:textAlignment w:val="auto"/>
                    <w:rPr>
                      <w:rFonts w:asciiTheme="minorHAnsi" w:hAnsiTheme="minorHAnsi"/>
                      <w:color w:val="000000"/>
                      <w:sz w:val="22"/>
                      <w:szCs w:val="22"/>
                      <w:lang w:val="en-GB"/>
                    </w:rPr>
                  </w:pPr>
                  <w:r w:rsidRPr="00BA669C">
                    <w:rPr>
                      <w:rFonts w:asciiTheme="minorHAnsi" w:hAnsiTheme="minorHAnsi"/>
                      <w:color w:val="000000"/>
                      <w:sz w:val="22"/>
                      <w:szCs w:val="22"/>
                      <w:lang w:val="en-GB"/>
                    </w:rPr>
                    <w:t>qC which relates to a CMU related to an Interconnector</w:t>
                  </w:r>
                </w:p>
              </w:tc>
              <w:tc>
                <w:tcPr>
                  <w:tcW w:w="1940" w:type="dxa"/>
                  <w:tcBorders>
                    <w:top w:val="nil"/>
                    <w:left w:val="nil"/>
                    <w:bottom w:val="single" w:sz="4" w:space="0" w:color="auto"/>
                    <w:right w:val="single" w:sz="4" w:space="0" w:color="auto"/>
                  </w:tcBorders>
                  <w:shd w:val="clear" w:color="auto" w:fill="auto"/>
                  <w:noWrap/>
                  <w:vAlign w:val="center"/>
                  <w:hideMark/>
                </w:tcPr>
                <w:p w:rsidR="007B174E" w:rsidRPr="00BA669C" w:rsidRDefault="007B174E" w:rsidP="007B174E">
                  <w:pPr>
                    <w:overflowPunct/>
                    <w:autoSpaceDE/>
                    <w:autoSpaceDN/>
                    <w:adjustRightInd/>
                    <w:jc w:val="center"/>
                    <w:textAlignment w:val="auto"/>
                    <w:rPr>
                      <w:rFonts w:asciiTheme="minorHAnsi" w:hAnsiTheme="minorHAnsi"/>
                      <w:color w:val="000000"/>
                      <w:sz w:val="22"/>
                      <w:szCs w:val="22"/>
                      <w:lang w:val="en-GB"/>
                    </w:rPr>
                  </w:pPr>
                  <w:r w:rsidRPr="00BA669C">
                    <w:rPr>
                      <w:rFonts w:asciiTheme="minorHAnsi" w:hAnsiTheme="minorHAnsi"/>
                      <w:color w:val="000000"/>
                      <w:sz w:val="22"/>
                      <w:szCs w:val="22"/>
                      <w:lang w:val="en-GB"/>
                    </w:rPr>
                    <w:t>qC* FCLAF</w:t>
                  </w:r>
                </w:p>
              </w:tc>
              <w:tc>
                <w:tcPr>
                  <w:tcW w:w="2080" w:type="dxa"/>
                  <w:tcBorders>
                    <w:top w:val="nil"/>
                    <w:left w:val="nil"/>
                    <w:bottom w:val="single" w:sz="4" w:space="0" w:color="auto"/>
                    <w:right w:val="single" w:sz="4" w:space="0" w:color="auto"/>
                  </w:tcBorders>
                  <w:shd w:val="clear" w:color="auto" w:fill="auto"/>
                  <w:vAlign w:val="center"/>
                  <w:hideMark/>
                </w:tcPr>
                <w:p w:rsidR="007B174E" w:rsidRPr="00BA669C" w:rsidRDefault="007B174E" w:rsidP="007B174E">
                  <w:pPr>
                    <w:overflowPunct/>
                    <w:autoSpaceDE/>
                    <w:autoSpaceDN/>
                    <w:adjustRightInd/>
                    <w:jc w:val="center"/>
                    <w:textAlignment w:val="auto"/>
                    <w:rPr>
                      <w:rFonts w:asciiTheme="minorHAnsi" w:hAnsiTheme="minorHAnsi"/>
                      <w:color w:val="000000"/>
                      <w:sz w:val="22"/>
                      <w:szCs w:val="22"/>
                      <w:lang w:val="en-GB"/>
                    </w:rPr>
                  </w:pPr>
                  <w:r w:rsidRPr="00BA669C">
                    <w:rPr>
                      <w:rFonts w:asciiTheme="minorHAnsi" w:hAnsiTheme="minorHAnsi"/>
                      <w:color w:val="000000"/>
                      <w:sz w:val="22"/>
                      <w:szCs w:val="22"/>
                      <w:lang w:val="en-GB"/>
                    </w:rPr>
                    <w:t>always multiply rather than test direction of variable</w:t>
                  </w:r>
                  <w:r w:rsidR="005215D7" w:rsidRPr="00BA669C">
                    <w:rPr>
                      <w:rFonts w:asciiTheme="minorHAnsi" w:hAnsiTheme="minorHAnsi"/>
                      <w:color w:val="000000"/>
                      <w:sz w:val="22"/>
                      <w:szCs w:val="22"/>
                      <w:lang w:val="en-GB"/>
                    </w:rPr>
                    <w:t xml:space="preserve"> previously covered in F.4.3.3</w:t>
                  </w:r>
                </w:p>
              </w:tc>
            </w:tr>
          </w:tbl>
          <w:p w:rsidR="004A7A50" w:rsidRPr="00BA669C" w:rsidRDefault="004A7A50" w:rsidP="004A7A50">
            <w:pPr>
              <w:pStyle w:val="ListBullet"/>
              <w:spacing w:before="0"/>
              <w:ind w:left="0" w:firstLine="0"/>
              <w:jc w:val="both"/>
              <w:rPr>
                <w:rFonts w:asciiTheme="minorHAnsi" w:hAnsiTheme="minorHAnsi"/>
                <w:sz w:val="22"/>
                <w:szCs w:val="22"/>
              </w:rPr>
            </w:pPr>
          </w:p>
          <w:p w:rsidR="007223F7" w:rsidRPr="00BA669C" w:rsidRDefault="007223F7" w:rsidP="004A7A50">
            <w:pPr>
              <w:pStyle w:val="ListBullet"/>
              <w:spacing w:before="0"/>
              <w:ind w:left="0" w:firstLine="0"/>
              <w:jc w:val="both"/>
              <w:rPr>
                <w:rFonts w:asciiTheme="minorHAnsi" w:hAnsiTheme="minorHAnsi"/>
                <w:sz w:val="22"/>
                <w:szCs w:val="22"/>
                <w:lang w:val="en-IE"/>
              </w:rPr>
            </w:pPr>
          </w:p>
        </w:tc>
      </w:tr>
      <w:tr w:rsidR="004C53E7" w:rsidRPr="00BA669C" w:rsidDel="00404964" w:rsidTr="00D74B02">
        <w:tc>
          <w:tcPr>
            <w:tcW w:w="9243" w:type="dxa"/>
            <w:gridSpan w:val="6"/>
            <w:shd w:val="clear" w:color="auto" w:fill="C6D9F1"/>
            <w:vAlign w:val="center"/>
          </w:tcPr>
          <w:p w:rsidR="004C53E7" w:rsidRPr="00BA669C" w:rsidRDefault="004C53E7" w:rsidP="0073298E">
            <w:pPr>
              <w:jc w:val="center"/>
              <w:rPr>
                <w:rFonts w:asciiTheme="minorHAnsi" w:hAnsiTheme="minorHAnsi"/>
                <w:iCs/>
                <w:sz w:val="22"/>
                <w:szCs w:val="22"/>
                <w:lang w:val="en-IE"/>
              </w:rPr>
            </w:pPr>
            <w:r w:rsidRPr="00BA669C">
              <w:rPr>
                <w:rFonts w:asciiTheme="minorHAnsi" w:hAnsiTheme="minorHAnsi"/>
                <w:b/>
                <w:bCs/>
                <w:iCs/>
                <w:sz w:val="22"/>
                <w:szCs w:val="22"/>
                <w:lang w:val="en-IE"/>
              </w:rPr>
              <w:lastRenderedPageBreak/>
              <w:t>Legal Drafting Change</w:t>
            </w:r>
          </w:p>
          <w:p w:rsidR="004C53E7" w:rsidRPr="00BA669C" w:rsidDel="00404964" w:rsidRDefault="004C53E7" w:rsidP="0073298E">
            <w:pPr>
              <w:jc w:val="center"/>
              <w:rPr>
                <w:rFonts w:asciiTheme="minorHAnsi" w:hAnsiTheme="minorHAnsi"/>
                <w:sz w:val="22"/>
                <w:szCs w:val="22"/>
                <w:lang w:val="en-IE"/>
              </w:rPr>
            </w:pPr>
            <w:r w:rsidRPr="00BA669C">
              <w:rPr>
                <w:rFonts w:asciiTheme="minorHAnsi" w:hAnsiTheme="minorHAnsi"/>
                <w:i/>
                <w:iCs/>
                <w:sz w:val="22"/>
                <w:szCs w:val="22"/>
                <w:lang w:val="en-IE"/>
              </w:rPr>
              <w:t xml:space="preserve">(Clearly show proposed code change using </w:t>
            </w:r>
            <w:r w:rsidRPr="00BA669C">
              <w:rPr>
                <w:rFonts w:asciiTheme="minorHAnsi" w:hAnsiTheme="minorHAnsi"/>
                <w:b/>
                <w:i/>
                <w:iCs/>
                <w:sz w:val="22"/>
                <w:szCs w:val="22"/>
                <w:lang w:val="en-IE"/>
              </w:rPr>
              <w:t>tracked</w:t>
            </w:r>
            <w:r w:rsidRPr="00BA669C">
              <w:rPr>
                <w:rFonts w:asciiTheme="minorHAnsi" w:hAnsiTheme="minorHAnsi"/>
                <w:i/>
                <w:iCs/>
                <w:sz w:val="22"/>
                <w:szCs w:val="22"/>
                <w:lang w:val="en-IE"/>
              </w:rPr>
              <w:t xml:space="preserve"> changes, if proposer fails to identify changes, please indicate best estimate of potential changes)</w:t>
            </w:r>
          </w:p>
        </w:tc>
      </w:tr>
      <w:tr w:rsidR="004C53E7" w:rsidRPr="00BA669C" w:rsidDel="00404964" w:rsidTr="00693AA7">
        <w:trPr>
          <w:hidden/>
        </w:trPr>
        <w:tc>
          <w:tcPr>
            <w:tcW w:w="9243" w:type="dxa"/>
            <w:gridSpan w:val="6"/>
            <w:vAlign w:val="center"/>
          </w:tcPr>
          <w:p w:rsidR="005C6B98" w:rsidRPr="00BA669C" w:rsidRDefault="005C6B98" w:rsidP="005C6B98">
            <w:pPr>
              <w:pStyle w:val="ListParagraph"/>
              <w:keepNext/>
              <w:numPr>
                <w:ilvl w:val="0"/>
                <w:numId w:val="3"/>
              </w:numPr>
              <w:pBdr>
                <w:top w:val="single" w:sz="4" w:space="1" w:color="auto"/>
                <w:bottom w:val="single" w:sz="4" w:space="1" w:color="auto"/>
              </w:pBdr>
              <w:overflowPunct/>
              <w:autoSpaceDE/>
              <w:autoSpaceDN/>
              <w:adjustRightInd/>
              <w:spacing w:before="240" w:after="120"/>
              <w:contextualSpacing w:val="0"/>
              <w:jc w:val="center"/>
              <w:textAlignment w:val="auto"/>
              <w:outlineLvl w:val="0"/>
              <w:rPr>
                <w:rFonts w:asciiTheme="minorHAnsi" w:hAnsiTheme="minorHAnsi"/>
                <w:b/>
                <w:caps/>
                <w:vanish/>
                <w:sz w:val="28"/>
                <w:szCs w:val="22"/>
                <w:lang w:val="en-US" w:eastAsia="en-US"/>
              </w:rPr>
            </w:pPr>
          </w:p>
          <w:p w:rsidR="005C6B98" w:rsidRPr="00BA669C" w:rsidRDefault="005C6B98" w:rsidP="005C6B98">
            <w:pPr>
              <w:pStyle w:val="ListParagraph"/>
              <w:keepNext/>
              <w:numPr>
                <w:ilvl w:val="0"/>
                <w:numId w:val="3"/>
              </w:numPr>
              <w:pBdr>
                <w:top w:val="single" w:sz="4" w:space="1" w:color="auto"/>
                <w:bottom w:val="single" w:sz="4" w:space="1" w:color="auto"/>
              </w:pBdr>
              <w:overflowPunct/>
              <w:autoSpaceDE/>
              <w:autoSpaceDN/>
              <w:adjustRightInd/>
              <w:spacing w:before="240" w:after="120"/>
              <w:contextualSpacing w:val="0"/>
              <w:jc w:val="center"/>
              <w:textAlignment w:val="auto"/>
              <w:outlineLvl w:val="0"/>
              <w:rPr>
                <w:rFonts w:asciiTheme="minorHAnsi" w:hAnsiTheme="minorHAnsi"/>
                <w:b/>
                <w:caps/>
                <w:vanish/>
                <w:sz w:val="28"/>
                <w:szCs w:val="22"/>
                <w:lang w:val="en-US" w:eastAsia="en-US"/>
              </w:rPr>
            </w:pPr>
          </w:p>
          <w:p w:rsidR="005C6B98" w:rsidRPr="00BA669C" w:rsidRDefault="005C6B98" w:rsidP="005C6B98">
            <w:pPr>
              <w:pStyle w:val="ListParagraph"/>
              <w:keepNext/>
              <w:numPr>
                <w:ilvl w:val="0"/>
                <w:numId w:val="3"/>
              </w:numPr>
              <w:pBdr>
                <w:top w:val="single" w:sz="4" w:space="1" w:color="auto"/>
                <w:bottom w:val="single" w:sz="4" w:space="1" w:color="auto"/>
              </w:pBdr>
              <w:overflowPunct/>
              <w:autoSpaceDE/>
              <w:autoSpaceDN/>
              <w:adjustRightInd/>
              <w:spacing w:before="240" w:after="120"/>
              <w:contextualSpacing w:val="0"/>
              <w:jc w:val="center"/>
              <w:textAlignment w:val="auto"/>
              <w:outlineLvl w:val="0"/>
              <w:rPr>
                <w:rFonts w:asciiTheme="minorHAnsi" w:hAnsiTheme="minorHAnsi"/>
                <w:b/>
                <w:caps/>
                <w:vanish/>
                <w:sz w:val="28"/>
                <w:szCs w:val="22"/>
                <w:lang w:val="en-US" w:eastAsia="en-US"/>
              </w:rPr>
            </w:pPr>
          </w:p>
          <w:p w:rsidR="005C6B98" w:rsidRPr="00BA669C" w:rsidRDefault="005C6B98" w:rsidP="005C6B98">
            <w:pPr>
              <w:pStyle w:val="ListParagraph"/>
              <w:keepNext/>
              <w:numPr>
                <w:ilvl w:val="0"/>
                <w:numId w:val="3"/>
              </w:numPr>
              <w:pBdr>
                <w:top w:val="single" w:sz="4" w:space="1" w:color="auto"/>
                <w:bottom w:val="single" w:sz="4" w:space="1" w:color="auto"/>
              </w:pBdr>
              <w:overflowPunct/>
              <w:autoSpaceDE/>
              <w:autoSpaceDN/>
              <w:adjustRightInd/>
              <w:spacing w:before="240" w:after="120"/>
              <w:contextualSpacing w:val="0"/>
              <w:jc w:val="center"/>
              <w:textAlignment w:val="auto"/>
              <w:outlineLvl w:val="0"/>
              <w:rPr>
                <w:rFonts w:asciiTheme="minorHAnsi" w:hAnsiTheme="minorHAnsi"/>
                <w:b/>
                <w:caps/>
                <w:vanish/>
                <w:sz w:val="28"/>
                <w:szCs w:val="22"/>
                <w:lang w:val="en-US" w:eastAsia="en-US"/>
              </w:rPr>
            </w:pPr>
          </w:p>
          <w:p w:rsidR="005C6B98" w:rsidRPr="00BA669C" w:rsidRDefault="005C6B98" w:rsidP="005C6B98">
            <w:pPr>
              <w:pStyle w:val="ListParagraph"/>
              <w:keepNext/>
              <w:numPr>
                <w:ilvl w:val="0"/>
                <w:numId w:val="3"/>
              </w:numPr>
              <w:pBdr>
                <w:top w:val="single" w:sz="4" w:space="1" w:color="auto"/>
                <w:bottom w:val="single" w:sz="4" w:space="1" w:color="auto"/>
              </w:pBdr>
              <w:overflowPunct/>
              <w:autoSpaceDE/>
              <w:autoSpaceDN/>
              <w:adjustRightInd/>
              <w:spacing w:before="240" w:after="120"/>
              <w:contextualSpacing w:val="0"/>
              <w:jc w:val="center"/>
              <w:textAlignment w:val="auto"/>
              <w:outlineLvl w:val="0"/>
              <w:rPr>
                <w:rFonts w:asciiTheme="minorHAnsi" w:hAnsiTheme="minorHAnsi"/>
                <w:b/>
                <w:caps/>
                <w:vanish/>
                <w:sz w:val="28"/>
                <w:szCs w:val="22"/>
                <w:lang w:val="en-US" w:eastAsia="en-US"/>
              </w:rPr>
            </w:pPr>
          </w:p>
          <w:p w:rsidR="005C6B98" w:rsidRPr="00BA669C" w:rsidRDefault="005C6B98" w:rsidP="005C6B98">
            <w:pPr>
              <w:pStyle w:val="ListParagraph"/>
              <w:keepNext/>
              <w:numPr>
                <w:ilvl w:val="0"/>
                <w:numId w:val="3"/>
              </w:numPr>
              <w:pBdr>
                <w:top w:val="single" w:sz="4" w:space="1" w:color="auto"/>
                <w:bottom w:val="single" w:sz="4" w:space="1" w:color="auto"/>
              </w:pBdr>
              <w:overflowPunct/>
              <w:autoSpaceDE/>
              <w:autoSpaceDN/>
              <w:adjustRightInd/>
              <w:spacing w:before="240" w:after="120"/>
              <w:contextualSpacing w:val="0"/>
              <w:jc w:val="center"/>
              <w:textAlignment w:val="auto"/>
              <w:outlineLvl w:val="0"/>
              <w:rPr>
                <w:rFonts w:asciiTheme="minorHAnsi" w:hAnsiTheme="minorHAnsi"/>
                <w:b/>
                <w:caps/>
                <w:vanish/>
                <w:sz w:val="28"/>
                <w:szCs w:val="22"/>
                <w:lang w:val="en-US" w:eastAsia="en-US"/>
              </w:rPr>
            </w:pPr>
          </w:p>
          <w:p w:rsidR="005C6B98" w:rsidRPr="00BA669C" w:rsidRDefault="005C6B98" w:rsidP="005C6B98">
            <w:pPr>
              <w:pStyle w:val="ListParagraph"/>
              <w:keepNext/>
              <w:numPr>
                <w:ilvl w:val="1"/>
                <w:numId w:val="3"/>
              </w:numPr>
              <w:overflowPunct/>
              <w:autoSpaceDE/>
              <w:autoSpaceDN/>
              <w:adjustRightInd/>
              <w:spacing w:before="240" w:after="120"/>
              <w:contextualSpacing w:val="0"/>
              <w:jc w:val="both"/>
              <w:textAlignment w:val="auto"/>
              <w:outlineLvl w:val="1"/>
              <w:rPr>
                <w:rFonts w:asciiTheme="minorHAnsi" w:hAnsiTheme="minorHAnsi"/>
                <w:b/>
                <w:caps/>
                <w:vanish/>
                <w:sz w:val="24"/>
                <w:szCs w:val="22"/>
                <w:lang w:val="en-US" w:eastAsia="en-US"/>
              </w:rPr>
            </w:pPr>
          </w:p>
          <w:p w:rsidR="005C6B98" w:rsidRPr="00BA669C" w:rsidRDefault="005C6B98" w:rsidP="005C6B98">
            <w:pPr>
              <w:pStyle w:val="ListParagraph"/>
              <w:keepNext/>
              <w:numPr>
                <w:ilvl w:val="1"/>
                <w:numId w:val="3"/>
              </w:numPr>
              <w:overflowPunct/>
              <w:autoSpaceDE/>
              <w:autoSpaceDN/>
              <w:adjustRightInd/>
              <w:spacing w:before="240" w:after="120"/>
              <w:contextualSpacing w:val="0"/>
              <w:jc w:val="both"/>
              <w:textAlignment w:val="auto"/>
              <w:outlineLvl w:val="1"/>
              <w:rPr>
                <w:rFonts w:asciiTheme="minorHAnsi" w:hAnsiTheme="minorHAnsi"/>
                <w:b/>
                <w:caps/>
                <w:vanish/>
                <w:sz w:val="24"/>
                <w:szCs w:val="22"/>
                <w:lang w:val="en-US" w:eastAsia="en-US"/>
              </w:rPr>
            </w:pPr>
          </w:p>
          <w:p w:rsidR="005C6B98" w:rsidRPr="00BA669C" w:rsidRDefault="005C6B98" w:rsidP="005C6B98">
            <w:pPr>
              <w:pStyle w:val="ListParagraph"/>
              <w:keepNext/>
              <w:numPr>
                <w:ilvl w:val="1"/>
                <w:numId w:val="3"/>
              </w:numPr>
              <w:overflowPunct/>
              <w:autoSpaceDE/>
              <w:autoSpaceDN/>
              <w:adjustRightInd/>
              <w:spacing w:before="240" w:after="120"/>
              <w:contextualSpacing w:val="0"/>
              <w:jc w:val="both"/>
              <w:textAlignment w:val="auto"/>
              <w:outlineLvl w:val="1"/>
              <w:rPr>
                <w:rFonts w:asciiTheme="minorHAnsi" w:hAnsiTheme="minorHAnsi"/>
                <w:b/>
                <w:caps/>
                <w:vanish/>
                <w:sz w:val="24"/>
                <w:szCs w:val="22"/>
                <w:lang w:val="en-US" w:eastAsia="en-US"/>
              </w:rPr>
            </w:pPr>
          </w:p>
          <w:p w:rsidR="005C6B98" w:rsidRPr="00BA669C" w:rsidRDefault="005C6B98" w:rsidP="005C6B98">
            <w:pPr>
              <w:pStyle w:val="ListParagraph"/>
              <w:keepNext/>
              <w:numPr>
                <w:ilvl w:val="1"/>
                <w:numId w:val="3"/>
              </w:numPr>
              <w:overflowPunct/>
              <w:autoSpaceDE/>
              <w:autoSpaceDN/>
              <w:adjustRightInd/>
              <w:spacing w:before="240" w:after="120"/>
              <w:contextualSpacing w:val="0"/>
              <w:jc w:val="both"/>
              <w:textAlignment w:val="auto"/>
              <w:outlineLvl w:val="1"/>
              <w:rPr>
                <w:rFonts w:asciiTheme="minorHAnsi" w:hAnsiTheme="minorHAnsi"/>
                <w:b/>
                <w:caps/>
                <w:vanish/>
                <w:sz w:val="24"/>
                <w:szCs w:val="22"/>
                <w:lang w:val="en-US" w:eastAsia="en-US"/>
              </w:rPr>
            </w:pPr>
          </w:p>
          <w:p w:rsidR="005C6B98" w:rsidRPr="00BA669C" w:rsidRDefault="005C6B98" w:rsidP="005C6B98">
            <w:pPr>
              <w:pStyle w:val="ListParagraph"/>
              <w:keepNext/>
              <w:numPr>
                <w:ilvl w:val="2"/>
                <w:numId w:val="3"/>
              </w:numPr>
              <w:overflowPunct/>
              <w:autoSpaceDE/>
              <w:autoSpaceDN/>
              <w:adjustRightInd/>
              <w:spacing w:before="240" w:after="120"/>
              <w:contextualSpacing w:val="0"/>
              <w:jc w:val="both"/>
              <w:textAlignment w:val="auto"/>
              <w:outlineLvl w:val="2"/>
              <w:rPr>
                <w:rFonts w:asciiTheme="minorHAnsi" w:hAnsiTheme="minorHAnsi"/>
                <w:b/>
                <w:vanish/>
                <w:sz w:val="22"/>
                <w:szCs w:val="22"/>
                <w:lang w:val="en-US" w:eastAsia="en-US"/>
              </w:rPr>
            </w:pPr>
          </w:p>
          <w:p w:rsidR="005C6B98" w:rsidRPr="00BA669C" w:rsidRDefault="005C6B98" w:rsidP="005C6B98">
            <w:pPr>
              <w:pStyle w:val="ListParagraph"/>
              <w:keepNext/>
              <w:numPr>
                <w:ilvl w:val="2"/>
                <w:numId w:val="3"/>
              </w:numPr>
              <w:overflowPunct/>
              <w:autoSpaceDE/>
              <w:autoSpaceDN/>
              <w:adjustRightInd/>
              <w:spacing w:before="240" w:after="120"/>
              <w:contextualSpacing w:val="0"/>
              <w:jc w:val="both"/>
              <w:textAlignment w:val="auto"/>
              <w:outlineLvl w:val="2"/>
              <w:rPr>
                <w:rFonts w:asciiTheme="minorHAnsi" w:hAnsiTheme="minorHAnsi"/>
                <w:b/>
                <w:vanish/>
                <w:sz w:val="22"/>
                <w:szCs w:val="22"/>
                <w:lang w:val="en-US" w:eastAsia="en-US"/>
              </w:rPr>
            </w:pPr>
          </w:p>
          <w:p w:rsidR="005C6B98" w:rsidRPr="00BA669C" w:rsidRDefault="005C6B98" w:rsidP="005C6B98">
            <w:pPr>
              <w:pStyle w:val="ListParagraph"/>
              <w:keepNext/>
              <w:numPr>
                <w:ilvl w:val="2"/>
                <w:numId w:val="3"/>
              </w:numPr>
              <w:overflowPunct/>
              <w:autoSpaceDE/>
              <w:autoSpaceDN/>
              <w:adjustRightInd/>
              <w:spacing w:before="240" w:after="120"/>
              <w:contextualSpacing w:val="0"/>
              <w:jc w:val="both"/>
              <w:textAlignment w:val="auto"/>
              <w:outlineLvl w:val="2"/>
              <w:rPr>
                <w:rFonts w:asciiTheme="minorHAnsi" w:hAnsiTheme="minorHAnsi"/>
                <w:b/>
                <w:vanish/>
                <w:sz w:val="22"/>
                <w:szCs w:val="22"/>
                <w:lang w:val="en-US" w:eastAsia="en-US"/>
              </w:rPr>
            </w:pPr>
          </w:p>
          <w:p w:rsidR="005C6B98" w:rsidRPr="00BA669C" w:rsidRDefault="005C6B98" w:rsidP="005C6B98">
            <w:pPr>
              <w:pStyle w:val="ListParagraph"/>
              <w:numPr>
                <w:ilvl w:val="3"/>
                <w:numId w:val="3"/>
              </w:numPr>
              <w:overflowPunct/>
              <w:autoSpaceDE/>
              <w:autoSpaceDN/>
              <w:adjustRightInd/>
              <w:spacing w:before="120" w:after="120"/>
              <w:contextualSpacing w:val="0"/>
              <w:jc w:val="both"/>
              <w:textAlignment w:val="auto"/>
              <w:outlineLvl w:val="4"/>
              <w:rPr>
                <w:rFonts w:asciiTheme="minorHAnsi" w:hAnsiTheme="minorHAnsi"/>
                <w:vanish/>
                <w:sz w:val="22"/>
                <w:szCs w:val="22"/>
                <w:lang w:val="en-IE" w:eastAsia="en-US"/>
              </w:rPr>
            </w:pPr>
          </w:p>
          <w:p w:rsidR="005C6B98" w:rsidRPr="00BA669C" w:rsidRDefault="005C6B98" w:rsidP="005C6B98">
            <w:pPr>
              <w:pStyle w:val="CERLEVEL4"/>
              <w:ind w:left="992"/>
              <w:rPr>
                <w:rFonts w:asciiTheme="minorHAnsi" w:hAnsiTheme="minorHAnsi"/>
              </w:rPr>
            </w:pPr>
            <w:r w:rsidRPr="00BA669C">
              <w:rPr>
                <w:rFonts w:asciiTheme="minorHAnsi" w:hAnsiTheme="minorHAnsi"/>
              </w:rPr>
              <w:t xml:space="preserve">Where the Market Operator is required to calculate or determine a Loss-Adjusted variable which relates to a Generator Unit, u, other than an Interconnector Error Unit or an Interconnector Residual Capacity Unit, </w:t>
            </w:r>
            <w:ins w:id="9" w:author="Baine, Lauren Skillen" w:date="2019-11-11T10:52:00Z">
              <w:r w:rsidRPr="00BA669C">
                <w:rPr>
                  <w:rFonts w:asciiTheme="minorHAnsi" w:hAnsiTheme="minorHAnsi"/>
                </w:rPr>
                <w:t>a Capacity Market Unit (except in the case of a Capacity Market Unit related to an Interconnector where Loss-Adjusted variables are calculated as set out in F.</w:t>
              </w:r>
            </w:ins>
            <w:ins w:id="10" w:author="Baine, Lauren Skillen" w:date="2019-11-11T10:53:00Z">
              <w:r w:rsidRPr="00BA669C">
                <w:rPr>
                  <w:rFonts w:asciiTheme="minorHAnsi" w:hAnsiTheme="minorHAnsi"/>
                </w:rPr>
                <w:t xml:space="preserve">4.3.3 and F.4.3.5) </w:t>
              </w:r>
            </w:ins>
            <w:r w:rsidRPr="00BA669C">
              <w:rPr>
                <w:rFonts w:asciiTheme="minorHAnsi" w:hAnsiTheme="minorHAnsi"/>
              </w:rPr>
              <w:t>and each Supplier Unit, v, in respect of an Imbalance Settlement Period, γ, and where XXX</w:t>
            </w:r>
            <w:r w:rsidRPr="00BA669C">
              <w:rPr>
                <w:rFonts w:asciiTheme="minorHAnsi" w:hAnsiTheme="minorHAnsi"/>
                <w:vertAlign w:val="subscript"/>
              </w:rPr>
              <w:t>γ</w:t>
            </w:r>
            <w:r w:rsidRPr="00BA669C">
              <w:rPr>
                <w:rFonts w:asciiTheme="minorHAnsi" w:hAnsiTheme="minorHAnsi"/>
              </w:rPr>
              <w:t xml:space="preserve"> is the variable before the application of Transmission Losses and Distribution Losses, it shall apply the following calculation:</w:t>
            </w:r>
          </w:p>
          <w:p w:rsidR="005C6B98" w:rsidRPr="00BA669C" w:rsidRDefault="005C6B98" w:rsidP="005C6B98">
            <w:pPr>
              <w:pStyle w:val="CERBODY"/>
              <w:rPr>
                <w:rFonts w:asciiTheme="minorHAnsi" w:hAnsiTheme="minorHAnsi"/>
                <w:lang w:val="en-IE"/>
              </w:rPr>
            </w:pPr>
          </w:p>
          <w:p w:rsidR="005C6B98" w:rsidRPr="00BA669C" w:rsidRDefault="006C3E11" w:rsidP="005C6B98">
            <w:pPr>
              <w:pStyle w:val="CERBODY"/>
              <w:ind w:left="992"/>
              <w:rPr>
                <w:rFonts w:asciiTheme="minorHAnsi" w:hAnsiTheme="minorHAnsi"/>
                <w:i/>
                <w:lang w:val="en-IE"/>
              </w:rPr>
            </w:pPr>
            <m:oMathPara>
              <m:oMathParaPr>
                <m:jc m:val="left"/>
              </m:oMathParaPr>
              <m:oMath>
                <m:sSub>
                  <m:sSubPr>
                    <m:ctrlPr>
                      <w:rPr>
                        <w:rFonts w:ascii="Cambria Math" w:hAnsi="Cambria Math"/>
                        <w:i/>
                        <w:lang w:val="en-IE"/>
                      </w:rPr>
                    </m:ctrlPr>
                  </m:sSubPr>
                  <m:e>
                    <m:r>
                      <w:rPr>
                        <w:rFonts w:ascii="Cambria Math" w:hAnsi="Cambria Math"/>
                        <w:lang w:val="en-IE"/>
                      </w:rPr>
                      <m:t>XXXLF</m:t>
                    </m:r>
                  </m:e>
                  <m:sub>
                    <m:r>
                      <w:rPr>
                        <w:rFonts w:ascii="Cambria Math" w:hAnsi="Cambria Math"/>
                        <w:lang w:val="en-IE"/>
                      </w:rPr>
                      <m:t>γ</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XXX</m:t>
                    </m:r>
                  </m:e>
                  <m:sub>
                    <m:r>
                      <w:rPr>
                        <w:rFonts w:ascii="Cambria Math" w:hAnsi="Cambria Math"/>
                        <w:lang w:val="en-IE"/>
                      </w:rPr>
                      <m:t>γ</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FCLAF</m:t>
                    </m:r>
                  </m:e>
                  <m:sub>
                    <m:r>
                      <w:rPr>
                        <w:rFonts w:ascii="Cambria Math" w:hAnsi="Cambria Math"/>
                        <w:lang w:val="en-IE"/>
                      </w:rPr>
                      <m:t>γ</m:t>
                    </m:r>
                  </m:sub>
                </m:sSub>
              </m:oMath>
            </m:oMathPara>
          </w:p>
          <w:p w:rsidR="005C6B98" w:rsidRPr="00BA669C" w:rsidRDefault="005C6B98" w:rsidP="005C6B98">
            <w:pPr>
              <w:pStyle w:val="CERBODY"/>
              <w:rPr>
                <w:rFonts w:asciiTheme="minorHAnsi" w:hAnsiTheme="minorHAnsi"/>
                <w:lang w:val="en-IE"/>
              </w:rPr>
            </w:pPr>
          </w:p>
          <w:p w:rsidR="005C6B98" w:rsidRPr="00BA669C" w:rsidRDefault="005C6B98" w:rsidP="005C6B98">
            <w:pPr>
              <w:pStyle w:val="CERLEVEL4"/>
              <w:numPr>
                <w:ilvl w:val="0"/>
                <w:numId w:val="0"/>
              </w:numPr>
              <w:ind w:left="992"/>
              <w:rPr>
                <w:rFonts w:asciiTheme="minorHAnsi" w:hAnsiTheme="minorHAnsi"/>
              </w:rPr>
            </w:pPr>
            <w:r w:rsidRPr="00BA669C">
              <w:rPr>
                <w:rFonts w:asciiTheme="minorHAnsi" w:hAnsiTheme="minorHAnsi"/>
              </w:rPr>
              <w:t>where:</w:t>
            </w:r>
          </w:p>
          <w:p w:rsidR="005C6B98" w:rsidRPr="00BA669C" w:rsidRDefault="005C6B98" w:rsidP="005C6B98">
            <w:pPr>
              <w:pStyle w:val="CERLEVEL5"/>
              <w:rPr>
                <w:rFonts w:asciiTheme="minorHAnsi" w:hAnsiTheme="minorHAnsi"/>
                <w:lang w:val="en-IE"/>
              </w:rPr>
            </w:pPr>
            <w:r w:rsidRPr="00BA669C">
              <w:rPr>
                <w:rFonts w:asciiTheme="minorHAnsi" w:hAnsiTheme="minorHAnsi"/>
                <w:lang w:val="en-IE"/>
              </w:rPr>
              <w:t>XXXLF</w:t>
            </w:r>
            <w:r w:rsidRPr="00BA669C">
              <w:rPr>
                <w:rFonts w:asciiTheme="minorHAnsi" w:hAnsiTheme="minorHAnsi"/>
                <w:vertAlign w:val="subscript"/>
                <w:lang w:val="en-IE"/>
              </w:rPr>
              <w:t>γ</w:t>
            </w:r>
            <w:r w:rsidRPr="00BA669C">
              <w:rPr>
                <w:rFonts w:asciiTheme="minorHAnsi" w:hAnsiTheme="minorHAnsi"/>
                <w:lang w:val="en-IE"/>
              </w:rPr>
              <w:t xml:space="preserve"> is the relevant Loss-Adjusted variable to be determined; and</w:t>
            </w:r>
          </w:p>
          <w:p w:rsidR="005C6B98" w:rsidRPr="00BA669C" w:rsidRDefault="005C6B98" w:rsidP="005C6B98">
            <w:pPr>
              <w:pStyle w:val="CERLEVEL5"/>
              <w:rPr>
                <w:rFonts w:asciiTheme="minorHAnsi" w:hAnsiTheme="minorHAnsi"/>
                <w:lang w:val="en-IE"/>
              </w:rPr>
            </w:pPr>
            <w:r w:rsidRPr="00BA669C">
              <w:rPr>
                <w:rFonts w:asciiTheme="minorHAnsi" w:hAnsiTheme="minorHAnsi"/>
                <w:lang w:val="en-IE"/>
              </w:rPr>
              <w:t>FCLAF</w:t>
            </w:r>
            <w:r w:rsidRPr="00BA669C">
              <w:rPr>
                <w:rFonts w:asciiTheme="minorHAnsi" w:hAnsiTheme="minorHAnsi"/>
                <w:vertAlign w:val="subscript"/>
                <w:lang w:val="en-IE"/>
              </w:rPr>
              <w:t>γ</w:t>
            </w:r>
            <w:r w:rsidRPr="00BA669C">
              <w:rPr>
                <w:rFonts w:asciiTheme="minorHAnsi" w:hAnsiTheme="minorHAnsi"/>
                <w:lang w:val="en-IE"/>
              </w:rPr>
              <w:t xml:space="preserve"> is the Combined Loss Adjustment Factor for Generator Unit, u, or Supplier Unit, v, in Imbalance Settlement Period, γ, determined under section </w:t>
            </w:r>
            <w:r w:rsidR="00B36D7E" w:rsidRPr="00BA669C">
              <w:rPr>
                <w:rFonts w:asciiTheme="minorHAnsi" w:hAnsiTheme="minorHAnsi"/>
                <w:lang w:val="en-IE"/>
              </w:rPr>
              <w:t>F.4.2</w:t>
            </w:r>
            <w:r w:rsidRPr="00BA669C">
              <w:rPr>
                <w:rFonts w:asciiTheme="minorHAnsi" w:hAnsiTheme="minorHAnsi"/>
                <w:lang w:val="en-IE"/>
              </w:rPr>
              <w:t>.</w:t>
            </w:r>
          </w:p>
          <w:p w:rsidR="005C6B98" w:rsidRPr="00BA669C" w:rsidRDefault="005C6B98" w:rsidP="00E930A4">
            <w:pPr>
              <w:pStyle w:val="CERLEVEL4"/>
              <w:numPr>
                <w:ilvl w:val="0"/>
                <w:numId w:val="0"/>
              </w:numPr>
              <w:rPr>
                <w:rFonts w:asciiTheme="minorHAnsi" w:hAnsiTheme="minorHAnsi"/>
              </w:rPr>
            </w:pPr>
          </w:p>
          <w:p w:rsidR="005C6B98" w:rsidRPr="00BA669C" w:rsidRDefault="005C6B98" w:rsidP="00E930A4">
            <w:pPr>
              <w:pStyle w:val="CERLEVEL4"/>
              <w:numPr>
                <w:ilvl w:val="0"/>
                <w:numId w:val="0"/>
              </w:numPr>
              <w:rPr>
                <w:rFonts w:asciiTheme="minorHAnsi" w:hAnsiTheme="minorHAnsi"/>
              </w:rPr>
            </w:pPr>
          </w:p>
          <w:p w:rsidR="00E930A4" w:rsidRPr="00BA669C" w:rsidRDefault="00E930A4" w:rsidP="00E930A4">
            <w:pPr>
              <w:pStyle w:val="CERLEVEL4"/>
              <w:numPr>
                <w:ilvl w:val="0"/>
                <w:numId w:val="0"/>
              </w:numPr>
              <w:rPr>
                <w:rFonts w:asciiTheme="minorHAnsi" w:hAnsiTheme="minorHAnsi"/>
              </w:rPr>
            </w:pPr>
            <w:r w:rsidRPr="00BA669C">
              <w:rPr>
                <w:rFonts w:asciiTheme="minorHAnsi" w:hAnsiTheme="minorHAnsi"/>
              </w:rPr>
              <w:t xml:space="preserve">F.4.3.3 Where the Market Operator is required to calculate a Loss-Adjusted variable which relates to </w:t>
            </w:r>
            <w:r w:rsidRPr="00BA669C">
              <w:rPr>
                <w:rFonts w:asciiTheme="minorHAnsi" w:hAnsiTheme="minorHAnsi"/>
              </w:rPr>
              <w:lastRenderedPageBreak/>
              <w:t xml:space="preserve">an </w:t>
            </w:r>
            <w:ins w:id="11" w:author="Baine, Lauren Skillen" w:date="2019-11-04T14:18:00Z">
              <w:r w:rsidR="00C57CBF" w:rsidRPr="00BA669C">
                <w:rPr>
                  <w:rFonts w:asciiTheme="minorHAnsi" w:hAnsiTheme="minorHAnsi"/>
                </w:rPr>
                <w:t xml:space="preserve">Interconnector, </w:t>
              </w:r>
            </w:ins>
            <w:r w:rsidRPr="00BA669C">
              <w:rPr>
                <w:rFonts w:asciiTheme="minorHAnsi" w:hAnsiTheme="minorHAnsi"/>
              </w:rPr>
              <w:t>Interconnector Error Unit</w:t>
            </w:r>
            <w:r w:rsidR="004F7554" w:rsidRPr="00BA669C">
              <w:rPr>
                <w:rFonts w:asciiTheme="minorHAnsi" w:hAnsiTheme="minorHAnsi"/>
              </w:rPr>
              <w:t>,</w:t>
            </w:r>
            <w:ins w:id="12" w:author="Baine, Lauren Skillen" w:date="2019-11-04T14:47:00Z">
              <w:r w:rsidR="004F7554" w:rsidRPr="00BA669C">
                <w:rPr>
                  <w:rFonts w:asciiTheme="minorHAnsi" w:hAnsiTheme="minorHAnsi"/>
                </w:rPr>
                <w:t xml:space="preserve"> </w:t>
              </w:r>
            </w:ins>
            <w:r w:rsidRPr="00BA669C">
              <w:rPr>
                <w:rFonts w:asciiTheme="minorHAnsi" w:hAnsiTheme="minorHAnsi"/>
              </w:rPr>
              <w:t>Interconnector Residual Capacity Unit</w:t>
            </w:r>
            <w:ins w:id="13" w:author="Baine, Lauren Skillen" w:date="2019-11-04T14:47:00Z">
              <w:r w:rsidR="004F7554" w:rsidRPr="00BA669C">
                <w:rPr>
                  <w:rFonts w:asciiTheme="minorHAnsi" w:hAnsiTheme="minorHAnsi"/>
                </w:rPr>
                <w:t xml:space="preserve"> or </w:t>
              </w:r>
            </w:ins>
            <w:ins w:id="14" w:author="Baine, Lauren Skillen" w:date="2019-11-04T14:52:00Z">
              <w:r w:rsidR="00E7490C" w:rsidRPr="00BA669C">
                <w:rPr>
                  <w:rFonts w:asciiTheme="minorHAnsi" w:hAnsiTheme="minorHAnsi"/>
                </w:rPr>
                <w:t xml:space="preserve">a </w:t>
              </w:r>
            </w:ins>
            <w:ins w:id="15" w:author="Baine, Lauren Skillen" w:date="2019-11-04T14:47:00Z">
              <w:r w:rsidR="004F7554" w:rsidRPr="00BA669C">
                <w:rPr>
                  <w:rFonts w:asciiTheme="minorHAnsi" w:hAnsiTheme="minorHAnsi"/>
                </w:rPr>
                <w:t>Capacity Market Unit</w:t>
              </w:r>
            </w:ins>
            <w:ins w:id="16" w:author="Baine, Lauren Skillen" w:date="2019-11-04T14:48:00Z">
              <w:r w:rsidR="00175D68" w:rsidRPr="00BA669C">
                <w:rPr>
                  <w:rFonts w:asciiTheme="minorHAnsi" w:hAnsiTheme="minorHAnsi"/>
                </w:rPr>
                <w:t xml:space="preserve"> related to an Interconnector</w:t>
              </w:r>
            </w:ins>
            <w:r w:rsidRPr="00BA669C">
              <w:rPr>
                <w:rFonts w:asciiTheme="minorHAnsi" w:hAnsiTheme="minorHAnsi"/>
              </w:rPr>
              <w:t xml:space="preserve">, </w:t>
            </w:r>
            <w:ins w:id="17" w:author="Baine, Lauren Skillen" w:date="2019-10-23T08:58:00Z">
              <w:r w:rsidRPr="00BA669C">
                <w:rPr>
                  <w:rFonts w:asciiTheme="minorHAnsi" w:hAnsiTheme="minorHAnsi"/>
                </w:rPr>
                <w:t>(</w:t>
              </w:r>
            </w:ins>
            <w:ins w:id="18" w:author="Baine, Lauren Skillen" w:date="2019-10-23T12:09:00Z">
              <w:r w:rsidR="00134B3F" w:rsidRPr="00BA669C">
                <w:rPr>
                  <w:rFonts w:asciiTheme="minorHAnsi" w:hAnsiTheme="minorHAnsi"/>
                </w:rPr>
                <w:t>except in the case of the</w:t>
              </w:r>
            </w:ins>
            <w:r w:rsidR="00657146" w:rsidRPr="00BA669C">
              <w:rPr>
                <w:rFonts w:asciiTheme="minorHAnsi" w:hAnsiTheme="minorHAnsi"/>
              </w:rPr>
              <w:t xml:space="preserve"> </w:t>
            </w:r>
            <w:ins w:id="19" w:author="Baine, Lauren Skillen" w:date="2019-11-04T13:54:00Z">
              <w:r w:rsidR="00C205BD" w:rsidRPr="00BA669C">
                <w:rPr>
                  <w:rFonts w:asciiTheme="minorHAnsi" w:hAnsiTheme="minorHAnsi"/>
                </w:rPr>
                <w:t xml:space="preserve">variables set out under </w:t>
              </w:r>
              <w:r w:rsidR="003F6C08" w:rsidRPr="00BA669C">
                <w:rPr>
                  <w:rFonts w:asciiTheme="minorHAnsi" w:hAnsiTheme="minorHAnsi"/>
                </w:rPr>
                <w:t>F.4.3.</w:t>
              </w:r>
            </w:ins>
            <w:ins w:id="20" w:author="Baine, Lauren Skillen" w:date="2019-11-04T14:06:00Z">
              <w:r w:rsidR="003F6C08" w:rsidRPr="00BA669C">
                <w:rPr>
                  <w:rFonts w:asciiTheme="minorHAnsi" w:hAnsiTheme="minorHAnsi"/>
                </w:rPr>
                <w:t>4</w:t>
              </w:r>
            </w:ins>
            <w:ins w:id="21" w:author="Baine, Lauren Skillen" w:date="2019-11-04T13:54:00Z">
              <w:r w:rsidR="003F6C08" w:rsidRPr="00BA669C">
                <w:rPr>
                  <w:rFonts w:asciiTheme="minorHAnsi" w:hAnsiTheme="minorHAnsi"/>
                </w:rPr>
                <w:t xml:space="preserve"> and F.4.3.</w:t>
              </w:r>
            </w:ins>
            <w:ins w:id="22" w:author="Baine, Lauren Skillen" w:date="2019-11-04T14:06:00Z">
              <w:r w:rsidR="003F6C08" w:rsidRPr="00BA669C">
                <w:rPr>
                  <w:rFonts w:asciiTheme="minorHAnsi" w:hAnsiTheme="minorHAnsi"/>
                </w:rPr>
                <w:t>5</w:t>
              </w:r>
            </w:ins>
            <w:ins w:id="23" w:author="Baine, Lauren Skillen" w:date="2019-11-04T13:54:00Z">
              <w:r w:rsidR="00C205BD" w:rsidRPr="00BA669C">
                <w:rPr>
                  <w:rFonts w:asciiTheme="minorHAnsi" w:hAnsiTheme="minorHAnsi"/>
                </w:rPr>
                <w:t xml:space="preserve">), </w:t>
              </w:r>
            </w:ins>
            <w:r w:rsidRPr="00BA669C">
              <w:rPr>
                <w:rFonts w:asciiTheme="minorHAnsi" w:hAnsiTheme="minorHAnsi"/>
              </w:rPr>
              <w:t>in respect of an Imbalance Settlement Period, γ, and where XXX</w:t>
            </w:r>
            <w:r w:rsidRPr="00BA669C">
              <w:rPr>
                <w:rFonts w:asciiTheme="minorHAnsi" w:hAnsiTheme="minorHAnsi"/>
                <w:vertAlign w:val="subscript"/>
              </w:rPr>
              <w:t>uγ</w:t>
            </w:r>
            <w:r w:rsidRPr="00BA669C">
              <w:rPr>
                <w:rFonts w:asciiTheme="minorHAnsi" w:hAnsiTheme="minorHAnsi"/>
              </w:rPr>
              <w:t xml:space="preserve"> is the variable before application of Transmission Losses and Distribution Losses, it shall apply the following calculation:</w:t>
            </w:r>
          </w:p>
          <w:p w:rsidR="00E930A4" w:rsidRPr="00BA669C" w:rsidRDefault="00E930A4" w:rsidP="00E930A4">
            <w:pPr>
              <w:pStyle w:val="CERBODY"/>
              <w:rPr>
                <w:rFonts w:asciiTheme="minorHAnsi" w:hAnsiTheme="minorHAnsi" w:cs="Times New Roman"/>
                <w:lang w:val="en-IE"/>
              </w:rPr>
            </w:pPr>
          </w:p>
          <w:p w:rsidR="00E930A4" w:rsidRPr="00BA669C" w:rsidRDefault="00E930A4" w:rsidP="00E930A4">
            <w:pPr>
              <w:pStyle w:val="CERBODY"/>
              <w:ind w:left="992"/>
              <w:rPr>
                <w:rFonts w:asciiTheme="minorHAnsi" w:hAnsiTheme="minorHAnsi" w:cs="Times New Roman"/>
                <w:i/>
                <w:lang w:val="en-IE"/>
              </w:rPr>
            </w:pPr>
            <m:oMathPara>
              <m:oMathParaPr>
                <m:jc m:val="left"/>
              </m:oMathParaPr>
              <m:oMath>
                <m:r>
                  <w:rPr>
                    <w:rFonts w:ascii="Cambria Math" w:hAnsi="Cambria Math" w:cs="Times New Roman"/>
                    <w:lang w:val="en-IE"/>
                  </w:rPr>
                  <m:t>If XXX ≥0 then</m:t>
                </m:r>
              </m:oMath>
            </m:oMathPara>
          </w:p>
          <w:p w:rsidR="00E930A4" w:rsidRPr="00BA669C" w:rsidRDefault="006C3E11" w:rsidP="00E930A4">
            <w:pPr>
              <w:pStyle w:val="CERBODY"/>
              <w:ind w:left="992"/>
              <w:rPr>
                <w:rFonts w:asciiTheme="minorHAnsi" w:hAnsiTheme="minorHAnsi" w:cs="Times New Roman"/>
                <w:i/>
                <w:lang w:val="en-IE"/>
              </w:rPr>
            </w:pPr>
            <m:oMathPara>
              <m:oMathParaPr>
                <m:jc m:val="left"/>
              </m:oMathParaPr>
              <m:oMath>
                <m:sSub>
                  <m:sSubPr>
                    <m:ctrlPr>
                      <w:rPr>
                        <w:rFonts w:ascii="Cambria Math" w:hAnsi="Cambria Math" w:cs="Times New Roman"/>
                        <w:i/>
                        <w:lang w:val="en-IE"/>
                      </w:rPr>
                    </m:ctrlPr>
                  </m:sSubPr>
                  <m:e>
                    <m:r>
                      <w:rPr>
                        <w:rFonts w:ascii="Cambria Math" w:hAnsi="Cambria Math" w:cs="Times New Roman"/>
                        <w:lang w:val="en-IE"/>
                      </w:rPr>
                      <m:t>XXXLF</m:t>
                    </m:r>
                  </m:e>
                  <m:sub>
                    <m:r>
                      <w:rPr>
                        <w:rFonts w:ascii="Cambria Math" w:hAnsi="Cambria Math" w:cs="Times New Roman"/>
                        <w:lang w:val="en-IE"/>
                      </w:rPr>
                      <m:t>uγ</m:t>
                    </m:r>
                  </m:sub>
                </m:sSub>
                <m:r>
                  <w:rPr>
                    <w:rFonts w:ascii="Cambria Math" w:hAnsi="Cambria Math" w:cs="Times New Roman"/>
                    <w:lang w:val="en-IE"/>
                  </w:rPr>
                  <m:t>=</m:t>
                </m:r>
                <m:sSub>
                  <m:sSubPr>
                    <m:ctrlPr>
                      <w:rPr>
                        <w:rFonts w:ascii="Cambria Math" w:hAnsi="Cambria Math" w:cs="Times New Roman"/>
                        <w:i/>
                        <w:lang w:val="en-IE"/>
                      </w:rPr>
                    </m:ctrlPr>
                  </m:sSubPr>
                  <m:e>
                    <m:r>
                      <w:rPr>
                        <w:rFonts w:ascii="Cambria Math" w:hAnsi="Cambria Math" w:cs="Times New Roman"/>
                        <w:lang w:val="en-IE"/>
                      </w:rPr>
                      <m:t>XXX</m:t>
                    </m:r>
                  </m:e>
                  <m:sub>
                    <m:r>
                      <w:rPr>
                        <w:rFonts w:ascii="Cambria Math" w:hAnsi="Cambria Math" w:cs="Times New Roman"/>
                        <w:lang w:val="en-IE"/>
                      </w:rPr>
                      <m:t>uγ</m:t>
                    </m:r>
                  </m:sub>
                </m:sSub>
                <m:r>
                  <w:rPr>
                    <w:rFonts w:ascii="Cambria Math" w:hAnsi="Cambria Math" w:cs="Times New Roman"/>
                    <w:lang w:val="en-IE"/>
                  </w:rPr>
                  <m:t xml:space="preserve"> ×</m:t>
                </m:r>
                <m:sSub>
                  <m:sSubPr>
                    <m:ctrlPr>
                      <w:rPr>
                        <w:rFonts w:ascii="Cambria Math" w:hAnsi="Cambria Math" w:cs="Times New Roman"/>
                        <w:i/>
                        <w:lang w:val="en-IE"/>
                      </w:rPr>
                    </m:ctrlPr>
                  </m:sSubPr>
                  <m:e>
                    <m:r>
                      <w:rPr>
                        <w:rFonts w:ascii="Cambria Math" w:hAnsi="Cambria Math" w:cs="Times New Roman"/>
                        <w:lang w:val="en-IE"/>
                      </w:rPr>
                      <m:t>FCLAF</m:t>
                    </m:r>
                  </m:e>
                  <m:sub>
                    <m:r>
                      <w:rPr>
                        <w:rFonts w:ascii="Cambria Math" w:hAnsi="Cambria Math" w:cs="Times New Roman"/>
                        <w:lang w:val="en-IE"/>
                      </w:rPr>
                      <m:t>lγ</m:t>
                    </m:r>
                  </m:sub>
                </m:sSub>
              </m:oMath>
            </m:oMathPara>
          </w:p>
          <w:p w:rsidR="00E930A4" w:rsidRPr="00BA669C" w:rsidRDefault="00E930A4" w:rsidP="00E930A4">
            <w:pPr>
              <w:pStyle w:val="CERBODY"/>
              <w:ind w:left="992"/>
              <w:rPr>
                <w:rFonts w:asciiTheme="minorHAnsi" w:hAnsiTheme="minorHAnsi" w:cs="Times New Roman"/>
                <w:i/>
                <w:lang w:val="en-IE"/>
              </w:rPr>
            </w:pPr>
            <m:oMathPara>
              <m:oMathParaPr>
                <m:jc m:val="left"/>
              </m:oMathParaPr>
              <m:oMath>
                <m:r>
                  <w:rPr>
                    <w:rFonts w:ascii="Cambria Math" w:hAnsi="Cambria Math" w:cs="Times New Roman"/>
                    <w:lang w:val="en-IE"/>
                  </w:rPr>
                  <m:t>else</m:t>
                </m:r>
              </m:oMath>
            </m:oMathPara>
          </w:p>
          <w:p w:rsidR="00E930A4" w:rsidRPr="00BA669C" w:rsidRDefault="006C3E11" w:rsidP="00E930A4">
            <w:pPr>
              <w:pStyle w:val="CERBODY"/>
              <w:ind w:left="992"/>
              <w:rPr>
                <w:rFonts w:asciiTheme="minorHAnsi" w:hAnsiTheme="minorHAnsi" w:cs="Times New Roman"/>
                <w:i/>
                <w:lang w:val="en-IE"/>
              </w:rPr>
            </w:pPr>
            <m:oMathPara>
              <m:oMathParaPr>
                <m:jc m:val="left"/>
              </m:oMathParaPr>
              <m:oMath>
                <m:sSub>
                  <m:sSubPr>
                    <m:ctrlPr>
                      <w:rPr>
                        <w:rFonts w:ascii="Cambria Math" w:hAnsi="Cambria Math" w:cs="Times New Roman"/>
                        <w:i/>
                        <w:lang w:val="en-IE"/>
                      </w:rPr>
                    </m:ctrlPr>
                  </m:sSubPr>
                  <m:e>
                    <m:r>
                      <w:rPr>
                        <w:rFonts w:ascii="Cambria Math" w:hAnsi="Cambria Math" w:cs="Times New Roman"/>
                        <w:lang w:val="en-IE"/>
                      </w:rPr>
                      <m:t>XXXLF</m:t>
                    </m:r>
                  </m:e>
                  <m:sub>
                    <m:r>
                      <w:rPr>
                        <w:rFonts w:ascii="Cambria Math" w:hAnsi="Cambria Math" w:cs="Times New Roman"/>
                        <w:lang w:val="en-IE"/>
                      </w:rPr>
                      <m:t>uγ</m:t>
                    </m:r>
                  </m:sub>
                </m:sSub>
                <m:r>
                  <w:rPr>
                    <w:rFonts w:ascii="Cambria Math" w:hAnsi="Cambria Math" w:cs="Times New Roman"/>
                    <w:lang w:val="en-IE"/>
                  </w:rPr>
                  <m:t>=</m:t>
                </m:r>
                <m:f>
                  <m:fPr>
                    <m:ctrlPr>
                      <w:rPr>
                        <w:rFonts w:ascii="Cambria Math" w:hAnsi="Cambria Math" w:cs="Times New Roman"/>
                        <w:i/>
                        <w:lang w:val="en-IE"/>
                      </w:rPr>
                    </m:ctrlPr>
                  </m:fPr>
                  <m:num>
                    <m:sSub>
                      <m:sSubPr>
                        <m:ctrlPr>
                          <w:rPr>
                            <w:rFonts w:ascii="Cambria Math" w:hAnsi="Cambria Math" w:cs="Times New Roman"/>
                            <w:i/>
                            <w:lang w:val="en-IE"/>
                          </w:rPr>
                        </m:ctrlPr>
                      </m:sSubPr>
                      <m:e>
                        <m:r>
                          <w:rPr>
                            <w:rFonts w:ascii="Cambria Math" w:hAnsi="Cambria Math" w:cs="Times New Roman"/>
                            <w:lang w:val="en-IE"/>
                          </w:rPr>
                          <m:t>XXX</m:t>
                        </m:r>
                      </m:e>
                      <m:sub>
                        <m:r>
                          <w:rPr>
                            <w:rFonts w:ascii="Cambria Math" w:hAnsi="Cambria Math" w:cs="Times New Roman"/>
                            <w:lang w:val="en-IE"/>
                          </w:rPr>
                          <m:t>uγ</m:t>
                        </m:r>
                      </m:sub>
                    </m:sSub>
                  </m:num>
                  <m:den>
                    <m:sSub>
                      <m:sSubPr>
                        <m:ctrlPr>
                          <w:rPr>
                            <w:rFonts w:ascii="Cambria Math" w:hAnsi="Cambria Math" w:cs="Times New Roman"/>
                            <w:i/>
                            <w:lang w:val="en-IE"/>
                          </w:rPr>
                        </m:ctrlPr>
                      </m:sSubPr>
                      <m:e>
                        <m:r>
                          <w:rPr>
                            <w:rFonts w:ascii="Cambria Math" w:hAnsi="Cambria Math" w:cs="Times New Roman"/>
                            <w:lang w:val="en-IE"/>
                          </w:rPr>
                          <m:t>FCLAF</m:t>
                        </m:r>
                      </m:e>
                      <m:sub>
                        <m:r>
                          <w:rPr>
                            <w:rFonts w:ascii="Cambria Math" w:hAnsi="Cambria Math" w:cs="Times New Roman"/>
                            <w:lang w:val="en-IE"/>
                          </w:rPr>
                          <m:t>lγ</m:t>
                        </m:r>
                      </m:sub>
                    </m:sSub>
                  </m:den>
                </m:f>
              </m:oMath>
            </m:oMathPara>
          </w:p>
          <w:p w:rsidR="00E930A4" w:rsidRPr="00BA669C" w:rsidRDefault="00E930A4" w:rsidP="00E930A4">
            <w:pPr>
              <w:pStyle w:val="CERBODY"/>
              <w:ind w:left="858"/>
              <w:rPr>
                <w:rFonts w:asciiTheme="minorHAnsi" w:hAnsiTheme="minorHAnsi" w:cs="Times New Roman"/>
                <w:lang w:val="en-IE"/>
              </w:rPr>
            </w:pPr>
          </w:p>
          <w:p w:rsidR="00E930A4" w:rsidRPr="00BA669C" w:rsidRDefault="00E930A4" w:rsidP="00E930A4">
            <w:pPr>
              <w:pStyle w:val="CERLEVEL4"/>
              <w:numPr>
                <w:ilvl w:val="0"/>
                <w:numId w:val="0"/>
              </w:numPr>
              <w:ind w:left="992"/>
              <w:rPr>
                <w:rFonts w:asciiTheme="minorHAnsi" w:hAnsiTheme="minorHAnsi"/>
              </w:rPr>
            </w:pPr>
            <w:r w:rsidRPr="00BA669C">
              <w:rPr>
                <w:rFonts w:asciiTheme="minorHAnsi" w:hAnsiTheme="minorHAnsi"/>
              </w:rPr>
              <w:t>where:</w:t>
            </w:r>
          </w:p>
          <w:p w:rsidR="00E930A4" w:rsidRPr="00BA669C" w:rsidRDefault="00E930A4" w:rsidP="00332E96">
            <w:pPr>
              <w:pStyle w:val="CERLEVEL5"/>
              <w:numPr>
                <w:ilvl w:val="0"/>
                <w:numId w:val="18"/>
              </w:numPr>
              <w:ind w:left="1134"/>
              <w:rPr>
                <w:rFonts w:asciiTheme="minorHAnsi" w:hAnsiTheme="minorHAnsi"/>
                <w:lang w:val="en-IE"/>
              </w:rPr>
            </w:pPr>
            <w:r w:rsidRPr="00BA669C">
              <w:rPr>
                <w:rFonts w:asciiTheme="minorHAnsi" w:hAnsiTheme="minorHAnsi"/>
                <w:lang w:val="en-IE"/>
              </w:rPr>
              <w:t>XXXLF</w:t>
            </w:r>
            <w:r w:rsidRPr="00BA669C">
              <w:rPr>
                <w:rFonts w:asciiTheme="minorHAnsi" w:hAnsiTheme="minorHAnsi"/>
                <w:vertAlign w:val="subscript"/>
                <w:lang w:val="en-IE"/>
              </w:rPr>
              <w:t>uγ</w:t>
            </w:r>
            <w:r w:rsidRPr="00BA669C">
              <w:rPr>
                <w:rFonts w:asciiTheme="minorHAnsi" w:hAnsiTheme="minorHAnsi"/>
                <w:lang w:val="en-IE"/>
              </w:rPr>
              <w:t xml:space="preserve"> is the relevant Loss-Adjusted variable to be determined; and</w:t>
            </w:r>
          </w:p>
          <w:p w:rsidR="00E930A4" w:rsidRPr="00BA669C" w:rsidRDefault="00E930A4" w:rsidP="00332E96">
            <w:pPr>
              <w:pStyle w:val="CERLEVEL5"/>
              <w:numPr>
                <w:ilvl w:val="0"/>
                <w:numId w:val="18"/>
              </w:numPr>
              <w:ind w:left="1134"/>
              <w:rPr>
                <w:rFonts w:asciiTheme="minorHAnsi" w:hAnsiTheme="minorHAnsi"/>
                <w:lang w:val="en-IE"/>
              </w:rPr>
            </w:pPr>
            <w:r w:rsidRPr="00BA669C">
              <w:rPr>
                <w:rFonts w:asciiTheme="minorHAnsi" w:hAnsiTheme="minorHAnsi"/>
                <w:lang w:val="en-IE"/>
              </w:rPr>
              <w:t>FCLAF</w:t>
            </w:r>
            <w:r w:rsidRPr="00BA669C">
              <w:rPr>
                <w:rFonts w:asciiTheme="minorHAnsi" w:hAnsiTheme="minorHAnsi"/>
                <w:vertAlign w:val="subscript"/>
                <w:lang w:val="en-IE"/>
              </w:rPr>
              <w:t>lγ</w:t>
            </w:r>
            <w:r w:rsidRPr="00BA669C">
              <w:rPr>
                <w:rFonts w:asciiTheme="minorHAnsi" w:hAnsiTheme="minorHAnsi"/>
                <w:lang w:val="en-IE"/>
              </w:rPr>
              <w:t xml:space="preserve"> is the Combined Loss Adjustment Factor for the relevant Interconnector, l</w:t>
            </w:r>
            <w:r w:rsidRPr="00BA669C" w:rsidDel="00E8138F">
              <w:rPr>
                <w:rFonts w:asciiTheme="minorHAnsi" w:hAnsiTheme="minorHAnsi"/>
                <w:lang w:val="en-IE"/>
              </w:rPr>
              <w:t xml:space="preserve">, </w:t>
            </w:r>
            <w:r w:rsidRPr="00BA669C">
              <w:rPr>
                <w:rFonts w:asciiTheme="minorHAnsi" w:hAnsiTheme="minorHAnsi"/>
                <w:lang w:val="en-IE"/>
              </w:rPr>
              <w:t xml:space="preserve">in Imbalance Settlement Period, γ, determined under section </w:t>
            </w:r>
            <w:r w:rsidR="00B36D7E" w:rsidRPr="00BA669C">
              <w:rPr>
                <w:rFonts w:asciiTheme="minorHAnsi" w:hAnsiTheme="minorHAnsi"/>
                <w:lang w:val="en-IE"/>
              </w:rPr>
              <w:t>F.4.2</w:t>
            </w:r>
          </w:p>
          <w:p w:rsidR="003F6C08" w:rsidRPr="00BA669C" w:rsidRDefault="003F6C08" w:rsidP="003F6C08">
            <w:pPr>
              <w:pStyle w:val="CERLEVEL4"/>
              <w:numPr>
                <w:ilvl w:val="0"/>
                <w:numId w:val="0"/>
              </w:numPr>
              <w:rPr>
                <w:ins w:id="24" w:author="Baine, Lauren Skillen" w:date="2019-11-04T14:06:00Z"/>
                <w:rFonts w:asciiTheme="minorHAnsi" w:hAnsiTheme="minorHAnsi"/>
              </w:rPr>
            </w:pPr>
            <w:ins w:id="25" w:author="Baine, Lauren Skillen" w:date="2019-11-04T14:06:00Z">
              <w:r w:rsidRPr="00BA669C">
                <w:rPr>
                  <w:rFonts w:asciiTheme="minorHAnsi" w:hAnsiTheme="minorHAnsi"/>
                </w:rPr>
                <w:t>F.4.3.4 Where the Market Operator is required to calculate or determine Loss Adjusted variables QABLF and QAOLF in accordance with F.2.4.8 which relate to an Interconnector Residual Capacity Unit, in respect of an Imbalance Settlement Period, γ, and where QAB</w:t>
              </w:r>
              <w:r w:rsidRPr="00BA669C">
                <w:rPr>
                  <w:rFonts w:asciiTheme="minorHAnsi" w:hAnsiTheme="minorHAnsi"/>
                  <w:vertAlign w:val="subscript"/>
                </w:rPr>
                <w:t xml:space="preserve">uγ and </w:t>
              </w:r>
              <w:r w:rsidRPr="00BA669C">
                <w:rPr>
                  <w:rFonts w:asciiTheme="minorHAnsi" w:hAnsiTheme="minorHAnsi"/>
                </w:rPr>
                <w:t>QAO</w:t>
              </w:r>
              <w:r w:rsidRPr="00BA669C">
                <w:rPr>
                  <w:rFonts w:asciiTheme="minorHAnsi" w:hAnsiTheme="minorHAnsi"/>
                  <w:vertAlign w:val="subscript"/>
                </w:rPr>
                <w:t>uγ</w:t>
              </w:r>
              <w:r w:rsidRPr="00BA669C">
                <w:rPr>
                  <w:rFonts w:asciiTheme="minorHAnsi" w:hAnsiTheme="minorHAnsi"/>
                </w:rPr>
                <w:t xml:space="preserve"> is the variable before application of Transmission Losses and Distribution Losses, it shall apply the following calculation:</w:t>
              </w:r>
            </w:ins>
          </w:p>
          <w:p w:rsidR="003F6C08" w:rsidRPr="00BA669C" w:rsidRDefault="003F6C08" w:rsidP="003F6C08">
            <w:pPr>
              <w:pStyle w:val="CERBODY"/>
              <w:rPr>
                <w:ins w:id="26" w:author="Baine, Lauren Skillen" w:date="2019-11-04T14:06:00Z"/>
                <w:rFonts w:asciiTheme="minorHAnsi" w:hAnsiTheme="minorHAnsi" w:cs="Times New Roman"/>
                <w:lang w:val="en-IE"/>
              </w:rPr>
            </w:pPr>
          </w:p>
          <w:p w:rsidR="003F6C08" w:rsidRPr="00BA669C" w:rsidRDefault="003F6C08" w:rsidP="003F6C08">
            <w:pPr>
              <w:pStyle w:val="CERBODY"/>
              <w:ind w:left="992"/>
              <w:rPr>
                <w:ins w:id="27" w:author="Baine, Lauren Skillen" w:date="2019-11-04T14:06:00Z"/>
                <w:rFonts w:asciiTheme="minorHAnsi" w:hAnsiTheme="minorHAnsi" w:cs="Times New Roman"/>
                <w:i/>
                <w:lang w:val="en-IE"/>
              </w:rPr>
            </w:pPr>
            <m:oMathPara>
              <m:oMathParaPr>
                <m:jc m:val="left"/>
              </m:oMathParaPr>
              <m:oMath>
                <m:r>
                  <w:ins w:id="28" w:author="Baine, Lauren Skillen" w:date="2019-11-04T14:06:00Z">
                    <w:rPr>
                      <w:rFonts w:ascii="Cambria Math" w:hAnsi="Cambria Math" w:cs="Times New Roman"/>
                      <w:lang w:val="en-IE"/>
                    </w:rPr>
                    <m:t xml:space="preserve">If </m:t>
                  </w:ins>
                </m:r>
                <m:sSub>
                  <m:sSubPr>
                    <m:ctrlPr>
                      <w:ins w:id="29" w:author="Baine, Lauren Skillen" w:date="2019-11-04T14:06:00Z">
                        <w:rPr>
                          <w:rFonts w:ascii="Cambria Math" w:hAnsi="Cambria Math" w:cs="Times New Roman"/>
                          <w:i/>
                          <w:lang w:val="en-IE"/>
                        </w:rPr>
                      </w:ins>
                    </m:ctrlPr>
                  </m:sSubPr>
                  <m:e>
                    <m:r>
                      <w:ins w:id="30" w:author="Baine, Lauren Skillen" w:date="2019-11-04T14:06:00Z">
                        <w:rPr>
                          <w:rFonts w:ascii="Cambria Math" w:hAnsi="Cambria Math" w:cs="Times New Roman"/>
                          <w:lang w:val="en-IE"/>
                        </w:rPr>
                        <m:t>QD</m:t>
                      </w:ins>
                    </m:r>
                  </m:e>
                  <m:sub>
                    <m:r>
                      <w:ins w:id="31" w:author="Baine, Lauren Skillen" w:date="2019-11-04T14:06:00Z">
                        <w:rPr>
                          <w:rFonts w:ascii="Cambria Math" w:hAnsi="Cambria Math" w:cs="Times New Roman"/>
                          <w:lang w:val="en-IE"/>
                        </w:rPr>
                        <m:t>uγ</m:t>
                      </w:ins>
                    </m:r>
                  </m:sub>
                </m:sSub>
                <m:r>
                  <w:ins w:id="32" w:author="Baine, Lauren Skillen" w:date="2019-11-04T14:06:00Z">
                    <m:rPr>
                      <m:sty m:val="p"/>
                    </m:rPr>
                    <w:rPr>
                      <w:rFonts w:ascii="Cambria Math" w:hAnsi="Cambria Math"/>
                      <w:color w:val="7030A0"/>
                    </w:rPr>
                    <m:t xml:space="preserve"> </m:t>
                  </w:ins>
                </m:r>
                <m:r>
                  <w:ins w:id="33" w:author="Baine, Lauren Skillen" w:date="2019-11-04T14:06:00Z">
                    <w:rPr>
                      <w:rFonts w:ascii="Cambria Math" w:hAnsi="Cambria Math" w:cs="Times New Roman"/>
                      <w:lang w:val="en-IE"/>
                    </w:rPr>
                    <m:t xml:space="preserve"> ≥0 then</m:t>
                  </w:ins>
                </m:r>
              </m:oMath>
            </m:oMathPara>
          </w:p>
          <w:p w:rsidR="003F6C08" w:rsidRPr="00BA669C" w:rsidRDefault="006C3E11" w:rsidP="003F6C08">
            <w:pPr>
              <w:pStyle w:val="CERBODY"/>
              <w:ind w:left="992"/>
              <w:rPr>
                <w:ins w:id="34" w:author="Baine, Lauren Skillen" w:date="2019-11-04T14:06:00Z"/>
                <w:rFonts w:asciiTheme="minorHAnsi" w:eastAsiaTheme="minorEastAsia" w:hAnsiTheme="minorHAnsi" w:cs="Times New Roman"/>
                <w:i/>
                <w:lang w:val="en-IE"/>
              </w:rPr>
            </w:pPr>
            <m:oMathPara>
              <m:oMathParaPr>
                <m:jc m:val="left"/>
              </m:oMathParaPr>
              <m:oMath>
                <m:sSub>
                  <m:sSubPr>
                    <m:ctrlPr>
                      <w:ins w:id="35" w:author="Baine, Lauren Skillen" w:date="2019-11-04T14:06:00Z">
                        <w:rPr>
                          <w:rFonts w:ascii="Cambria Math" w:hAnsi="Cambria Math" w:cs="Times New Roman"/>
                          <w:i/>
                          <w:lang w:val="en-IE"/>
                        </w:rPr>
                      </w:ins>
                    </m:ctrlPr>
                  </m:sSubPr>
                  <m:e>
                    <m:r>
                      <w:ins w:id="36" w:author="Baine, Lauren Skillen" w:date="2019-11-04T14:06:00Z">
                        <w:rPr>
                          <w:rFonts w:ascii="Cambria Math" w:hAnsi="Cambria Math" w:cs="Times New Roman"/>
                          <w:lang w:val="en-IE"/>
                        </w:rPr>
                        <m:t>QAOLF</m:t>
                      </w:ins>
                    </m:r>
                  </m:e>
                  <m:sub>
                    <m:r>
                      <w:ins w:id="37" w:author="Baine, Lauren Skillen" w:date="2019-11-04T14:06:00Z">
                        <w:rPr>
                          <w:rFonts w:ascii="Cambria Math" w:hAnsi="Cambria Math" w:cs="Times New Roman"/>
                          <w:lang w:val="en-IE"/>
                        </w:rPr>
                        <m:t>uγ</m:t>
                      </w:ins>
                    </m:r>
                  </m:sub>
                </m:sSub>
                <m:r>
                  <w:ins w:id="38" w:author="Baine, Lauren Skillen" w:date="2019-11-04T14:06:00Z">
                    <w:rPr>
                      <w:rFonts w:ascii="Cambria Math" w:hAnsi="Cambria Math" w:cs="Times New Roman"/>
                      <w:lang w:val="en-IE"/>
                    </w:rPr>
                    <m:t>=</m:t>
                  </w:ins>
                </m:r>
                <m:sSub>
                  <m:sSubPr>
                    <m:ctrlPr>
                      <w:ins w:id="39" w:author="Baine, Lauren Skillen" w:date="2019-11-04T14:06:00Z">
                        <w:rPr>
                          <w:rFonts w:ascii="Cambria Math" w:hAnsi="Cambria Math" w:cs="Times New Roman"/>
                          <w:i/>
                          <w:lang w:val="en-IE"/>
                        </w:rPr>
                      </w:ins>
                    </m:ctrlPr>
                  </m:sSubPr>
                  <m:e>
                    <m:r>
                      <w:ins w:id="40" w:author="Baine, Lauren Skillen" w:date="2019-11-04T14:06:00Z">
                        <w:rPr>
                          <w:rFonts w:ascii="Cambria Math" w:hAnsi="Cambria Math" w:cs="Times New Roman"/>
                          <w:lang w:val="en-IE"/>
                        </w:rPr>
                        <m:t>QAO</m:t>
                      </w:ins>
                    </m:r>
                  </m:e>
                  <m:sub>
                    <m:r>
                      <w:ins w:id="41" w:author="Baine, Lauren Skillen" w:date="2019-11-04T14:06:00Z">
                        <w:rPr>
                          <w:rFonts w:ascii="Cambria Math" w:hAnsi="Cambria Math" w:cs="Times New Roman"/>
                          <w:lang w:val="en-IE"/>
                        </w:rPr>
                        <m:t>uγ</m:t>
                      </w:ins>
                    </m:r>
                  </m:sub>
                </m:sSub>
                <m:r>
                  <w:ins w:id="42" w:author="Baine, Lauren Skillen" w:date="2019-11-04T14:06:00Z">
                    <w:rPr>
                      <w:rFonts w:ascii="Cambria Math" w:hAnsi="Cambria Math" w:cs="Times New Roman"/>
                      <w:lang w:val="en-IE"/>
                    </w:rPr>
                    <m:t xml:space="preserve"> ×</m:t>
                  </w:ins>
                </m:r>
                <m:sSub>
                  <m:sSubPr>
                    <m:ctrlPr>
                      <w:ins w:id="43" w:author="Baine, Lauren Skillen" w:date="2019-11-04T14:06:00Z">
                        <w:rPr>
                          <w:rFonts w:ascii="Cambria Math" w:hAnsi="Cambria Math" w:cs="Times New Roman"/>
                          <w:i/>
                          <w:lang w:val="en-IE"/>
                        </w:rPr>
                      </w:ins>
                    </m:ctrlPr>
                  </m:sSubPr>
                  <m:e>
                    <m:r>
                      <w:ins w:id="44" w:author="Baine, Lauren Skillen" w:date="2019-11-04T14:06:00Z">
                        <w:rPr>
                          <w:rFonts w:ascii="Cambria Math" w:hAnsi="Cambria Math" w:cs="Times New Roman"/>
                          <w:lang w:val="en-IE"/>
                        </w:rPr>
                        <m:t>FCLAF</m:t>
                      </w:ins>
                    </m:r>
                  </m:e>
                  <m:sub>
                    <m:r>
                      <w:ins w:id="45" w:author="Baine, Lauren Skillen" w:date="2019-11-04T14:06:00Z">
                        <w:rPr>
                          <w:rFonts w:ascii="Cambria Math" w:hAnsi="Cambria Math" w:cs="Times New Roman"/>
                          <w:lang w:val="en-IE"/>
                        </w:rPr>
                        <m:t>lγ</m:t>
                      </w:ins>
                    </m:r>
                  </m:sub>
                </m:sSub>
              </m:oMath>
            </m:oMathPara>
          </w:p>
          <w:p w:rsidR="003F6C08" w:rsidRPr="00BA669C" w:rsidRDefault="006C3E11" w:rsidP="003F6C08">
            <w:pPr>
              <w:pStyle w:val="CERBODY"/>
              <w:ind w:left="992"/>
              <w:rPr>
                <w:ins w:id="46" w:author="Baine, Lauren Skillen" w:date="2019-11-04T14:06:00Z"/>
                <w:rFonts w:asciiTheme="minorHAnsi" w:eastAsiaTheme="minorEastAsia" w:hAnsiTheme="minorHAnsi" w:cs="Times New Roman"/>
                <w:i/>
                <w:lang w:val="en-IE"/>
              </w:rPr>
            </w:pPr>
            <m:oMathPara>
              <m:oMathParaPr>
                <m:jc m:val="left"/>
              </m:oMathParaPr>
              <m:oMath>
                <m:sSub>
                  <m:sSubPr>
                    <m:ctrlPr>
                      <w:ins w:id="47" w:author="Baine, Lauren Skillen" w:date="2019-11-04T14:06:00Z">
                        <w:rPr>
                          <w:rFonts w:ascii="Cambria Math" w:hAnsi="Cambria Math" w:cs="Times New Roman"/>
                          <w:i/>
                          <w:lang w:val="en-IE"/>
                        </w:rPr>
                      </w:ins>
                    </m:ctrlPr>
                  </m:sSubPr>
                  <m:e>
                    <m:r>
                      <w:ins w:id="48" w:author="Baine, Lauren Skillen" w:date="2019-11-04T14:06:00Z">
                        <w:rPr>
                          <w:rFonts w:ascii="Cambria Math" w:hAnsi="Cambria Math" w:cs="Times New Roman"/>
                          <w:lang w:val="en-IE"/>
                        </w:rPr>
                        <m:t>QABLF</m:t>
                      </w:ins>
                    </m:r>
                  </m:e>
                  <m:sub>
                    <m:r>
                      <w:ins w:id="49" w:author="Baine, Lauren Skillen" w:date="2019-11-04T14:06:00Z">
                        <w:rPr>
                          <w:rFonts w:ascii="Cambria Math" w:hAnsi="Cambria Math" w:cs="Times New Roman"/>
                          <w:lang w:val="en-IE"/>
                        </w:rPr>
                        <m:t>uγ</m:t>
                      </w:ins>
                    </m:r>
                  </m:sub>
                </m:sSub>
                <m:r>
                  <w:ins w:id="50" w:author="Baine, Lauren Skillen" w:date="2019-11-04T14:06:00Z">
                    <w:rPr>
                      <w:rFonts w:ascii="Cambria Math" w:hAnsi="Cambria Math" w:cs="Times New Roman"/>
                      <w:lang w:val="en-IE"/>
                    </w:rPr>
                    <m:t>=</m:t>
                  </w:ins>
                </m:r>
                <m:sSub>
                  <m:sSubPr>
                    <m:ctrlPr>
                      <w:ins w:id="51" w:author="Baine, Lauren Skillen" w:date="2019-11-04T14:06:00Z">
                        <w:rPr>
                          <w:rFonts w:ascii="Cambria Math" w:hAnsi="Cambria Math" w:cs="Times New Roman"/>
                          <w:i/>
                          <w:lang w:val="en-IE"/>
                        </w:rPr>
                      </w:ins>
                    </m:ctrlPr>
                  </m:sSubPr>
                  <m:e>
                    <m:r>
                      <w:ins w:id="52" w:author="Baine, Lauren Skillen" w:date="2019-11-04T14:06:00Z">
                        <w:rPr>
                          <w:rFonts w:ascii="Cambria Math" w:hAnsi="Cambria Math" w:cs="Times New Roman"/>
                          <w:lang w:val="en-IE"/>
                        </w:rPr>
                        <m:t>QAB</m:t>
                      </w:ins>
                    </m:r>
                  </m:e>
                  <m:sub>
                    <m:r>
                      <w:ins w:id="53" w:author="Baine, Lauren Skillen" w:date="2019-11-04T14:06:00Z">
                        <w:rPr>
                          <w:rFonts w:ascii="Cambria Math" w:hAnsi="Cambria Math" w:cs="Times New Roman"/>
                          <w:lang w:val="en-IE"/>
                        </w:rPr>
                        <m:t>uγ</m:t>
                      </w:ins>
                    </m:r>
                  </m:sub>
                </m:sSub>
                <m:r>
                  <w:ins w:id="54" w:author="Baine, Lauren Skillen" w:date="2019-11-04T14:06:00Z">
                    <w:rPr>
                      <w:rFonts w:ascii="Cambria Math" w:hAnsi="Cambria Math" w:cs="Times New Roman"/>
                      <w:lang w:val="en-IE"/>
                    </w:rPr>
                    <m:t xml:space="preserve"> ×</m:t>
                  </w:ins>
                </m:r>
                <m:sSub>
                  <m:sSubPr>
                    <m:ctrlPr>
                      <w:ins w:id="55" w:author="Baine, Lauren Skillen" w:date="2019-11-04T14:06:00Z">
                        <w:rPr>
                          <w:rFonts w:ascii="Cambria Math" w:hAnsi="Cambria Math" w:cs="Times New Roman"/>
                          <w:i/>
                          <w:lang w:val="en-IE"/>
                        </w:rPr>
                      </w:ins>
                    </m:ctrlPr>
                  </m:sSubPr>
                  <m:e>
                    <m:r>
                      <w:ins w:id="56" w:author="Baine, Lauren Skillen" w:date="2019-11-04T14:06:00Z">
                        <w:rPr>
                          <w:rFonts w:ascii="Cambria Math" w:hAnsi="Cambria Math" w:cs="Times New Roman"/>
                          <w:lang w:val="en-IE"/>
                        </w:rPr>
                        <m:t>FCLAF</m:t>
                      </w:ins>
                    </m:r>
                  </m:e>
                  <m:sub>
                    <m:r>
                      <w:ins w:id="57" w:author="Baine, Lauren Skillen" w:date="2019-11-04T14:06:00Z">
                        <w:rPr>
                          <w:rFonts w:ascii="Cambria Math" w:hAnsi="Cambria Math" w:cs="Times New Roman"/>
                          <w:lang w:val="en-IE"/>
                        </w:rPr>
                        <m:t>lγ</m:t>
                      </w:ins>
                    </m:r>
                  </m:sub>
                </m:sSub>
              </m:oMath>
            </m:oMathPara>
          </w:p>
          <w:p w:rsidR="003F6C08" w:rsidRPr="00BA669C" w:rsidRDefault="003F6C08" w:rsidP="003F6C08">
            <w:pPr>
              <w:pStyle w:val="CERBODY"/>
              <w:rPr>
                <w:ins w:id="58" w:author="Baine, Lauren Skillen" w:date="2019-11-04T14:06:00Z"/>
                <w:rFonts w:asciiTheme="minorHAnsi" w:eastAsiaTheme="minorEastAsia" w:hAnsiTheme="minorHAnsi" w:cs="Times New Roman"/>
                <w:i/>
                <w:lang w:val="en-IE"/>
              </w:rPr>
            </w:pPr>
          </w:p>
          <w:p w:rsidR="003F6C08" w:rsidRPr="00BA669C" w:rsidRDefault="003F6C08" w:rsidP="003F6C08">
            <w:pPr>
              <w:pStyle w:val="CERBODY"/>
              <w:rPr>
                <w:ins w:id="59" w:author="Baine, Lauren Skillen" w:date="2019-11-04T14:06:00Z"/>
                <w:rFonts w:asciiTheme="minorHAnsi" w:hAnsiTheme="minorHAnsi" w:cs="Times New Roman"/>
                <w:i/>
                <w:lang w:val="en-IE"/>
              </w:rPr>
            </w:pPr>
          </w:p>
          <w:p w:rsidR="003F6C08" w:rsidRPr="00BA669C" w:rsidRDefault="003F6C08" w:rsidP="003F6C08">
            <w:pPr>
              <w:pStyle w:val="CERBODY"/>
              <w:ind w:left="992"/>
              <w:rPr>
                <w:ins w:id="60" w:author="Baine, Lauren Skillen" w:date="2019-11-04T14:06:00Z"/>
                <w:rFonts w:asciiTheme="minorHAnsi" w:hAnsiTheme="minorHAnsi" w:cs="Times New Roman"/>
                <w:i/>
                <w:lang w:val="en-IE"/>
              </w:rPr>
            </w:pPr>
            <m:oMathPara>
              <m:oMathParaPr>
                <m:jc m:val="left"/>
              </m:oMathParaPr>
              <m:oMath>
                <m:r>
                  <w:ins w:id="61" w:author="Baine, Lauren Skillen" w:date="2019-11-04T14:06:00Z">
                    <w:rPr>
                      <w:rFonts w:ascii="Cambria Math" w:hAnsi="Cambria Math" w:cs="Times New Roman"/>
                      <w:lang w:val="en-IE"/>
                    </w:rPr>
                    <m:t>else</m:t>
                  </w:ins>
                </m:r>
              </m:oMath>
            </m:oMathPara>
          </w:p>
          <w:p w:rsidR="003F6C08" w:rsidRPr="00BA669C" w:rsidRDefault="006C3E11" w:rsidP="003F6C08">
            <w:pPr>
              <w:pStyle w:val="CERBODY"/>
              <w:ind w:left="992"/>
              <w:rPr>
                <w:ins w:id="62" w:author="Baine, Lauren Skillen" w:date="2019-11-04T14:06:00Z"/>
                <w:rFonts w:asciiTheme="minorHAnsi" w:eastAsiaTheme="minorEastAsia" w:hAnsiTheme="minorHAnsi" w:cs="Times New Roman"/>
                <w:i/>
                <w:lang w:val="en-IE"/>
              </w:rPr>
            </w:pPr>
            <m:oMathPara>
              <m:oMathParaPr>
                <m:jc m:val="left"/>
              </m:oMathParaPr>
              <m:oMath>
                <m:sSub>
                  <m:sSubPr>
                    <m:ctrlPr>
                      <w:ins w:id="63" w:author="Baine, Lauren Skillen" w:date="2019-11-04T14:06:00Z">
                        <w:rPr>
                          <w:rFonts w:ascii="Cambria Math" w:hAnsi="Cambria Math" w:cs="Times New Roman"/>
                          <w:i/>
                          <w:lang w:val="en-IE"/>
                        </w:rPr>
                      </w:ins>
                    </m:ctrlPr>
                  </m:sSubPr>
                  <m:e>
                    <m:r>
                      <w:ins w:id="64" w:author="Baine, Lauren Skillen" w:date="2019-11-04T14:06:00Z">
                        <w:rPr>
                          <w:rFonts w:ascii="Cambria Math" w:hAnsi="Cambria Math" w:cs="Times New Roman"/>
                          <w:lang w:val="en-IE"/>
                        </w:rPr>
                        <m:t>QAOLF</m:t>
                      </w:ins>
                    </m:r>
                  </m:e>
                  <m:sub>
                    <m:r>
                      <w:ins w:id="65" w:author="Baine, Lauren Skillen" w:date="2019-11-04T14:06:00Z">
                        <w:rPr>
                          <w:rFonts w:ascii="Cambria Math" w:hAnsi="Cambria Math" w:cs="Times New Roman"/>
                          <w:lang w:val="en-IE"/>
                        </w:rPr>
                        <m:t>uγ</m:t>
                      </w:ins>
                    </m:r>
                  </m:sub>
                </m:sSub>
                <m:r>
                  <w:ins w:id="66" w:author="Baine, Lauren Skillen" w:date="2019-11-04T14:06:00Z">
                    <w:rPr>
                      <w:rFonts w:ascii="Cambria Math" w:hAnsi="Cambria Math" w:cs="Times New Roman"/>
                      <w:lang w:val="en-IE"/>
                    </w:rPr>
                    <m:t>=</m:t>
                  </w:ins>
                </m:r>
                <m:f>
                  <m:fPr>
                    <m:ctrlPr>
                      <w:ins w:id="67" w:author="Baine, Lauren Skillen" w:date="2019-11-04T14:06:00Z">
                        <w:rPr>
                          <w:rFonts w:ascii="Cambria Math" w:hAnsi="Cambria Math" w:cs="Times New Roman"/>
                          <w:i/>
                          <w:lang w:val="en-IE"/>
                        </w:rPr>
                      </w:ins>
                    </m:ctrlPr>
                  </m:fPr>
                  <m:num>
                    <m:sSub>
                      <m:sSubPr>
                        <m:ctrlPr>
                          <w:ins w:id="68" w:author="Baine, Lauren Skillen" w:date="2019-11-04T14:06:00Z">
                            <w:rPr>
                              <w:rFonts w:ascii="Cambria Math" w:hAnsi="Cambria Math" w:cs="Times New Roman"/>
                              <w:i/>
                              <w:lang w:val="en-IE"/>
                            </w:rPr>
                          </w:ins>
                        </m:ctrlPr>
                      </m:sSubPr>
                      <m:e>
                        <m:r>
                          <w:ins w:id="69" w:author="Baine, Lauren Skillen" w:date="2019-11-04T14:06:00Z">
                            <w:rPr>
                              <w:rFonts w:ascii="Cambria Math" w:hAnsi="Cambria Math" w:cs="Times New Roman"/>
                              <w:lang w:val="en-IE"/>
                            </w:rPr>
                            <m:t>QAO</m:t>
                          </w:ins>
                        </m:r>
                      </m:e>
                      <m:sub>
                        <m:r>
                          <w:ins w:id="70" w:author="Baine, Lauren Skillen" w:date="2019-11-04T14:06:00Z">
                            <w:rPr>
                              <w:rFonts w:ascii="Cambria Math" w:hAnsi="Cambria Math" w:cs="Times New Roman"/>
                              <w:lang w:val="en-IE"/>
                            </w:rPr>
                            <m:t>uγ</m:t>
                          </w:ins>
                        </m:r>
                      </m:sub>
                    </m:sSub>
                  </m:num>
                  <m:den>
                    <m:sSub>
                      <m:sSubPr>
                        <m:ctrlPr>
                          <w:ins w:id="71" w:author="Baine, Lauren Skillen" w:date="2019-11-04T14:06:00Z">
                            <w:rPr>
                              <w:rFonts w:ascii="Cambria Math" w:hAnsi="Cambria Math" w:cs="Times New Roman"/>
                              <w:i/>
                              <w:lang w:val="en-IE"/>
                            </w:rPr>
                          </w:ins>
                        </m:ctrlPr>
                      </m:sSubPr>
                      <m:e>
                        <m:r>
                          <w:ins w:id="72" w:author="Baine, Lauren Skillen" w:date="2019-11-04T14:06:00Z">
                            <w:rPr>
                              <w:rFonts w:ascii="Cambria Math" w:hAnsi="Cambria Math" w:cs="Times New Roman"/>
                              <w:lang w:val="en-IE"/>
                            </w:rPr>
                            <m:t>FCLAF</m:t>
                          </w:ins>
                        </m:r>
                      </m:e>
                      <m:sub>
                        <m:r>
                          <w:ins w:id="73" w:author="Baine, Lauren Skillen" w:date="2019-11-04T14:06:00Z">
                            <w:rPr>
                              <w:rFonts w:ascii="Cambria Math" w:hAnsi="Cambria Math" w:cs="Times New Roman"/>
                              <w:lang w:val="en-IE"/>
                            </w:rPr>
                            <m:t>lγ</m:t>
                          </w:ins>
                        </m:r>
                      </m:sub>
                    </m:sSub>
                  </m:den>
                </m:f>
              </m:oMath>
            </m:oMathPara>
          </w:p>
          <w:p w:rsidR="003F6C08" w:rsidRPr="00BA669C" w:rsidRDefault="006C3E11" w:rsidP="003F6C08">
            <w:pPr>
              <w:pStyle w:val="CERBODY"/>
              <w:ind w:left="992"/>
              <w:rPr>
                <w:ins w:id="74" w:author="Baine, Lauren Skillen" w:date="2019-11-04T14:06:00Z"/>
                <w:rFonts w:asciiTheme="minorHAnsi" w:eastAsiaTheme="minorEastAsia" w:hAnsiTheme="minorHAnsi" w:cs="Times New Roman"/>
                <w:i/>
                <w:lang w:val="en-IE"/>
              </w:rPr>
            </w:pPr>
            <m:oMathPara>
              <m:oMathParaPr>
                <m:jc m:val="left"/>
              </m:oMathParaPr>
              <m:oMath>
                <m:sSub>
                  <m:sSubPr>
                    <m:ctrlPr>
                      <w:ins w:id="75" w:author="Baine, Lauren Skillen" w:date="2019-11-04T14:06:00Z">
                        <w:rPr>
                          <w:rFonts w:ascii="Cambria Math" w:hAnsi="Cambria Math" w:cs="Times New Roman"/>
                          <w:i/>
                          <w:lang w:val="en-IE"/>
                        </w:rPr>
                      </w:ins>
                    </m:ctrlPr>
                  </m:sSubPr>
                  <m:e>
                    <m:r>
                      <w:ins w:id="76" w:author="Baine, Lauren Skillen" w:date="2019-11-04T14:06:00Z">
                        <w:rPr>
                          <w:rFonts w:ascii="Cambria Math" w:hAnsi="Cambria Math" w:cs="Times New Roman"/>
                          <w:lang w:val="en-IE"/>
                        </w:rPr>
                        <m:t>QABLF</m:t>
                      </w:ins>
                    </m:r>
                  </m:e>
                  <m:sub>
                    <m:r>
                      <w:ins w:id="77" w:author="Baine, Lauren Skillen" w:date="2019-11-04T14:06:00Z">
                        <w:rPr>
                          <w:rFonts w:ascii="Cambria Math" w:hAnsi="Cambria Math" w:cs="Times New Roman"/>
                          <w:lang w:val="en-IE"/>
                        </w:rPr>
                        <m:t>uγ</m:t>
                      </w:ins>
                    </m:r>
                  </m:sub>
                </m:sSub>
                <m:r>
                  <w:ins w:id="78" w:author="Baine, Lauren Skillen" w:date="2019-11-04T14:06:00Z">
                    <w:rPr>
                      <w:rFonts w:ascii="Cambria Math" w:hAnsi="Cambria Math" w:cs="Times New Roman"/>
                      <w:lang w:val="en-IE"/>
                    </w:rPr>
                    <m:t>=</m:t>
                  </w:ins>
                </m:r>
                <m:f>
                  <m:fPr>
                    <m:ctrlPr>
                      <w:ins w:id="79" w:author="Baine, Lauren Skillen" w:date="2019-11-04T14:06:00Z">
                        <w:rPr>
                          <w:rFonts w:ascii="Cambria Math" w:hAnsi="Cambria Math" w:cs="Times New Roman"/>
                          <w:i/>
                          <w:lang w:val="en-IE"/>
                        </w:rPr>
                      </w:ins>
                    </m:ctrlPr>
                  </m:fPr>
                  <m:num>
                    <m:sSub>
                      <m:sSubPr>
                        <m:ctrlPr>
                          <w:ins w:id="80" w:author="Baine, Lauren Skillen" w:date="2019-11-04T14:06:00Z">
                            <w:rPr>
                              <w:rFonts w:ascii="Cambria Math" w:hAnsi="Cambria Math" w:cs="Times New Roman"/>
                              <w:i/>
                              <w:lang w:val="en-IE"/>
                            </w:rPr>
                          </w:ins>
                        </m:ctrlPr>
                      </m:sSubPr>
                      <m:e>
                        <m:r>
                          <w:ins w:id="81" w:author="Baine, Lauren Skillen" w:date="2019-11-04T14:06:00Z">
                            <w:rPr>
                              <w:rFonts w:ascii="Cambria Math" w:hAnsi="Cambria Math" w:cs="Times New Roman"/>
                              <w:lang w:val="en-IE"/>
                            </w:rPr>
                            <m:t>QAB</m:t>
                          </w:ins>
                        </m:r>
                      </m:e>
                      <m:sub>
                        <m:r>
                          <w:ins w:id="82" w:author="Baine, Lauren Skillen" w:date="2019-11-04T14:06:00Z">
                            <w:rPr>
                              <w:rFonts w:ascii="Cambria Math" w:hAnsi="Cambria Math" w:cs="Times New Roman"/>
                              <w:lang w:val="en-IE"/>
                            </w:rPr>
                            <m:t>uγ</m:t>
                          </w:ins>
                        </m:r>
                      </m:sub>
                    </m:sSub>
                  </m:num>
                  <m:den>
                    <m:sSub>
                      <m:sSubPr>
                        <m:ctrlPr>
                          <w:ins w:id="83" w:author="Baine, Lauren Skillen" w:date="2019-11-04T14:06:00Z">
                            <w:rPr>
                              <w:rFonts w:ascii="Cambria Math" w:hAnsi="Cambria Math" w:cs="Times New Roman"/>
                              <w:i/>
                              <w:lang w:val="en-IE"/>
                            </w:rPr>
                          </w:ins>
                        </m:ctrlPr>
                      </m:sSubPr>
                      <m:e>
                        <m:r>
                          <w:ins w:id="84" w:author="Baine, Lauren Skillen" w:date="2019-11-04T14:06:00Z">
                            <w:rPr>
                              <w:rFonts w:ascii="Cambria Math" w:hAnsi="Cambria Math" w:cs="Times New Roman"/>
                              <w:lang w:val="en-IE"/>
                            </w:rPr>
                            <m:t>FCLAF</m:t>
                          </w:ins>
                        </m:r>
                      </m:e>
                      <m:sub>
                        <m:r>
                          <w:ins w:id="85" w:author="Baine, Lauren Skillen" w:date="2019-11-04T14:06:00Z">
                            <w:rPr>
                              <w:rFonts w:ascii="Cambria Math" w:hAnsi="Cambria Math" w:cs="Times New Roman"/>
                              <w:lang w:val="en-IE"/>
                            </w:rPr>
                            <m:t>lγ</m:t>
                          </w:ins>
                        </m:r>
                      </m:sub>
                    </m:sSub>
                  </m:den>
                </m:f>
              </m:oMath>
            </m:oMathPara>
          </w:p>
          <w:p w:rsidR="003F6C08" w:rsidRPr="00BA669C" w:rsidRDefault="003F6C08" w:rsidP="003F6C08">
            <w:pPr>
              <w:pStyle w:val="CERBODY"/>
              <w:ind w:left="992"/>
              <w:rPr>
                <w:ins w:id="86" w:author="Baine, Lauren Skillen" w:date="2019-11-04T14:06:00Z"/>
                <w:rFonts w:asciiTheme="minorHAnsi" w:hAnsiTheme="minorHAnsi" w:cs="Times New Roman"/>
                <w:i/>
                <w:lang w:val="en-IE"/>
              </w:rPr>
            </w:pPr>
          </w:p>
          <w:p w:rsidR="003F6C08" w:rsidRPr="00BA669C" w:rsidRDefault="003F6C08" w:rsidP="003F6C08">
            <w:pPr>
              <w:pStyle w:val="CERBODY"/>
              <w:ind w:left="858"/>
              <w:rPr>
                <w:ins w:id="87" w:author="Baine, Lauren Skillen" w:date="2019-11-04T14:06:00Z"/>
                <w:rFonts w:asciiTheme="minorHAnsi" w:hAnsiTheme="minorHAnsi" w:cs="Times New Roman"/>
                <w:lang w:val="en-IE"/>
              </w:rPr>
            </w:pPr>
          </w:p>
          <w:p w:rsidR="003F6C08" w:rsidRPr="00BA669C" w:rsidRDefault="003F6C08" w:rsidP="003F6C08">
            <w:pPr>
              <w:pStyle w:val="CERLEVEL4"/>
              <w:numPr>
                <w:ilvl w:val="0"/>
                <w:numId w:val="0"/>
              </w:numPr>
              <w:ind w:left="992"/>
              <w:rPr>
                <w:ins w:id="88" w:author="Baine, Lauren Skillen" w:date="2019-11-04T14:06:00Z"/>
                <w:rFonts w:asciiTheme="minorHAnsi" w:eastAsiaTheme="minorEastAsia" w:hAnsiTheme="minorHAnsi"/>
                <w:i/>
                <w:color w:val="FF0000"/>
              </w:rPr>
            </w:pPr>
            <w:ins w:id="89" w:author="Baine, Lauren Skillen" w:date="2019-11-04T14:06:00Z">
              <w:r w:rsidRPr="00BA669C">
                <w:rPr>
                  <w:rFonts w:asciiTheme="minorHAnsi" w:eastAsiaTheme="minorEastAsia" w:hAnsiTheme="minorHAnsi"/>
                  <w:i/>
                  <w:color w:val="FF0000"/>
                </w:rPr>
                <w:t>where:</w:t>
              </w:r>
            </w:ins>
          </w:p>
          <w:p w:rsidR="003F6C08" w:rsidRPr="00BA669C" w:rsidRDefault="003F6C08" w:rsidP="003F6C08">
            <w:pPr>
              <w:pStyle w:val="CERLEVEL4"/>
              <w:numPr>
                <w:ilvl w:val="4"/>
                <w:numId w:val="16"/>
              </w:numPr>
              <w:rPr>
                <w:ins w:id="90" w:author="Baine, Lauren Skillen" w:date="2019-11-04T14:06:00Z"/>
                <w:rFonts w:asciiTheme="minorHAnsi" w:eastAsiaTheme="minorEastAsia" w:hAnsiTheme="minorHAnsi"/>
                <w:i/>
                <w:color w:val="FF0000"/>
              </w:rPr>
            </w:pPr>
            <w:ins w:id="91" w:author="Baine, Lauren Skillen" w:date="2019-11-04T14:06:00Z">
              <w:r w:rsidRPr="00BA669C">
                <w:rPr>
                  <w:rFonts w:asciiTheme="minorHAnsi" w:eastAsiaTheme="minorEastAsia" w:hAnsiTheme="minorHAnsi"/>
                  <w:i/>
                  <w:color w:val="FF0000"/>
                </w:rPr>
                <w:t>QD</w:t>
              </w:r>
              <w:r w:rsidRPr="00BA669C">
                <w:rPr>
                  <w:rFonts w:asciiTheme="minorHAnsi" w:eastAsiaTheme="minorEastAsia" w:hAnsiTheme="minorHAnsi"/>
                  <w:i/>
                  <w:color w:val="FF0000"/>
                  <w:vertAlign w:val="subscript"/>
                </w:rPr>
                <w:t>lγ</w:t>
              </w:r>
              <w:r w:rsidRPr="00BA669C">
                <w:rPr>
                  <w:rFonts w:asciiTheme="minorHAnsi" w:eastAsiaTheme="minorEastAsia" w:hAnsiTheme="minorHAnsi"/>
                  <w:i/>
                  <w:color w:val="FF0000"/>
                </w:rPr>
                <w:t xml:space="preserve"> is the Dispatch Quantity for the </w:t>
              </w:r>
              <w:r w:rsidRPr="00BA669C">
                <w:rPr>
                  <w:rFonts w:asciiTheme="minorHAnsi" w:eastAsiaTheme="minorEastAsia" w:hAnsiTheme="minorHAnsi"/>
                  <w:i/>
                  <w:color w:val="FF0000"/>
                  <w:lang w:eastAsia="en-IE"/>
                </w:rPr>
                <w:t xml:space="preserve">Interconnector, l, </w:t>
              </w:r>
              <w:r w:rsidRPr="00BA669C">
                <w:rPr>
                  <w:rFonts w:asciiTheme="minorHAnsi" w:eastAsiaTheme="minorEastAsia" w:hAnsiTheme="minorHAnsi"/>
                  <w:i/>
                  <w:color w:val="FF0000"/>
                </w:rPr>
                <w:t>in Imbalance Settlement Period, γ</w:t>
              </w:r>
            </w:ins>
          </w:p>
          <w:p w:rsidR="003F6C08" w:rsidRPr="00BA669C" w:rsidRDefault="003F6C08" w:rsidP="003F6C08">
            <w:pPr>
              <w:pStyle w:val="CERLEVEL5"/>
              <w:rPr>
                <w:ins w:id="92" w:author="Baine, Lauren Skillen" w:date="2019-11-04T14:06:00Z"/>
                <w:rFonts w:asciiTheme="minorHAnsi" w:eastAsiaTheme="minorEastAsia" w:hAnsiTheme="minorHAnsi"/>
                <w:i/>
                <w:color w:val="FF0000"/>
                <w:lang w:val="en-IE"/>
              </w:rPr>
            </w:pPr>
            <w:ins w:id="93" w:author="Baine, Lauren Skillen" w:date="2019-11-04T14:06:00Z">
              <w:r w:rsidRPr="00BA669C">
                <w:rPr>
                  <w:rFonts w:asciiTheme="minorHAnsi" w:eastAsiaTheme="minorEastAsia" w:hAnsiTheme="minorHAnsi"/>
                  <w:i/>
                  <w:color w:val="FF0000"/>
                  <w:lang w:val="en-IE"/>
                </w:rPr>
                <w:t>QAOLF</w:t>
              </w:r>
              <w:r w:rsidRPr="00BA669C">
                <w:rPr>
                  <w:rFonts w:asciiTheme="minorHAnsi" w:eastAsiaTheme="minorEastAsia" w:hAnsiTheme="minorHAnsi"/>
                  <w:i/>
                  <w:color w:val="FF0000"/>
                  <w:vertAlign w:val="subscript"/>
                  <w:lang w:val="en-IE"/>
                </w:rPr>
                <w:t>uoiγ</w:t>
              </w:r>
              <w:r w:rsidRPr="00BA669C">
                <w:rPr>
                  <w:rFonts w:asciiTheme="minorHAnsi" w:eastAsiaTheme="minorEastAsia" w:hAnsiTheme="minorHAnsi"/>
                  <w:i/>
                  <w:color w:val="FF0000"/>
                  <w:lang w:val="en-IE"/>
                </w:rPr>
                <w:t xml:space="preserve"> is the Loss-Adjusted Accepted Offer Quantity for Interconnector Residual Capacity Unit, u, for Bid Offer Acceptance, o, for Band, i, in Imbalance Settlement Period, γ; and</w:t>
              </w:r>
            </w:ins>
          </w:p>
          <w:p w:rsidR="003F6C08" w:rsidRPr="00BA669C" w:rsidRDefault="003F6C08" w:rsidP="003F6C08">
            <w:pPr>
              <w:pStyle w:val="CERLEVEL5"/>
              <w:rPr>
                <w:ins w:id="94" w:author="Baine, Lauren Skillen" w:date="2019-11-04T14:06:00Z"/>
                <w:rFonts w:asciiTheme="minorHAnsi" w:eastAsiaTheme="minorEastAsia" w:hAnsiTheme="minorHAnsi"/>
                <w:i/>
                <w:color w:val="FF0000"/>
                <w:lang w:val="en-IE"/>
              </w:rPr>
            </w:pPr>
            <w:ins w:id="95" w:author="Baine, Lauren Skillen" w:date="2019-11-04T14:06:00Z">
              <w:r w:rsidRPr="00BA669C">
                <w:rPr>
                  <w:rFonts w:asciiTheme="minorHAnsi" w:eastAsiaTheme="minorEastAsia" w:hAnsiTheme="minorHAnsi"/>
                  <w:i/>
                  <w:color w:val="FF0000"/>
                  <w:lang w:val="en-IE"/>
                </w:rPr>
                <w:t>QABLF</w:t>
              </w:r>
              <w:r w:rsidRPr="00BA669C">
                <w:rPr>
                  <w:rFonts w:asciiTheme="minorHAnsi" w:eastAsiaTheme="minorEastAsia" w:hAnsiTheme="minorHAnsi"/>
                  <w:i/>
                  <w:color w:val="FF0000"/>
                  <w:vertAlign w:val="subscript"/>
                  <w:lang w:val="en-IE"/>
                </w:rPr>
                <w:t>uoiγ</w:t>
              </w:r>
              <w:r w:rsidRPr="00BA669C">
                <w:rPr>
                  <w:rFonts w:asciiTheme="minorHAnsi" w:eastAsiaTheme="minorEastAsia" w:hAnsiTheme="minorHAnsi"/>
                  <w:i/>
                  <w:color w:val="FF0000"/>
                  <w:lang w:val="en-IE"/>
                </w:rPr>
                <w:t xml:space="preserve"> is the Loss-Adjusted Accepted Bid Quantity for Interconnector Residual </w:t>
              </w:r>
              <w:r w:rsidRPr="00BA669C">
                <w:rPr>
                  <w:rFonts w:asciiTheme="minorHAnsi" w:eastAsiaTheme="minorEastAsia" w:hAnsiTheme="minorHAnsi"/>
                  <w:i/>
                  <w:color w:val="FF0000"/>
                  <w:lang w:val="en-IE"/>
                </w:rPr>
                <w:lastRenderedPageBreak/>
                <w:t>Capacity Unit, u, for Bid Offer Acceptance, o, for Band, i, in Imbalance Settlement Period, γ.</w:t>
              </w:r>
            </w:ins>
          </w:p>
          <w:p w:rsidR="003F6C08" w:rsidRPr="00BA669C" w:rsidRDefault="003F6C08" w:rsidP="003F6C08">
            <w:pPr>
              <w:pStyle w:val="CERLEVEL5"/>
              <w:rPr>
                <w:ins w:id="96" w:author="Baine, Lauren Skillen" w:date="2019-11-04T14:06:00Z"/>
                <w:rFonts w:asciiTheme="minorHAnsi" w:eastAsiaTheme="minorEastAsia" w:hAnsiTheme="minorHAnsi"/>
                <w:i/>
                <w:color w:val="FF0000"/>
              </w:rPr>
            </w:pPr>
            <w:ins w:id="97" w:author="Baine, Lauren Skillen" w:date="2019-11-04T14:06:00Z">
              <w:r w:rsidRPr="00BA669C">
                <w:rPr>
                  <w:rFonts w:asciiTheme="minorHAnsi" w:eastAsiaTheme="minorEastAsia" w:hAnsiTheme="minorHAnsi"/>
                  <w:i/>
                  <w:color w:val="FF0000"/>
                </w:rPr>
                <w:t>FCLAF</w:t>
              </w:r>
              <w:r w:rsidRPr="00BA669C">
                <w:rPr>
                  <w:rFonts w:asciiTheme="minorHAnsi" w:eastAsiaTheme="minorEastAsia" w:hAnsiTheme="minorHAnsi"/>
                  <w:i/>
                  <w:color w:val="FF0000"/>
                  <w:vertAlign w:val="subscript"/>
                </w:rPr>
                <w:t>lγ</w:t>
              </w:r>
              <w:r w:rsidRPr="00BA669C">
                <w:rPr>
                  <w:rFonts w:asciiTheme="minorHAnsi" w:eastAsiaTheme="minorEastAsia" w:hAnsiTheme="minorHAnsi"/>
                  <w:i/>
                  <w:color w:val="FF0000"/>
                </w:rPr>
                <w:t xml:space="preserve"> is the Combined Loss Adjustment Factor for the relevant Interconnector, l</w:t>
              </w:r>
              <w:r w:rsidRPr="00BA669C" w:rsidDel="00E8138F">
                <w:rPr>
                  <w:rFonts w:asciiTheme="minorHAnsi" w:eastAsiaTheme="minorEastAsia" w:hAnsiTheme="minorHAnsi"/>
                  <w:i/>
                  <w:color w:val="FF0000"/>
                </w:rPr>
                <w:t xml:space="preserve">, </w:t>
              </w:r>
              <w:r w:rsidRPr="00BA669C">
                <w:rPr>
                  <w:rFonts w:asciiTheme="minorHAnsi" w:eastAsiaTheme="minorEastAsia" w:hAnsiTheme="minorHAnsi"/>
                  <w:i/>
                  <w:color w:val="FF0000"/>
                </w:rPr>
                <w:t xml:space="preserve">in Imbalance Settlement Period, γ, determined under section </w:t>
              </w:r>
            </w:ins>
            <w:r w:rsidR="00B36D7E" w:rsidRPr="00BA669C">
              <w:rPr>
                <w:rFonts w:asciiTheme="minorHAnsi" w:eastAsiaTheme="minorEastAsia" w:hAnsiTheme="minorHAnsi"/>
                <w:i/>
                <w:color w:val="FF0000"/>
              </w:rPr>
              <w:t>F.4.2</w:t>
            </w:r>
          </w:p>
          <w:p w:rsidR="003F6C08" w:rsidRPr="00BA669C" w:rsidRDefault="003F6C08" w:rsidP="003F6C08">
            <w:pPr>
              <w:pStyle w:val="CERLEVEL4"/>
              <w:numPr>
                <w:ilvl w:val="0"/>
                <w:numId w:val="0"/>
              </w:numPr>
              <w:ind w:left="992"/>
              <w:rPr>
                <w:rFonts w:asciiTheme="minorHAnsi" w:hAnsiTheme="minorHAnsi"/>
              </w:rPr>
            </w:pPr>
          </w:p>
          <w:p w:rsidR="00BA675B" w:rsidRPr="00BA669C" w:rsidRDefault="00BA675B" w:rsidP="00BA675B">
            <w:pPr>
              <w:pStyle w:val="CERLEVEL4"/>
              <w:numPr>
                <w:ilvl w:val="0"/>
                <w:numId w:val="0"/>
              </w:numPr>
              <w:ind w:left="4862"/>
              <w:rPr>
                <w:rFonts w:asciiTheme="minorHAnsi" w:hAnsiTheme="minorHAnsi"/>
              </w:rPr>
            </w:pPr>
          </w:p>
          <w:p w:rsidR="00BA675B" w:rsidRPr="00BA669C" w:rsidRDefault="00BA675B" w:rsidP="00BA675B">
            <w:pPr>
              <w:pStyle w:val="CERLEVEL5"/>
              <w:numPr>
                <w:ilvl w:val="0"/>
                <w:numId w:val="0"/>
              </w:numPr>
              <w:ind w:left="1701"/>
              <w:rPr>
                <w:rFonts w:asciiTheme="minorHAnsi" w:hAnsiTheme="minorHAnsi"/>
                <w:lang w:val="en-IE"/>
              </w:rPr>
            </w:pPr>
          </w:p>
          <w:p w:rsidR="00BA675B" w:rsidRPr="00BA669C" w:rsidRDefault="00BA675B" w:rsidP="00BA675B">
            <w:pPr>
              <w:pStyle w:val="CERLEVEL5"/>
              <w:numPr>
                <w:ilvl w:val="0"/>
                <w:numId w:val="0"/>
              </w:numPr>
              <w:ind w:left="1701"/>
              <w:rPr>
                <w:rFonts w:asciiTheme="minorHAnsi" w:hAnsiTheme="minorHAnsi"/>
                <w:lang w:val="en-IE"/>
              </w:rPr>
            </w:pPr>
          </w:p>
          <w:p w:rsidR="00BA675B" w:rsidRPr="00BA669C" w:rsidRDefault="00BA675B" w:rsidP="00BA675B">
            <w:pPr>
              <w:pStyle w:val="CERLEVEL5"/>
              <w:numPr>
                <w:ilvl w:val="0"/>
                <w:numId w:val="0"/>
              </w:numPr>
              <w:ind w:left="1701"/>
              <w:rPr>
                <w:ins w:id="98" w:author="Baine, Lauren Skillen" w:date="2019-11-04T14:06:00Z"/>
                <w:rFonts w:asciiTheme="minorHAnsi" w:hAnsiTheme="minorHAnsi"/>
                <w:lang w:val="en-IE"/>
              </w:rPr>
            </w:pPr>
          </w:p>
          <w:p w:rsidR="003F6C08" w:rsidRPr="00BA669C" w:rsidRDefault="003F6C08" w:rsidP="003F6C08">
            <w:pPr>
              <w:pStyle w:val="CERLEVEL4"/>
              <w:numPr>
                <w:ilvl w:val="0"/>
                <w:numId w:val="0"/>
              </w:numPr>
              <w:rPr>
                <w:ins w:id="99" w:author="Baine, Lauren Skillen" w:date="2019-11-04T15:08:00Z"/>
                <w:rFonts w:asciiTheme="minorHAnsi" w:hAnsiTheme="minorHAnsi"/>
              </w:rPr>
            </w:pPr>
            <w:ins w:id="100" w:author="Baine, Lauren Skillen" w:date="2019-11-04T14:06:00Z">
              <w:r w:rsidRPr="00BA669C">
                <w:rPr>
                  <w:rFonts w:asciiTheme="minorHAnsi" w:hAnsiTheme="minorHAnsi"/>
                </w:rPr>
                <w:t>F.4.3.5 Where the Market Operator is required to calculate Loss Adjusted v</w:t>
              </w:r>
              <w:r w:rsidR="00291A6D" w:rsidRPr="00BA669C">
                <w:rPr>
                  <w:rFonts w:asciiTheme="minorHAnsi" w:hAnsiTheme="minorHAnsi"/>
                </w:rPr>
                <w:t>ariable qCLF which relates to a</w:t>
              </w:r>
              <w:r w:rsidRPr="00BA669C">
                <w:rPr>
                  <w:rFonts w:asciiTheme="minorHAnsi" w:hAnsiTheme="minorHAnsi"/>
                </w:rPr>
                <w:t xml:space="preserve"> </w:t>
              </w:r>
            </w:ins>
            <w:ins w:id="101" w:author="Baine, Lauren Skillen" w:date="2019-11-04T15:07:00Z">
              <w:r w:rsidR="00291A6D" w:rsidRPr="00BA669C">
                <w:rPr>
                  <w:rFonts w:asciiTheme="minorHAnsi" w:hAnsiTheme="minorHAnsi"/>
                </w:rPr>
                <w:t xml:space="preserve">Capacity Market Unit </w:t>
              </w:r>
            </w:ins>
            <w:ins w:id="102" w:author="Baine, Lauren Skillen" w:date="2019-11-04T15:10:00Z">
              <w:r w:rsidR="00DC0F8A" w:rsidRPr="00BA669C">
                <w:rPr>
                  <w:rFonts w:asciiTheme="minorHAnsi" w:hAnsiTheme="minorHAnsi"/>
                </w:rPr>
                <w:t>related to</w:t>
              </w:r>
            </w:ins>
            <w:ins w:id="103" w:author="Baine, Lauren Skillen" w:date="2019-11-04T15:07:00Z">
              <w:r w:rsidR="00291A6D" w:rsidRPr="00BA669C">
                <w:rPr>
                  <w:rFonts w:asciiTheme="minorHAnsi" w:hAnsiTheme="minorHAnsi"/>
                </w:rPr>
                <w:t xml:space="preserve"> an </w:t>
              </w:r>
            </w:ins>
            <w:ins w:id="104" w:author="Baine, Lauren Skillen" w:date="2019-11-04T14:06:00Z">
              <w:r w:rsidRPr="00BA669C">
                <w:rPr>
                  <w:rFonts w:asciiTheme="minorHAnsi" w:hAnsiTheme="minorHAnsi"/>
                </w:rPr>
                <w:t>Interconnector, in respect of an Imbalance Settlement Period, γ, and where qC</w:t>
              </w:r>
              <w:r w:rsidRPr="00BA669C">
                <w:rPr>
                  <w:rFonts w:asciiTheme="minorHAnsi" w:hAnsiTheme="minorHAnsi"/>
                  <w:vertAlign w:val="subscript"/>
                </w:rPr>
                <w:t>uγ</w:t>
              </w:r>
              <w:r w:rsidRPr="00BA669C">
                <w:rPr>
                  <w:rFonts w:asciiTheme="minorHAnsi" w:hAnsiTheme="minorHAnsi"/>
                </w:rPr>
                <w:t xml:space="preserve"> is the variable before application of Transmission Losses and Distribution Losses, it shall apply the following calculation:</w:t>
              </w:r>
            </w:ins>
          </w:p>
          <w:p w:rsidR="00BA675B" w:rsidRPr="00BA669C" w:rsidRDefault="00BA675B" w:rsidP="00BA675B">
            <w:pPr>
              <w:pStyle w:val="CERLEVEL5"/>
              <w:numPr>
                <w:ilvl w:val="0"/>
                <w:numId w:val="0"/>
              </w:numPr>
              <w:rPr>
                <w:ins w:id="105" w:author="Baine, Lauren Skillen" w:date="2019-11-04T14:06:00Z"/>
                <w:rFonts w:asciiTheme="minorHAnsi" w:hAnsiTheme="minorHAnsi"/>
                <w:lang w:val="en-IE"/>
              </w:rPr>
            </w:pPr>
          </w:p>
          <w:p w:rsidR="003F6C08" w:rsidRPr="00BA669C" w:rsidRDefault="006C3E11" w:rsidP="003F6C08">
            <w:pPr>
              <w:pStyle w:val="CERBODY"/>
              <w:ind w:left="992"/>
              <w:rPr>
                <w:ins w:id="106" w:author="Baine, Lauren Skillen" w:date="2019-11-04T15:08:00Z"/>
                <w:rFonts w:asciiTheme="minorHAnsi" w:eastAsiaTheme="minorEastAsia" w:hAnsiTheme="minorHAnsi" w:cs="Times New Roman"/>
                <w:i/>
                <w:lang w:val="en-IE"/>
              </w:rPr>
            </w:pPr>
            <m:oMathPara>
              <m:oMathParaPr>
                <m:jc m:val="left"/>
              </m:oMathParaPr>
              <m:oMath>
                <m:sSub>
                  <m:sSubPr>
                    <m:ctrlPr>
                      <w:ins w:id="107" w:author="Baine, Lauren Skillen" w:date="2019-11-04T14:06:00Z">
                        <w:rPr>
                          <w:rFonts w:ascii="Cambria Math" w:hAnsi="Cambria Math" w:cs="Times New Roman"/>
                          <w:i/>
                          <w:lang w:val="en-IE"/>
                        </w:rPr>
                      </w:ins>
                    </m:ctrlPr>
                  </m:sSubPr>
                  <m:e>
                    <m:r>
                      <w:ins w:id="108" w:author="Baine, Lauren Skillen" w:date="2019-11-04T14:06:00Z">
                        <m:rPr>
                          <m:sty m:val="p"/>
                        </m:rPr>
                        <w:rPr>
                          <w:rFonts w:ascii="Cambria Math" w:hAnsi="Cambria Math" w:cs="Times New Roman"/>
                          <w:lang w:val="en-IE"/>
                        </w:rPr>
                        <m:t>qCLF</m:t>
                      </w:ins>
                    </m:r>
                  </m:e>
                  <m:sub>
                    <m:r>
                      <w:ins w:id="109" w:author="Baine, Lauren Skillen" w:date="2019-11-04T14:06:00Z">
                        <w:rPr>
                          <w:rFonts w:ascii="Cambria Math" w:hAnsi="Cambria Math" w:cs="Times New Roman"/>
                          <w:lang w:val="en-IE"/>
                        </w:rPr>
                        <m:t>uγ</m:t>
                      </w:ins>
                    </m:r>
                  </m:sub>
                </m:sSub>
                <m:r>
                  <w:ins w:id="110" w:author="Baine, Lauren Skillen" w:date="2019-11-04T14:06:00Z">
                    <w:rPr>
                      <w:rFonts w:ascii="Cambria Math" w:hAnsi="Cambria Math" w:cs="Times New Roman"/>
                      <w:lang w:val="en-IE"/>
                    </w:rPr>
                    <m:t>=</m:t>
                  </w:ins>
                </m:r>
                <m:sSub>
                  <m:sSubPr>
                    <m:ctrlPr>
                      <w:ins w:id="111" w:author="Baine, Lauren Skillen" w:date="2019-11-04T14:06:00Z">
                        <w:rPr>
                          <w:rFonts w:ascii="Cambria Math" w:hAnsi="Cambria Math" w:cs="Times New Roman"/>
                          <w:i/>
                          <w:lang w:val="en-IE"/>
                        </w:rPr>
                      </w:ins>
                    </m:ctrlPr>
                  </m:sSubPr>
                  <m:e>
                    <m:r>
                      <w:ins w:id="112" w:author="Baine, Lauren Skillen" w:date="2019-11-04T14:06:00Z">
                        <m:rPr>
                          <m:sty m:val="p"/>
                        </m:rPr>
                        <w:rPr>
                          <w:rFonts w:ascii="Cambria Math" w:hAnsi="Cambria Math" w:cs="Times New Roman"/>
                          <w:lang w:val="en-IE"/>
                        </w:rPr>
                        <m:t>qC</m:t>
                      </w:ins>
                    </m:r>
                  </m:e>
                  <m:sub>
                    <m:r>
                      <w:ins w:id="113" w:author="Baine, Lauren Skillen" w:date="2019-11-04T14:06:00Z">
                        <w:rPr>
                          <w:rFonts w:ascii="Cambria Math" w:hAnsi="Cambria Math" w:cs="Times New Roman"/>
                          <w:lang w:val="en-IE"/>
                        </w:rPr>
                        <m:t>uγ</m:t>
                      </w:ins>
                    </m:r>
                  </m:sub>
                </m:sSub>
                <m:r>
                  <w:ins w:id="114" w:author="Baine, Lauren Skillen" w:date="2019-11-04T14:06:00Z">
                    <w:rPr>
                      <w:rFonts w:ascii="Cambria Math" w:hAnsi="Cambria Math" w:cs="Times New Roman"/>
                      <w:lang w:val="en-IE"/>
                    </w:rPr>
                    <m:t xml:space="preserve"> ×</m:t>
                  </w:ins>
                </m:r>
                <m:sSub>
                  <m:sSubPr>
                    <m:ctrlPr>
                      <w:ins w:id="115" w:author="Baine, Lauren Skillen" w:date="2019-11-04T14:06:00Z">
                        <w:rPr>
                          <w:rFonts w:ascii="Cambria Math" w:hAnsi="Cambria Math" w:cs="Times New Roman"/>
                          <w:i/>
                          <w:lang w:val="en-IE"/>
                        </w:rPr>
                      </w:ins>
                    </m:ctrlPr>
                  </m:sSubPr>
                  <m:e>
                    <m:r>
                      <w:ins w:id="116" w:author="Baine, Lauren Skillen" w:date="2019-11-04T14:06:00Z">
                        <w:rPr>
                          <w:rFonts w:ascii="Cambria Math" w:hAnsi="Cambria Math" w:cs="Times New Roman"/>
                          <w:lang w:val="en-IE"/>
                        </w:rPr>
                        <m:t>FCLAF</m:t>
                      </w:ins>
                    </m:r>
                  </m:e>
                  <m:sub>
                    <m:r>
                      <w:ins w:id="117" w:author="Baine, Lauren Skillen" w:date="2019-11-04T14:06:00Z">
                        <w:rPr>
                          <w:rFonts w:ascii="Cambria Math" w:hAnsi="Cambria Math" w:cs="Times New Roman"/>
                          <w:lang w:val="en-IE"/>
                        </w:rPr>
                        <m:t>lγ</m:t>
                      </w:ins>
                    </m:r>
                  </m:sub>
                </m:sSub>
              </m:oMath>
            </m:oMathPara>
          </w:p>
          <w:p w:rsidR="00BA675B" w:rsidRPr="00BA669C" w:rsidRDefault="00BA675B" w:rsidP="003F6C08">
            <w:pPr>
              <w:pStyle w:val="CERBODY"/>
              <w:ind w:left="992"/>
              <w:rPr>
                <w:ins w:id="118" w:author="Baine, Lauren Skillen" w:date="2019-11-04T15:08:00Z"/>
                <w:rFonts w:asciiTheme="minorHAnsi" w:eastAsiaTheme="minorEastAsia" w:hAnsiTheme="minorHAnsi" w:cs="Times New Roman"/>
                <w:i/>
                <w:lang w:val="en-IE"/>
              </w:rPr>
            </w:pPr>
          </w:p>
          <w:p w:rsidR="003F6C08" w:rsidRPr="00BA669C" w:rsidRDefault="003F6C08" w:rsidP="003F6C08">
            <w:pPr>
              <w:pStyle w:val="CERBODY"/>
              <w:ind w:left="858"/>
              <w:rPr>
                <w:ins w:id="119" w:author="Baine, Lauren Skillen" w:date="2019-11-04T14:06:00Z"/>
                <w:rFonts w:asciiTheme="minorHAnsi" w:hAnsiTheme="minorHAnsi" w:cs="Times New Roman"/>
                <w:lang w:val="en-IE"/>
              </w:rPr>
            </w:pPr>
          </w:p>
          <w:p w:rsidR="003F6C08" w:rsidRPr="00BA669C" w:rsidRDefault="003F6C08" w:rsidP="003F6C08">
            <w:pPr>
              <w:pStyle w:val="CERLEVEL4"/>
              <w:numPr>
                <w:ilvl w:val="0"/>
                <w:numId w:val="0"/>
              </w:numPr>
              <w:ind w:left="992"/>
              <w:rPr>
                <w:ins w:id="120" w:author="Baine, Lauren Skillen" w:date="2019-11-04T14:06:00Z"/>
                <w:rFonts w:asciiTheme="minorHAnsi" w:hAnsiTheme="minorHAnsi"/>
              </w:rPr>
            </w:pPr>
            <w:ins w:id="121" w:author="Baine, Lauren Skillen" w:date="2019-11-04T14:06:00Z">
              <w:r w:rsidRPr="00BA669C">
                <w:rPr>
                  <w:rFonts w:asciiTheme="minorHAnsi" w:hAnsiTheme="minorHAnsi"/>
                </w:rPr>
                <w:t>where:</w:t>
              </w:r>
            </w:ins>
          </w:p>
          <w:p w:rsidR="003F6C08" w:rsidRPr="00BA669C" w:rsidRDefault="003F6C08" w:rsidP="003F6C08">
            <w:pPr>
              <w:pStyle w:val="CERLEVEL4"/>
              <w:numPr>
                <w:ilvl w:val="0"/>
                <w:numId w:val="17"/>
              </w:numPr>
              <w:rPr>
                <w:ins w:id="122" w:author="Baine, Lauren Skillen" w:date="2019-11-04T14:06:00Z"/>
                <w:rFonts w:asciiTheme="minorHAnsi" w:hAnsiTheme="minorHAnsi"/>
              </w:rPr>
            </w:pPr>
            <w:ins w:id="123" w:author="Baine, Lauren Skillen" w:date="2019-11-04T14:06:00Z">
              <w:r w:rsidRPr="00BA669C">
                <w:rPr>
                  <w:rFonts w:asciiTheme="minorHAnsi" w:hAnsiTheme="minorHAnsi"/>
                </w:rPr>
                <w:t>qCLF</w:t>
              </w:r>
              <w:r w:rsidRPr="00BA669C">
                <w:rPr>
                  <w:rFonts w:asciiTheme="minorHAnsi" w:hAnsiTheme="minorHAnsi"/>
                  <w:vertAlign w:val="subscript"/>
                </w:rPr>
                <w:t>Ωn</w:t>
              </w:r>
              <w:r w:rsidRPr="00BA669C">
                <w:rPr>
                  <w:rFonts w:asciiTheme="minorHAnsi" w:hAnsiTheme="minorHAnsi"/>
                </w:rPr>
                <w:t xml:space="preserve"> is the Loss-Adjusted Capacity Quantity to be determined </w:t>
              </w:r>
            </w:ins>
          </w:p>
          <w:p w:rsidR="003F6C08" w:rsidRPr="00BA669C" w:rsidRDefault="003F6C08" w:rsidP="003F6C08">
            <w:pPr>
              <w:pStyle w:val="CERLEVEL4"/>
              <w:numPr>
                <w:ilvl w:val="0"/>
                <w:numId w:val="17"/>
              </w:numPr>
              <w:rPr>
                <w:ins w:id="124" w:author="Baine, Lauren Skillen" w:date="2019-11-04T14:06:00Z"/>
                <w:rFonts w:asciiTheme="minorHAnsi" w:hAnsiTheme="minorHAnsi"/>
              </w:rPr>
            </w:pPr>
            <m:oMath>
              <m:r>
                <w:ins w:id="125" w:author="Baine, Lauren Skillen" w:date="2019-11-04T14:06:00Z">
                  <m:rPr>
                    <m:sty m:val="p"/>
                  </m:rPr>
                  <w:rPr>
                    <w:rFonts w:ascii="Cambria Math" w:hAnsi="Cambria Math"/>
                  </w:rPr>
                  <m:t>qC</m:t>
                </w:ins>
              </m:r>
            </m:oMath>
            <w:ins w:id="126" w:author="Baine, Lauren Skillen" w:date="2019-11-04T14:06:00Z">
              <w:r w:rsidRPr="00BA669C">
                <w:rPr>
                  <w:rFonts w:asciiTheme="minorHAnsi" w:hAnsiTheme="minorHAnsi"/>
                </w:rPr>
                <w:t xml:space="preserve"> is the</w:t>
              </w:r>
            </w:ins>
            <w:ins w:id="127" w:author="Baine, Lauren Skillen" w:date="2019-11-12T16:11:00Z">
              <w:r w:rsidR="00A63ECE" w:rsidRPr="00BA669C">
                <w:rPr>
                  <w:rFonts w:asciiTheme="minorHAnsi" w:hAnsiTheme="minorHAnsi"/>
                </w:rPr>
                <w:t xml:space="preserve"> Capacity Quantity for</w:t>
              </w:r>
            </w:ins>
            <w:ins w:id="128" w:author="Baine, Lauren Skillen" w:date="2019-11-04T14:06:00Z">
              <w:r w:rsidRPr="00BA669C">
                <w:rPr>
                  <w:rFonts w:asciiTheme="minorHAnsi" w:hAnsiTheme="minorHAnsi"/>
                </w:rPr>
                <w:t xml:space="preserve"> Capacity Market Unit, Ω, for Contract Register Entry, n, determined in accordance with the Capacity Market Code;</w:t>
              </w:r>
            </w:ins>
          </w:p>
          <w:p w:rsidR="003F6C08" w:rsidRPr="00BA669C" w:rsidRDefault="003F6C08" w:rsidP="003F6C08">
            <w:pPr>
              <w:pStyle w:val="CERLEVEL4"/>
              <w:numPr>
                <w:ilvl w:val="0"/>
                <w:numId w:val="17"/>
              </w:numPr>
              <w:rPr>
                <w:ins w:id="129" w:author="Baine, Lauren Skillen" w:date="2019-11-04T14:06:00Z"/>
                <w:rFonts w:asciiTheme="minorHAnsi" w:hAnsiTheme="minorHAnsi"/>
              </w:rPr>
            </w:pPr>
            <w:ins w:id="130" w:author="Baine, Lauren Skillen" w:date="2019-11-04T14:06:00Z">
              <w:r w:rsidRPr="00BA669C">
                <w:rPr>
                  <w:rFonts w:asciiTheme="minorHAnsi" w:hAnsiTheme="minorHAnsi"/>
                </w:rPr>
                <w:t xml:space="preserve"> FCLAF</w:t>
              </w:r>
              <w:r w:rsidRPr="00BA669C">
                <w:rPr>
                  <w:rFonts w:asciiTheme="minorHAnsi" w:hAnsiTheme="minorHAnsi"/>
                  <w:vertAlign w:val="subscript"/>
                </w:rPr>
                <w:t>lγ</w:t>
              </w:r>
              <w:r w:rsidRPr="00BA669C">
                <w:rPr>
                  <w:rFonts w:asciiTheme="minorHAnsi" w:hAnsiTheme="minorHAnsi"/>
                </w:rPr>
                <w:t xml:space="preserve"> is the Combined Loss Adjustment Factor for the relevant Interconnector, l</w:t>
              </w:r>
              <w:r w:rsidRPr="00BA669C" w:rsidDel="00E8138F">
                <w:rPr>
                  <w:rFonts w:asciiTheme="minorHAnsi" w:hAnsiTheme="minorHAnsi"/>
                </w:rPr>
                <w:t xml:space="preserve">, </w:t>
              </w:r>
              <w:r w:rsidRPr="00BA669C">
                <w:rPr>
                  <w:rFonts w:asciiTheme="minorHAnsi" w:hAnsiTheme="minorHAnsi"/>
                </w:rPr>
                <w:t>in Imbalance Settlement Period, γ, determined under section</w:t>
              </w:r>
            </w:ins>
            <w:r w:rsidR="00B36D7E" w:rsidRPr="00BA669C">
              <w:rPr>
                <w:rFonts w:asciiTheme="minorHAnsi" w:hAnsiTheme="minorHAnsi"/>
              </w:rPr>
              <w:t xml:space="preserve"> </w:t>
            </w:r>
            <w:ins w:id="131" w:author="Baine, Lauren Skillen" w:date="2019-11-11T16:48:00Z">
              <w:r w:rsidR="00B36D7E" w:rsidRPr="00BA669C">
                <w:rPr>
                  <w:rFonts w:asciiTheme="minorHAnsi" w:hAnsiTheme="minorHAnsi"/>
                </w:rPr>
                <w:t>F.4.2</w:t>
              </w:r>
            </w:ins>
          </w:p>
          <w:p w:rsidR="009F6763" w:rsidRPr="00BA669C" w:rsidDel="00332E96" w:rsidRDefault="009F6763" w:rsidP="0073298E">
            <w:pPr>
              <w:pStyle w:val="CERBODY"/>
              <w:tabs>
                <w:tab w:val="clear" w:pos="851"/>
              </w:tabs>
              <w:spacing w:before="0" w:after="0"/>
              <w:ind w:left="0" w:firstLine="0"/>
              <w:rPr>
                <w:del w:id="132" w:author="Baine, Lauren Skillen" w:date="2019-10-23T09:06:00Z"/>
                <w:rFonts w:asciiTheme="minorHAnsi" w:hAnsiTheme="minorHAnsi" w:cs="Times New Roman"/>
                <w:color w:val="7030A0"/>
                <w:lang w:val="en-IE"/>
              </w:rPr>
            </w:pPr>
          </w:p>
          <w:p w:rsidR="004C53E7" w:rsidRPr="00BA669C" w:rsidDel="00404964" w:rsidRDefault="004C53E7" w:rsidP="0073298E">
            <w:pPr>
              <w:overflowPunct/>
              <w:autoSpaceDE/>
              <w:autoSpaceDN/>
              <w:adjustRightInd/>
              <w:spacing w:before="120" w:after="120"/>
              <w:jc w:val="both"/>
              <w:textAlignment w:val="auto"/>
              <w:outlineLvl w:val="4"/>
              <w:rPr>
                <w:rFonts w:asciiTheme="minorHAnsi" w:hAnsiTheme="minorHAnsi"/>
                <w:color w:val="7030A0"/>
                <w:sz w:val="22"/>
                <w:szCs w:val="22"/>
                <w:lang w:val="en-IE"/>
              </w:rPr>
            </w:pPr>
          </w:p>
        </w:tc>
      </w:tr>
      <w:tr w:rsidR="004C53E7" w:rsidRPr="00BA669C" w:rsidTr="00D74B02">
        <w:tc>
          <w:tcPr>
            <w:tcW w:w="9243" w:type="dxa"/>
            <w:gridSpan w:val="6"/>
            <w:shd w:val="clear" w:color="auto" w:fill="C6D9F1"/>
            <w:vAlign w:val="center"/>
          </w:tcPr>
          <w:p w:rsidR="004C53E7" w:rsidRPr="00BA669C" w:rsidRDefault="004C53E7" w:rsidP="0073298E">
            <w:pPr>
              <w:jc w:val="center"/>
              <w:rPr>
                <w:rFonts w:asciiTheme="minorHAnsi" w:hAnsiTheme="minorHAnsi"/>
                <w:b/>
                <w:bCs/>
                <w:sz w:val="22"/>
                <w:szCs w:val="22"/>
                <w:lang w:val="en-IE"/>
              </w:rPr>
            </w:pPr>
            <w:r w:rsidRPr="00BA669C">
              <w:rPr>
                <w:rFonts w:asciiTheme="minorHAnsi" w:hAnsiTheme="minorHAnsi"/>
                <w:b/>
                <w:bCs/>
                <w:sz w:val="22"/>
                <w:szCs w:val="22"/>
                <w:lang w:val="en-IE"/>
              </w:rPr>
              <w:lastRenderedPageBreak/>
              <w:t>Modification Proposal Justification</w:t>
            </w:r>
          </w:p>
          <w:p w:rsidR="004C53E7" w:rsidRPr="00BA669C" w:rsidRDefault="004C53E7" w:rsidP="0073298E">
            <w:pPr>
              <w:jc w:val="center"/>
              <w:rPr>
                <w:rFonts w:asciiTheme="minorHAnsi" w:hAnsiTheme="minorHAnsi"/>
                <w:sz w:val="22"/>
                <w:szCs w:val="22"/>
                <w:lang w:val="en-IE"/>
              </w:rPr>
            </w:pPr>
            <w:r w:rsidRPr="00BA669C">
              <w:rPr>
                <w:rFonts w:asciiTheme="minorHAnsi" w:hAnsiTheme="minorHAnsi"/>
                <w:i/>
                <w:iCs/>
                <w:sz w:val="22"/>
                <w:szCs w:val="22"/>
                <w:lang w:val="en-IE"/>
              </w:rPr>
              <w:t>(Clearly state the reason for the Modification</w:t>
            </w:r>
            <w:r w:rsidRPr="00BA669C">
              <w:rPr>
                <w:rFonts w:asciiTheme="minorHAnsi" w:hAnsiTheme="minorHAnsi"/>
                <w:i/>
                <w:sz w:val="22"/>
                <w:szCs w:val="22"/>
                <w:lang w:val="en-IE" w:eastAsia="en-US"/>
              </w:rPr>
              <w:t>)</w:t>
            </w:r>
          </w:p>
        </w:tc>
      </w:tr>
      <w:tr w:rsidR="004C53E7" w:rsidRPr="00BA669C" w:rsidTr="00693AA7">
        <w:tc>
          <w:tcPr>
            <w:tcW w:w="9243" w:type="dxa"/>
            <w:gridSpan w:val="6"/>
            <w:vAlign w:val="center"/>
          </w:tcPr>
          <w:p w:rsidR="004C53E7" w:rsidRPr="00BA669C" w:rsidRDefault="00302D4A" w:rsidP="0073298E">
            <w:pPr>
              <w:jc w:val="both"/>
              <w:rPr>
                <w:rFonts w:asciiTheme="minorHAnsi" w:hAnsiTheme="minorHAnsi"/>
                <w:sz w:val="22"/>
                <w:szCs w:val="22"/>
                <w:lang w:val="en-IE"/>
              </w:rPr>
            </w:pPr>
            <w:r w:rsidRPr="00BA669C">
              <w:rPr>
                <w:rFonts w:asciiTheme="minorHAnsi" w:hAnsiTheme="minorHAnsi"/>
                <w:sz w:val="22"/>
                <w:szCs w:val="22"/>
                <w:lang w:val="en-IE"/>
              </w:rPr>
              <w:t>This Modification has been raised to address two issues</w:t>
            </w:r>
            <w:r w:rsidR="00FE5CD3" w:rsidRPr="00BA669C">
              <w:rPr>
                <w:rFonts w:asciiTheme="minorHAnsi" w:hAnsiTheme="minorHAnsi"/>
                <w:sz w:val="22"/>
                <w:szCs w:val="22"/>
                <w:lang w:val="en-IE"/>
              </w:rPr>
              <w:t xml:space="preserve"> in Settlement algebra applying Loss Factors to Interconnector variables</w:t>
            </w:r>
            <w:r w:rsidRPr="00BA669C">
              <w:rPr>
                <w:rFonts w:asciiTheme="minorHAnsi" w:hAnsiTheme="minorHAnsi"/>
                <w:sz w:val="22"/>
                <w:szCs w:val="22"/>
                <w:lang w:val="en-IE"/>
              </w:rPr>
              <w:t>:</w:t>
            </w:r>
          </w:p>
          <w:p w:rsidR="00DE17AA" w:rsidRPr="00BA669C" w:rsidRDefault="00DE17AA" w:rsidP="009F594A">
            <w:pPr>
              <w:pStyle w:val="ListBullet"/>
              <w:numPr>
                <w:ilvl w:val="0"/>
                <w:numId w:val="4"/>
              </w:numPr>
              <w:spacing w:before="0"/>
              <w:ind w:left="142" w:firstLine="0"/>
              <w:jc w:val="both"/>
              <w:rPr>
                <w:rFonts w:asciiTheme="minorHAnsi" w:hAnsiTheme="minorHAnsi"/>
                <w:sz w:val="22"/>
                <w:szCs w:val="22"/>
              </w:rPr>
            </w:pPr>
            <w:r w:rsidRPr="00BA669C">
              <w:rPr>
                <w:rFonts w:asciiTheme="minorHAnsi" w:hAnsiTheme="minorHAnsi"/>
                <w:sz w:val="22"/>
                <w:szCs w:val="22"/>
              </w:rPr>
              <w:t>QAB/QAO are based on the Connection Point (i.e. the remote end in GB) and therefore need to have losses applied to translate to the I-SEM side for settlement.</w:t>
            </w:r>
          </w:p>
          <w:p w:rsidR="00DE17AA" w:rsidRPr="00BA669C" w:rsidRDefault="00DE17AA" w:rsidP="009F594A">
            <w:pPr>
              <w:pStyle w:val="ListBullet"/>
              <w:spacing w:before="0"/>
              <w:ind w:left="142" w:firstLine="0"/>
              <w:jc w:val="both"/>
              <w:rPr>
                <w:rFonts w:asciiTheme="minorHAnsi" w:hAnsiTheme="minorHAnsi"/>
                <w:sz w:val="22"/>
                <w:szCs w:val="22"/>
              </w:rPr>
            </w:pPr>
            <w:r w:rsidRPr="00BA669C">
              <w:rPr>
                <w:rFonts w:asciiTheme="minorHAnsi" w:hAnsiTheme="minorHAnsi"/>
                <w:sz w:val="22"/>
                <w:szCs w:val="22"/>
              </w:rPr>
              <w:t>Current settlement algebra does not correctly apply loss factors, as QAO/QAB quantities (SO trades) may have a direction but is actually a reduction in the overall flow in the opposite direction.  For example, where there are negative SO trades being used by the TSO to reduce the overall import (positive) flow on the Interconnector.</w:t>
            </w:r>
          </w:p>
          <w:p w:rsidR="00DE17AA" w:rsidRPr="00BA669C" w:rsidRDefault="00DE17AA" w:rsidP="009F594A">
            <w:pPr>
              <w:pStyle w:val="ListBullet"/>
              <w:numPr>
                <w:ilvl w:val="0"/>
                <w:numId w:val="4"/>
              </w:numPr>
              <w:spacing w:before="0"/>
              <w:ind w:left="142" w:firstLine="0"/>
              <w:jc w:val="both"/>
              <w:rPr>
                <w:rFonts w:asciiTheme="minorHAnsi" w:hAnsiTheme="minorHAnsi"/>
                <w:sz w:val="22"/>
                <w:szCs w:val="22"/>
              </w:rPr>
            </w:pPr>
            <w:r w:rsidRPr="00BA669C">
              <w:rPr>
                <w:rFonts w:asciiTheme="minorHAnsi" w:hAnsiTheme="minorHAnsi"/>
                <w:sz w:val="22"/>
                <w:szCs w:val="22"/>
              </w:rPr>
              <w:t>qC for Interconnectors is based on the Connection Point (i.e. the remote end in GB) and therefore needs to have losses applied to translate to the I-SEM side for settlement.</w:t>
            </w:r>
          </w:p>
          <w:p w:rsidR="000C1A19" w:rsidRPr="00BA669C" w:rsidRDefault="00DE17AA" w:rsidP="009F594A">
            <w:pPr>
              <w:pStyle w:val="ListBullet"/>
              <w:spacing w:before="0"/>
              <w:ind w:left="142" w:firstLine="0"/>
              <w:jc w:val="both"/>
              <w:rPr>
                <w:rFonts w:asciiTheme="minorHAnsi" w:hAnsiTheme="minorHAnsi"/>
                <w:sz w:val="22"/>
                <w:szCs w:val="22"/>
              </w:rPr>
            </w:pPr>
            <w:r w:rsidRPr="00BA669C">
              <w:rPr>
                <w:rFonts w:asciiTheme="minorHAnsi" w:hAnsiTheme="minorHAnsi"/>
                <w:sz w:val="22"/>
                <w:szCs w:val="22"/>
              </w:rPr>
              <w:t>However, loss factor application should always be a multiplication by qC, as qC always reflects an import (i.e. capacity provided to the I-SEM).</w:t>
            </w:r>
            <w:r w:rsidR="00707920" w:rsidRPr="00BA669C">
              <w:rPr>
                <w:rFonts w:asciiTheme="minorHAnsi" w:hAnsiTheme="minorHAnsi"/>
                <w:sz w:val="22"/>
                <w:szCs w:val="22"/>
              </w:rPr>
              <w:t xml:space="preserve"> Current settlement algebra does not address this.</w:t>
            </w:r>
          </w:p>
          <w:p w:rsidR="00707920" w:rsidRPr="00BA669C" w:rsidRDefault="00707920" w:rsidP="009F594A">
            <w:pPr>
              <w:pStyle w:val="ListBullet"/>
              <w:spacing w:before="0"/>
              <w:ind w:left="142" w:firstLine="0"/>
              <w:jc w:val="both"/>
              <w:rPr>
                <w:rFonts w:asciiTheme="minorHAnsi" w:hAnsiTheme="minorHAnsi"/>
                <w:sz w:val="22"/>
                <w:szCs w:val="22"/>
              </w:rPr>
            </w:pPr>
          </w:p>
        </w:tc>
      </w:tr>
      <w:tr w:rsidR="004C53E7" w:rsidRPr="00BA669C" w:rsidTr="00D74B02">
        <w:tc>
          <w:tcPr>
            <w:tcW w:w="9243" w:type="dxa"/>
            <w:gridSpan w:val="6"/>
            <w:shd w:val="clear" w:color="auto" w:fill="C6D9F1"/>
            <w:vAlign w:val="center"/>
          </w:tcPr>
          <w:p w:rsidR="004C53E7" w:rsidRPr="00BA669C" w:rsidRDefault="004C53E7" w:rsidP="0073298E">
            <w:pPr>
              <w:jc w:val="center"/>
              <w:rPr>
                <w:rFonts w:asciiTheme="minorHAnsi" w:hAnsiTheme="minorHAnsi"/>
                <w:b/>
                <w:bCs/>
                <w:iCs/>
                <w:sz w:val="22"/>
                <w:szCs w:val="22"/>
                <w:lang w:val="en-IE"/>
              </w:rPr>
            </w:pPr>
            <w:r w:rsidRPr="00BA669C">
              <w:rPr>
                <w:rFonts w:asciiTheme="minorHAnsi" w:hAnsiTheme="minorHAnsi"/>
                <w:b/>
                <w:bCs/>
                <w:iCs/>
                <w:sz w:val="22"/>
                <w:szCs w:val="22"/>
                <w:lang w:val="en-IE"/>
              </w:rPr>
              <w:t>Code Objectives Furthered</w:t>
            </w:r>
          </w:p>
          <w:p w:rsidR="004C53E7" w:rsidRPr="00BA669C" w:rsidRDefault="004C53E7" w:rsidP="0073298E">
            <w:pPr>
              <w:jc w:val="center"/>
              <w:rPr>
                <w:rFonts w:asciiTheme="minorHAnsi" w:hAnsiTheme="minorHAnsi"/>
                <w:sz w:val="22"/>
                <w:szCs w:val="22"/>
                <w:lang w:val="en-IE"/>
              </w:rPr>
            </w:pPr>
            <w:r w:rsidRPr="00BA669C">
              <w:rPr>
                <w:rFonts w:asciiTheme="minorHAnsi" w:hAnsiTheme="minorHAnsi"/>
                <w:i/>
                <w:spacing w:val="-3"/>
                <w:sz w:val="22"/>
                <w:szCs w:val="22"/>
                <w:lang w:val="en-IE"/>
              </w:rPr>
              <w:t>(State</w:t>
            </w:r>
            <w:r w:rsidRPr="00BA669C">
              <w:rPr>
                <w:rFonts w:asciiTheme="minorHAnsi" w:hAnsiTheme="minorHAnsi"/>
                <w:i/>
                <w:iCs/>
                <w:sz w:val="22"/>
                <w:szCs w:val="22"/>
                <w:lang w:val="en-IE"/>
              </w:rPr>
              <w:t xml:space="preserve"> the Code Objectives the Proposal furthers, see Section 1.3 of</w:t>
            </w:r>
            <w:r w:rsidR="008E2A8C" w:rsidRPr="00BA669C">
              <w:rPr>
                <w:rFonts w:asciiTheme="minorHAnsi" w:hAnsiTheme="minorHAnsi"/>
                <w:i/>
                <w:iCs/>
                <w:sz w:val="22"/>
                <w:szCs w:val="22"/>
                <w:lang w:val="en-IE"/>
              </w:rPr>
              <w:t xml:space="preserve"> Part A</w:t>
            </w:r>
            <w:r w:rsidRPr="00BA669C">
              <w:rPr>
                <w:rFonts w:asciiTheme="minorHAnsi" w:hAnsiTheme="minorHAnsi"/>
                <w:i/>
                <w:iCs/>
                <w:sz w:val="22"/>
                <w:szCs w:val="22"/>
                <w:lang w:val="en-IE"/>
              </w:rPr>
              <w:t xml:space="preserve"> </w:t>
            </w:r>
            <w:r w:rsidR="008E2A8C" w:rsidRPr="00BA669C">
              <w:rPr>
                <w:rFonts w:asciiTheme="minorHAnsi" w:hAnsiTheme="minorHAnsi"/>
                <w:i/>
                <w:iCs/>
                <w:sz w:val="22"/>
                <w:szCs w:val="22"/>
                <w:lang w:val="en-IE"/>
              </w:rPr>
              <w:t xml:space="preserve">and/or Section A.2.1.4 of Part B of the T&amp;SC </w:t>
            </w:r>
            <w:r w:rsidRPr="00BA669C">
              <w:rPr>
                <w:rFonts w:asciiTheme="minorHAnsi" w:hAnsiTheme="minorHAnsi"/>
                <w:i/>
                <w:iCs/>
                <w:sz w:val="22"/>
                <w:szCs w:val="22"/>
                <w:lang w:val="en-IE"/>
              </w:rPr>
              <w:t>for Code Objectives)</w:t>
            </w:r>
          </w:p>
        </w:tc>
      </w:tr>
      <w:tr w:rsidR="004C53E7" w:rsidRPr="00BA669C" w:rsidTr="00693AA7">
        <w:tc>
          <w:tcPr>
            <w:tcW w:w="9243" w:type="dxa"/>
            <w:gridSpan w:val="6"/>
            <w:vAlign w:val="center"/>
          </w:tcPr>
          <w:p w:rsidR="001B0D0F" w:rsidRPr="00BA669C" w:rsidRDefault="001B0D0F" w:rsidP="00BB1D4A">
            <w:pPr>
              <w:pStyle w:val="CERLEVEL5"/>
              <w:rPr>
                <w:rFonts w:asciiTheme="minorHAnsi" w:hAnsiTheme="minorHAnsi"/>
              </w:rPr>
            </w:pPr>
            <w:r w:rsidRPr="00BA669C">
              <w:rPr>
                <w:rFonts w:asciiTheme="minorHAnsi" w:hAnsiTheme="minorHAnsi"/>
              </w:rPr>
              <w:lastRenderedPageBreak/>
              <w:t>to ensure no undue discrimination between perso</w:t>
            </w:r>
            <w:r w:rsidR="00AA6D23" w:rsidRPr="00BA669C">
              <w:rPr>
                <w:rFonts w:asciiTheme="minorHAnsi" w:hAnsiTheme="minorHAnsi"/>
              </w:rPr>
              <w:t>ns who are parties to the Code;</w:t>
            </w:r>
          </w:p>
          <w:p w:rsidR="005E0A59" w:rsidRPr="00BA669C" w:rsidRDefault="00E91FA0" w:rsidP="005E0A59">
            <w:pPr>
              <w:pStyle w:val="CERLEVEL5"/>
              <w:numPr>
                <w:ilvl w:val="0"/>
                <w:numId w:val="0"/>
              </w:numPr>
              <w:ind w:left="1701"/>
              <w:rPr>
                <w:rFonts w:asciiTheme="minorHAnsi" w:hAnsiTheme="minorHAnsi"/>
                <w:lang w:val="en-IE"/>
              </w:rPr>
            </w:pPr>
            <w:r w:rsidRPr="00BA669C">
              <w:rPr>
                <w:rFonts w:asciiTheme="minorHAnsi" w:hAnsiTheme="minorHAnsi"/>
                <w:lang w:val="en-IE"/>
              </w:rPr>
              <w:t>B</w:t>
            </w:r>
            <w:r w:rsidR="005E0A59" w:rsidRPr="00BA669C">
              <w:rPr>
                <w:rFonts w:asciiTheme="minorHAnsi" w:hAnsiTheme="minorHAnsi"/>
                <w:lang w:val="en-IE"/>
              </w:rPr>
              <w:t>y correcting the error in the current drafting of</w:t>
            </w:r>
            <w:r w:rsidRPr="00BA669C">
              <w:rPr>
                <w:rFonts w:asciiTheme="minorHAnsi" w:hAnsiTheme="minorHAnsi"/>
                <w:lang w:val="en-IE"/>
              </w:rPr>
              <w:t xml:space="preserve"> Interconnector </w:t>
            </w:r>
            <w:r w:rsidR="00DB371E" w:rsidRPr="00BA669C">
              <w:rPr>
                <w:rFonts w:asciiTheme="minorHAnsi" w:hAnsiTheme="minorHAnsi"/>
                <w:lang w:val="en-IE"/>
              </w:rPr>
              <w:t>Loss factor</w:t>
            </w:r>
            <w:r w:rsidR="005F19CB" w:rsidRPr="00BA669C">
              <w:rPr>
                <w:rFonts w:asciiTheme="minorHAnsi" w:hAnsiTheme="minorHAnsi"/>
                <w:lang w:val="en-IE"/>
              </w:rPr>
              <w:t xml:space="preserve"> application</w:t>
            </w:r>
            <w:r w:rsidRPr="00BA669C">
              <w:rPr>
                <w:rFonts w:asciiTheme="minorHAnsi" w:hAnsiTheme="minorHAnsi"/>
                <w:lang w:val="en-IE"/>
              </w:rPr>
              <w:t>,</w:t>
            </w:r>
            <w:r w:rsidR="001F6F61" w:rsidRPr="00BA669C">
              <w:rPr>
                <w:rFonts w:asciiTheme="minorHAnsi" w:hAnsiTheme="minorHAnsi"/>
                <w:lang w:val="en-IE"/>
              </w:rPr>
              <w:t xml:space="preserve"> Interconnector units </w:t>
            </w:r>
            <w:r w:rsidR="005E0A59" w:rsidRPr="00BA669C">
              <w:rPr>
                <w:rFonts w:asciiTheme="minorHAnsi" w:hAnsiTheme="minorHAnsi"/>
                <w:lang w:val="en-IE"/>
              </w:rPr>
              <w:t>will be settled according to the</w:t>
            </w:r>
            <w:r w:rsidR="005F19CB" w:rsidRPr="00BA669C">
              <w:rPr>
                <w:rFonts w:asciiTheme="minorHAnsi" w:hAnsiTheme="minorHAnsi"/>
                <w:lang w:val="en-IE"/>
              </w:rPr>
              <w:t xml:space="preserve"> intention of the market design and</w:t>
            </w:r>
            <w:r w:rsidR="001F6F61" w:rsidRPr="00BA669C">
              <w:rPr>
                <w:rFonts w:asciiTheme="minorHAnsi" w:hAnsiTheme="minorHAnsi"/>
                <w:lang w:val="en-IE"/>
              </w:rPr>
              <w:t xml:space="preserve"> Settlement algebra </w:t>
            </w:r>
            <w:r w:rsidR="005F19CB" w:rsidRPr="00BA669C">
              <w:rPr>
                <w:rFonts w:asciiTheme="minorHAnsi" w:hAnsiTheme="minorHAnsi"/>
                <w:lang w:val="en-IE"/>
              </w:rPr>
              <w:t>will apply</w:t>
            </w:r>
            <w:r w:rsidR="001F6F61" w:rsidRPr="00BA669C">
              <w:rPr>
                <w:rFonts w:asciiTheme="minorHAnsi" w:hAnsiTheme="minorHAnsi"/>
                <w:lang w:val="en-IE"/>
              </w:rPr>
              <w:t xml:space="preserve"> loss factors fairly to Interconnector</w:t>
            </w:r>
            <w:r w:rsidR="0089604F" w:rsidRPr="00BA669C">
              <w:rPr>
                <w:rFonts w:asciiTheme="minorHAnsi" w:hAnsiTheme="minorHAnsi"/>
                <w:lang w:val="en-IE"/>
              </w:rPr>
              <w:t xml:space="preserve"> variables</w:t>
            </w:r>
            <w:r w:rsidR="001F6F61" w:rsidRPr="00BA669C">
              <w:rPr>
                <w:rFonts w:asciiTheme="minorHAnsi" w:hAnsiTheme="minorHAnsi"/>
                <w:lang w:val="en-IE"/>
              </w:rPr>
              <w:t xml:space="preserve"> </w:t>
            </w:r>
            <w:r w:rsidR="00336851" w:rsidRPr="00BA669C">
              <w:rPr>
                <w:rFonts w:asciiTheme="minorHAnsi" w:hAnsiTheme="minorHAnsi"/>
                <w:lang w:val="en-IE"/>
              </w:rPr>
              <w:t xml:space="preserve">qC and QAO/QAB by giving consideration to </w:t>
            </w:r>
            <w:r w:rsidR="00134B3F" w:rsidRPr="00BA669C">
              <w:rPr>
                <w:rFonts w:asciiTheme="minorHAnsi" w:hAnsiTheme="minorHAnsi"/>
                <w:lang w:val="en-IE"/>
              </w:rPr>
              <w:t>whether</w:t>
            </w:r>
            <w:r w:rsidR="00336851" w:rsidRPr="00BA669C">
              <w:rPr>
                <w:rFonts w:asciiTheme="minorHAnsi" w:hAnsiTheme="minorHAnsi"/>
                <w:lang w:val="en-IE"/>
              </w:rPr>
              <w:t xml:space="preserve"> the unit is importing or exporting.</w:t>
            </w:r>
          </w:p>
          <w:p w:rsidR="004C5A18" w:rsidRPr="00BA669C" w:rsidRDefault="004C5A18" w:rsidP="0073298E">
            <w:pPr>
              <w:jc w:val="both"/>
              <w:rPr>
                <w:rFonts w:asciiTheme="minorHAnsi" w:hAnsiTheme="minorHAnsi"/>
                <w:sz w:val="22"/>
                <w:szCs w:val="22"/>
                <w:lang w:val="en-IE"/>
              </w:rPr>
            </w:pPr>
          </w:p>
          <w:p w:rsidR="004C5A18" w:rsidRPr="00BA669C" w:rsidRDefault="004C5A18" w:rsidP="0073298E">
            <w:pPr>
              <w:pStyle w:val="ListParagraph"/>
              <w:numPr>
                <w:ilvl w:val="0"/>
                <w:numId w:val="5"/>
              </w:numPr>
              <w:ind w:left="0" w:firstLine="0"/>
              <w:jc w:val="both"/>
              <w:rPr>
                <w:rFonts w:asciiTheme="minorHAnsi" w:hAnsiTheme="minorHAnsi"/>
                <w:sz w:val="22"/>
                <w:szCs w:val="22"/>
                <w:lang w:val="en-IE"/>
              </w:rPr>
            </w:pPr>
          </w:p>
        </w:tc>
      </w:tr>
      <w:tr w:rsidR="004C53E7" w:rsidRPr="00BA669C" w:rsidTr="00D74B02">
        <w:tc>
          <w:tcPr>
            <w:tcW w:w="9243" w:type="dxa"/>
            <w:gridSpan w:val="6"/>
            <w:shd w:val="clear" w:color="auto" w:fill="C6D9F1"/>
            <w:vAlign w:val="center"/>
          </w:tcPr>
          <w:p w:rsidR="004C53E7" w:rsidRPr="00BA669C" w:rsidRDefault="004C53E7" w:rsidP="0073298E">
            <w:pPr>
              <w:jc w:val="both"/>
              <w:rPr>
                <w:rFonts w:asciiTheme="minorHAnsi" w:hAnsiTheme="minorHAnsi"/>
                <w:b/>
                <w:bCs/>
                <w:sz w:val="22"/>
                <w:szCs w:val="22"/>
                <w:lang w:val="en-IE"/>
              </w:rPr>
            </w:pPr>
            <w:r w:rsidRPr="00BA669C">
              <w:rPr>
                <w:rFonts w:asciiTheme="minorHAnsi" w:hAnsiTheme="minorHAnsi"/>
                <w:b/>
                <w:bCs/>
                <w:sz w:val="22"/>
                <w:szCs w:val="22"/>
                <w:lang w:val="en-IE"/>
              </w:rPr>
              <w:t>Implication of not implementing the Modification Proposal</w:t>
            </w:r>
          </w:p>
          <w:p w:rsidR="004C53E7" w:rsidRPr="00BA669C" w:rsidRDefault="004C53E7" w:rsidP="0073298E">
            <w:pPr>
              <w:jc w:val="both"/>
              <w:rPr>
                <w:rFonts w:asciiTheme="minorHAnsi" w:hAnsiTheme="minorHAnsi"/>
                <w:b/>
                <w:bCs/>
                <w:sz w:val="22"/>
                <w:szCs w:val="22"/>
                <w:lang w:val="en-IE"/>
              </w:rPr>
            </w:pPr>
            <w:r w:rsidRPr="00BA669C">
              <w:rPr>
                <w:rFonts w:asciiTheme="minorHAnsi" w:hAnsiTheme="minorHAnsi"/>
                <w:i/>
                <w:iCs/>
                <w:sz w:val="22"/>
                <w:szCs w:val="22"/>
                <w:lang w:val="en-IE"/>
              </w:rPr>
              <w:t>(State the possible outcomes should the Modification Proposal not be implemented</w:t>
            </w:r>
            <w:r w:rsidRPr="00BA669C">
              <w:rPr>
                <w:rFonts w:asciiTheme="minorHAnsi" w:hAnsiTheme="minorHAnsi"/>
                <w:i/>
                <w:sz w:val="22"/>
                <w:szCs w:val="22"/>
                <w:lang w:val="en-IE" w:eastAsia="en-US"/>
              </w:rPr>
              <w:t>)</w:t>
            </w:r>
          </w:p>
        </w:tc>
      </w:tr>
      <w:tr w:rsidR="004C53E7" w:rsidRPr="00BA669C" w:rsidTr="00693AA7">
        <w:tc>
          <w:tcPr>
            <w:tcW w:w="9243" w:type="dxa"/>
            <w:gridSpan w:val="6"/>
            <w:vAlign w:val="center"/>
          </w:tcPr>
          <w:p w:rsidR="00924C60" w:rsidRPr="00BA669C" w:rsidRDefault="0044769D" w:rsidP="00924C60">
            <w:pPr>
              <w:jc w:val="both"/>
              <w:rPr>
                <w:rFonts w:asciiTheme="minorHAnsi" w:hAnsiTheme="minorHAnsi"/>
                <w:sz w:val="22"/>
                <w:szCs w:val="22"/>
                <w:lang w:val="en-IE"/>
              </w:rPr>
            </w:pPr>
            <w:r w:rsidRPr="00BA669C">
              <w:rPr>
                <w:rFonts w:asciiTheme="minorHAnsi" w:hAnsiTheme="minorHAnsi"/>
                <w:sz w:val="22"/>
                <w:szCs w:val="22"/>
                <w:lang w:val="en-IE"/>
              </w:rPr>
              <w:t xml:space="preserve">If this </w:t>
            </w:r>
            <w:r w:rsidR="000904C9" w:rsidRPr="00BA669C">
              <w:rPr>
                <w:rFonts w:asciiTheme="minorHAnsi" w:hAnsiTheme="minorHAnsi"/>
                <w:sz w:val="22"/>
                <w:szCs w:val="22"/>
                <w:lang w:val="en-IE"/>
              </w:rPr>
              <w:t xml:space="preserve">modification is not implemented </w:t>
            </w:r>
            <w:r w:rsidR="00924C60" w:rsidRPr="00BA669C">
              <w:rPr>
                <w:rFonts w:asciiTheme="minorHAnsi" w:hAnsiTheme="minorHAnsi"/>
                <w:sz w:val="22"/>
                <w:szCs w:val="22"/>
                <w:lang w:val="en-IE"/>
              </w:rPr>
              <w:t xml:space="preserve">Settlement algebra </w:t>
            </w:r>
            <w:r w:rsidR="0010309F" w:rsidRPr="00BA669C">
              <w:rPr>
                <w:rFonts w:asciiTheme="minorHAnsi" w:hAnsiTheme="minorHAnsi"/>
                <w:sz w:val="22"/>
                <w:szCs w:val="22"/>
                <w:lang w:val="en-IE"/>
              </w:rPr>
              <w:t>to incorrectly</w:t>
            </w:r>
            <w:r w:rsidR="00924C60" w:rsidRPr="00BA669C">
              <w:rPr>
                <w:rFonts w:asciiTheme="minorHAnsi" w:hAnsiTheme="minorHAnsi"/>
                <w:sz w:val="22"/>
                <w:szCs w:val="22"/>
                <w:lang w:val="en-IE"/>
              </w:rPr>
              <w:t xml:space="preserve"> address loss factor application to Interconnectors (QAB/QAB and qC).</w:t>
            </w:r>
          </w:p>
          <w:p w:rsidR="004C53E7" w:rsidRPr="00BA669C" w:rsidRDefault="004C53E7" w:rsidP="0073298E">
            <w:pPr>
              <w:jc w:val="both"/>
              <w:rPr>
                <w:rFonts w:asciiTheme="minorHAnsi" w:hAnsiTheme="minorHAnsi"/>
                <w:sz w:val="22"/>
                <w:szCs w:val="22"/>
                <w:lang w:val="en-IE"/>
              </w:rPr>
            </w:pPr>
          </w:p>
        </w:tc>
      </w:tr>
      <w:tr w:rsidR="004C53E7" w:rsidRPr="00BA669C" w:rsidTr="00D74B02">
        <w:trPr>
          <w:trHeight w:val="507"/>
        </w:trPr>
        <w:tc>
          <w:tcPr>
            <w:tcW w:w="4621" w:type="dxa"/>
            <w:gridSpan w:val="3"/>
            <w:shd w:val="clear" w:color="auto" w:fill="C6D9F1"/>
            <w:vAlign w:val="center"/>
          </w:tcPr>
          <w:p w:rsidR="004C53E7" w:rsidRPr="00BA669C" w:rsidRDefault="004C53E7" w:rsidP="0073298E">
            <w:pPr>
              <w:jc w:val="center"/>
              <w:rPr>
                <w:rFonts w:asciiTheme="minorHAnsi" w:hAnsiTheme="minorHAnsi"/>
                <w:b/>
                <w:bCs/>
                <w:iCs/>
                <w:sz w:val="22"/>
                <w:szCs w:val="22"/>
                <w:lang w:val="en-IE"/>
              </w:rPr>
            </w:pPr>
            <w:r w:rsidRPr="00BA669C">
              <w:rPr>
                <w:rFonts w:asciiTheme="minorHAnsi" w:hAnsiTheme="minorHAnsi"/>
                <w:b/>
                <w:bCs/>
                <w:iCs/>
                <w:sz w:val="22"/>
                <w:szCs w:val="22"/>
                <w:lang w:val="en-IE"/>
              </w:rPr>
              <w:t>Working Group</w:t>
            </w:r>
          </w:p>
          <w:p w:rsidR="004C53E7" w:rsidRPr="00BA669C" w:rsidRDefault="004C53E7" w:rsidP="0073298E">
            <w:pPr>
              <w:jc w:val="center"/>
              <w:rPr>
                <w:rFonts w:asciiTheme="minorHAnsi" w:hAnsiTheme="minorHAnsi"/>
                <w:i/>
                <w:iCs/>
                <w:sz w:val="22"/>
                <w:szCs w:val="22"/>
                <w:lang w:val="en-IE"/>
              </w:rPr>
            </w:pPr>
            <w:r w:rsidRPr="00BA669C">
              <w:rPr>
                <w:rFonts w:asciiTheme="minorHAnsi" w:hAnsiTheme="minorHAnsi"/>
                <w:i/>
                <w:iCs/>
                <w:sz w:val="22"/>
                <w:szCs w:val="22"/>
                <w:lang w:val="en-IE"/>
              </w:rPr>
              <w:t>(State if Working Group considered necessary to develop proposal)</w:t>
            </w:r>
          </w:p>
        </w:tc>
        <w:tc>
          <w:tcPr>
            <w:tcW w:w="4622" w:type="dxa"/>
            <w:gridSpan w:val="3"/>
            <w:shd w:val="clear" w:color="auto" w:fill="C6D9F1"/>
            <w:vAlign w:val="center"/>
          </w:tcPr>
          <w:p w:rsidR="004C53E7" w:rsidRPr="00BA669C" w:rsidRDefault="004C53E7" w:rsidP="0073298E">
            <w:pPr>
              <w:jc w:val="center"/>
              <w:rPr>
                <w:rFonts w:asciiTheme="minorHAnsi" w:hAnsiTheme="minorHAnsi"/>
                <w:b/>
                <w:bCs/>
                <w:iCs/>
                <w:sz w:val="22"/>
                <w:szCs w:val="22"/>
                <w:lang w:val="en-IE"/>
              </w:rPr>
            </w:pPr>
            <w:r w:rsidRPr="00BA669C">
              <w:rPr>
                <w:rFonts w:asciiTheme="minorHAnsi" w:hAnsiTheme="minorHAnsi"/>
                <w:b/>
                <w:bCs/>
                <w:iCs/>
                <w:sz w:val="22"/>
                <w:szCs w:val="22"/>
                <w:lang w:val="en-IE"/>
              </w:rPr>
              <w:t>Impacts</w:t>
            </w:r>
          </w:p>
          <w:p w:rsidR="004C53E7" w:rsidRPr="00BA669C" w:rsidRDefault="004C53E7" w:rsidP="0073298E">
            <w:pPr>
              <w:jc w:val="center"/>
              <w:rPr>
                <w:rFonts w:asciiTheme="minorHAnsi" w:hAnsiTheme="minorHAnsi"/>
                <w:b/>
                <w:bCs/>
                <w:iCs/>
                <w:sz w:val="22"/>
                <w:szCs w:val="22"/>
                <w:lang w:val="en-IE"/>
              </w:rPr>
            </w:pPr>
            <w:r w:rsidRPr="00BA669C">
              <w:rPr>
                <w:rFonts w:asciiTheme="minorHAnsi" w:hAnsiTheme="minorHAnsi"/>
                <w:i/>
                <w:sz w:val="22"/>
                <w:szCs w:val="22"/>
                <w:lang w:val="en-IE"/>
              </w:rPr>
              <w:t>(Indicate the impacts on systems, resources, processes and/or procedures</w:t>
            </w:r>
            <w:r w:rsidR="00AB3AF3" w:rsidRPr="00BA669C">
              <w:rPr>
                <w:rFonts w:asciiTheme="minorHAnsi" w:hAnsiTheme="minorHAnsi"/>
                <w:i/>
                <w:sz w:val="22"/>
                <w:szCs w:val="22"/>
                <w:lang w:val="en-IE"/>
              </w:rPr>
              <w:t>; also indicate impa</w:t>
            </w:r>
            <w:r w:rsidR="00E04976" w:rsidRPr="00BA669C">
              <w:rPr>
                <w:rFonts w:asciiTheme="minorHAnsi" w:hAnsiTheme="minorHAnsi"/>
                <w:i/>
                <w:sz w:val="22"/>
                <w:szCs w:val="22"/>
                <w:lang w:val="en-IE"/>
              </w:rPr>
              <w:t>c</w:t>
            </w:r>
            <w:r w:rsidR="00AB3AF3" w:rsidRPr="00BA669C">
              <w:rPr>
                <w:rFonts w:asciiTheme="minorHAnsi" w:hAnsiTheme="minorHAnsi"/>
                <w:i/>
                <w:sz w:val="22"/>
                <w:szCs w:val="22"/>
                <w:lang w:val="en-IE"/>
              </w:rPr>
              <w:t xml:space="preserve">ts on any other Market Code such as Capacity Marker Code, </w:t>
            </w:r>
            <w:r w:rsidR="005B7695" w:rsidRPr="00BA669C">
              <w:rPr>
                <w:rFonts w:asciiTheme="minorHAnsi" w:hAnsiTheme="minorHAnsi"/>
                <w:i/>
                <w:sz w:val="22"/>
                <w:szCs w:val="22"/>
                <w:lang w:val="en-IE"/>
              </w:rPr>
              <w:t xml:space="preserve">Grid Code, </w:t>
            </w:r>
            <w:r w:rsidR="00D74B02" w:rsidRPr="00BA669C">
              <w:rPr>
                <w:rFonts w:asciiTheme="minorHAnsi" w:hAnsiTheme="minorHAnsi"/>
                <w:i/>
                <w:sz w:val="22"/>
                <w:szCs w:val="22"/>
                <w:lang w:val="en-IE"/>
              </w:rPr>
              <w:t>Exchange</w:t>
            </w:r>
            <w:r w:rsidR="00AB3AF3" w:rsidRPr="00BA669C">
              <w:rPr>
                <w:rFonts w:asciiTheme="minorHAnsi" w:hAnsiTheme="minorHAnsi"/>
                <w:i/>
                <w:sz w:val="22"/>
                <w:szCs w:val="22"/>
                <w:lang w:val="en-IE"/>
              </w:rPr>
              <w:t xml:space="preserve"> </w:t>
            </w:r>
            <w:r w:rsidR="005B7695" w:rsidRPr="00BA669C">
              <w:rPr>
                <w:rFonts w:asciiTheme="minorHAnsi" w:hAnsiTheme="minorHAnsi"/>
                <w:i/>
                <w:sz w:val="22"/>
                <w:szCs w:val="22"/>
                <w:lang w:val="en-IE"/>
              </w:rPr>
              <w:t>Rules</w:t>
            </w:r>
            <w:r w:rsidR="00D74B02" w:rsidRPr="00BA669C">
              <w:rPr>
                <w:rFonts w:asciiTheme="minorHAnsi" w:hAnsiTheme="minorHAnsi"/>
                <w:i/>
                <w:sz w:val="22"/>
                <w:szCs w:val="22"/>
                <w:lang w:val="en-IE"/>
              </w:rPr>
              <w:t xml:space="preserve"> etc</w:t>
            </w:r>
            <w:r w:rsidR="00AB3AF3" w:rsidRPr="00BA669C">
              <w:rPr>
                <w:rFonts w:asciiTheme="minorHAnsi" w:hAnsiTheme="minorHAnsi"/>
                <w:i/>
                <w:sz w:val="22"/>
                <w:szCs w:val="22"/>
                <w:lang w:val="en-IE"/>
              </w:rPr>
              <w:t>.</w:t>
            </w:r>
            <w:r w:rsidRPr="00BA669C">
              <w:rPr>
                <w:rFonts w:asciiTheme="minorHAnsi" w:hAnsiTheme="minorHAnsi"/>
                <w:i/>
                <w:sz w:val="22"/>
                <w:szCs w:val="22"/>
                <w:lang w:val="en-IE"/>
              </w:rPr>
              <w:t>)</w:t>
            </w:r>
          </w:p>
          <w:p w:rsidR="004C53E7" w:rsidRPr="00BA669C" w:rsidRDefault="004C53E7" w:rsidP="0073298E">
            <w:pPr>
              <w:jc w:val="center"/>
              <w:rPr>
                <w:rFonts w:asciiTheme="minorHAnsi" w:hAnsiTheme="minorHAnsi"/>
                <w:b/>
                <w:bCs/>
                <w:iCs/>
                <w:sz w:val="22"/>
                <w:szCs w:val="22"/>
                <w:lang w:val="en-IE"/>
              </w:rPr>
            </w:pPr>
          </w:p>
        </w:tc>
      </w:tr>
      <w:tr w:rsidR="004C53E7" w:rsidRPr="00BA669C" w:rsidDel="00404964" w:rsidTr="00693AA7">
        <w:trPr>
          <w:trHeight w:val="507"/>
        </w:trPr>
        <w:tc>
          <w:tcPr>
            <w:tcW w:w="4621" w:type="dxa"/>
            <w:gridSpan w:val="3"/>
            <w:vAlign w:val="center"/>
          </w:tcPr>
          <w:p w:rsidR="004C53E7" w:rsidRPr="00BA669C" w:rsidDel="00404964" w:rsidRDefault="000904C9" w:rsidP="0073298E">
            <w:pPr>
              <w:spacing w:line="480" w:lineRule="auto"/>
              <w:rPr>
                <w:rFonts w:asciiTheme="minorHAnsi" w:hAnsiTheme="minorHAnsi"/>
                <w:sz w:val="22"/>
                <w:szCs w:val="22"/>
                <w:lang w:val="en-IE"/>
              </w:rPr>
            </w:pPr>
            <w:r w:rsidRPr="00BA669C">
              <w:rPr>
                <w:rFonts w:asciiTheme="minorHAnsi" w:hAnsiTheme="minorHAnsi"/>
                <w:sz w:val="22"/>
                <w:szCs w:val="22"/>
                <w:lang w:val="en-IE"/>
              </w:rPr>
              <w:t>n/a</w:t>
            </w:r>
          </w:p>
        </w:tc>
        <w:tc>
          <w:tcPr>
            <w:tcW w:w="4622" w:type="dxa"/>
            <w:gridSpan w:val="3"/>
            <w:vAlign w:val="center"/>
          </w:tcPr>
          <w:p w:rsidR="004C53E7" w:rsidRPr="00BA669C" w:rsidDel="00404964" w:rsidRDefault="0053248D" w:rsidP="0073298E">
            <w:pPr>
              <w:spacing w:line="480" w:lineRule="auto"/>
              <w:rPr>
                <w:rFonts w:asciiTheme="minorHAnsi" w:hAnsiTheme="minorHAnsi"/>
                <w:sz w:val="22"/>
                <w:szCs w:val="22"/>
                <w:lang w:val="en-IE"/>
              </w:rPr>
            </w:pPr>
            <w:r w:rsidRPr="00BA669C">
              <w:rPr>
                <w:rFonts w:asciiTheme="minorHAnsi" w:hAnsiTheme="minorHAnsi"/>
                <w:sz w:val="22"/>
                <w:szCs w:val="22"/>
                <w:lang w:val="en-IE"/>
              </w:rPr>
              <w:t>Impact Assessment required for system impacts</w:t>
            </w:r>
          </w:p>
        </w:tc>
      </w:tr>
      <w:tr w:rsidR="004C53E7" w:rsidRPr="00BA669C" w:rsidTr="00D74B02">
        <w:tc>
          <w:tcPr>
            <w:tcW w:w="9243" w:type="dxa"/>
            <w:gridSpan w:val="6"/>
            <w:vAlign w:val="center"/>
          </w:tcPr>
          <w:p w:rsidR="004C53E7" w:rsidRPr="00BA669C" w:rsidRDefault="004C53E7" w:rsidP="0073298E">
            <w:pPr>
              <w:rPr>
                <w:rFonts w:asciiTheme="minorHAnsi" w:eastAsiaTheme="minorHAnsi" w:hAnsiTheme="minorHAnsi"/>
                <w:sz w:val="22"/>
                <w:szCs w:val="22"/>
                <w:lang w:val="en-IE" w:eastAsia="en-US"/>
              </w:rPr>
            </w:pPr>
            <w:r w:rsidRPr="00BA669C">
              <w:rPr>
                <w:rFonts w:asciiTheme="minorHAnsi" w:hAnsiTheme="minorHAnsi"/>
                <w:b/>
                <w:bCs/>
                <w:i/>
                <w:iCs/>
                <w:sz w:val="22"/>
                <w:szCs w:val="22"/>
                <w:lang w:val="en-IE"/>
              </w:rPr>
              <w:t xml:space="preserve">Please return this form to Secretariat by email to </w:t>
            </w:r>
            <w:hyperlink r:id="rId12" w:history="1">
              <w:r w:rsidR="007E7191" w:rsidRPr="00BA669C">
                <w:rPr>
                  <w:rFonts w:asciiTheme="minorHAnsi" w:eastAsiaTheme="minorHAnsi" w:hAnsiTheme="minorHAnsi"/>
                  <w:color w:val="0000FF"/>
                  <w:sz w:val="22"/>
                  <w:szCs w:val="22"/>
                  <w:u w:val="single"/>
                  <w:lang w:val="en-IE" w:eastAsia="en-US"/>
                </w:rPr>
                <w:t>balancingmodifications@sem-o.com</w:t>
              </w:r>
            </w:hyperlink>
          </w:p>
        </w:tc>
      </w:tr>
    </w:tbl>
    <w:p w:rsidR="004C53E7" w:rsidRPr="00BA669C" w:rsidRDefault="004C53E7" w:rsidP="0073298E">
      <w:pPr>
        <w:rPr>
          <w:rFonts w:asciiTheme="minorHAnsi" w:hAnsiTheme="minorHAnsi"/>
          <w:sz w:val="22"/>
          <w:szCs w:val="22"/>
        </w:rPr>
      </w:pPr>
    </w:p>
    <w:p w:rsidR="004C53E7" w:rsidRPr="00BA669C" w:rsidRDefault="004C53E7" w:rsidP="0073298E">
      <w:pPr>
        <w:overflowPunct/>
        <w:autoSpaceDE/>
        <w:autoSpaceDN/>
        <w:adjustRightInd/>
        <w:spacing w:after="200" w:line="276" w:lineRule="auto"/>
        <w:textAlignment w:val="auto"/>
        <w:rPr>
          <w:rFonts w:asciiTheme="minorHAnsi" w:hAnsiTheme="minorHAnsi"/>
          <w:b/>
          <w:sz w:val="22"/>
          <w:szCs w:val="22"/>
          <w:lang w:val="en-US" w:eastAsia="en-US"/>
        </w:rPr>
      </w:pPr>
      <w:r w:rsidRPr="00BA669C">
        <w:rPr>
          <w:rFonts w:asciiTheme="minorHAnsi" w:hAnsiTheme="minorHAnsi"/>
          <w:b/>
          <w:sz w:val="22"/>
          <w:szCs w:val="22"/>
          <w:lang w:val="en-US" w:eastAsia="en-US"/>
        </w:rPr>
        <w:br w:type="page"/>
      </w:r>
    </w:p>
    <w:p w:rsidR="004C53E7" w:rsidRPr="00BA669C" w:rsidRDefault="004C53E7" w:rsidP="0073298E">
      <w:pPr>
        <w:jc w:val="center"/>
        <w:outlineLvl w:val="0"/>
        <w:rPr>
          <w:rFonts w:asciiTheme="minorHAnsi" w:hAnsiTheme="minorHAnsi"/>
          <w:b/>
          <w:sz w:val="22"/>
          <w:szCs w:val="22"/>
        </w:rPr>
      </w:pPr>
      <w:r w:rsidRPr="00BA669C">
        <w:rPr>
          <w:rFonts w:asciiTheme="minorHAnsi" w:hAnsiTheme="minorHAnsi"/>
          <w:b/>
          <w:sz w:val="22"/>
          <w:szCs w:val="22"/>
        </w:rPr>
        <w:lastRenderedPageBreak/>
        <w:t>Notes on completing Modification Proposal Form:</w:t>
      </w:r>
    </w:p>
    <w:p w:rsidR="004C53E7" w:rsidRPr="00BA669C" w:rsidRDefault="004C53E7" w:rsidP="0073298E">
      <w:pPr>
        <w:jc w:val="center"/>
        <w:rPr>
          <w:rFonts w:asciiTheme="minorHAnsi" w:hAnsiTheme="minorHAnsi"/>
          <w:b/>
          <w:sz w:val="22"/>
          <w:szCs w:val="22"/>
        </w:rPr>
      </w:pPr>
    </w:p>
    <w:p w:rsidR="004C53E7" w:rsidRPr="00BA669C" w:rsidRDefault="004C53E7" w:rsidP="0073298E">
      <w:pPr>
        <w:pStyle w:val="Body1"/>
        <w:numPr>
          <w:ilvl w:val="0"/>
          <w:numId w:val="1"/>
        </w:numPr>
        <w:ind w:left="0" w:firstLine="0"/>
        <w:jc w:val="both"/>
        <w:textAlignment w:val="auto"/>
        <w:rPr>
          <w:rFonts w:asciiTheme="minorHAnsi" w:hAnsiTheme="minorHAnsi"/>
          <w:b/>
          <w:lang w:val="en-US" w:eastAsia="en-US"/>
        </w:rPr>
      </w:pPr>
      <w:r w:rsidRPr="00BA669C">
        <w:rPr>
          <w:rFonts w:asciiTheme="minorHAnsi" w:hAnsiTheme="minorHAnsi"/>
          <w:b/>
          <w:lang w:val="en-US" w:eastAsia="en-US"/>
        </w:rPr>
        <w:t>If a person submits a Modification Proposal on behalf of another person, that person who proposes the material of the change should be identified on the Modification Proposal Form as the Modification Proposal Originator.</w:t>
      </w:r>
    </w:p>
    <w:p w:rsidR="004C53E7" w:rsidRPr="00BA669C" w:rsidRDefault="004C53E7" w:rsidP="0073298E">
      <w:pPr>
        <w:pStyle w:val="Body1"/>
        <w:numPr>
          <w:ilvl w:val="0"/>
          <w:numId w:val="1"/>
        </w:numPr>
        <w:ind w:left="0" w:firstLine="0"/>
        <w:jc w:val="both"/>
        <w:textAlignment w:val="auto"/>
        <w:rPr>
          <w:rFonts w:asciiTheme="minorHAnsi" w:hAnsiTheme="minorHAnsi"/>
          <w:b/>
          <w:lang w:val="en-IE"/>
        </w:rPr>
      </w:pPr>
      <w:r w:rsidRPr="00BA669C">
        <w:rPr>
          <w:rFonts w:asciiTheme="minorHAnsi" w:hAnsiTheme="minorHAnsi"/>
          <w:b/>
          <w:lang w:val="en-US" w:eastAsia="en-US"/>
        </w:rPr>
        <w:t>Any person raising a Modification Proposal shall ensure that their proposal is clear and substantiated with the appropriate detail including the way in which it furthers the Code Objectives to enable it to be fully considered by the Modifications Committee.</w:t>
      </w:r>
    </w:p>
    <w:p w:rsidR="004C53E7" w:rsidRPr="00BA669C" w:rsidRDefault="004C53E7" w:rsidP="0073298E">
      <w:pPr>
        <w:pStyle w:val="Body1"/>
        <w:numPr>
          <w:ilvl w:val="0"/>
          <w:numId w:val="1"/>
        </w:numPr>
        <w:ind w:left="0" w:firstLine="0"/>
        <w:jc w:val="both"/>
        <w:textAlignment w:val="auto"/>
        <w:rPr>
          <w:rFonts w:asciiTheme="minorHAnsi" w:hAnsiTheme="minorHAnsi"/>
          <w:b/>
          <w:lang w:val="en-IE"/>
        </w:rPr>
      </w:pPr>
      <w:r w:rsidRPr="00BA669C">
        <w:rPr>
          <w:rFonts w:asciiTheme="minorHAnsi" w:hAnsiTheme="minorHAnsi"/>
          <w:b/>
          <w:lang w:val="en-US" w:eastAsia="en-US"/>
        </w:rPr>
        <w:t>Each Modification Proposal will include a draft text of the proposed Modification to the Code unless, if raising a Provisional Modification Proposal whereby legal drafting text is not imperative.</w:t>
      </w:r>
    </w:p>
    <w:p w:rsidR="004C53E7" w:rsidRPr="00BA669C" w:rsidRDefault="004C53E7" w:rsidP="0073298E">
      <w:pPr>
        <w:pStyle w:val="Body1"/>
        <w:numPr>
          <w:ilvl w:val="0"/>
          <w:numId w:val="1"/>
        </w:numPr>
        <w:ind w:left="0" w:firstLine="0"/>
        <w:jc w:val="both"/>
        <w:textAlignment w:val="auto"/>
        <w:rPr>
          <w:rFonts w:asciiTheme="minorHAnsi" w:hAnsiTheme="minorHAnsi"/>
          <w:b/>
          <w:lang w:val="en-IE"/>
        </w:rPr>
      </w:pPr>
      <w:r w:rsidRPr="00BA669C">
        <w:rPr>
          <w:rFonts w:asciiTheme="minorHAnsi" w:hAnsiTheme="minorHAnsi"/>
          <w:b/>
          <w:lang w:val="en-IE"/>
        </w:rPr>
        <w:t xml:space="preserve">For the purposes of this </w:t>
      </w:r>
      <w:r w:rsidRPr="00BA669C">
        <w:rPr>
          <w:rFonts w:asciiTheme="minorHAnsi" w:hAnsiTheme="minorHAnsi"/>
          <w:b/>
          <w:lang w:val="en-US" w:eastAsia="en-US"/>
        </w:rPr>
        <w:t>Modification Proposal Form</w:t>
      </w:r>
      <w:r w:rsidRPr="00BA669C">
        <w:rPr>
          <w:rFonts w:asciiTheme="minorHAnsi" w:hAnsiTheme="minorHAnsi"/>
          <w:b/>
          <w:lang w:val="en-IE"/>
        </w:rPr>
        <w:t>, the following terms shall have the following meanings:</w:t>
      </w:r>
    </w:p>
    <w:p w:rsidR="004C53E7" w:rsidRPr="00BA669C" w:rsidRDefault="004C53E7" w:rsidP="0073298E">
      <w:pPr>
        <w:jc w:val="both"/>
        <w:rPr>
          <w:rFonts w:asciiTheme="minorHAnsi" w:hAnsiTheme="minorHAnsi"/>
          <w:b/>
          <w:sz w:val="22"/>
          <w:szCs w:val="22"/>
          <w:lang w:val="en-IE"/>
        </w:rPr>
      </w:pPr>
    </w:p>
    <w:p w:rsidR="004C53E7" w:rsidRPr="00BA669C" w:rsidRDefault="004C53E7" w:rsidP="0073298E">
      <w:pPr>
        <w:jc w:val="both"/>
        <w:rPr>
          <w:rFonts w:asciiTheme="minorHAnsi" w:hAnsiTheme="minorHAnsi"/>
          <w:b/>
          <w:sz w:val="22"/>
          <w:szCs w:val="22"/>
          <w:lang w:val="en-IE"/>
        </w:rPr>
      </w:pPr>
      <w:r w:rsidRPr="00BA669C">
        <w:rPr>
          <w:rFonts w:asciiTheme="minorHAnsi" w:hAnsiTheme="minorHAnsi"/>
          <w:b/>
          <w:sz w:val="22"/>
          <w:szCs w:val="22"/>
          <w:lang w:val="en-IE"/>
        </w:rPr>
        <w:t>Agreed Procedure(s):</w:t>
      </w:r>
      <w:r w:rsidRPr="00BA669C">
        <w:rPr>
          <w:rFonts w:asciiTheme="minorHAnsi" w:hAnsiTheme="minorHAnsi"/>
          <w:b/>
          <w:sz w:val="22"/>
          <w:szCs w:val="22"/>
          <w:lang w:val="en-IE"/>
        </w:rPr>
        <w:tab/>
        <w:t xml:space="preserve">means the detailed procedures to be followed by Parties in performing their obligations and functions under the Code as listed in </w:t>
      </w:r>
      <w:r w:rsidR="00E04976" w:rsidRPr="00BA669C">
        <w:rPr>
          <w:rFonts w:asciiTheme="minorHAnsi" w:hAnsiTheme="minorHAnsi"/>
          <w:b/>
          <w:sz w:val="22"/>
          <w:szCs w:val="22"/>
          <w:lang w:val="en-IE"/>
        </w:rPr>
        <w:t xml:space="preserve">either Part A or Part B </w:t>
      </w:r>
      <w:r w:rsidRPr="00BA669C">
        <w:rPr>
          <w:rFonts w:asciiTheme="minorHAnsi" w:hAnsiTheme="minorHAnsi"/>
          <w:b/>
          <w:sz w:val="22"/>
          <w:szCs w:val="22"/>
          <w:lang w:val="en-IE"/>
        </w:rPr>
        <w:t>Appendix D “List of Agreed Procedures”.</w:t>
      </w:r>
      <w:r w:rsidR="00AB3AF3" w:rsidRPr="00BA669C">
        <w:rPr>
          <w:rFonts w:asciiTheme="minorHAnsi" w:hAnsiTheme="minorHAnsi"/>
          <w:b/>
          <w:sz w:val="22"/>
          <w:szCs w:val="22"/>
          <w:lang w:val="en-IE"/>
        </w:rPr>
        <w:t xml:space="preserve"> The Proposer will need to specify whether the Agre</w:t>
      </w:r>
      <w:r w:rsidR="00E04976" w:rsidRPr="00BA669C">
        <w:rPr>
          <w:rFonts w:asciiTheme="minorHAnsi" w:hAnsiTheme="minorHAnsi"/>
          <w:b/>
          <w:sz w:val="22"/>
          <w:szCs w:val="22"/>
          <w:lang w:val="en-IE"/>
        </w:rPr>
        <w:t>ed Procedure to  modify refers to Part A,</w:t>
      </w:r>
      <w:r w:rsidR="00AB3AF3" w:rsidRPr="00BA669C">
        <w:rPr>
          <w:rFonts w:asciiTheme="minorHAnsi" w:hAnsiTheme="minorHAnsi"/>
          <w:b/>
          <w:sz w:val="22"/>
          <w:szCs w:val="22"/>
          <w:lang w:val="en-IE"/>
        </w:rPr>
        <w:t xml:space="preserve"> Part B</w:t>
      </w:r>
      <w:r w:rsidR="00E04976" w:rsidRPr="00BA669C">
        <w:rPr>
          <w:rFonts w:asciiTheme="minorHAnsi" w:hAnsiTheme="minorHAnsi"/>
          <w:b/>
          <w:sz w:val="22"/>
          <w:szCs w:val="22"/>
          <w:lang w:val="en-IE"/>
        </w:rPr>
        <w:t xml:space="preserve"> or both</w:t>
      </w:r>
      <w:r w:rsidR="00AB3AF3" w:rsidRPr="00BA669C">
        <w:rPr>
          <w:rFonts w:asciiTheme="minorHAnsi" w:hAnsiTheme="minorHAnsi"/>
          <w:b/>
          <w:sz w:val="22"/>
          <w:szCs w:val="22"/>
          <w:lang w:val="en-IE"/>
        </w:rPr>
        <w:t>.</w:t>
      </w:r>
    </w:p>
    <w:p w:rsidR="004C53E7" w:rsidRPr="00BA669C" w:rsidRDefault="004C53E7" w:rsidP="0073298E">
      <w:pPr>
        <w:jc w:val="both"/>
        <w:rPr>
          <w:rFonts w:asciiTheme="minorHAnsi" w:hAnsiTheme="minorHAnsi"/>
          <w:b/>
          <w:sz w:val="22"/>
          <w:szCs w:val="22"/>
          <w:lang w:val="en-IE"/>
        </w:rPr>
      </w:pPr>
      <w:r w:rsidRPr="00BA669C">
        <w:rPr>
          <w:rFonts w:asciiTheme="minorHAnsi" w:hAnsiTheme="minorHAnsi"/>
          <w:b/>
          <w:sz w:val="22"/>
          <w:szCs w:val="22"/>
          <w:lang w:val="en-IE"/>
        </w:rPr>
        <w:t>T&amp;SC / Code:</w:t>
      </w:r>
      <w:r w:rsidRPr="00BA669C">
        <w:rPr>
          <w:rFonts w:asciiTheme="minorHAnsi" w:hAnsiTheme="minorHAnsi"/>
          <w:b/>
          <w:sz w:val="22"/>
          <w:szCs w:val="22"/>
          <w:lang w:val="en-IE"/>
        </w:rPr>
        <w:tab/>
        <w:t>means the Trading and Settlement Code for the Single Electricity Market</w:t>
      </w:r>
      <w:r w:rsidR="00AB3AF3" w:rsidRPr="00BA669C">
        <w:rPr>
          <w:rFonts w:asciiTheme="minorHAnsi" w:hAnsiTheme="minorHAnsi"/>
          <w:b/>
          <w:sz w:val="22"/>
          <w:szCs w:val="22"/>
          <w:lang w:val="en-IE"/>
        </w:rPr>
        <w:t>. The Proposer will a</w:t>
      </w:r>
      <w:r w:rsidR="00E04976" w:rsidRPr="00BA669C">
        <w:rPr>
          <w:rFonts w:asciiTheme="minorHAnsi" w:hAnsiTheme="minorHAnsi"/>
          <w:b/>
          <w:sz w:val="22"/>
          <w:szCs w:val="22"/>
          <w:lang w:val="en-IE"/>
        </w:rPr>
        <w:t>lso need to specify whether all Part A, Part B,</w:t>
      </w:r>
      <w:r w:rsidR="00AB3AF3" w:rsidRPr="00BA669C">
        <w:rPr>
          <w:rFonts w:asciiTheme="minorHAnsi" w:hAnsiTheme="minorHAnsi"/>
          <w:b/>
          <w:sz w:val="22"/>
          <w:szCs w:val="22"/>
          <w:lang w:val="en-IE"/>
        </w:rPr>
        <w:t xml:space="preserve"> Part C </w:t>
      </w:r>
      <w:r w:rsidR="00E04976" w:rsidRPr="00BA669C">
        <w:rPr>
          <w:rFonts w:asciiTheme="minorHAnsi" w:hAnsiTheme="minorHAnsi"/>
          <w:b/>
          <w:sz w:val="22"/>
          <w:szCs w:val="22"/>
          <w:lang w:val="en-IE"/>
        </w:rPr>
        <w:t xml:space="preserve">of the Code or a subset of these, are </w:t>
      </w:r>
      <w:r w:rsidR="00AB3AF3" w:rsidRPr="00BA669C">
        <w:rPr>
          <w:rFonts w:asciiTheme="minorHAnsi" w:hAnsiTheme="minorHAnsi"/>
          <w:b/>
          <w:sz w:val="22"/>
          <w:szCs w:val="22"/>
          <w:lang w:val="en-IE"/>
        </w:rPr>
        <w:t xml:space="preserve">affected by the </w:t>
      </w:r>
      <w:r w:rsidR="00E04976" w:rsidRPr="00BA669C">
        <w:rPr>
          <w:rFonts w:asciiTheme="minorHAnsi" w:hAnsiTheme="minorHAnsi"/>
          <w:b/>
          <w:sz w:val="22"/>
          <w:szCs w:val="22"/>
          <w:lang w:val="en-IE"/>
        </w:rPr>
        <w:t xml:space="preserve">proposed </w:t>
      </w:r>
      <w:r w:rsidR="00AB3AF3" w:rsidRPr="00BA669C">
        <w:rPr>
          <w:rFonts w:asciiTheme="minorHAnsi" w:hAnsiTheme="minorHAnsi"/>
          <w:b/>
          <w:sz w:val="22"/>
          <w:szCs w:val="22"/>
          <w:lang w:val="en-IE"/>
        </w:rPr>
        <w:t>Modification;</w:t>
      </w:r>
    </w:p>
    <w:p w:rsidR="004C53E7" w:rsidRPr="00BA669C" w:rsidRDefault="004C53E7" w:rsidP="0073298E">
      <w:pPr>
        <w:jc w:val="both"/>
        <w:rPr>
          <w:rFonts w:asciiTheme="minorHAnsi" w:hAnsiTheme="minorHAnsi"/>
          <w:b/>
          <w:sz w:val="22"/>
          <w:szCs w:val="22"/>
          <w:lang w:val="en-IE"/>
        </w:rPr>
      </w:pPr>
      <w:r w:rsidRPr="00BA669C">
        <w:rPr>
          <w:rFonts w:asciiTheme="minorHAnsi" w:hAnsiTheme="minorHAnsi"/>
          <w:b/>
          <w:sz w:val="22"/>
          <w:szCs w:val="22"/>
          <w:lang w:val="en-IE"/>
        </w:rPr>
        <w:t>Modification Proposal:</w:t>
      </w:r>
      <w:r w:rsidRPr="00BA669C">
        <w:rPr>
          <w:rFonts w:asciiTheme="minorHAnsi" w:hAnsiTheme="minorHAnsi"/>
          <w:b/>
          <w:sz w:val="22"/>
          <w:szCs w:val="22"/>
          <w:lang w:val="en-IE"/>
        </w:rPr>
        <w:tab/>
        <w:t>means the proposal to modify the Code as set out in the attached form</w:t>
      </w:r>
    </w:p>
    <w:p w:rsidR="004C53E7" w:rsidRPr="00BA669C" w:rsidRDefault="004C53E7" w:rsidP="0073298E">
      <w:pPr>
        <w:jc w:val="both"/>
        <w:rPr>
          <w:rFonts w:asciiTheme="minorHAnsi" w:hAnsiTheme="minorHAnsi"/>
          <w:b/>
          <w:sz w:val="22"/>
          <w:szCs w:val="22"/>
          <w:lang w:val="en-IE"/>
        </w:rPr>
      </w:pPr>
      <w:r w:rsidRPr="00BA669C">
        <w:rPr>
          <w:rFonts w:asciiTheme="minorHAnsi" w:hAnsiTheme="minorHAnsi"/>
          <w:b/>
          <w:sz w:val="22"/>
          <w:szCs w:val="22"/>
          <w:lang w:val="en-IE"/>
        </w:rPr>
        <w:t>Derivative Work:</w:t>
      </w:r>
      <w:r w:rsidRPr="00BA669C">
        <w:rPr>
          <w:rFonts w:asciiTheme="minorHAnsi" w:hAnsiTheme="minorHAnsi"/>
          <w:b/>
          <w:sz w:val="22"/>
          <w:szCs w:val="22"/>
          <w:lang w:val="en-IE"/>
        </w:rPr>
        <w:tab/>
        <w:t xml:space="preserve">means any text or work which incorporates </w:t>
      </w:r>
      <w:r w:rsidRPr="00BA669C">
        <w:rPr>
          <w:rFonts w:asciiTheme="minorHAnsi" w:hAnsiTheme="minorHAnsi"/>
          <w:b/>
          <w:sz w:val="22"/>
          <w:szCs w:val="22"/>
        </w:rPr>
        <w:t>or contains all or part of the Modification Proposal or any adaptation, abridgement, expansion or other modification</w:t>
      </w:r>
      <w:r w:rsidRPr="00BA669C">
        <w:rPr>
          <w:rFonts w:asciiTheme="minorHAnsi" w:hAnsiTheme="minorHAnsi"/>
          <w:b/>
          <w:sz w:val="22"/>
          <w:szCs w:val="22"/>
          <w:lang w:val="en-IE"/>
        </w:rPr>
        <w:t xml:space="preserve"> of the Modification Proposal</w:t>
      </w:r>
    </w:p>
    <w:p w:rsidR="004C53E7" w:rsidRPr="00BA669C" w:rsidRDefault="004C53E7" w:rsidP="0073298E">
      <w:pPr>
        <w:jc w:val="both"/>
        <w:rPr>
          <w:rFonts w:asciiTheme="minorHAnsi" w:hAnsiTheme="minorHAnsi"/>
          <w:b/>
          <w:sz w:val="22"/>
          <w:szCs w:val="22"/>
          <w:lang w:val="en-IE"/>
        </w:rPr>
      </w:pPr>
    </w:p>
    <w:p w:rsidR="004C53E7" w:rsidRPr="00BA669C" w:rsidRDefault="004C53E7" w:rsidP="0073298E">
      <w:pPr>
        <w:tabs>
          <w:tab w:val="left" w:pos="360"/>
        </w:tabs>
        <w:jc w:val="both"/>
        <w:rPr>
          <w:rFonts w:asciiTheme="minorHAnsi" w:hAnsiTheme="minorHAnsi"/>
          <w:b/>
          <w:sz w:val="22"/>
          <w:szCs w:val="22"/>
          <w:lang w:val="en-IE"/>
        </w:rPr>
      </w:pPr>
      <w:r w:rsidRPr="00BA669C">
        <w:rPr>
          <w:rFonts w:asciiTheme="minorHAnsi" w:hAnsiTheme="minorHAnsi"/>
          <w:b/>
          <w:sz w:val="22"/>
          <w:szCs w:val="22"/>
          <w:lang w:val="en-IE"/>
        </w:rPr>
        <w:t xml:space="preserve">The terms “Market Operator”, “Modifications Committee” and “Regulatory Authorities” shall have the meanings assigned to those terms in the Code.  </w:t>
      </w:r>
    </w:p>
    <w:p w:rsidR="004C53E7" w:rsidRPr="00BA669C" w:rsidRDefault="004C53E7" w:rsidP="0073298E">
      <w:pPr>
        <w:tabs>
          <w:tab w:val="left" w:pos="360"/>
        </w:tabs>
        <w:jc w:val="both"/>
        <w:rPr>
          <w:rFonts w:asciiTheme="minorHAnsi" w:hAnsiTheme="minorHAnsi"/>
          <w:b/>
          <w:sz w:val="22"/>
          <w:szCs w:val="22"/>
          <w:lang w:val="en-IE"/>
        </w:rPr>
      </w:pPr>
    </w:p>
    <w:p w:rsidR="004C53E7" w:rsidRPr="00BA669C" w:rsidRDefault="004C53E7" w:rsidP="0073298E">
      <w:pPr>
        <w:tabs>
          <w:tab w:val="left" w:pos="360"/>
        </w:tabs>
        <w:jc w:val="both"/>
        <w:rPr>
          <w:rFonts w:asciiTheme="minorHAnsi" w:hAnsiTheme="minorHAnsi"/>
          <w:b/>
          <w:sz w:val="22"/>
          <w:szCs w:val="22"/>
          <w:lang w:val="en-IE"/>
        </w:rPr>
      </w:pPr>
      <w:r w:rsidRPr="00BA669C">
        <w:rPr>
          <w:rFonts w:asciiTheme="minorHAnsi" w:hAnsiTheme="minorHAnsi"/>
          <w:b/>
          <w:sz w:val="22"/>
          <w:szCs w:val="22"/>
          <w:lang w:val="en-IE"/>
        </w:rPr>
        <w:t xml:space="preserve">In consideration for the right to submit, and have the Modification Proposal assessed in accordance with the terms of Section 2 of </w:t>
      </w:r>
      <w:r w:rsidR="00AB3AF3" w:rsidRPr="00BA669C">
        <w:rPr>
          <w:rFonts w:asciiTheme="minorHAnsi" w:hAnsiTheme="minorHAnsi"/>
          <w:b/>
          <w:sz w:val="22"/>
          <w:szCs w:val="22"/>
          <w:lang w:val="en-IE"/>
        </w:rPr>
        <w:t xml:space="preserve">Part A </w:t>
      </w:r>
      <w:r w:rsidR="00DC4D50" w:rsidRPr="00BA669C">
        <w:rPr>
          <w:rFonts w:asciiTheme="minorHAnsi" w:hAnsiTheme="minorHAnsi"/>
          <w:b/>
          <w:sz w:val="22"/>
          <w:szCs w:val="22"/>
          <w:lang w:val="en-IE"/>
        </w:rPr>
        <w:t xml:space="preserve">or Chapter B of Part B </w:t>
      </w:r>
      <w:r w:rsidR="00AB3AF3" w:rsidRPr="00BA669C">
        <w:rPr>
          <w:rFonts w:asciiTheme="minorHAnsi" w:hAnsiTheme="minorHAnsi"/>
          <w:b/>
          <w:sz w:val="22"/>
          <w:szCs w:val="22"/>
          <w:lang w:val="en-IE"/>
        </w:rPr>
        <w:t xml:space="preserve">of </w:t>
      </w:r>
      <w:r w:rsidR="00DC4D50" w:rsidRPr="00BA669C">
        <w:rPr>
          <w:rFonts w:asciiTheme="minorHAnsi" w:hAnsiTheme="minorHAnsi"/>
          <w:b/>
          <w:sz w:val="22"/>
          <w:szCs w:val="22"/>
          <w:lang w:val="en-IE"/>
        </w:rPr>
        <w:t>the Code (and</w:t>
      </w:r>
      <w:r w:rsidRPr="00BA669C">
        <w:rPr>
          <w:rFonts w:asciiTheme="minorHAnsi" w:hAnsiTheme="minorHAnsi"/>
          <w:b/>
          <w:sz w:val="22"/>
          <w:szCs w:val="22"/>
          <w:lang w:val="en-IE"/>
        </w:rPr>
        <w:t xml:space="preserve"> </w:t>
      </w:r>
      <w:r w:rsidR="00AB3AF3" w:rsidRPr="00BA669C">
        <w:rPr>
          <w:rFonts w:asciiTheme="minorHAnsi" w:hAnsiTheme="minorHAnsi"/>
          <w:b/>
          <w:sz w:val="22"/>
          <w:szCs w:val="22"/>
          <w:lang w:val="en-IE"/>
        </w:rPr>
        <w:t xml:space="preserve">Part A </w:t>
      </w:r>
      <w:r w:rsidRPr="00BA669C">
        <w:rPr>
          <w:rFonts w:asciiTheme="minorHAnsi" w:hAnsiTheme="minorHAnsi"/>
          <w:b/>
          <w:sz w:val="22"/>
          <w:szCs w:val="22"/>
          <w:lang w:val="en-IE"/>
        </w:rPr>
        <w:t>Agreed Procedure 12</w:t>
      </w:r>
      <w:r w:rsidR="00DC4D50" w:rsidRPr="00BA669C">
        <w:rPr>
          <w:rFonts w:asciiTheme="minorHAnsi" w:hAnsiTheme="minorHAnsi"/>
          <w:b/>
          <w:sz w:val="22"/>
          <w:szCs w:val="22"/>
          <w:lang w:val="en-IE"/>
        </w:rPr>
        <w:t xml:space="preserve"> or Part B Agreed Procedure 12</w:t>
      </w:r>
      <w:r w:rsidRPr="00BA669C">
        <w:rPr>
          <w:rFonts w:asciiTheme="minorHAnsi" w:hAnsiTheme="minorHAnsi"/>
          <w:b/>
          <w:sz w:val="22"/>
          <w:szCs w:val="22"/>
          <w:lang w:val="en-IE"/>
        </w:rPr>
        <w:t>)</w:t>
      </w:r>
      <w:r w:rsidR="00AB3AF3" w:rsidRPr="00BA669C">
        <w:rPr>
          <w:rFonts w:asciiTheme="minorHAnsi" w:hAnsiTheme="minorHAnsi"/>
          <w:b/>
          <w:sz w:val="22"/>
          <w:szCs w:val="22"/>
          <w:lang w:val="en-IE"/>
        </w:rPr>
        <w:t xml:space="preserve"> </w:t>
      </w:r>
      <w:r w:rsidRPr="00BA669C">
        <w:rPr>
          <w:rFonts w:asciiTheme="minorHAnsi" w:hAnsiTheme="minorHAnsi"/>
          <w:b/>
          <w:sz w:val="22"/>
          <w:szCs w:val="22"/>
          <w:lang w:val="en-IE"/>
        </w:rPr>
        <w:t>, which I have read and understand, I agree as follows:</w:t>
      </w:r>
    </w:p>
    <w:p w:rsidR="004C53E7" w:rsidRPr="00BA669C" w:rsidRDefault="004C53E7" w:rsidP="0073298E">
      <w:pPr>
        <w:tabs>
          <w:tab w:val="left" w:pos="360"/>
        </w:tabs>
        <w:jc w:val="both"/>
        <w:rPr>
          <w:rFonts w:asciiTheme="minorHAnsi" w:hAnsiTheme="minorHAnsi"/>
          <w:b/>
          <w:sz w:val="22"/>
          <w:szCs w:val="22"/>
          <w:lang w:val="en-IE"/>
        </w:rPr>
      </w:pPr>
    </w:p>
    <w:p w:rsidR="004C53E7" w:rsidRPr="00BA669C" w:rsidRDefault="004C53E7" w:rsidP="0073298E">
      <w:pPr>
        <w:tabs>
          <w:tab w:val="left" w:pos="360"/>
        </w:tabs>
        <w:jc w:val="both"/>
        <w:outlineLvl w:val="0"/>
        <w:rPr>
          <w:rFonts w:asciiTheme="minorHAnsi" w:hAnsiTheme="minorHAnsi"/>
          <w:b/>
          <w:sz w:val="22"/>
          <w:szCs w:val="22"/>
          <w:lang w:val="en-IE"/>
        </w:rPr>
      </w:pPr>
      <w:r w:rsidRPr="00BA669C">
        <w:rPr>
          <w:rFonts w:asciiTheme="minorHAnsi" w:hAnsiTheme="minorHAnsi"/>
          <w:b/>
          <w:sz w:val="22"/>
          <w:szCs w:val="22"/>
          <w:lang w:val="en-IE"/>
        </w:rPr>
        <w:t>1.</w:t>
      </w:r>
      <w:r w:rsidRPr="00BA669C">
        <w:rPr>
          <w:rFonts w:asciiTheme="minorHAnsi" w:hAnsiTheme="minorHAnsi"/>
          <w:b/>
          <w:sz w:val="22"/>
          <w:szCs w:val="22"/>
          <w:lang w:val="en-IE"/>
        </w:rPr>
        <w:tab/>
        <w:t>I hereby grant a worldwide, perpetual, royalty-free, non-exclusive licence:</w:t>
      </w:r>
    </w:p>
    <w:p w:rsidR="004C53E7" w:rsidRPr="00BA669C" w:rsidRDefault="004C53E7" w:rsidP="0073298E">
      <w:pPr>
        <w:tabs>
          <w:tab w:val="left" w:pos="360"/>
        </w:tabs>
        <w:jc w:val="both"/>
        <w:rPr>
          <w:rFonts w:asciiTheme="minorHAnsi" w:hAnsiTheme="minorHAnsi"/>
          <w:b/>
          <w:sz w:val="22"/>
          <w:szCs w:val="22"/>
          <w:lang w:val="en-IE"/>
        </w:rPr>
      </w:pPr>
    </w:p>
    <w:p w:rsidR="004C53E7" w:rsidRPr="00BA669C" w:rsidRDefault="004C53E7" w:rsidP="0073298E">
      <w:pPr>
        <w:numPr>
          <w:ilvl w:val="1"/>
          <w:numId w:val="2"/>
        </w:numPr>
        <w:tabs>
          <w:tab w:val="left" w:pos="360"/>
        </w:tabs>
        <w:overflowPunct/>
        <w:autoSpaceDE/>
        <w:adjustRightInd/>
        <w:ind w:left="0" w:firstLine="0"/>
        <w:jc w:val="both"/>
        <w:textAlignment w:val="auto"/>
        <w:rPr>
          <w:rFonts w:asciiTheme="minorHAnsi" w:hAnsiTheme="minorHAnsi"/>
          <w:b/>
          <w:sz w:val="22"/>
          <w:szCs w:val="22"/>
          <w:lang w:val="en-IE"/>
        </w:rPr>
      </w:pPr>
      <w:r w:rsidRPr="00BA669C">
        <w:rPr>
          <w:rFonts w:asciiTheme="minorHAnsi" w:hAnsiTheme="minorHAnsi"/>
          <w:b/>
          <w:sz w:val="22"/>
          <w:szCs w:val="22"/>
          <w:lang w:val="en-IE"/>
        </w:rPr>
        <w:t>to the Market Operator and the Regulatory Authorities to publish and/or distribute the Modification Proposal for free and unrestricted access;</w:t>
      </w:r>
    </w:p>
    <w:p w:rsidR="004C53E7" w:rsidRPr="00BA669C" w:rsidRDefault="004C53E7" w:rsidP="0073298E">
      <w:pPr>
        <w:tabs>
          <w:tab w:val="left" w:pos="360"/>
        </w:tabs>
        <w:jc w:val="both"/>
        <w:rPr>
          <w:rFonts w:asciiTheme="minorHAnsi" w:hAnsiTheme="minorHAnsi"/>
          <w:b/>
          <w:sz w:val="22"/>
          <w:szCs w:val="22"/>
          <w:lang w:val="en-IE"/>
        </w:rPr>
      </w:pPr>
    </w:p>
    <w:p w:rsidR="004C53E7" w:rsidRPr="00BA669C" w:rsidRDefault="004C53E7" w:rsidP="0073298E">
      <w:pPr>
        <w:numPr>
          <w:ilvl w:val="1"/>
          <w:numId w:val="2"/>
        </w:numPr>
        <w:tabs>
          <w:tab w:val="left" w:pos="360"/>
        </w:tabs>
        <w:overflowPunct/>
        <w:autoSpaceDE/>
        <w:adjustRightInd/>
        <w:ind w:left="0" w:firstLine="0"/>
        <w:jc w:val="both"/>
        <w:textAlignment w:val="auto"/>
        <w:rPr>
          <w:rFonts w:asciiTheme="minorHAnsi" w:hAnsiTheme="minorHAnsi"/>
          <w:b/>
          <w:sz w:val="22"/>
          <w:szCs w:val="22"/>
          <w:lang w:val="en-IE"/>
        </w:rPr>
      </w:pPr>
      <w:r w:rsidRPr="00BA669C">
        <w:rPr>
          <w:rFonts w:asciiTheme="minorHAnsi" w:hAnsiTheme="minorHAnsi"/>
          <w:b/>
          <w:sz w:val="22"/>
          <w:szCs w:val="22"/>
          <w:lang w:val="en-IE"/>
        </w:rPr>
        <w:t>to the Regulatory Authorities, the Modifications Committee and each member of the Modifications Committee to amend, adapt, combine, abridge, expand or otherwise modify the Modification Proposal at their sole discretion for the purpose of developing the Modification Proposal in accordance with the Code;</w:t>
      </w:r>
    </w:p>
    <w:p w:rsidR="004C53E7" w:rsidRPr="00BA669C" w:rsidRDefault="004C53E7" w:rsidP="0073298E">
      <w:pPr>
        <w:tabs>
          <w:tab w:val="left" w:pos="360"/>
        </w:tabs>
        <w:jc w:val="both"/>
        <w:rPr>
          <w:rFonts w:asciiTheme="minorHAnsi" w:hAnsiTheme="minorHAnsi"/>
          <w:b/>
          <w:sz w:val="22"/>
          <w:szCs w:val="22"/>
          <w:lang w:val="en-IE"/>
        </w:rPr>
      </w:pPr>
    </w:p>
    <w:p w:rsidR="004C53E7" w:rsidRPr="00BA669C" w:rsidRDefault="004C53E7" w:rsidP="0073298E">
      <w:pPr>
        <w:numPr>
          <w:ilvl w:val="1"/>
          <w:numId w:val="2"/>
        </w:numPr>
        <w:tabs>
          <w:tab w:val="left" w:pos="360"/>
        </w:tabs>
        <w:overflowPunct/>
        <w:autoSpaceDE/>
        <w:adjustRightInd/>
        <w:ind w:left="0" w:firstLine="0"/>
        <w:jc w:val="both"/>
        <w:textAlignment w:val="auto"/>
        <w:rPr>
          <w:rFonts w:asciiTheme="minorHAnsi" w:hAnsiTheme="minorHAnsi"/>
          <w:b/>
          <w:sz w:val="22"/>
          <w:szCs w:val="22"/>
          <w:lang w:val="en-IE"/>
        </w:rPr>
      </w:pPr>
      <w:r w:rsidRPr="00BA669C">
        <w:rPr>
          <w:rFonts w:asciiTheme="minorHAnsi" w:hAnsiTheme="minorHAnsi"/>
          <w:b/>
          <w:sz w:val="22"/>
          <w:szCs w:val="22"/>
          <w:lang w:val="en-IE"/>
        </w:rPr>
        <w:t>to the Market Operator and the Regulatory Authorities to incorporate the Modification Proposal into the Code;</w:t>
      </w:r>
    </w:p>
    <w:p w:rsidR="004C53E7" w:rsidRPr="00BA669C" w:rsidRDefault="004C53E7" w:rsidP="0073298E">
      <w:pPr>
        <w:tabs>
          <w:tab w:val="left" w:pos="360"/>
        </w:tabs>
        <w:jc w:val="both"/>
        <w:rPr>
          <w:rFonts w:asciiTheme="minorHAnsi" w:hAnsiTheme="minorHAnsi"/>
          <w:b/>
          <w:sz w:val="22"/>
          <w:szCs w:val="22"/>
          <w:lang w:val="en-IE"/>
        </w:rPr>
      </w:pPr>
    </w:p>
    <w:p w:rsidR="004C53E7" w:rsidRPr="00BA669C" w:rsidRDefault="004C53E7" w:rsidP="0073298E">
      <w:pPr>
        <w:tabs>
          <w:tab w:val="left" w:pos="360"/>
        </w:tabs>
        <w:jc w:val="both"/>
        <w:rPr>
          <w:rFonts w:asciiTheme="minorHAnsi" w:hAnsiTheme="minorHAnsi"/>
          <w:b/>
          <w:sz w:val="22"/>
          <w:szCs w:val="22"/>
          <w:lang w:val="en-IE"/>
        </w:rPr>
      </w:pPr>
      <w:r w:rsidRPr="00BA669C">
        <w:rPr>
          <w:rFonts w:asciiTheme="minorHAnsi" w:hAnsiTheme="minorHAnsi"/>
          <w:b/>
          <w:sz w:val="22"/>
          <w:szCs w:val="22"/>
          <w:lang w:val="en-IE"/>
        </w:rPr>
        <w:t>1.4</w:t>
      </w:r>
      <w:r w:rsidRPr="00BA669C">
        <w:rPr>
          <w:rFonts w:asciiTheme="minorHAnsi" w:hAnsiTheme="minorHAnsi"/>
          <w:b/>
          <w:sz w:val="22"/>
          <w:szCs w:val="22"/>
          <w:lang w:val="en-IE"/>
        </w:rPr>
        <w:tab/>
        <w:t>to all Parties to the Code and the Regulatory Authorities to use, reproduce and distribute the Modification Proposal, whether as part of the Code or otherwise, for any purpose arising out of or in connection with the Code.</w:t>
      </w:r>
    </w:p>
    <w:p w:rsidR="004C53E7" w:rsidRPr="00BA669C" w:rsidRDefault="004C53E7" w:rsidP="0073298E">
      <w:pPr>
        <w:tabs>
          <w:tab w:val="left" w:pos="360"/>
        </w:tabs>
        <w:jc w:val="both"/>
        <w:rPr>
          <w:rFonts w:asciiTheme="minorHAnsi" w:hAnsiTheme="minorHAnsi"/>
          <w:b/>
          <w:sz w:val="22"/>
          <w:szCs w:val="22"/>
          <w:lang w:val="en-IE"/>
        </w:rPr>
      </w:pPr>
    </w:p>
    <w:p w:rsidR="004C53E7" w:rsidRPr="00BA669C" w:rsidRDefault="004C53E7" w:rsidP="0073298E">
      <w:pPr>
        <w:tabs>
          <w:tab w:val="left" w:pos="360"/>
        </w:tabs>
        <w:jc w:val="both"/>
        <w:rPr>
          <w:rFonts w:asciiTheme="minorHAnsi" w:hAnsiTheme="minorHAnsi"/>
          <w:b/>
          <w:sz w:val="22"/>
          <w:szCs w:val="22"/>
          <w:lang w:val="en-IE"/>
        </w:rPr>
      </w:pPr>
      <w:r w:rsidRPr="00BA669C">
        <w:rPr>
          <w:rFonts w:asciiTheme="minorHAnsi" w:hAnsiTheme="minorHAnsi"/>
          <w:b/>
          <w:sz w:val="22"/>
          <w:szCs w:val="22"/>
          <w:lang w:val="en-IE"/>
        </w:rPr>
        <w:t>2.</w:t>
      </w:r>
      <w:r w:rsidRPr="00BA669C">
        <w:rPr>
          <w:rFonts w:asciiTheme="minorHAnsi" w:hAnsiTheme="minorHAnsi"/>
          <w:b/>
          <w:sz w:val="22"/>
          <w:szCs w:val="22"/>
          <w:lang w:val="en-IE"/>
        </w:rPr>
        <w:tab/>
        <w:t>The licences set out in clause 1 shall equally apply to any Derivative Works.</w:t>
      </w:r>
    </w:p>
    <w:p w:rsidR="004C53E7" w:rsidRPr="00BA669C" w:rsidRDefault="004C53E7" w:rsidP="0073298E">
      <w:pPr>
        <w:tabs>
          <w:tab w:val="left" w:pos="360"/>
        </w:tabs>
        <w:jc w:val="both"/>
        <w:rPr>
          <w:rFonts w:asciiTheme="minorHAnsi" w:hAnsiTheme="minorHAnsi"/>
          <w:b/>
          <w:sz w:val="22"/>
          <w:szCs w:val="22"/>
          <w:lang w:val="en-IE"/>
        </w:rPr>
      </w:pPr>
    </w:p>
    <w:p w:rsidR="004C53E7" w:rsidRPr="00BA669C" w:rsidRDefault="004C53E7" w:rsidP="0073298E">
      <w:pPr>
        <w:tabs>
          <w:tab w:val="left" w:pos="360"/>
        </w:tabs>
        <w:jc w:val="both"/>
        <w:rPr>
          <w:rFonts w:asciiTheme="minorHAnsi" w:hAnsiTheme="minorHAnsi"/>
          <w:b/>
          <w:sz w:val="22"/>
          <w:szCs w:val="22"/>
          <w:lang w:val="en-IE"/>
        </w:rPr>
      </w:pPr>
      <w:r w:rsidRPr="00BA669C">
        <w:rPr>
          <w:rFonts w:asciiTheme="minorHAnsi" w:hAnsiTheme="minorHAnsi"/>
          <w:b/>
          <w:sz w:val="22"/>
          <w:szCs w:val="22"/>
          <w:lang w:val="en-IE"/>
        </w:rPr>
        <w:t>3.</w:t>
      </w:r>
      <w:r w:rsidRPr="00BA669C">
        <w:rPr>
          <w:rFonts w:asciiTheme="minorHAnsi" w:hAnsiTheme="minorHAnsi"/>
          <w:b/>
          <w:sz w:val="22"/>
          <w:szCs w:val="22"/>
          <w:lang w:val="en-IE"/>
        </w:rPr>
        <w:tab/>
        <w:t>I hereby waive in favour of the Parties to the Code and the Regulatory Authorities any and all moral rights I may have arising out of or in connection with the Modification Proposal or any Derivative Works.</w:t>
      </w:r>
    </w:p>
    <w:p w:rsidR="004C53E7" w:rsidRPr="00BA669C" w:rsidRDefault="004C53E7" w:rsidP="0073298E">
      <w:pPr>
        <w:tabs>
          <w:tab w:val="left" w:pos="360"/>
        </w:tabs>
        <w:jc w:val="both"/>
        <w:rPr>
          <w:rFonts w:asciiTheme="minorHAnsi" w:hAnsiTheme="minorHAnsi"/>
          <w:b/>
          <w:sz w:val="22"/>
          <w:szCs w:val="22"/>
          <w:lang w:val="en-IE"/>
        </w:rPr>
      </w:pPr>
    </w:p>
    <w:p w:rsidR="004C53E7" w:rsidRPr="00BA669C" w:rsidRDefault="004C53E7" w:rsidP="0073298E">
      <w:pPr>
        <w:tabs>
          <w:tab w:val="left" w:pos="360"/>
        </w:tabs>
        <w:jc w:val="both"/>
        <w:rPr>
          <w:rFonts w:asciiTheme="minorHAnsi" w:hAnsiTheme="minorHAnsi"/>
          <w:b/>
          <w:sz w:val="22"/>
          <w:szCs w:val="22"/>
          <w:lang w:val="en-IE"/>
        </w:rPr>
      </w:pPr>
      <w:r w:rsidRPr="00BA669C">
        <w:rPr>
          <w:rFonts w:asciiTheme="minorHAnsi" w:hAnsiTheme="minorHAnsi"/>
          <w:b/>
          <w:sz w:val="22"/>
          <w:szCs w:val="22"/>
          <w:lang w:val="en-IE"/>
        </w:rPr>
        <w:t>4.</w:t>
      </w:r>
      <w:r w:rsidRPr="00BA669C">
        <w:rPr>
          <w:rFonts w:asciiTheme="minorHAnsi" w:hAnsiTheme="minorHAnsi"/>
          <w:b/>
          <w:sz w:val="22"/>
          <w:szCs w:val="22"/>
          <w:lang w:val="en-IE"/>
        </w:rPr>
        <w:tab/>
        <w:t>I hereby warrant that, except where expressly indicated otherwise, I am the owner of the copyright and any other intellectual property and proprietary rights in the Modification Proposal and, where not the owner, I have the requisite permissions to grant the rights set out in this form.</w:t>
      </w:r>
    </w:p>
    <w:p w:rsidR="004C53E7" w:rsidRPr="00BA669C" w:rsidRDefault="004C53E7" w:rsidP="0073298E">
      <w:pPr>
        <w:tabs>
          <w:tab w:val="left" w:pos="360"/>
        </w:tabs>
        <w:jc w:val="both"/>
        <w:rPr>
          <w:rFonts w:asciiTheme="minorHAnsi" w:hAnsiTheme="minorHAnsi"/>
          <w:b/>
          <w:sz w:val="22"/>
          <w:szCs w:val="22"/>
          <w:lang w:val="en-IE"/>
        </w:rPr>
      </w:pPr>
    </w:p>
    <w:p w:rsidR="004C53E7" w:rsidRPr="00BA669C" w:rsidRDefault="004C53E7" w:rsidP="0073298E">
      <w:pPr>
        <w:tabs>
          <w:tab w:val="left" w:pos="360"/>
        </w:tabs>
        <w:jc w:val="both"/>
        <w:rPr>
          <w:rFonts w:asciiTheme="minorHAnsi" w:hAnsiTheme="minorHAnsi"/>
          <w:b/>
          <w:sz w:val="22"/>
          <w:szCs w:val="22"/>
          <w:lang w:val="en-IE"/>
        </w:rPr>
      </w:pPr>
      <w:r w:rsidRPr="00BA669C">
        <w:rPr>
          <w:rFonts w:asciiTheme="minorHAnsi" w:hAnsiTheme="minorHAnsi"/>
          <w:b/>
          <w:sz w:val="22"/>
          <w:szCs w:val="22"/>
          <w:lang w:val="en-IE"/>
        </w:rPr>
        <w:t>5.</w:t>
      </w:r>
      <w:r w:rsidRPr="00BA669C">
        <w:rPr>
          <w:rFonts w:asciiTheme="minorHAnsi" w:hAnsiTheme="minorHAnsi"/>
          <w:b/>
          <w:sz w:val="22"/>
          <w:szCs w:val="22"/>
          <w:lang w:val="en-IE"/>
        </w:rPr>
        <w:tab/>
        <w:t>I hereby acknowledge that the Modification Proposal may be rejected by the Modifications Committee and/or the Regulatory Authorities and that there is no guarantee that my Modification Proposal will be incorporated into the Code.</w:t>
      </w:r>
    </w:p>
    <w:p w:rsidR="004C53E7" w:rsidRPr="00BA669C" w:rsidRDefault="004C53E7" w:rsidP="0073298E">
      <w:pPr>
        <w:rPr>
          <w:rFonts w:asciiTheme="minorHAnsi" w:hAnsiTheme="minorHAnsi"/>
          <w:sz w:val="22"/>
          <w:szCs w:val="22"/>
          <w:lang w:val="en-IE"/>
        </w:rPr>
      </w:pPr>
    </w:p>
    <w:p w:rsidR="004C53E7" w:rsidRPr="00BA669C" w:rsidRDefault="004C53E7" w:rsidP="0073298E">
      <w:pPr>
        <w:rPr>
          <w:rFonts w:asciiTheme="minorHAnsi" w:hAnsiTheme="minorHAnsi"/>
          <w:sz w:val="22"/>
          <w:szCs w:val="22"/>
        </w:rPr>
      </w:pPr>
    </w:p>
    <w:p w:rsidR="0073298E" w:rsidRPr="00BA669C" w:rsidRDefault="0073298E">
      <w:pPr>
        <w:rPr>
          <w:rFonts w:asciiTheme="minorHAnsi" w:hAnsiTheme="minorHAnsi"/>
          <w:sz w:val="22"/>
          <w:szCs w:val="22"/>
        </w:rPr>
      </w:pPr>
    </w:p>
    <w:sectPr w:rsidR="0073298E" w:rsidRPr="00BA669C" w:rsidSect="00EC45A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E11" w:rsidRDefault="006C3E11" w:rsidP="00263463">
      <w:r>
        <w:separator/>
      </w:r>
    </w:p>
  </w:endnote>
  <w:endnote w:type="continuationSeparator" w:id="0">
    <w:p w:rsidR="006C3E11" w:rsidRDefault="006C3E11" w:rsidP="00263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E11" w:rsidRDefault="006C3E11" w:rsidP="00263463">
      <w:r>
        <w:separator/>
      </w:r>
    </w:p>
  </w:footnote>
  <w:footnote w:type="continuationSeparator" w:id="0">
    <w:p w:rsidR="006C3E11" w:rsidRDefault="006C3E11" w:rsidP="002634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DCC08AE"/>
    <w:lvl w:ilvl="0">
      <w:start w:val="1"/>
      <w:numFmt w:val="bullet"/>
      <w:lvlText w:val=""/>
      <w:lvlJc w:val="left"/>
      <w:pPr>
        <w:tabs>
          <w:tab w:val="num" w:pos="360"/>
        </w:tabs>
        <w:ind w:left="360" w:hanging="360"/>
      </w:pPr>
      <w:rPr>
        <w:rFonts w:ascii="Symbol" w:hAnsi="Symbol" w:hint="default"/>
      </w:rPr>
    </w:lvl>
  </w:abstractNum>
  <w:abstractNum w:abstractNumId="1">
    <w:nsid w:val="010A0909"/>
    <w:multiLevelType w:val="hybridMultilevel"/>
    <w:tmpl w:val="8A4C2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2E7A2A"/>
    <w:multiLevelType w:val="multilevel"/>
    <w:tmpl w:val="6ECAC1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1DED55DC"/>
    <w:multiLevelType w:val="multilevel"/>
    <w:tmpl w:val="A058F360"/>
    <w:styleLink w:val="Headings"/>
    <w:lvl w:ilvl="0">
      <w:start w:val="1"/>
      <w:numFmt w:val="decimal"/>
      <w:lvlText w:val="%1"/>
      <w:lvlJc w:val="left"/>
      <w:pPr>
        <w:ind w:left="909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nsid w:val="20092D0F"/>
    <w:multiLevelType w:val="hybridMultilevel"/>
    <w:tmpl w:val="7BF625E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2437CF6"/>
    <w:multiLevelType w:val="hybridMultilevel"/>
    <w:tmpl w:val="3FF64EF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nsid w:val="336276BE"/>
    <w:multiLevelType w:val="hybridMultilevel"/>
    <w:tmpl w:val="EDD0DA60"/>
    <w:lvl w:ilvl="0" w:tplc="8CBED048">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7">
    <w:nsid w:val="362F6DA1"/>
    <w:multiLevelType w:val="hybridMultilevel"/>
    <w:tmpl w:val="03CC221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3E22707F"/>
    <w:multiLevelType w:val="hybridMultilevel"/>
    <w:tmpl w:val="E77AC21C"/>
    <w:lvl w:ilvl="0" w:tplc="4C667D42">
      <w:start w:val="5"/>
      <w:numFmt w:val="bullet"/>
      <w:lvlText w:val="-"/>
      <w:lvlJc w:val="left"/>
      <w:pPr>
        <w:ind w:left="390" w:hanging="360"/>
      </w:pPr>
      <w:rPr>
        <w:rFonts w:ascii="Calibri" w:eastAsia="Times New Roman" w:hAnsi="Calibri" w:cs="Arial"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9">
    <w:nsid w:val="40DD290B"/>
    <w:multiLevelType w:val="multilevel"/>
    <w:tmpl w:val="4D4485AE"/>
    <w:lvl w:ilvl="0">
      <w:start w:val="1"/>
      <w:numFmt w:val="decimal"/>
      <w:pStyle w:val="Heading1"/>
      <w:lvlText w:val="%1"/>
      <w:lvlJc w:val="left"/>
      <w:pPr>
        <w:tabs>
          <w:tab w:val="num" w:pos="532"/>
        </w:tabs>
        <w:ind w:left="532" w:hanging="5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954"/>
        </w:tabs>
        <w:ind w:left="95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nsid w:val="421C79EB"/>
    <w:multiLevelType w:val="multilevel"/>
    <w:tmpl w:val="9C8AF2DC"/>
    <w:lvl w:ilvl="0">
      <w:start w:val="1"/>
      <w:numFmt w:val="upperLetter"/>
      <w:pStyle w:val="CERLEVEL1"/>
      <w:suff w:val="space"/>
      <w:lvlText w:val="%1."/>
      <w:lvlJc w:val="left"/>
      <w:pPr>
        <w:ind w:left="851" w:hanging="851"/>
      </w:pPr>
      <w:rPr>
        <w:rFonts w:cs="Times New Roman" w:hint="default"/>
        <w:b/>
        <w:i w:val="0"/>
        <w:sz w:val="28"/>
      </w:rPr>
    </w:lvl>
    <w:lvl w:ilvl="1">
      <w:start w:val="1"/>
      <w:numFmt w:val="decimal"/>
      <w:pStyle w:val="CERLEVEL2"/>
      <w:lvlText w:val="%1.%2"/>
      <w:lvlJc w:val="left"/>
      <w:pPr>
        <w:ind w:left="992" w:hanging="992"/>
      </w:pPr>
      <w:rPr>
        <w:rFonts w:cs="Times New Roman" w:hint="default"/>
        <w:b/>
        <w:i w:val="0"/>
        <w:sz w:val="24"/>
      </w:rPr>
    </w:lvl>
    <w:lvl w:ilvl="2">
      <w:start w:val="1"/>
      <w:numFmt w:val="decimal"/>
      <w:pStyle w:val="CERLEVEL3"/>
      <w:lvlText w:val="%1.%2.%3"/>
      <w:lvlJc w:val="left"/>
      <w:pPr>
        <w:ind w:left="992" w:hanging="992"/>
      </w:pPr>
      <w:rPr>
        <w:rFonts w:cs="Times New Roman" w:hint="default"/>
        <w:b w:val="0"/>
        <w:i w:val="0"/>
        <w:sz w:val="22"/>
      </w:rPr>
    </w:lvl>
    <w:lvl w:ilvl="3">
      <w:start w:val="1"/>
      <w:numFmt w:val="decimal"/>
      <w:pStyle w:val="CERLEVEL4"/>
      <w:lvlText w:val="%1.%2.%3.%4"/>
      <w:lvlJc w:val="left"/>
      <w:pPr>
        <w:ind w:left="4862" w:hanging="992"/>
      </w:pPr>
      <w:rPr>
        <w:rFonts w:cs="Times New Roman" w:hint="default"/>
      </w:rPr>
    </w:lvl>
    <w:lvl w:ilvl="4">
      <w:start w:val="1"/>
      <w:numFmt w:val="lowerLetter"/>
      <w:pStyle w:val="CERLEVEL5"/>
      <w:lvlText w:val="(%5)"/>
      <w:lvlJc w:val="left"/>
      <w:pPr>
        <w:ind w:left="1701" w:hanging="709"/>
      </w:pPr>
      <w:rPr>
        <w:rFonts w:ascii="Arial" w:hAnsi="Arial" w:cs="Arial" w:hint="default"/>
        <w:i w:val="0"/>
      </w:rPr>
    </w:lvl>
    <w:lvl w:ilvl="5">
      <w:start w:val="1"/>
      <w:numFmt w:val="lowerRoman"/>
      <w:pStyle w:val="CERLEVEL6"/>
      <w:lvlText w:val="(%6)"/>
      <w:lvlJc w:val="left"/>
      <w:pPr>
        <w:ind w:left="2410" w:hanging="709"/>
      </w:pPr>
      <w:rPr>
        <w:rFonts w:cs="Times New Roman" w:hint="default"/>
      </w:rPr>
    </w:lvl>
    <w:lvl w:ilvl="6">
      <w:start w:val="1"/>
      <w:numFmt w:val="upperLetter"/>
      <w:pStyle w:val="CERLEVEL7"/>
      <w:lvlText w:val="(%7)"/>
      <w:lvlJc w:val="left"/>
      <w:pPr>
        <w:ind w:left="2552" w:hanging="426"/>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55DF22CD"/>
    <w:multiLevelType w:val="hybridMultilevel"/>
    <w:tmpl w:val="AC14EC5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59A150CA"/>
    <w:multiLevelType w:val="hybridMultilevel"/>
    <w:tmpl w:val="58F28E1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nsid w:val="5A4F4712"/>
    <w:multiLevelType w:val="hybridMultilevel"/>
    <w:tmpl w:val="7C347D50"/>
    <w:lvl w:ilvl="0" w:tplc="F7F4FD14">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4">
    <w:nsid w:val="5CC64F76"/>
    <w:multiLevelType w:val="hybridMultilevel"/>
    <w:tmpl w:val="35F0A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8A7226A"/>
    <w:multiLevelType w:val="hybridMultilevel"/>
    <w:tmpl w:val="184EE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6D632F5"/>
    <w:multiLevelType w:val="hybridMultilevel"/>
    <w:tmpl w:val="37BEE0D2"/>
    <w:lvl w:ilvl="0" w:tplc="E14471A4">
      <w:start w:val="6"/>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16"/>
  </w:num>
  <w:num w:numId="6">
    <w:abstractNumId w:val="8"/>
  </w:num>
  <w:num w:numId="7">
    <w:abstractNumId w:val="7"/>
  </w:num>
  <w:num w:numId="8">
    <w:abstractNumId w:val="0"/>
  </w:num>
  <w:num w:numId="9">
    <w:abstractNumId w:val="3"/>
  </w:num>
  <w:num w:numId="10">
    <w:abstractNumId w:val="9"/>
  </w:num>
  <w:num w:numId="11">
    <w:abstractNumId w:val="5"/>
  </w:num>
  <w:num w:numId="12">
    <w:abstractNumId w:val="12"/>
  </w:num>
  <w:num w:numId="13">
    <w:abstractNumId w:val="1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17">
    <w:abstractNumId w:val="6"/>
  </w:num>
  <w:num w:numId="18">
    <w:abstractNumId w:val="13"/>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3E7"/>
    <w:rsid w:val="00002F80"/>
    <w:rsid w:val="00003105"/>
    <w:rsid w:val="00007FF1"/>
    <w:rsid w:val="00025FCD"/>
    <w:rsid w:val="0003648E"/>
    <w:rsid w:val="0004410E"/>
    <w:rsid w:val="00044996"/>
    <w:rsid w:val="00053F49"/>
    <w:rsid w:val="00076047"/>
    <w:rsid w:val="0007668A"/>
    <w:rsid w:val="000904C9"/>
    <w:rsid w:val="000A0A2E"/>
    <w:rsid w:val="000A1173"/>
    <w:rsid w:val="000A4890"/>
    <w:rsid w:val="000A4DB9"/>
    <w:rsid w:val="000C1A19"/>
    <w:rsid w:val="000C2E28"/>
    <w:rsid w:val="000C366A"/>
    <w:rsid w:val="000D623C"/>
    <w:rsid w:val="000F0909"/>
    <w:rsid w:val="000F1C42"/>
    <w:rsid w:val="0010309F"/>
    <w:rsid w:val="0011015D"/>
    <w:rsid w:val="00114679"/>
    <w:rsid w:val="00114E6A"/>
    <w:rsid w:val="001246C5"/>
    <w:rsid w:val="00134B3F"/>
    <w:rsid w:val="001412B4"/>
    <w:rsid w:val="00142D3B"/>
    <w:rsid w:val="0014701F"/>
    <w:rsid w:val="00154B6B"/>
    <w:rsid w:val="00157253"/>
    <w:rsid w:val="0016104F"/>
    <w:rsid w:val="0016356E"/>
    <w:rsid w:val="00170AAE"/>
    <w:rsid w:val="00175D68"/>
    <w:rsid w:val="001863B6"/>
    <w:rsid w:val="001B0D0F"/>
    <w:rsid w:val="001F253A"/>
    <w:rsid w:val="001F6F61"/>
    <w:rsid w:val="002012B7"/>
    <w:rsid w:val="00207273"/>
    <w:rsid w:val="002164A3"/>
    <w:rsid w:val="00224B27"/>
    <w:rsid w:val="0023414D"/>
    <w:rsid w:val="00263463"/>
    <w:rsid w:val="00291A6D"/>
    <w:rsid w:val="002924B0"/>
    <w:rsid w:val="00293135"/>
    <w:rsid w:val="002B0B07"/>
    <w:rsid w:val="002B35FD"/>
    <w:rsid w:val="002C35E5"/>
    <w:rsid w:val="002C408C"/>
    <w:rsid w:val="002C4AA5"/>
    <w:rsid w:val="002C7250"/>
    <w:rsid w:val="002D7BE9"/>
    <w:rsid w:val="002E1136"/>
    <w:rsid w:val="00300BB1"/>
    <w:rsid w:val="00302D4A"/>
    <w:rsid w:val="00323808"/>
    <w:rsid w:val="00327109"/>
    <w:rsid w:val="00332B68"/>
    <w:rsid w:val="00332E96"/>
    <w:rsid w:val="00334C54"/>
    <w:rsid w:val="00336851"/>
    <w:rsid w:val="00341658"/>
    <w:rsid w:val="003463F5"/>
    <w:rsid w:val="00354DCC"/>
    <w:rsid w:val="003600A5"/>
    <w:rsid w:val="00372884"/>
    <w:rsid w:val="003A54BC"/>
    <w:rsid w:val="003A6CEE"/>
    <w:rsid w:val="003B3D06"/>
    <w:rsid w:val="003C4BFF"/>
    <w:rsid w:val="003D26FB"/>
    <w:rsid w:val="003E61E3"/>
    <w:rsid w:val="003F0C08"/>
    <w:rsid w:val="003F6C08"/>
    <w:rsid w:val="003F7082"/>
    <w:rsid w:val="004010D6"/>
    <w:rsid w:val="00404652"/>
    <w:rsid w:val="00407F41"/>
    <w:rsid w:val="0041031D"/>
    <w:rsid w:val="00416051"/>
    <w:rsid w:val="00430F87"/>
    <w:rsid w:val="0044769D"/>
    <w:rsid w:val="00450E08"/>
    <w:rsid w:val="00456AEA"/>
    <w:rsid w:val="00461A84"/>
    <w:rsid w:val="0048684F"/>
    <w:rsid w:val="00486EF8"/>
    <w:rsid w:val="00491618"/>
    <w:rsid w:val="004A38DC"/>
    <w:rsid w:val="004A3D3D"/>
    <w:rsid w:val="004A51F1"/>
    <w:rsid w:val="004A7A50"/>
    <w:rsid w:val="004B032A"/>
    <w:rsid w:val="004B7F30"/>
    <w:rsid w:val="004C53E7"/>
    <w:rsid w:val="004C5A18"/>
    <w:rsid w:val="004C5AC7"/>
    <w:rsid w:val="004C73D1"/>
    <w:rsid w:val="004E5FB2"/>
    <w:rsid w:val="004F16CD"/>
    <w:rsid w:val="004F7554"/>
    <w:rsid w:val="00512889"/>
    <w:rsid w:val="00512F1F"/>
    <w:rsid w:val="00513082"/>
    <w:rsid w:val="005154EB"/>
    <w:rsid w:val="005215D7"/>
    <w:rsid w:val="00523448"/>
    <w:rsid w:val="00524E2B"/>
    <w:rsid w:val="0053248D"/>
    <w:rsid w:val="00554A2F"/>
    <w:rsid w:val="00570D17"/>
    <w:rsid w:val="00591E23"/>
    <w:rsid w:val="00596B79"/>
    <w:rsid w:val="005A09C1"/>
    <w:rsid w:val="005A0E2B"/>
    <w:rsid w:val="005B7695"/>
    <w:rsid w:val="005C6B98"/>
    <w:rsid w:val="005D345C"/>
    <w:rsid w:val="005E0A59"/>
    <w:rsid w:val="005F19CB"/>
    <w:rsid w:val="0062259A"/>
    <w:rsid w:val="006239C7"/>
    <w:rsid w:val="0063249B"/>
    <w:rsid w:val="00634D5B"/>
    <w:rsid w:val="00646A8E"/>
    <w:rsid w:val="00657146"/>
    <w:rsid w:val="00673726"/>
    <w:rsid w:val="00685928"/>
    <w:rsid w:val="00687A3E"/>
    <w:rsid w:val="00690E9A"/>
    <w:rsid w:val="006923F2"/>
    <w:rsid w:val="00693AA7"/>
    <w:rsid w:val="006B437D"/>
    <w:rsid w:val="006C3E11"/>
    <w:rsid w:val="006C68CB"/>
    <w:rsid w:val="006D0957"/>
    <w:rsid w:val="006E02C1"/>
    <w:rsid w:val="006E2478"/>
    <w:rsid w:val="006E5556"/>
    <w:rsid w:val="00704FD8"/>
    <w:rsid w:val="00707920"/>
    <w:rsid w:val="00713D59"/>
    <w:rsid w:val="00720AAF"/>
    <w:rsid w:val="007223F7"/>
    <w:rsid w:val="0073298E"/>
    <w:rsid w:val="007355DC"/>
    <w:rsid w:val="007465C4"/>
    <w:rsid w:val="0075544B"/>
    <w:rsid w:val="00766935"/>
    <w:rsid w:val="00775771"/>
    <w:rsid w:val="00791CEF"/>
    <w:rsid w:val="007A2F2A"/>
    <w:rsid w:val="007B174E"/>
    <w:rsid w:val="007B327A"/>
    <w:rsid w:val="007B4829"/>
    <w:rsid w:val="007C3B45"/>
    <w:rsid w:val="007E2849"/>
    <w:rsid w:val="007E7191"/>
    <w:rsid w:val="007F034B"/>
    <w:rsid w:val="007F0FFC"/>
    <w:rsid w:val="0081044D"/>
    <w:rsid w:val="00810EFC"/>
    <w:rsid w:val="008148C5"/>
    <w:rsid w:val="008333A5"/>
    <w:rsid w:val="00834D0D"/>
    <w:rsid w:val="00841CB7"/>
    <w:rsid w:val="0084467A"/>
    <w:rsid w:val="00860E19"/>
    <w:rsid w:val="00885C10"/>
    <w:rsid w:val="008866FC"/>
    <w:rsid w:val="00890994"/>
    <w:rsid w:val="00891FEB"/>
    <w:rsid w:val="0089604F"/>
    <w:rsid w:val="008A4E3E"/>
    <w:rsid w:val="008B6A7E"/>
    <w:rsid w:val="008C48DD"/>
    <w:rsid w:val="008D4B13"/>
    <w:rsid w:val="008D771C"/>
    <w:rsid w:val="008E2A8C"/>
    <w:rsid w:val="008E3A79"/>
    <w:rsid w:val="008E7E95"/>
    <w:rsid w:val="008F4C04"/>
    <w:rsid w:val="008F5AA1"/>
    <w:rsid w:val="008F7EBA"/>
    <w:rsid w:val="00905655"/>
    <w:rsid w:val="00907B20"/>
    <w:rsid w:val="0091399F"/>
    <w:rsid w:val="00923245"/>
    <w:rsid w:val="00924C60"/>
    <w:rsid w:val="00937B9B"/>
    <w:rsid w:val="00944F59"/>
    <w:rsid w:val="00956649"/>
    <w:rsid w:val="00960828"/>
    <w:rsid w:val="00975AA8"/>
    <w:rsid w:val="009B5161"/>
    <w:rsid w:val="009C535B"/>
    <w:rsid w:val="009C6B72"/>
    <w:rsid w:val="009D17FE"/>
    <w:rsid w:val="009D2300"/>
    <w:rsid w:val="009D74D3"/>
    <w:rsid w:val="009D7FD6"/>
    <w:rsid w:val="009E48DD"/>
    <w:rsid w:val="009E5A8E"/>
    <w:rsid w:val="009F594A"/>
    <w:rsid w:val="009F6763"/>
    <w:rsid w:val="00A049DD"/>
    <w:rsid w:val="00A04C6B"/>
    <w:rsid w:val="00A05CA7"/>
    <w:rsid w:val="00A33B5C"/>
    <w:rsid w:val="00A427C8"/>
    <w:rsid w:val="00A467BA"/>
    <w:rsid w:val="00A565E9"/>
    <w:rsid w:val="00A63ECE"/>
    <w:rsid w:val="00A70678"/>
    <w:rsid w:val="00A80E6C"/>
    <w:rsid w:val="00A90F55"/>
    <w:rsid w:val="00A95066"/>
    <w:rsid w:val="00A96691"/>
    <w:rsid w:val="00AA52B9"/>
    <w:rsid w:val="00AA6D23"/>
    <w:rsid w:val="00AB3AF3"/>
    <w:rsid w:val="00AB6479"/>
    <w:rsid w:val="00AB7347"/>
    <w:rsid w:val="00AC1C79"/>
    <w:rsid w:val="00AC44B2"/>
    <w:rsid w:val="00AC516D"/>
    <w:rsid w:val="00B00653"/>
    <w:rsid w:val="00B160BA"/>
    <w:rsid w:val="00B166BE"/>
    <w:rsid w:val="00B1770D"/>
    <w:rsid w:val="00B21770"/>
    <w:rsid w:val="00B21AD2"/>
    <w:rsid w:val="00B27D34"/>
    <w:rsid w:val="00B363CC"/>
    <w:rsid w:val="00B36D7E"/>
    <w:rsid w:val="00B425A8"/>
    <w:rsid w:val="00B449FA"/>
    <w:rsid w:val="00B45BA0"/>
    <w:rsid w:val="00B726ED"/>
    <w:rsid w:val="00B7558B"/>
    <w:rsid w:val="00B760BB"/>
    <w:rsid w:val="00BA48F7"/>
    <w:rsid w:val="00BA491C"/>
    <w:rsid w:val="00BA669C"/>
    <w:rsid w:val="00BA675B"/>
    <w:rsid w:val="00BB1D4A"/>
    <w:rsid w:val="00BB3694"/>
    <w:rsid w:val="00BB6E7C"/>
    <w:rsid w:val="00BC049C"/>
    <w:rsid w:val="00BD46F8"/>
    <w:rsid w:val="00BD481C"/>
    <w:rsid w:val="00BE65E3"/>
    <w:rsid w:val="00C054C2"/>
    <w:rsid w:val="00C205BD"/>
    <w:rsid w:val="00C214FF"/>
    <w:rsid w:val="00C2421C"/>
    <w:rsid w:val="00C42214"/>
    <w:rsid w:val="00C53C87"/>
    <w:rsid w:val="00C57CBF"/>
    <w:rsid w:val="00C6689F"/>
    <w:rsid w:val="00C74CF3"/>
    <w:rsid w:val="00C76F22"/>
    <w:rsid w:val="00C92086"/>
    <w:rsid w:val="00C94170"/>
    <w:rsid w:val="00CB37E8"/>
    <w:rsid w:val="00CB5946"/>
    <w:rsid w:val="00CC2F83"/>
    <w:rsid w:val="00CC4C3F"/>
    <w:rsid w:val="00CD0011"/>
    <w:rsid w:val="00CD23F2"/>
    <w:rsid w:val="00CD58AA"/>
    <w:rsid w:val="00CF27C4"/>
    <w:rsid w:val="00D00864"/>
    <w:rsid w:val="00D01431"/>
    <w:rsid w:val="00D1310C"/>
    <w:rsid w:val="00D33B81"/>
    <w:rsid w:val="00D40973"/>
    <w:rsid w:val="00D41683"/>
    <w:rsid w:val="00D714D1"/>
    <w:rsid w:val="00D74B02"/>
    <w:rsid w:val="00DA46E4"/>
    <w:rsid w:val="00DB371E"/>
    <w:rsid w:val="00DB3CF8"/>
    <w:rsid w:val="00DB584D"/>
    <w:rsid w:val="00DB5B6E"/>
    <w:rsid w:val="00DC0F8A"/>
    <w:rsid w:val="00DC4D50"/>
    <w:rsid w:val="00DE11BF"/>
    <w:rsid w:val="00DE17AA"/>
    <w:rsid w:val="00DE5A04"/>
    <w:rsid w:val="00DE6E90"/>
    <w:rsid w:val="00DF35E6"/>
    <w:rsid w:val="00E04976"/>
    <w:rsid w:val="00E120DF"/>
    <w:rsid w:val="00E13D4C"/>
    <w:rsid w:val="00E24D61"/>
    <w:rsid w:val="00E364F7"/>
    <w:rsid w:val="00E37515"/>
    <w:rsid w:val="00E40B42"/>
    <w:rsid w:val="00E52276"/>
    <w:rsid w:val="00E725BC"/>
    <w:rsid w:val="00E727ED"/>
    <w:rsid w:val="00E7490C"/>
    <w:rsid w:val="00E7507A"/>
    <w:rsid w:val="00E91FA0"/>
    <w:rsid w:val="00E930A4"/>
    <w:rsid w:val="00EA1D6D"/>
    <w:rsid w:val="00EC0320"/>
    <w:rsid w:val="00EC45AF"/>
    <w:rsid w:val="00EF6125"/>
    <w:rsid w:val="00F01E18"/>
    <w:rsid w:val="00F02D06"/>
    <w:rsid w:val="00F12D2B"/>
    <w:rsid w:val="00F26857"/>
    <w:rsid w:val="00F27704"/>
    <w:rsid w:val="00F423D3"/>
    <w:rsid w:val="00F46C39"/>
    <w:rsid w:val="00F7579B"/>
    <w:rsid w:val="00F83521"/>
    <w:rsid w:val="00F83BA6"/>
    <w:rsid w:val="00F86CC6"/>
    <w:rsid w:val="00F905F7"/>
    <w:rsid w:val="00FA0E34"/>
    <w:rsid w:val="00FA27E7"/>
    <w:rsid w:val="00FA46A7"/>
    <w:rsid w:val="00FB1461"/>
    <w:rsid w:val="00FB4872"/>
    <w:rsid w:val="00FB6AC9"/>
    <w:rsid w:val="00FC0F73"/>
    <w:rsid w:val="00FC5FCD"/>
    <w:rsid w:val="00FD28BB"/>
    <w:rsid w:val="00FE2197"/>
    <w:rsid w:val="00FE5CD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GB"/>
    </w:rPr>
  </w:style>
  <w:style w:type="paragraph" w:styleId="Heading1">
    <w:name w:val="heading 1"/>
    <w:aliases w:val="Heading1,11,main title,section,Heading11,111,Heading12,112,Heading13,113,Heading111,1111,Heading121,1121,Heading14,114,Heading112,1112,Heading122,1122,Heading131,1131,Heading1111,11111,Heading1211,11211,Heading15,115,Heading113"/>
    <w:basedOn w:val="BodyText"/>
    <w:next w:val="BodyText"/>
    <w:link w:val="Heading1Char"/>
    <w:qFormat/>
    <w:rsid w:val="00937B9B"/>
    <w:pPr>
      <w:keepNext/>
      <w:numPr>
        <w:numId w:val="10"/>
      </w:numPr>
      <w:spacing w:before="240" w:after="240"/>
      <w:outlineLvl w:val="0"/>
    </w:pPr>
    <w:rPr>
      <w:rFonts w:eastAsia="Times New Roman"/>
      <w:b/>
      <w:bCs/>
      <w:sz w:val="28"/>
      <w:szCs w:val="28"/>
    </w:rPr>
  </w:style>
  <w:style w:type="paragraph" w:styleId="Heading2">
    <w:name w:val="heading 2"/>
    <w:aliases w:val="Heading 2 Char Char,Heading 2 Char1 Char Char,Heading 2 Char Char Char Char,Heading 2 Char1 Char Char Char Char,Heading 2 Char Char Char Char Char Char,Heading 2 Char Char1 Char Char Char,Heading 2 Char2 Char Char Char,l2,h2,2"/>
    <w:basedOn w:val="BodyText"/>
    <w:next w:val="BodyText"/>
    <w:link w:val="Heading2Char1"/>
    <w:qFormat/>
    <w:rsid w:val="00937B9B"/>
    <w:pPr>
      <w:keepNext/>
      <w:numPr>
        <w:ilvl w:val="1"/>
        <w:numId w:val="10"/>
      </w:numPr>
      <w:spacing w:after="180"/>
      <w:outlineLvl w:val="1"/>
    </w:pPr>
    <w:rPr>
      <w:rFonts w:eastAsia="Times New Roman"/>
      <w:b/>
      <w:bCs/>
      <w:sz w:val="24"/>
      <w:szCs w:val="26"/>
    </w:rPr>
  </w:style>
  <w:style w:type="paragraph" w:styleId="Heading3">
    <w:name w:val="heading 3"/>
    <w:aliases w:val="H3,h3,Org Heading 1,3,sub-sub,Underkap.,31,Underkap.1,32,Underkap.2,33,Underkap.3,34,Underkap.4,311,Underkap.11,321,Underkap.21,331,Underkap.31,35,Underkap.5,312,Underkap.12,322,Underkap.22,332,Underkap.32,36,Underkap.6,313,Underkap.13,323,333"/>
    <w:basedOn w:val="BodyText"/>
    <w:next w:val="BodyText"/>
    <w:link w:val="Heading3Char"/>
    <w:qFormat/>
    <w:rsid w:val="00937B9B"/>
    <w:pPr>
      <w:keepNext/>
      <w:numPr>
        <w:ilvl w:val="2"/>
        <w:numId w:val="10"/>
      </w:numPr>
      <w:spacing w:before="120" w:after="120"/>
      <w:outlineLvl w:val="2"/>
    </w:pPr>
    <w:rPr>
      <w:rFonts w:eastAsia="Times New Roman"/>
      <w:b/>
      <w:bCs/>
      <w:sz w:val="22"/>
    </w:rPr>
  </w:style>
  <w:style w:type="paragraph" w:styleId="Heading4">
    <w:name w:val="heading 4"/>
    <w:aliases w:val="4,Schedules,Appendices,4 dash,d,Map Title,h4,l4,Heading 4SM,Avsnitt,Avsnitt1,Avsnitt2,Avsnitt3,Avsnitt4,Avsnitt11,Avsnitt21,Avsnitt31,Avsnitt5,Avsnitt12,Avsnitt22,Avsnitt32,Avsnitt6,Avsnitt13,Avsnitt23,Avsnitt33,Avsnitt7,Avsnitt14,Avsnitt24,a."/>
    <w:basedOn w:val="BodyText"/>
    <w:next w:val="Normal"/>
    <w:link w:val="Heading4Char"/>
    <w:qFormat/>
    <w:rsid w:val="00937B9B"/>
    <w:pPr>
      <w:keepNext/>
      <w:numPr>
        <w:ilvl w:val="3"/>
        <w:numId w:val="10"/>
      </w:numPr>
      <w:outlineLvl w:val="3"/>
    </w:pPr>
    <w:rPr>
      <w:u w:val="single"/>
    </w:rPr>
  </w:style>
  <w:style w:type="paragraph" w:styleId="Heading5">
    <w:name w:val="heading 5"/>
    <w:aliases w:val="Heading 5SM,5,51,52,53,54,55,511,521,531,541,56,512,522,532,542,57,513,523,533,543,58,514,524,534,544,59,515,525,535,545,Roman list,Heading 5 Char Char,Heading 5SM Char Char,Heading 5SM Char1,Heading 5SM Char,H5"/>
    <w:basedOn w:val="Normal"/>
    <w:next w:val="Normal"/>
    <w:link w:val="Heading5Char"/>
    <w:qFormat/>
    <w:rsid w:val="00937B9B"/>
    <w:pPr>
      <w:keepNext/>
      <w:keepLines/>
      <w:numPr>
        <w:ilvl w:val="4"/>
        <w:numId w:val="10"/>
      </w:numPr>
      <w:overflowPunct/>
      <w:autoSpaceDE/>
      <w:autoSpaceDN/>
      <w:adjustRightInd/>
      <w:spacing w:before="200" w:line="300" w:lineRule="auto"/>
      <w:textAlignment w:val="auto"/>
      <w:outlineLvl w:val="4"/>
    </w:pPr>
    <w:rPr>
      <w:rFonts w:ascii="Cambria" w:hAnsi="Cambria"/>
      <w:color w:val="243F60"/>
      <w:lang w:val="en-US" w:eastAsia="en-US"/>
    </w:rPr>
  </w:style>
  <w:style w:type="paragraph" w:styleId="Heading6">
    <w:name w:val="heading 6"/>
    <w:aliases w:val="Heading 6SM,Appendix 2,Bullet list,H6,Legal Level 1.,FMH2"/>
    <w:basedOn w:val="Normal"/>
    <w:next w:val="Normal"/>
    <w:link w:val="Heading6Char"/>
    <w:qFormat/>
    <w:rsid w:val="00937B9B"/>
    <w:pPr>
      <w:keepLines/>
      <w:numPr>
        <w:ilvl w:val="5"/>
        <w:numId w:val="10"/>
      </w:numPr>
      <w:overflowPunct/>
      <w:autoSpaceDE/>
      <w:autoSpaceDN/>
      <w:adjustRightInd/>
      <w:spacing w:before="240" w:after="60" w:line="300" w:lineRule="auto"/>
      <w:textAlignment w:val="auto"/>
      <w:outlineLvl w:val="5"/>
    </w:pPr>
    <w:rPr>
      <w:rFonts w:eastAsia="Calibri"/>
      <w:b/>
      <w:bCs/>
      <w:sz w:val="22"/>
      <w:szCs w:val="22"/>
      <w:lang w:val="en-US" w:eastAsia="en-US"/>
    </w:rPr>
  </w:style>
  <w:style w:type="paragraph" w:styleId="Heading8">
    <w:name w:val="heading 8"/>
    <w:aliases w:val="Append 2, action,action,Annex,Legal Level 1.1.1."/>
    <w:basedOn w:val="Normal"/>
    <w:next w:val="Normal"/>
    <w:link w:val="Heading8Char"/>
    <w:qFormat/>
    <w:rsid w:val="00937B9B"/>
    <w:pPr>
      <w:keepLines/>
      <w:numPr>
        <w:ilvl w:val="7"/>
        <w:numId w:val="10"/>
      </w:numPr>
      <w:overflowPunct/>
      <w:autoSpaceDE/>
      <w:autoSpaceDN/>
      <w:adjustRightInd/>
      <w:spacing w:before="240" w:after="60" w:line="300" w:lineRule="auto"/>
      <w:textAlignment w:val="auto"/>
      <w:outlineLvl w:val="7"/>
    </w:pPr>
    <w:rPr>
      <w:rFonts w:ascii="Calibri" w:hAnsi="Calibri"/>
      <w:i/>
      <w:i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53E7"/>
    <w:rPr>
      <w:color w:val="0000FF"/>
      <w:u w:val="single"/>
    </w:rPr>
  </w:style>
  <w:style w:type="character" w:styleId="IntenseEmphasis">
    <w:name w:val="Intense Emphasis"/>
    <w:basedOn w:val="DefaultParagraphFont"/>
    <w:qFormat/>
    <w:rsid w:val="004C53E7"/>
    <w:rPr>
      <w:b/>
      <w:bCs/>
      <w:i/>
      <w:iCs/>
      <w:color w:val="4F81BD"/>
    </w:rPr>
  </w:style>
  <w:style w:type="paragraph" w:customStyle="1" w:styleId="Body1">
    <w:name w:val="Body 1"/>
    <w:basedOn w:val="Normal"/>
    <w:rsid w:val="004C53E7"/>
    <w:pPr>
      <w:keepLines/>
      <w:spacing w:before="60" w:after="60"/>
    </w:pPr>
    <w:rPr>
      <w:sz w:val="22"/>
      <w:szCs w:val="22"/>
    </w:rPr>
  </w:style>
  <w:style w:type="paragraph" w:customStyle="1" w:styleId="CERLEVEL1">
    <w:name w:val="CER LEVEL 1"/>
    <w:basedOn w:val="Normal"/>
    <w:next w:val="CERLEVEL2"/>
    <w:qFormat/>
    <w:rsid w:val="000D623C"/>
    <w:pPr>
      <w:keepNext/>
      <w:numPr>
        <w:numId w:val="3"/>
      </w:numPr>
      <w:pBdr>
        <w:top w:val="single" w:sz="4" w:space="1" w:color="auto"/>
        <w:bottom w:val="single" w:sz="4" w:space="1" w:color="auto"/>
      </w:pBdr>
      <w:overflowPunct/>
      <w:autoSpaceDE/>
      <w:autoSpaceDN/>
      <w:adjustRightInd/>
      <w:spacing w:before="240" w:after="120"/>
      <w:jc w:val="center"/>
      <w:textAlignment w:val="auto"/>
      <w:outlineLvl w:val="0"/>
    </w:pPr>
    <w:rPr>
      <w:rFonts w:ascii="Arial" w:hAnsi="Arial"/>
      <w:b/>
      <w:caps/>
      <w:sz w:val="28"/>
      <w:szCs w:val="22"/>
      <w:lang w:val="en-US" w:eastAsia="en-US"/>
    </w:rPr>
  </w:style>
  <w:style w:type="paragraph" w:customStyle="1" w:styleId="CERLEVEL2">
    <w:name w:val="CER LEVEL 2"/>
    <w:basedOn w:val="Normal"/>
    <w:qFormat/>
    <w:rsid w:val="000D623C"/>
    <w:pPr>
      <w:keepNext/>
      <w:numPr>
        <w:ilvl w:val="1"/>
        <w:numId w:val="3"/>
      </w:numPr>
      <w:overflowPunct/>
      <w:autoSpaceDE/>
      <w:autoSpaceDN/>
      <w:adjustRightInd/>
      <w:spacing w:before="240" w:after="120"/>
      <w:jc w:val="both"/>
      <w:textAlignment w:val="auto"/>
      <w:outlineLvl w:val="1"/>
    </w:pPr>
    <w:rPr>
      <w:rFonts w:ascii="Arial" w:hAnsi="Arial"/>
      <w:b/>
      <w:caps/>
      <w:sz w:val="24"/>
      <w:szCs w:val="22"/>
      <w:lang w:val="en-US" w:eastAsia="en-US"/>
    </w:rPr>
  </w:style>
  <w:style w:type="paragraph" w:customStyle="1" w:styleId="CERLEVEL3">
    <w:name w:val="CER LEVEL 3"/>
    <w:basedOn w:val="Normal"/>
    <w:link w:val="CERLEVEL3Char"/>
    <w:qFormat/>
    <w:rsid w:val="000D623C"/>
    <w:pPr>
      <w:keepNext/>
      <w:numPr>
        <w:ilvl w:val="2"/>
        <w:numId w:val="3"/>
      </w:numPr>
      <w:overflowPunct/>
      <w:autoSpaceDE/>
      <w:autoSpaceDN/>
      <w:adjustRightInd/>
      <w:spacing w:before="240" w:after="120"/>
      <w:jc w:val="both"/>
      <w:textAlignment w:val="auto"/>
      <w:outlineLvl w:val="2"/>
    </w:pPr>
    <w:rPr>
      <w:rFonts w:ascii="Arial" w:hAnsi="Arial"/>
      <w:b/>
      <w:sz w:val="22"/>
      <w:szCs w:val="22"/>
      <w:lang w:val="en-US" w:eastAsia="en-US"/>
    </w:rPr>
  </w:style>
  <w:style w:type="paragraph" w:customStyle="1" w:styleId="CERLEVEL4">
    <w:name w:val="CER LEVEL 4"/>
    <w:basedOn w:val="Normal"/>
    <w:next w:val="CERLEVEL5"/>
    <w:link w:val="CERLEVEL4Char"/>
    <w:qFormat/>
    <w:rsid w:val="000D623C"/>
    <w:pPr>
      <w:numPr>
        <w:ilvl w:val="3"/>
        <w:numId w:val="3"/>
      </w:numPr>
      <w:overflowPunct/>
      <w:autoSpaceDE/>
      <w:autoSpaceDN/>
      <w:adjustRightInd/>
      <w:spacing w:before="120" w:after="120"/>
      <w:jc w:val="both"/>
      <w:textAlignment w:val="auto"/>
      <w:outlineLvl w:val="4"/>
    </w:pPr>
    <w:rPr>
      <w:rFonts w:ascii="Arial" w:hAnsi="Arial"/>
      <w:sz w:val="22"/>
      <w:szCs w:val="22"/>
      <w:lang w:val="en-IE" w:eastAsia="en-US"/>
    </w:rPr>
  </w:style>
  <w:style w:type="paragraph" w:customStyle="1" w:styleId="CERLEVEL5">
    <w:name w:val="CER LEVEL 5"/>
    <w:basedOn w:val="Normal"/>
    <w:link w:val="CERLEVEL5Char"/>
    <w:qFormat/>
    <w:rsid w:val="000D623C"/>
    <w:pPr>
      <w:numPr>
        <w:ilvl w:val="4"/>
        <w:numId w:val="3"/>
      </w:numPr>
      <w:overflowPunct/>
      <w:autoSpaceDE/>
      <w:autoSpaceDN/>
      <w:adjustRightInd/>
      <w:spacing w:before="120" w:after="120"/>
      <w:jc w:val="both"/>
      <w:textAlignment w:val="auto"/>
    </w:pPr>
    <w:rPr>
      <w:rFonts w:ascii="Arial" w:hAnsi="Arial"/>
      <w:sz w:val="22"/>
      <w:szCs w:val="22"/>
      <w:lang w:val="en-US" w:eastAsia="en-US"/>
    </w:rPr>
  </w:style>
  <w:style w:type="paragraph" w:customStyle="1" w:styleId="CERLEVEL6">
    <w:name w:val="CER LEVEL 6"/>
    <w:basedOn w:val="Normal"/>
    <w:qFormat/>
    <w:rsid w:val="000D623C"/>
    <w:pPr>
      <w:numPr>
        <w:ilvl w:val="5"/>
        <w:numId w:val="3"/>
      </w:numPr>
      <w:overflowPunct/>
      <w:autoSpaceDE/>
      <w:autoSpaceDN/>
      <w:adjustRightInd/>
      <w:spacing w:before="120" w:after="120"/>
      <w:jc w:val="both"/>
      <w:textAlignment w:val="auto"/>
    </w:pPr>
    <w:rPr>
      <w:rFonts w:ascii="Arial" w:hAnsi="Arial"/>
      <w:sz w:val="22"/>
      <w:szCs w:val="22"/>
      <w:lang w:val="en-US" w:eastAsia="en-US"/>
    </w:rPr>
  </w:style>
  <w:style w:type="paragraph" w:customStyle="1" w:styleId="CERLEVEL7">
    <w:name w:val="CER LEVEL 7"/>
    <w:basedOn w:val="Normal"/>
    <w:qFormat/>
    <w:rsid w:val="000D623C"/>
    <w:pPr>
      <w:numPr>
        <w:ilvl w:val="6"/>
        <w:numId w:val="3"/>
      </w:numPr>
      <w:overflowPunct/>
      <w:autoSpaceDE/>
      <w:autoSpaceDN/>
      <w:adjustRightInd/>
      <w:spacing w:before="120" w:after="120"/>
      <w:jc w:val="both"/>
      <w:textAlignment w:val="auto"/>
    </w:pPr>
    <w:rPr>
      <w:rFonts w:ascii="Arial" w:hAnsi="Arial"/>
      <w:sz w:val="22"/>
      <w:szCs w:val="22"/>
      <w:lang w:val="en-US" w:eastAsia="en-US"/>
    </w:rPr>
  </w:style>
  <w:style w:type="character" w:customStyle="1" w:styleId="CERLEVEL4Char">
    <w:name w:val="CER LEVEL 4 Char"/>
    <w:basedOn w:val="DefaultParagraphFont"/>
    <w:link w:val="CERLEVEL4"/>
    <w:locked/>
    <w:rsid w:val="000D623C"/>
    <w:rPr>
      <w:rFonts w:ascii="Arial" w:eastAsia="Times New Roman" w:hAnsi="Arial" w:cs="Times New Roman"/>
    </w:rPr>
  </w:style>
  <w:style w:type="paragraph" w:styleId="BalloonText">
    <w:name w:val="Balloon Text"/>
    <w:basedOn w:val="Normal"/>
    <w:link w:val="BalloonTextChar"/>
    <w:uiPriority w:val="99"/>
    <w:semiHidden/>
    <w:unhideWhenUsed/>
    <w:rsid w:val="000D623C"/>
    <w:rPr>
      <w:rFonts w:ascii="Tahoma" w:hAnsi="Tahoma" w:cs="Tahoma"/>
      <w:sz w:val="16"/>
      <w:szCs w:val="16"/>
    </w:rPr>
  </w:style>
  <w:style w:type="character" w:customStyle="1" w:styleId="BalloonTextChar">
    <w:name w:val="Balloon Text Char"/>
    <w:basedOn w:val="DefaultParagraphFont"/>
    <w:link w:val="BalloonText"/>
    <w:uiPriority w:val="99"/>
    <w:semiHidden/>
    <w:rsid w:val="000D623C"/>
    <w:rPr>
      <w:rFonts w:ascii="Tahoma" w:eastAsia="Times New Roman" w:hAnsi="Tahoma" w:cs="Tahoma"/>
      <w:sz w:val="16"/>
      <w:szCs w:val="16"/>
      <w:lang w:val="en-AU" w:eastAsia="en-GB"/>
    </w:rPr>
  </w:style>
  <w:style w:type="paragraph" w:styleId="DocumentMap">
    <w:name w:val="Document Map"/>
    <w:basedOn w:val="Normal"/>
    <w:link w:val="DocumentMapChar"/>
    <w:uiPriority w:val="99"/>
    <w:semiHidden/>
    <w:unhideWhenUsed/>
    <w:rsid w:val="002B35FD"/>
    <w:rPr>
      <w:rFonts w:ascii="Tahoma" w:hAnsi="Tahoma" w:cs="Tahoma"/>
      <w:sz w:val="16"/>
      <w:szCs w:val="16"/>
    </w:rPr>
  </w:style>
  <w:style w:type="character" w:customStyle="1" w:styleId="DocumentMapChar">
    <w:name w:val="Document Map Char"/>
    <w:basedOn w:val="DefaultParagraphFont"/>
    <w:link w:val="DocumentMap"/>
    <w:uiPriority w:val="99"/>
    <w:semiHidden/>
    <w:rsid w:val="002B35FD"/>
    <w:rPr>
      <w:rFonts w:ascii="Tahoma" w:eastAsia="Times New Roman" w:hAnsi="Tahoma" w:cs="Tahoma"/>
      <w:sz w:val="16"/>
      <w:szCs w:val="16"/>
      <w:lang w:val="en-AU" w:eastAsia="en-GB"/>
    </w:rPr>
  </w:style>
  <w:style w:type="character" w:customStyle="1" w:styleId="CERLEVEL5Char">
    <w:name w:val="CER LEVEL 5 Char"/>
    <w:basedOn w:val="DefaultParagraphFont"/>
    <w:link w:val="CERLEVEL5"/>
    <w:locked/>
    <w:rsid w:val="002B35FD"/>
    <w:rPr>
      <w:rFonts w:ascii="Arial" w:eastAsia="Times New Roman" w:hAnsi="Arial" w:cs="Times New Roman"/>
      <w:lang w:val="en-US"/>
    </w:rPr>
  </w:style>
  <w:style w:type="paragraph" w:styleId="ListParagraph">
    <w:name w:val="List Paragraph"/>
    <w:basedOn w:val="Normal"/>
    <w:uiPriority w:val="34"/>
    <w:qFormat/>
    <w:rsid w:val="002B35FD"/>
    <w:pPr>
      <w:ind w:left="720"/>
      <w:contextualSpacing/>
    </w:pPr>
  </w:style>
  <w:style w:type="character" w:customStyle="1" w:styleId="CERLEVEL3Char">
    <w:name w:val="CER LEVEL 3 Char"/>
    <w:basedOn w:val="DefaultParagraphFont"/>
    <w:link w:val="CERLEVEL3"/>
    <w:locked/>
    <w:rsid w:val="00334C54"/>
    <w:rPr>
      <w:rFonts w:ascii="Arial" w:eastAsia="Times New Roman" w:hAnsi="Arial" w:cs="Times New Roman"/>
      <w:b/>
      <w:lang w:val="en-US"/>
    </w:rPr>
  </w:style>
  <w:style w:type="character" w:styleId="CommentReference">
    <w:name w:val="annotation reference"/>
    <w:basedOn w:val="DefaultParagraphFont"/>
    <w:uiPriority w:val="99"/>
    <w:semiHidden/>
    <w:unhideWhenUsed/>
    <w:rsid w:val="00302D4A"/>
    <w:rPr>
      <w:sz w:val="16"/>
      <w:szCs w:val="16"/>
    </w:rPr>
  </w:style>
  <w:style w:type="paragraph" w:styleId="CommentText">
    <w:name w:val="annotation text"/>
    <w:basedOn w:val="Normal"/>
    <w:link w:val="CommentTextChar"/>
    <w:uiPriority w:val="99"/>
    <w:semiHidden/>
    <w:unhideWhenUsed/>
    <w:rsid w:val="00302D4A"/>
  </w:style>
  <w:style w:type="character" w:customStyle="1" w:styleId="CommentTextChar">
    <w:name w:val="Comment Text Char"/>
    <w:basedOn w:val="DefaultParagraphFont"/>
    <w:link w:val="CommentText"/>
    <w:uiPriority w:val="99"/>
    <w:semiHidden/>
    <w:rsid w:val="00302D4A"/>
    <w:rPr>
      <w:rFonts w:ascii="Times New Roman" w:eastAsia="Times New Roman" w:hAnsi="Times New Roman" w:cs="Times New Roman"/>
      <w:sz w:val="20"/>
      <w:szCs w:val="20"/>
      <w:lang w:val="en-AU" w:eastAsia="en-GB"/>
    </w:rPr>
  </w:style>
  <w:style w:type="paragraph" w:styleId="CommentSubject">
    <w:name w:val="annotation subject"/>
    <w:basedOn w:val="CommentText"/>
    <w:next w:val="CommentText"/>
    <w:link w:val="CommentSubjectChar"/>
    <w:uiPriority w:val="99"/>
    <w:semiHidden/>
    <w:unhideWhenUsed/>
    <w:rsid w:val="00302D4A"/>
    <w:rPr>
      <w:b/>
      <w:bCs/>
    </w:rPr>
  </w:style>
  <w:style w:type="character" w:customStyle="1" w:styleId="CommentSubjectChar">
    <w:name w:val="Comment Subject Char"/>
    <w:basedOn w:val="CommentTextChar"/>
    <w:link w:val="CommentSubject"/>
    <w:uiPriority w:val="99"/>
    <w:semiHidden/>
    <w:rsid w:val="00302D4A"/>
    <w:rPr>
      <w:rFonts w:ascii="Times New Roman" w:eastAsia="Times New Roman" w:hAnsi="Times New Roman" w:cs="Times New Roman"/>
      <w:b/>
      <w:bCs/>
      <w:sz w:val="20"/>
      <w:szCs w:val="20"/>
      <w:lang w:val="en-AU" w:eastAsia="en-GB"/>
    </w:rPr>
  </w:style>
  <w:style w:type="paragraph" w:styleId="ListBullet">
    <w:name w:val="List Bullet"/>
    <w:basedOn w:val="BodyText"/>
    <w:rsid w:val="007223F7"/>
    <w:pPr>
      <w:ind w:left="720" w:hanging="360"/>
    </w:pPr>
  </w:style>
  <w:style w:type="paragraph" w:styleId="BodyText">
    <w:name w:val="Body Text"/>
    <w:basedOn w:val="Normal"/>
    <w:link w:val="BodyTextChar1"/>
    <w:rsid w:val="007223F7"/>
    <w:pPr>
      <w:keepLines/>
      <w:overflowPunct/>
      <w:autoSpaceDE/>
      <w:autoSpaceDN/>
      <w:adjustRightInd/>
      <w:spacing w:before="180"/>
      <w:textAlignment w:val="auto"/>
    </w:pPr>
    <w:rPr>
      <w:rFonts w:ascii="Calibri" w:eastAsia="Calibri" w:hAnsi="Calibri"/>
      <w:lang w:val="en-US" w:eastAsia="en-US"/>
    </w:rPr>
  </w:style>
  <w:style w:type="character" w:customStyle="1" w:styleId="BodyTextChar">
    <w:name w:val="Body Text Char"/>
    <w:basedOn w:val="DefaultParagraphFont"/>
    <w:uiPriority w:val="99"/>
    <w:semiHidden/>
    <w:rsid w:val="007223F7"/>
    <w:rPr>
      <w:rFonts w:ascii="Times New Roman" w:eastAsia="Times New Roman" w:hAnsi="Times New Roman" w:cs="Times New Roman"/>
      <w:sz w:val="20"/>
      <w:szCs w:val="20"/>
      <w:lang w:val="en-AU" w:eastAsia="en-GB"/>
    </w:rPr>
  </w:style>
  <w:style w:type="character" w:customStyle="1" w:styleId="BodyTextChar1">
    <w:name w:val="Body Text Char1"/>
    <w:basedOn w:val="DefaultParagraphFont"/>
    <w:link w:val="BodyText"/>
    <w:locked/>
    <w:rsid w:val="007223F7"/>
    <w:rPr>
      <w:rFonts w:ascii="Calibri" w:eastAsia="Calibri" w:hAnsi="Calibri" w:cs="Times New Roman"/>
      <w:sz w:val="20"/>
      <w:szCs w:val="20"/>
      <w:lang w:val="en-US"/>
    </w:rPr>
  </w:style>
  <w:style w:type="numbering" w:customStyle="1" w:styleId="Headings">
    <w:name w:val="Headings"/>
    <w:uiPriority w:val="99"/>
    <w:rsid w:val="00F27704"/>
    <w:pPr>
      <w:numPr>
        <w:numId w:val="9"/>
      </w:numPr>
    </w:pPr>
  </w:style>
  <w:style w:type="character" w:customStyle="1" w:styleId="CERBODYChar1">
    <w:name w:val="CER BODY Char1"/>
    <w:basedOn w:val="DefaultParagraphFont"/>
    <w:link w:val="CERBODY"/>
    <w:locked/>
    <w:rsid w:val="00F27704"/>
    <w:rPr>
      <w:rFonts w:ascii="Arial" w:hAnsi="Arial" w:cs="Arial"/>
      <w:lang w:val="en-GB"/>
    </w:rPr>
  </w:style>
  <w:style w:type="paragraph" w:customStyle="1" w:styleId="CERBODY">
    <w:name w:val="CER BODY"/>
    <w:link w:val="CERBODYChar1"/>
    <w:qFormat/>
    <w:rsid w:val="00F27704"/>
    <w:pPr>
      <w:tabs>
        <w:tab w:val="num" w:pos="851"/>
      </w:tabs>
      <w:spacing w:before="120" w:after="120" w:line="240" w:lineRule="auto"/>
      <w:ind w:left="851" w:hanging="851"/>
      <w:jc w:val="both"/>
    </w:pPr>
    <w:rPr>
      <w:rFonts w:ascii="Arial" w:hAnsi="Arial" w:cs="Arial"/>
      <w:lang w:val="en-GB"/>
    </w:rPr>
  </w:style>
  <w:style w:type="character" w:styleId="PlaceholderText">
    <w:name w:val="Placeholder Text"/>
    <w:basedOn w:val="DefaultParagraphFont"/>
    <w:uiPriority w:val="99"/>
    <w:semiHidden/>
    <w:rsid w:val="00F27704"/>
    <w:rPr>
      <w:color w:val="808080"/>
    </w:rPr>
  </w:style>
  <w:style w:type="character" w:customStyle="1" w:styleId="Heading1Char">
    <w:name w:val="Heading 1 Char"/>
    <w:aliases w:val="Heading1 Char,11 Char,main title Char,section Char,Heading11 Char,111 Char,Heading12 Char,112 Char,Heading13 Char,113 Char,Heading111 Char,1111 Char,Heading121 Char,1121 Char,Heading14 Char,114 Char,Heading112 Char,1112 Char,1122 Char"/>
    <w:basedOn w:val="DefaultParagraphFont"/>
    <w:link w:val="Heading1"/>
    <w:rsid w:val="00937B9B"/>
    <w:rPr>
      <w:rFonts w:ascii="Calibri" w:eastAsia="Times New Roman" w:hAnsi="Calibri" w:cs="Times New Roman"/>
      <w:b/>
      <w:bCs/>
      <w:sz w:val="28"/>
      <w:szCs w:val="28"/>
      <w:lang w:val="en-US"/>
    </w:rPr>
  </w:style>
  <w:style w:type="character" w:customStyle="1" w:styleId="Heading2Char">
    <w:name w:val="Heading 2 Char"/>
    <w:basedOn w:val="DefaultParagraphFont"/>
    <w:uiPriority w:val="9"/>
    <w:semiHidden/>
    <w:rsid w:val="00937B9B"/>
    <w:rPr>
      <w:rFonts w:asciiTheme="majorHAnsi" w:eastAsiaTheme="majorEastAsia" w:hAnsiTheme="majorHAnsi" w:cstheme="majorBidi"/>
      <w:b/>
      <w:bCs/>
      <w:color w:val="4F81BD" w:themeColor="accent1"/>
      <w:sz w:val="26"/>
      <w:szCs w:val="26"/>
      <w:lang w:val="en-AU" w:eastAsia="en-GB"/>
    </w:rPr>
  </w:style>
  <w:style w:type="character" w:customStyle="1" w:styleId="Heading3Char">
    <w:name w:val="Heading 3 Char"/>
    <w:aliases w:val="H3 Char,h3 Char,Org Heading 1 Char,3 Char,sub-sub Char,Underkap. Char,31 Char,Underkap.1 Char,32 Char,Underkap.2 Char,33 Char,Underkap.3 Char,34 Char,Underkap.4 Char,311 Char,Underkap.11 Char,321 Char,Underkap.21 Char,331 Char,35 Char"/>
    <w:basedOn w:val="DefaultParagraphFont"/>
    <w:link w:val="Heading3"/>
    <w:rsid w:val="00937B9B"/>
    <w:rPr>
      <w:rFonts w:ascii="Calibri" w:eastAsia="Times New Roman" w:hAnsi="Calibri" w:cs="Times New Roman"/>
      <w:b/>
      <w:bCs/>
      <w:szCs w:val="20"/>
      <w:lang w:val="en-US"/>
    </w:rPr>
  </w:style>
  <w:style w:type="character" w:customStyle="1" w:styleId="Heading4Char">
    <w:name w:val="Heading 4 Char"/>
    <w:aliases w:val="4 Char,Schedules Char,Appendices Char,4 dash Char,d Char,Map Title Char,h4 Char,l4 Char,Heading 4SM Char,Avsnitt Char,Avsnitt1 Char,Avsnitt2 Char,Avsnitt3 Char,Avsnitt4 Char,Avsnitt11 Char,Avsnitt21 Char,Avsnitt31 Char,Avsnitt5 Char"/>
    <w:basedOn w:val="DefaultParagraphFont"/>
    <w:link w:val="Heading4"/>
    <w:rsid w:val="00937B9B"/>
    <w:rPr>
      <w:rFonts w:ascii="Calibri" w:eastAsia="Calibri" w:hAnsi="Calibri" w:cs="Times New Roman"/>
      <w:sz w:val="20"/>
      <w:szCs w:val="20"/>
      <w:u w:val="single"/>
      <w:lang w:val="en-US"/>
    </w:rPr>
  </w:style>
  <w:style w:type="character" w:customStyle="1" w:styleId="Heading5Char">
    <w:name w:val="Heading 5 Char"/>
    <w:aliases w:val="Heading 5SM Char2,5 Char,51 Char,52 Char,53 Char,54 Char,55 Char,511 Char,521 Char,531 Char,541 Char,56 Char,512 Char,522 Char,532 Char,542 Char,57 Char,513 Char,523 Char,533 Char,543 Char,58 Char,514 Char,524 Char,534 Char,544 Char"/>
    <w:basedOn w:val="DefaultParagraphFont"/>
    <w:link w:val="Heading5"/>
    <w:rsid w:val="00937B9B"/>
    <w:rPr>
      <w:rFonts w:ascii="Cambria" w:eastAsia="Times New Roman" w:hAnsi="Cambria" w:cs="Times New Roman"/>
      <w:color w:val="243F60"/>
      <w:sz w:val="20"/>
      <w:szCs w:val="20"/>
      <w:lang w:val="en-US"/>
    </w:rPr>
  </w:style>
  <w:style w:type="character" w:customStyle="1" w:styleId="Heading6Char">
    <w:name w:val="Heading 6 Char"/>
    <w:aliases w:val="Heading 6SM Char,Appendix 2 Char,Bullet list Char,H6 Char,Legal Level 1. Char,FMH2 Char"/>
    <w:basedOn w:val="DefaultParagraphFont"/>
    <w:link w:val="Heading6"/>
    <w:rsid w:val="00937B9B"/>
    <w:rPr>
      <w:rFonts w:ascii="Times New Roman" w:eastAsia="Calibri" w:hAnsi="Times New Roman" w:cs="Times New Roman"/>
      <w:b/>
      <w:bCs/>
      <w:lang w:val="en-US"/>
    </w:rPr>
  </w:style>
  <w:style w:type="character" w:customStyle="1" w:styleId="Heading8Char">
    <w:name w:val="Heading 8 Char"/>
    <w:aliases w:val="Append 2 Char, action Char,action Char,Annex Char,Legal Level 1.1.1. Char"/>
    <w:basedOn w:val="DefaultParagraphFont"/>
    <w:link w:val="Heading8"/>
    <w:rsid w:val="00937B9B"/>
    <w:rPr>
      <w:rFonts w:ascii="Calibri" w:eastAsia="Times New Roman" w:hAnsi="Calibri" w:cs="Times New Roman"/>
      <w:i/>
      <w:iCs/>
      <w:sz w:val="24"/>
      <w:szCs w:val="24"/>
      <w:lang w:val="en-US"/>
    </w:rPr>
  </w:style>
  <w:style w:type="character" w:customStyle="1" w:styleId="Heading2Char1">
    <w:name w:val="Heading 2 Char1"/>
    <w:aliases w:val="Heading 2 Char Char Char,Heading 2 Char1 Char Char Char,Heading 2 Char Char Char Char Char,Heading 2 Char1 Char Char Char Char Char,Heading 2 Char Char Char Char Char Char Char,Heading 2 Char Char1 Char Char Char Char,l2 Char,h2 Char"/>
    <w:basedOn w:val="DefaultParagraphFont"/>
    <w:link w:val="Heading2"/>
    <w:locked/>
    <w:rsid w:val="00937B9B"/>
    <w:rPr>
      <w:rFonts w:ascii="Calibri" w:eastAsia="Times New Roman" w:hAnsi="Calibri" w:cs="Times New Roman"/>
      <w:b/>
      <w:bCs/>
      <w:sz w:val="24"/>
      <w:szCs w:val="26"/>
      <w:lang w:val="en-US"/>
    </w:rPr>
  </w:style>
  <w:style w:type="paragraph" w:styleId="FootnoteText">
    <w:name w:val="footnote text"/>
    <w:basedOn w:val="Normal"/>
    <w:link w:val="FootnoteTextChar1"/>
    <w:uiPriority w:val="99"/>
    <w:rsid w:val="00263463"/>
    <w:pPr>
      <w:keepLines/>
      <w:overflowPunct/>
      <w:autoSpaceDE/>
      <w:autoSpaceDN/>
      <w:adjustRightInd/>
      <w:spacing w:line="300" w:lineRule="auto"/>
      <w:textAlignment w:val="auto"/>
    </w:pPr>
    <w:rPr>
      <w:rFonts w:ascii="Calibri" w:eastAsia="Calibri" w:hAnsi="Calibri"/>
      <w:lang w:val="en-US" w:eastAsia="en-US"/>
    </w:rPr>
  </w:style>
  <w:style w:type="character" w:customStyle="1" w:styleId="FootnoteTextChar">
    <w:name w:val="Footnote Text Char"/>
    <w:basedOn w:val="DefaultParagraphFont"/>
    <w:uiPriority w:val="99"/>
    <w:semiHidden/>
    <w:rsid w:val="00263463"/>
    <w:rPr>
      <w:rFonts w:ascii="Times New Roman" w:eastAsia="Times New Roman" w:hAnsi="Times New Roman" w:cs="Times New Roman"/>
      <w:sz w:val="20"/>
      <w:szCs w:val="20"/>
      <w:lang w:val="en-AU" w:eastAsia="en-GB"/>
    </w:rPr>
  </w:style>
  <w:style w:type="character" w:customStyle="1" w:styleId="FootnoteTextChar1">
    <w:name w:val="Footnote Text Char1"/>
    <w:basedOn w:val="DefaultParagraphFont"/>
    <w:link w:val="FootnoteText"/>
    <w:uiPriority w:val="99"/>
    <w:locked/>
    <w:rsid w:val="00263463"/>
    <w:rPr>
      <w:rFonts w:ascii="Calibri" w:eastAsia="Calibri" w:hAnsi="Calibri" w:cs="Times New Roman"/>
      <w:sz w:val="20"/>
      <w:szCs w:val="20"/>
      <w:lang w:val="en-US"/>
    </w:rPr>
  </w:style>
  <w:style w:type="character" w:styleId="FootnoteReference">
    <w:name w:val="footnote reference"/>
    <w:basedOn w:val="DefaultParagraphFont"/>
    <w:uiPriority w:val="99"/>
    <w:rsid w:val="00263463"/>
    <w:rPr>
      <w:rFonts w:cs="Times New Roman"/>
      <w:vertAlign w:val="superscript"/>
    </w:rPr>
  </w:style>
  <w:style w:type="paragraph" w:styleId="NormalWeb">
    <w:name w:val="Normal (Web)"/>
    <w:basedOn w:val="Normal"/>
    <w:uiPriority w:val="99"/>
    <w:semiHidden/>
    <w:unhideWhenUsed/>
    <w:rsid w:val="00D714D1"/>
    <w:pPr>
      <w:overflowPunct/>
      <w:autoSpaceDE/>
      <w:autoSpaceDN/>
      <w:adjustRightInd/>
      <w:spacing w:before="100" w:beforeAutospacing="1" w:after="100" w:afterAutospacing="1"/>
      <w:textAlignment w:val="auto"/>
    </w:pPr>
    <w:rPr>
      <w:sz w:val="24"/>
      <w:szCs w:val="24"/>
      <w:lang w:val="en-IE" w:eastAsia="en-IE"/>
    </w:rPr>
  </w:style>
  <w:style w:type="paragraph" w:customStyle="1" w:styleId="CERnon-indent">
    <w:name w:val="CER non-indent"/>
    <w:basedOn w:val="Normal"/>
    <w:link w:val="CERnon-indentChar"/>
    <w:rsid w:val="006E5556"/>
    <w:pPr>
      <w:tabs>
        <w:tab w:val="num" w:pos="851"/>
      </w:tabs>
      <w:overflowPunct/>
      <w:autoSpaceDE/>
      <w:autoSpaceDN/>
      <w:adjustRightInd/>
      <w:spacing w:before="120" w:after="120"/>
      <w:textAlignment w:val="auto"/>
    </w:pPr>
    <w:rPr>
      <w:rFonts w:ascii="Arial" w:hAnsi="Arial"/>
      <w:color w:val="000000"/>
      <w:sz w:val="22"/>
      <w:lang w:val="en-GB" w:eastAsia="en-US"/>
    </w:rPr>
  </w:style>
  <w:style w:type="character" w:customStyle="1" w:styleId="CERnon-indentChar">
    <w:name w:val="CER non-indent Char"/>
    <w:basedOn w:val="DefaultParagraphFont"/>
    <w:link w:val="CERnon-indent"/>
    <w:rsid w:val="006E5556"/>
    <w:rPr>
      <w:rFonts w:ascii="Arial" w:eastAsia="Times New Roman" w:hAnsi="Arial" w:cs="Times New Roman"/>
      <w:color w:val="000000"/>
      <w:szCs w:val="20"/>
      <w:lang w:val="en-GB"/>
    </w:rPr>
  </w:style>
  <w:style w:type="paragraph" w:customStyle="1" w:styleId="Default">
    <w:name w:val="Default"/>
    <w:rsid w:val="00CD58AA"/>
    <w:pPr>
      <w:autoSpaceDE w:val="0"/>
      <w:autoSpaceDN w:val="0"/>
      <w:adjustRightInd w:val="0"/>
      <w:spacing w:after="0" w:line="240" w:lineRule="auto"/>
    </w:pPr>
    <w:rPr>
      <w:rFonts w:ascii="Arial" w:hAnsi="Arial" w:cs="Arial"/>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GB"/>
    </w:rPr>
  </w:style>
  <w:style w:type="paragraph" w:styleId="Heading1">
    <w:name w:val="heading 1"/>
    <w:aliases w:val="Heading1,11,main title,section,Heading11,111,Heading12,112,Heading13,113,Heading111,1111,Heading121,1121,Heading14,114,Heading112,1112,Heading122,1122,Heading131,1131,Heading1111,11111,Heading1211,11211,Heading15,115,Heading113"/>
    <w:basedOn w:val="BodyText"/>
    <w:next w:val="BodyText"/>
    <w:link w:val="Heading1Char"/>
    <w:qFormat/>
    <w:rsid w:val="00937B9B"/>
    <w:pPr>
      <w:keepNext/>
      <w:numPr>
        <w:numId w:val="10"/>
      </w:numPr>
      <w:spacing w:before="240" w:after="240"/>
      <w:outlineLvl w:val="0"/>
    </w:pPr>
    <w:rPr>
      <w:rFonts w:eastAsia="Times New Roman"/>
      <w:b/>
      <w:bCs/>
      <w:sz w:val="28"/>
      <w:szCs w:val="28"/>
    </w:rPr>
  </w:style>
  <w:style w:type="paragraph" w:styleId="Heading2">
    <w:name w:val="heading 2"/>
    <w:aliases w:val="Heading 2 Char Char,Heading 2 Char1 Char Char,Heading 2 Char Char Char Char,Heading 2 Char1 Char Char Char Char,Heading 2 Char Char Char Char Char Char,Heading 2 Char Char1 Char Char Char,Heading 2 Char2 Char Char Char,l2,h2,2"/>
    <w:basedOn w:val="BodyText"/>
    <w:next w:val="BodyText"/>
    <w:link w:val="Heading2Char1"/>
    <w:qFormat/>
    <w:rsid w:val="00937B9B"/>
    <w:pPr>
      <w:keepNext/>
      <w:numPr>
        <w:ilvl w:val="1"/>
        <w:numId w:val="10"/>
      </w:numPr>
      <w:spacing w:after="180"/>
      <w:outlineLvl w:val="1"/>
    </w:pPr>
    <w:rPr>
      <w:rFonts w:eastAsia="Times New Roman"/>
      <w:b/>
      <w:bCs/>
      <w:sz w:val="24"/>
      <w:szCs w:val="26"/>
    </w:rPr>
  </w:style>
  <w:style w:type="paragraph" w:styleId="Heading3">
    <w:name w:val="heading 3"/>
    <w:aliases w:val="H3,h3,Org Heading 1,3,sub-sub,Underkap.,31,Underkap.1,32,Underkap.2,33,Underkap.3,34,Underkap.4,311,Underkap.11,321,Underkap.21,331,Underkap.31,35,Underkap.5,312,Underkap.12,322,Underkap.22,332,Underkap.32,36,Underkap.6,313,Underkap.13,323,333"/>
    <w:basedOn w:val="BodyText"/>
    <w:next w:val="BodyText"/>
    <w:link w:val="Heading3Char"/>
    <w:qFormat/>
    <w:rsid w:val="00937B9B"/>
    <w:pPr>
      <w:keepNext/>
      <w:numPr>
        <w:ilvl w:val="2"/>
        <w:numId w:val="10"/>
      </w:numPr>
      <w:spacing w:before="120" w:after="120"/>
      <w:outlineLvl w:val="2"/>
    </w:pPr>
    <w:rPr>
      <w:rFonts w:eastAsia="Times New Roman"/>
      <w:b/>
      <w:bCs/>
      <w:sz w:val="22"/>
    </w:rPr>
  </w:style>
  <w:style w:type="paragraph" w:styleId="Heading4">
    <w:name w:val="heading 4"/>
    <w:aliases w:val="4,Schedules,Appendices,4 dash,d,Map Title,h4,l4,Heading 4SM,Avsnitt,Avsnitt1,Avsnitt2,Avsnitt3,Avsnitt4,Avsnitt11,Avsnitt21,Avsnitt31,Avsnitt5,Avsnitt12,Avsnitt22,Avsnitt32,Avsnitt6,Avsnitt13,Avsnitt23,Avsnitt33,Avsnitt7,Avsnitt14,Avsnitt24,a."/>
    <w:basedOn w:val="BodyText"/>
    <w:next w:val="Normal"/>
    <w:link w:val="Heading4Char"/>
    <w:qFormat/>
    <w:rsid w:val="00937B9B"/>
    <w:pPr>
      <w:keepNext/>
      <w:numPr>
        <w:ilvl w:val="3"/>
        <w:numId w:val="10"/>
      </w:numPr>
      <w:outlineLvl w:val="3"/>
    </w:pPr>
    <w:rPr>
      <w:u w:val="single"/>
    </w:rPr>
  </w:style>
  <w:style w:type="paragraph" w:styleId="Heading5">
    <w:name w:val="heading 5"/>
    <w:aliases w:val="Heading 5SM,5,51,52,53,54,55,511,521,531,541,56,512,522,532,542,57,513,523,533,543,58,514,524,534,544,59,515,525,535,545,Roman list,Heading 5 Char Char,Heading 5SM Char Char,Heading 5SM Char1,Heading 5SM Char,H5"/>
    <w:basedOn w:val="Normal"/>
    <w:next w:val="Normal"/>
    <w:link w:val="Heading5Char"/>
    <w:qFormat/>
    <w:rsid w:val="00937B9B"/>
    <w:pPr>
      <w:keepNext/>
      <w:keepLines/>
      <w:numPr>
        <w:ilvl w:val="4"/>
        <w:numId w:val="10"/>
      </w:numPr>
      <w:overflowPunct/>
      <w:autoSpaceDE/>
      <w:autoSpaceDN/>
      <w:adjustRightInd/>
      <w:spacing w:before="200" w:line="300" w:lineRule="auto"/>
      <w:textAlignment w:val="auto"/>
      <w:outlineLvl w:val="4"/>
    </w:pPr>
    <w:rPr>
      <w:rFonts w:ascii="Cambria" w:hAnsi="Cambria"/>
      <w:color w:val="243F60"/>
      <w:lang w:val="en-US" w:eastAsia="en-US"/>
    </w:rPr>
  </w:style>
  <w:style w:type="paragraph" w:styleId="Heading6">
    <w:name w:val="heading 6"/>
    <w:aliases w:val="Heading 6SM,Appendix 2,Bullet list,H6,Legal Level 1.,FMH2"/>
    <w:basedOn w:val="Normal"/>
    <w:next w:val="Normal"/>
    <w:link w:val="Heading6Char"/>
    <w:qFormat/>
    <w:rsid w:val="00937B9B"/>
    <w:pPr>
      <w:keepLines/>
      <w:numPr>
        <w:ilvl w:val="5"/>
        <w:numId w:val="10"/>
      </w:numPr>
      <w:overflowPunct/>
      <w:autoSpaceDE/>
      <w:autoSpaceDN/>
      <w:adjustRightInd/>
      <w:spacing w:before="240" w:after="60" w:line="300" w:lineRule="auto"/>
      <w:textAlignment w:val="auto"/>
      <w:outlineLvl w:val="5"/>
    </w:pPr>
    <w:rPr>
      <w:rFonts w:eastAsia="Calibri"/>
      <w:b/>
      <w:bCs/>
      <w:sz w:val="22"/>
      <w:szCs w:val="22"/>
      <w:lang w:val="en-US" w:eastAsia="en-US"/>
    </w:rPr>
  </w:style>
  <w:style w:type="paragraph" w:styleId="Heading8">
    <w:name w:val="heading 8"/>
    <w:aliases w:val="Append 2, action,action,Annex,Legal Level 1.1.1."/>
    <w:basedOn w:val="Normal"/>
    <w:next w:val="Normal"/>
    <w:link w:val="Heading8Char"/>
    <w:qFormat/>
    <w:rsid w:val="00937B9B"/>
    <w:pPr>
      <w:keepLines/>
      <w:numPr>
        <w:ilvl w:val="7"/>
        <w:numId w:val="10"/>
      </w:numPr>
      <w:overflowPunct/>
      <w:autoSpaceDE/>
      <w:autoSpaceDN/>
      <w:adjustRightInd/>
      <w:spacing w:before="240" w:after="60" w:line="300" w:lineRule="auto"/>
      <w:textAlignment w:val="auto"/>
      <w:outlineLvl w:val="7"/>
    </w:pPr>
    <w:rPr>
      <w:rFonts w:ascii="Calibri" w:hAnsi="Calibri"/>
      <w:i/>
      <w:i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53E7"/>
    <w:rPr>
      <w:color w:val="0000FF"/>
      <w:u w:val="single"/>
    </w:rPr>
  </w:style>
  <w:style w:type="character" w:styleId="IntenseEmphasis">
    <w:name w:val="Intense Emphasis"/>
    <w:basedOn w:val="DefaultParagraphFont"/>
    <w:qFormat/>
    <w:rsid w:val="004C53E7"/>
    <w:rPr>
      <w:b/>
      <w:bCs/>
      <w:i/>
      <w:iCs/>
      <w:color w:val="4F81BD"/>
    </w:rPr>
  </w:style>
  <w:style w:type="paragraph" w:customStyle="1" w:styleId="Body1">
    <w:name w:val="Body 1"/>
    <w:basedOn w:val="Normal"/>
    <w:rsid w:val="004C53E7"/>
    <w:pPr>
      <w:keepLines/>
      <w:spacing w:before="60" w:after="60"/>
    </w:pPr>
    <w:rPr>
      <w:sz w:val="22"/>
      <w:szCs w:val="22"/>
    </w:rPr>
  </w:style>
  <w:style w:type="paragraph" w:customStyle="1" w:styleId="CERLEVEL1">
    <w:name w:val="CER LEVEL 1"/>
    <w:basedOn w:val="Normal"/>
    <w:next w:val="CERLEVEL2"/>
    <w:qFormat/>
    <w:rsid w:val="000D623C"/>
    <w:pPr>
      <w:keepNext/>
      <w:numPr>
        <w:numId w:val="3"/>
      </w:numPr>
      <w:pBdr>
        <w:top w:val="single" w:sz="4" w:space="1" w:color="auto"/>
        <w:bottom w:val="single" w:sz="4" w:space="1" w:color="auto"/>
      </w:pBdr>
      <w:overflowPunct/>
      <w:autoSpaceDE/>
      <w:autoSpaceDN/>
      <w:adjustRightInd/>
      <w:spacing w:before="240" w:after="120"/>
      <w:jc w:val="center"/>
      <w:textAlignment w:val="auto"/>
      <w:outlineLvl w:val="0"/>
    </w:pPr>
    <w:rPr>
      <w:rFonts w:ascii="Arial" w:hAnsi="Arial"/>
      <w:b/>
      <w:caps/>
      <w:sz w:val="28"/>
      <w:szCs w:val="22"/>
      <w:lang w:val="en-US" w:eastAsia="en-US"/>
    </w:rPr>
  </w:style>
  <w:style w:type="paragraph" w:customStyle="1" w:styleId="CERLEVEL2">
    <w:name w:val="CER LEVEL 2"/>
    <w:basedOn w:val="Normal"/>
    <w:qFormat/>
    <w:rsid w:val="000D623C"/>
    <w:pPr>
      <w:keepNext/>
      <w:numPr>
        <w:ilvl w:val="1"/>
        <w:numId w:val="3"/>
      </w:numPr>
      <w:overflowPunct/>
      <w:autoSpaceDE/>
      <w:autoSpaceDN/>
      <w:adjustRightInd/>
      <w:spacing w:before="240" w:after="120"/>
      <w:jc w:val="both"/>
      <w:textAlignment w:val="auto"/>
      <w:outlineLvl w:val="1"/>
    </w:pPr>
    <w:rPr>
      <w:rFonts w:ascii="Arial" w:hAnsi="Arial"/>
      <w:b/>
      <w:caps/>
      <w:sz w:val="24"/>
      <w:szCs w:val="22"/>
      <w:lang w:val="en-US" w:eastAsia="en-US"/>
    </w:rPr>
  </w:style>
  <w:style w:type="paragraph" w:customStyle="1" w:styleId="CERLEVEL3">
    <w:name w:val="CER LEVEL 3"/>
    <w:basedOn w:val="Normal"/>
    <w:link w:val="CERLEVEL3Char"/>
    <w:qFormat/>
    <w:rsid w:val="000D623C"/>
    <w:pPr>
      <w:keepNext/>
      <w:numPr>
        <w:ilvl w:val="2"/>
        <w:numId w:val="3"/>
      </w:numPr>
      <w:overflowPunct/>
      <w:autoSpaceDE/>
      <w:autoSpaceDN/>
      <w:adjustRightInd/>
      <w:spacing w:before="240" w:after="120"/>
      <w:jc w:val="both"/>
      <w:textAlignment w:val="auto"/>
      <w:outlineLvl w:val="2"/>
    </w:pPr>
    <w:rPr>
      <w:rFonts w:ascii="Arial" w:hAnsi="Arial"/>
      <w:b/>
      <w:sz w:val="22"/>
      <w:szCs w:val="22"/>
      <w:lang w:val="en-US" w:eastAsia="en-US"/>
    </w:rPr>
  </w:style>
  <w:style w:type="paragraph" w:customStyle="1" w:styleId="CERLEVEL4">
    <w:name w:val="CER LEVEL 4"/>
    <w:basedOn w:val="Normal"/>
    <w:next w:val="CERLEVEL5"/>
    <w:link w:val="CERLEVEL4Char"/>
    <w:qFormat/>
    <w:rsid w:val="000D623C"/>
    <w:pPr>
      <w:numPr>
        <w:ilvl w:val="3"/>
        <w:numId w:val="3"/>
      </w:numPr>
      <w:overflowPunct/>
      <w:autoSpaceDE/>
      <w:autoSpaceDN/>
      <w:adjustRightInd/>
      <w:spacing w:before="120" w:after="120"/>
      <w:jc w:val="both"/>
      <w:textAlignment w:val="auto"/>
      <w:outlineLvl w:val="4"/>
    </w:pPr>
    <w:rPr>
      <w:rFonts w:ascii="Arial" w:hAnsi="Arial"/>
      <w:sz w:val="22"/>
      <w:szCs w:val="22"/>
      <w:lang w:val="en-IE" w:eastAsia="en-US"/>
    </w:rPr>
  </w:style>
  <w:style w:type="paragraph" w:customStyle="1" w:styleId="CERLEVEL5">
    <w:name w:val="CER LEVEL 5"/>
    <w:basedOn w:val="Normal"/>
    <w:link w:val="CERLEVEL5Char"/>
    <w:qFormat/>
    <w:rsid w:val="000D623C"/>
    <w:pPr>
      <w:numPr>
        <w:ilvl w:val="4"/>
        <w:numId w:val="3"/>
      </w:numPr>
      <w:overflowPunct/>
      <w:autoSpaceDE/>
      <w:autoSpaceDN/>
      <w:adjustRightInd/>
      <w:spacing w:before="120" w:after="120"/>
      <w:jc w:val="both"/>
      <w:textAlignment w:val="auto"/>
    </w:pPr>
    <w:rPr>
      <w:rFonts w:ascii="Arial" w:hAnsi="Arial"/>
      <w:sz w:val="22"/>
      <w:szCs w:val="22"/>
      <w:lang w:val="en-US" w:eastAsia="en-US"/>
    </w:rPr>
  </w:style>
  <w:style w:type="paragraph" w:customStyle="1" w:styleId="CERLEVEL6">
    <w:name w:val="CER LEVEL 6"/>
    <w:basedOn w:val="Normal"/>
    <w:qFormat/>
    <w:rsid w:val="000D623C"/>
    <w:pPr>
      <w:numPr>
        <w:ilvl w:val="5"/>
        <w:numId w:val="3"/>
      </w:numPr>
      <w:overflowPunct/>
      <w:autoSpaceDE/>
      <w:autoSpaceDN/>
      <w:adjustRightInd/>
      <w:spacing w:before="120" w:after="120"/>
      <w:jc w:val="both"/>
      <w:textAlignment w:val="auto"/>
    </w:pPr>
    <w:rPr>
      <w:rFonts w:ascii="Arial" w:hAnsi="Arial"/>
      <w:sz w:val="22"/>
      <w:szCs w:val="22"/>
      <w:lang w:val="en-US" w:eastAsia="en-US"/>
    </w:rPr>
  </w:style>
  <w:style w:type="paragraph" w:customStyle="1" w:styleId="CERLEVEL7">
    <w:name w:val="CER LEVEL 7"/>
    <w:basedOn w:val="Normal"/>
    <w:qFormat/>
    <w:rsid w:val="000D623C"/>
    <w:pPr>
      <w:numPr>
        <w:ilvl w:val="6"/>
        <w:numId w:val="3"/>
      </w:numPr>
      <w:overflowPunct/>
      <w:autoSpaceDE/>
      <w:autoSpaceDN/>
      <w:adjustRightInd/>
      <w:spacing w:before="120" w:after="120"/>
      <w:jc w:val="both"/>
      <w:textAlignment w:val="auto"/>
    </w:pPr>
    <w:rPr>
      <w:rFonts w:ascii="Arial" w:hAnsi="Arial"/>
      <w:sz w:val="22"/>
      <w:szCs w:val="22"/>
      <w:lang w:val="en-US" w:eastAsia="en-US"/>
    </w:rPr>
  </w:style>
  <w:style w:type="character" w:customStyle="1" w:styleId="CERLEVEL4Char">
    <w:name w:val="CER LEVEL 4 Char"/>
    <w:basedOn w:val="DefaultParagraphFont"/>
    <w:link w:val="CERLEVEL4"/>
    <w:locked/>
    <w:rsid w:val="000D623C"/>
    <w:rPr>
      <w:rFonts w:ascii="Arial" w:eastAsia="Times New Roman" w:hAnsi="Arial" w:cs="Times New Roman"/>
    </w:rPr>
  </w:style>
  <w:style w:type="paragraph" w:styleId="BalloonText">
    <w:name w:val="Balloon Text"/>
    <w:basedOn w:val="Normal"/>
    <w:link w:val="BalloonTextChar"/>
    <w:uiPriority w:val="99"/>
    <w:semiHidden/>
    <w:unhideWhenUsed/>
    <w:rsid w:val="000D623C"/>
    <w:rPr>
      <w:rFonts w:ascii="Tahoma" w:hAnsi="Tahoma" w:cs="Tahoma"/>
      <w:sz w:val="16"/>
      <w:szCs w:val="16"/>
    </w:rPr>
  </w:style>
  <w:style w:type="character" w:customStyle="1" w:styleId="BalloonTextChar">
    <w:name w:val="Balloon Text Char"/>
    <w:basedOn w:val="DefaultParagraphFont"/>
    <w:link w:val="BalloonText"/>
    <w:uiPriority w:val="99"/>
    <w:semiHidden/>
    <w:rsid w:val="000D623C"/>
    <w:rPr>
      <w:rFonts w:ascii="Tahoma" w:eastAsia="Times New Roman" w:hAnsi="Tahoma" w:cs="Tahoma"/>
      <w:sz w:val="16"/>
      <w:szCs w:val="16"/>
      <w:lang w:val="en-AU" w:eastAsia="en-GB"/>
    </w:rPr>
  </w:style>
  <w:style w:type="paragraph" w:styleId="DocumentMap">
    <w:name w:val="Document Map"/>
    <w:basedOn w:val="Normal"/>
    <w:link w:val="DocumentMapChar"/>
    <w:uiPriority w:val="99"/>
    <w:semiHidden/>
    <w:unhideWhenUsed/>
    <w:rsid w:val="002B35FD"/>
    <w:rPr>
      <w:rFonts w:ascii="Tahoma" w:hAnsi="Tahoma" w:cs="Tahoma"/>
      <w:sz w:val="16"/>
      <w:szCs w:val="16"/>
    </w:rPr>
  </w:style>
  <w:style w:type="character" w:customStyle="1" w:styleId="DocumentMapChar">
    <w:name w:val="Document Map Char"/>
    <w:basedOn w:val="DefaultParagraphFont"/>
    <w:link w:val="DocumentMap"/>
    <w:uiPriority w:val="99"/>
    <w:semiHidden/>
    <w:rsid w:val="002B35FD"/>
    <w:rPr>
      <w:rFonts w:ascii="Tahoma" w:eastAsia="Times New Roman" w:hAnsi="Tahoma" w:cs="Tahoma"/>
      <w:sz w:val="16"/>
      <w:szCs w:val="16"/>
      <w:lang w:val="en-AU" w:eastAsia="en-GB"/>
    </w:rPr>
  </w:style>
  <w:style w:type="character" w:customStyle="1" w:styleId="CERLEVEL5Char">
    <w:name w:val="CER LEVEL 5 Char"/>
    <w:basedOn w:val="DefaultParagraphFont"/>
    <w:link w:val="CERLEVEL5"/>
    <w:locked/>
    <w:rsid w:val="002B35FD"/>
    <w:rPr>
      <w:rFonts w:ascii="Arial" w:eastAsia="Times New Roman" w:hAnsi="Arial" w:cs="Times New Roman"/>
      <w:lang w:val="en-US"/>
    </w:rPr>
  </w:style>
  <w:style w:type="paragraph" w:styleId="ListParagraph">
    <w:name w:val="List Paragraph"/>
    <w:basedOn w:val="Normal"/>
    <w:uiPriority w:val="34"/>
    <w:qFormat/>
    <w:rsid w:val="002B35FD"/>
    <w:pPr>
      <w:ind w:left="720"/>
      <w:contextualSpacing/>
    </w:pPr>
  </w:style>
  <w:style w:type="character" w:customStyle="1" w:styleId="CERLEVEL3Char">
    <w:name w:val="CER LEVEL 3 Char"/>
    <w:basedOn w:val="DefaultParagraphFont"/>
    <w:link w:val="CERLEVEL3"/>
    <w:locked/>
    <w:rsid w:val="00334C54"/>
    <w:rPr>
      <w:rFonts w:ascii="Arial" w:eastAsia="Times New Roman" w:hAnsi="Arial" w:cs="Times New Roman"/>
      <w:b/>
      <w:lang w:val="en-US"/>
    </w:rPr>
  </w:style>
  <w:style w:type="character" w:styleId="CommentReference">
    <w:name w:val="annotation reference"/>
    <w:basedOn w:val="DefaultParagraphFont"/>
    <w:uiPriority w:val="99"/>
    <w:semiHidden/>
    <w:unhideWhenUsed/>
    <w:rsid w:val="00302D4A"/>
    <w:rPr>
      <w:sz w:val="16"/>
      <w:szCs w:val="16"/>
    </w:rPr>
  </w:style>
  <w:style w:type="paragraph" w:styleId="CommentText">
    <w:name w:val="annotation text"/>
    <w:basedOn w:val="Normal"/>
    <w:link w:val="CommentTextChar"/>
    <w:uiPriority w:val="99"/>
    <w:semiHidden/>
    <w:unhideWhenUsed/>
    <w:rsid w:val="00302D4A"/>
  </w:style>
  <w:style w:type="character" w:customStyle="1" w:styleId="CommentTextChar">
    <w:name w:val="Comment Text Char"/>
    <w:basedOn w:val="DefaultParagraphFont"/>
    <w:link w:val="CommentText"/>
    <w:uiPriority w:val="99"/>
    <w:semiHidden/>
    <w:rsid w:val="00302D4A"/>
    <w:rPr>
      <w:rFonts w:ascii="Times New Roman" w:eastAsia="Times New Roman" w:hAnsi="Times New Roman" w:cs="Times New Roman"/>
      <w:sz w:val="20"/>
      <w:szCs w:val="20"/>
      <w:lang w:val="en-AU" w:eastAsia="en-GB"/>
    </w:rPr>
  </w:style>
  <w:style w:type="paragraph" w:styleId="CommentSubject">
    <w:name w:val="annotation subject"/>
    <w:basedOn w:val="CommentText"/>
    <w:next w:val="CommentText"/>
    <w:link w:val="CommentSubjectChar"/>
    <w:uiPriority w:val="99"/>
    <w:semiHidden/>
    <w:unhideWhenUsed/>
    <w:rsid w:val="00302D4A"/>
    <w:rPr>
      <w:b/>
      <w:bCs/>
    </w:rPr>
  </w:style>
  <w:style w:type="character" w:customStyle="1" w:styleId="CommentSubjectChar">
    <w:name w:val="Comment Subject Char"/>
    <w:basedOn w:val="CommentTextChar"/>
    <w:link w:val="CommentSubject"/>
    <w:uiPriority w:val="99"/>
    <w:semiHidden/>
    <w:rsid w:val="00302D4A"/>
    <w:rPr>
      <w:rFonts w:ascii="Times New Roman" w:eastAsia="Times New Roman" w:hAnsi="Times New Roman" w:cs="Times New Roman"/>
      <w:b/>
      <w:bCs/>
      <w:sz w:val="20"/>
      <w:szCs w:val="20"/>
      <w:lang w:val="en-AU" w:eastAsia="en-GB"/>
    </w:rPr>
  </w:style>
  <w:style w:type="paragraph" w:styleId="ListBullet">
    <w:name w:val="List Bullet"/>
    <w:basedOn w:val="BodyText"/>
    <w:rsid w:val="007223F7"/>
    <w:pPr>
      <w:ind w:left="720" w:hanging="360"/>
    </w:pPr>
  </w:style>
  <w:style w:type="paragraph" w:styleId="BodyText">
    <w:name w:val="Body Text"/>
    <w:basedOn w:val="Normal"/>
    <w:link w:val="BodyTextChar1"/>
    <w:rsid w:val="007223F7"/>
    <w:pPr>
      <w:keepLines/>
      <w:overflowPunct/>
      <w:autoSpaceDE/>
      <w:autoSpaceDN/>
      <w:adjustRightInd/>
      <w:spacing w:before="180"/>
      <w:textAlignment w:val="auto"/>
    </w:pPr>
    <w:rPr>
      <w:rFonts w:ascii="Calibri" w:eastAsia="Calibri" w:hAnsi="Calibri"/>
      <w:lang w:val="en-US" w:eastAsia="en-US"/>
    </w:rPr>
  </w:style>
  <w:style w:type="character" w:customStyle="1" w:styleId="BodyTextChar">
    <w:name w:val="Body Text Char"/>
    <w:basedOn w:val="DefaultParagraphFont"/>
    <w:uiPriority w:val="99"/>
    <w:semiHidden/>
    <w:rsid w:val="007223F7"/>
    <w:rPr>
      <w:rFonts w:ascii="Times New Roman" w:eastAsia="Times New Roman" w:hAnsi="Times New Roman" w:cs="Times New Roman"/>
      <w:sz w:val="20"/>
      <w:szCs w:val="20"/>
      <w:lang w:val="en-AU" w:eastAsia="en-GB"/>
    </w:rPr>
  </w:style>
  <w:style w:type="character" w:customStyle="1" w:styleId="BodyTextChar1">
    <w:name w:val="Body Text Char1"/>
    <w:basedOn w:val="DefaultParagraphFont"/>
    <w:link w:val="BodyText"/>
    <w:locked/>
    <w:rsid w:val="007223F7"/>
    <w:rPr>
      <w:rFonts w:ascii="Calibri" w:eastAsia="Calibri" w:hAnsi="Calibri" w:cs="Times New Roman"/>
      <w:sz w:val="20"/>
      <w:szCs w:val="20"/>
      <w:lang w:val="en-US"/>
    </w:rPr>
  </w:style>
  <w:style w:type="numbering" w:customStyle="1" w:styleId="Headings">
    <w:name w:val="Headings"/>
    <w:uiPriority w:val="99"/>
    <w:rsid w:val="00F27704"/>
    <w:pPr>
      <w:numPr>
        <w:numId w:val="9"/>
      </w:numPr>
    </w:pPr>
  </w:style>
  <w:style w:type="character" w:customStyle="1" w:styleId="CERBODYChar1">
    <w:name w:val="CER BODY Char1"/>
    <w:basedOn w:val="DefaultParagraphFont"/>
    <w:link w:val="CERBODY"/>
    <w:locked/>
    <w:rsid w:val="00F27704"/>
    <w:rPr>
      <w:rFonts w:ascii="Arial" w:hAnsi="Arial" w:cs="Arial"/>
      <w:lang w:val="en-GB"/>
    </w:rPr>
  </w:style>
  <w:style w:type="paragraph" w:customStyle="1" w:styleId="CERBODY">
    <w:name w:val="CER BODY"/>
    <w:link w:val="CERBODYChar1"/>
    <w:qFormat/>
    <w:rsid w:val="00F27704"/>
    <w:pPr>
      <w:tabs>
        <w:tab w:val="num" w:pos="851"/>
      </w:tabs>
      <w:spacing w:before="120" w:after="120" w:line="240" w:lineRule="auto"/>
      <w:ind w:left="851" w:hanging="851"/>
      <w:jc w:val="both"/>
    </w:pPr>
    <w:rPr>
      <w:rFonts w:ascii="Arial" w:hAnsi="Arial" w:cs="Arial"/>
      <w:lang w:val="en-GB"/>
    </w:rPr>
  </w:style>
  <w:style w:type="character" w:styleId="PlaceholderText">
    <w:name w:val="Placeholder Text"/>
    <w:basedOn w:val="DefaultParagraphFont"/>
    <w:uiPriority w:val="99"/>
    <w:semiHidden/>
    <w:rsid w:val="00F27704"/>
    <w:rPr>
      <w:color w:val="808080"/>
    </w:rPr>
  </w:style>
  <w:style w:type="character" w:customStyle="1" w:styleId="Heading1Char">
    <w:name w:val="Heading 1 Char"/>
    <w:aliases w:val="Heading1 Char,11 Char,main title Char,section Char,Heading11 Char,111 Char,Heading12 Char,112 Char,Heading13 Char,113 Char,Heading111 Char,1111 Char,Heading121 Char,1121 Char,Heading14 Char,114 Char,Heading112 Char,1112 Char,1122 Char"/>
    <w:basedOn w:val="DefaultParagraphFont"/>
    <w:link w:val="Heading1"/>
    <w:rsid w:val="00937B9B"/>
    <w:rPr>
      <w:rFonts w:ascii="Calibri" w:eastAsia="Times New Roman" w:hAnsi="Calibri" w:cs="Times New Roman"/>
      <w:b/>
      <w:bCs/>
      <w:sz w:val="28"/>
      <w:szCs w:val="28"/>
      <w:lang w:val="en-US"/>
    </w:rPr>
  </w:style>
  <w:style w:type="character" w:customStyle="1" w:styleId="Heading2Char">
    <w:name w:val="Heading 2 Char"/>
    <w:basedOn w:val="DefaultParagraphFont"/>
    <w:uiPriority w:val="9"/>
    <w:semiHidden/>
    <w:rsid w:val="00937B9B"/>
    <w:rPr>
      <w:rFonts w:asciiTheme="majorHAnsi" w:eastAsiaTheme="majorEastAsia" w:hAnsiTheme="majorHAnsi" w:cstheme="majorBidi"/>
      <w:b/>
      <w:bCs/>
      <w:color w:val="4F81BD" w:themeColor="accent1"/>
      <w:sz w:val="26"/>
      <w:szCs w:val="26"/>
      <w:lang w:val="en-AU" w:eastAsia="en-GB"/>
    </w:rPr>
  </w:style>
  <w:style w:type="character" w:customStyle="1" w:styleId="Heading3Char">
    <w:name w:val="Heading 3 Char"/>
    <w:aliases w:val="H3 Char,h3 Char,Org Heading 1 Char,3 Char,sub-sub Char,Underkap. Char,31 Char,Underkap.1 Char,32 Char,Underkap.2 Char,33 Char,Underkap.3 Char,34 Char,Underkap.4 Char,311 Char,Underkap.11 Char,321 Char,Underkap.21 Char,331 Char,35 Char"/>
    <w:basedOn w:val="DefaultParagraphFont"/>
    <w:link w:val="Heading3"/>
    <w:rsid w:val="00937B9B"/>
    <w:rPr>
      <w:rFonts w:ascii="Calibri" w:eastAsia="Times New Roman" w:hAnsi="Calibri" w:cs="Times New Roman"/>
      <w:b/>
      <w:bCs/>
      <w:szCs w:val="20"/>
      <w:lang w:val="en-US"/>
    </w:rPr>
  </w:style>
  <w:style w:type="character" w:customStyle="1" w:styleId="Heading4Char">
    <w:name w:val="Heading 4 Char"/>
    <w:aliases w:val="4 Char,Schedules Char,Appendices Char,4 dash Char,d Char,Map Title Char,h4 Char,l4 Char,Heading 4SM Char,Avsnitt Char,Avsnitt1 Char,Avsnitt2 Char,Avsnitt3 Char,Avsnitt4 Char,Avsnitt11 Char,Avsnitt21 Char,Avsnitt31 Char,Avsnitt5 Char"/>
    <w:basedOn w:val="DefaultParagraphFont"/>
    <w:link w:val="Heading4"/>
    <w:rsid w:val="00937B9B"/>
    <w:rPr>
      <w:rFonts w:ascii="Calibri" w:eastAsia="Calibri" w:hAnsi="Calibri" w:cs="Times New Roman"/>
      <w:sz w:val="20"/>
      <w:szCs w:val="20"/>
      <w:u w:val="single"/>
      <w:lang w:val="en-US"/>
    </w:rPr>
  </w:style>
  <w:style w:type="character" w:customStyle="1" w:styleId="Heading5Char">
    <w:name w:val="Heading 5 Char"/>
    <w:aliases w:val="Heading 5SM Char2,5 Char,51 Char,52 Char,53 Char,54 Char,55 Char,511 Char,521 Char,531 Char,541 Char,56 Char,512 Char,522 Char,532 Char,542 Char,57 Char,513 Char,523 Char,533 Char,543 Char,58 Char,514 Char,524 Char,534 Char,544 Char"/>
    <w:basedOn w:val="DefaultParagraphFont"/>
    <w:link w:val="Heading5"/>
    <w:rsid w:val="00937B9B"/>
    <w:rPr>
      <w:rFonts w:ascii="Cambria" w:eastAsia="Times New Roman" w:hAnsi="Cambria" w:cs="Times New Roman"/>
      <w:color w:val="243F60"/>
      <w:sz w:val="20"/>
      <w:szCs w:val="20"/>
      <w:lang w:val="en-US"/>
    </w:rPr>
  </w:style>
  <w:style w:type="character" w:customStyle="1" w:styleId="Heading6Char">
    <w:name w:val="Heading 6 Char"/>
    <w:aliases w:val="Heading 6SM Char,Appendix 2 Char,Bullet list Char,H6 Char,Legal Level 1. Char,FMH2 Char"/>
    <w:basedOn w:val="DefaultParagraphFont"/>
    <w:link w:val="Heading6"/>
    <w:rsid w:val="00937B9B"/>
    <w:rPr>
      <w:rFonts w:ascii="Times New Roman" w:eastAsia="Calibri" w:hAnsi="Times New Roman" w:cs="Times New Roman"/>
      <w:b/>
      <w:bCs/>
      <w:lang w:val="en-US"/>
    </w:rPr>
  </w:style>
  <w:style w:type="character" w:customStyle="1" w:styleId="Heading8Char">
    <w:name w:val="Heading 8 Char"/>
    <w:aliases w:val="Append 2 Char, action Char,action Char,Annex Char,Legal Level 1.1.1. Char"/>
    <w:basedOn w:val="DefaultParagraphFont"/>
    <w:link w:val="Heading8"/>
    <w:rsid w:val="00937B9B"/>
    <w:rPr>
      <w:rFonts w:ascii="Calibri" w:eastAsia="Times New Roman" w:hAnsi="Calibri" w:cs="Times New Roman"/>
      <w:i/>
      <w:iCs/>
      <w:sz w:val="24"/>
      <w:szCs w:val="24"/>
      <w:lang w:val="en-US"/>
    </w:rPr>
  </w:style>
  <w:style w:type="character" w:customStyle="1" w:styleId="Heading2Char1">
    <w:name w:val="Heading 2 Char1"/>
    <w:aliases w:val="Heading 2 Char Char Char,Heading 2 Char1 Char Char Char,Heading 2 Char Char Char Char Char,Heading 2 Char1 Char Char Char Char Char,Heading 2 Char Char Char Char Char Char Char,Heading 2 Char Char1 Char Char Char Char,l2 Char,h2 Char"/>
    <w:basedOn w:val="DefaultParagraphFont"/>
    <w:link w:val="Heading2"/>
    <w:locked/>
    <w:rsid w:val="00937B9B"/>
    <w:rPr>
      <w:rFonts w:ascii="Calibri" w:eastAsia="Times New Roman" w:hAnsi="Calibri" w:cs="Times New Roman"/>
      <w:b/>
      <w:bCs/>
      <w:sz w:val="24"/>
      <w:szCs w:val="26"/>
      <w:lang w:val="en-US"/>
    </w:rPr>
  </w:style>
  <w:style w:type="paragraph" w:styleId="FootnoteText">
    <w:name w:val="footnote text"/>
    <w:basedOn w:val="Normal"/>
    <w:link w:val="FootnoteTextChar1"/>
    <w:uiPriority w:val="99"/>
    <w:rsid w:val="00263463"/>
    <w:pPr>
      <w:keepLines/>
      <w:overflowPunct/>
      <w:autoSpaceDE/>
      <w:autoSpaceDN/>
      <w:adjustRightInd/>
      <w:spacing w:line="300" w:lineRule="auto"/>
      <w:textAlignment w:val="auto"/>
    </w:pPr>
    <w:rPr>
      <w:rFonts w:ascii="Calibri" w:eastAsia="Calibri" w:hAnsi="Calibri"/>
      <w:lang w:val="en-US" w:eastAsia="en-US"/>
    </w:rPr>
  </w:style>
  <w:style w:type="character" w:customStyle="1" w:styleId="FootnoteTextChar">
    <w:name w:val="Footnote Text Char"/>
    <w:basedOn w:val="DefaultParagraphFont"/>
    <w:uiPriority w:val="99"/>
    <w:semiHidden/>
    <w:rsid w:val="00263463"/>
    <w:rPr>
      <w:rFonts w:ascii="Times New Roman" w:eastAsia="Times New Roman" w:hAnsi="Times New Roman" w:cs="Times New Roman"/>
      <w:sz w:val="20"/>
      <w:szCs w:val="20"/>
      <w:lang w:val="en-AU" w:eastAsia="en-GB"/>
    </w:rPr>
  </w:style>
  <w:style w:type="character" w:customStyle="1" w:styleId="FootnoteTextChar1">
    <w:name w:val="Footnote Text Char1"/>
    <w:basedOn w:val="DefaultParagraphFont"/>
    <w:link w:val="FootnoteText"/>
    <w:uiPriority w:val="99"/>
    <w:locked/>
    <w:rsid w:val="00263463"/>
    <w:rPr>
      <w:rFonts w:ascii="Calibri" w:eastAsia="Calibri" w:hAnsi="Calibri" w:cs="Times New Roman"/>
      <w:sz w:val="20"/>
      <w:szCs w:val="20"/>
      <w:lang w:val="en-US"/>
    </w:rPr>
  </w:style>
  <w:style w:type="character" w:styleId="FootnoteReference">
    <w:name w:val="footnote reference"/>
    <w:basedOn w:val="DefaultParagraphFont"/>
    <w:uiPriority w:val="99"/>
    <w:rsid w:val="00263463"/>
    <w:rPr>
      <w:rFonts w:cs="Times New Roman"/>
      <w:vertAlign w:val="superscript"/>
    </w:rPr>
  </w:style>
  <w:style w:type="paragraph" w:styleId="NormalWeb">
    <w:name w:val="Normal (Web)"/>
    <w:basedOn w:val="Normal"/>
    <w:uiPriority w:val="99"/>
    <w:semiHidden/>
    <w:unhideWhenUsed/>
    <w:rsid w:val="00D714D1"/>
    <w:pPr>
      <w:overflowPunct/>
      <w:autoSpaceDE/>
      <w:autoSpaceDN/>
      <w:adjustRightInd/>
      <w:spacing w:before="100" w:beforeAutospacing="1" w:after="100" w:afterAutospacing="1"/>
      <w:textAlignment w:val="auto"/>
    </w:pPr>
    <w:rPr>
      <w:sz w:val="24"/>
      <w:szCs w:val="24"/>
      <w:lang w:val="en-IE" w:eastAsia="en-IE"/>
    </w:rPr>
  </w:style>
  <w:style w:type="paragraph" w:customStyle="1" w:styleId="CERnon-indent">
    <w:name w:val="CER non-indent"/>
    <w:basedOn w:val="Normal"/>
    <w:link w:val="CERnon-indentChar"/>
    <w:rsid w:val="006E5556"/>
    <w:pPr>
      <w:tabs>
        <w:tab w:val="num" w:pos="851"/>
      </w:tabs>
      <w:overflowPunct/>
      <w:autoSpaceDE/>
      <w:autoSpaceDN/>
      <w:adjustRightInd/>
      <w:spacing w:before="120" w:after="120"/>
      <w:textAlignment w:val="auto"/>
    </w:pPr>
    <w:rPr>
      <w:rFonts w:ascii="Arial" w:hAnsi="Arial"/>
      <w:color w:val="000000"/>
      <w:sz w:val="22"/>
      <w:lang w:val="en-GB" w:eastAsia="en-US"/>
    </w:rPr>
  </w:style>
  <w:style w:type="character" w:customStyle="1" w:styleId="CERnon-indentChar">
    <w:name w:val="CER non-indent Char"/>
    <w:basedOn w:val="DefaultParagraphFont"/>
    <w:link w:val="CERnon-indent"/>
    <w:rsid w:val="006E5556"/>
    <w:rPr>
      <w:rFonts w:ascii="Arial" w:eastAsia="Times New Roman" w:hAnsi="Arial" w:cs="Times New Roman"/>
      <w:color w:val="000000"/>
      <w:szCs w:val="20"/>
      <w:lang w:val="en-GB"/>
    </w:rPr>
  </w:style>
  <w:style w:type="paragraph" w:customStyle="1" w:styleId="Default">
    <w:name w:val="Default"/>
    <w:rsid w:val="00CD58AA"/>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256072">
      <w:bodyDiv w:val="1"/>
      <w:marLeft w:val="0"/>
      <w:marRight w:val="0"/>
      <w:marTop w:val="0"/>
      <w:marBottom w:val="0"/>
      <w:divBdr>
        <w:top w:val="none" w:sz="0" w:space="0" w:color="auto"/>
        <w:left w:val="none" w:sz="0" w:space="0" w:color="auto"/>
        <w:bottom w:val="none" w:sz="0" w:space="0" w:color="auto"/>
        <w:right w:val="none" w:sz="0" w:space="0" w:color="auto"/>
      </w:divBdr>
    </w:div>
    <w:div w:id="764884227">
      <w:bodyDiv w:val="1"/>
      <w:marLeft w:val="0"/>
      <w:marRight w:val="0"/>
      <w:marTop w:val="0"/>
      <w:marBottom w:val="0"/>
      <w:divBdr>
        <w:top w:val="none" w:sz="0" w:space="0" w:color="auto"/>
        <w:left w:val="none" w:sz="0" w:space="0" w:color="auto"/>
        <w:bottom w:val="none" w:sz="0" w:space="0" w:color="auto"/>
        <w:right w:val="none" w:sz="0" w:space="0" w:color="auto"/>
      </w:divBdr>
    </w:div>
    <w:div w:id="1370379888">
      <w:bodyDiv w:val="1"/>
      <w:marLeft w:val="0"/>
      <w:marRight w:val="0"/>
      <w:marTop w:val="0"/>
      <w:marBottom w:val="0"/>
      <w:divBdr>
        <w:top w:val="none" w:sz="0" w:space="0" w:color="auto"/>
        <w:left w:val="none" w:sz="0" w:space="0" w:color="auto"/>
        <w:bottom w:val="none" w:sz="0" w:space="0" w:color="auto"/>
        <w:right w:val="none" w:sz="0" w:space="0" w:color="auto"/>
      </w:divBdr>
    </w:div>
    <w:div w:id="177841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balancingmodifications@sem-o.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iab7cdb7554d4997ae876b11632fa575 xmlns="3cada6dc-2705-46ed-bab2-0b2cd6d935ca">
      <Terms xmlns="http://schemas.microsoft.com/office/infopath/2007/PartnerControls"/>
    </iab7cdb7554d4997ae876b11632fa575>
    <Mod_x0020_Id xmlns="83dee237-e653-49f0-9104-674b0aa2bf9b">Mod_11_19</Mod_x0020_Id>
    <WG_x0020_Link xmlns="83dee237-e653-49f0-9104-674b0aa2bf9b">
      <Url xsi:nil="true"/>
      <Description xsi:nil="true"/>
    </WG_x0020_Link>
    <Working_x0020_Group xmlns="83dee237-e653-49f0-9104-674b0aa2bf9b" xsi:nil="true"/>
    <Market xmlns="83dee237-e653-49f0-9104-674b0aa2bf9b">Balancing Market</Market>
    <Doc_x0020_Type xmlns="83dee237-e653-49f0-9104-674b0aa2bf9b">Mod  ID</Doc_x0020_Type>
    <TaxCatchAll xmlns="3cada6dc-2705-46ed-bab2-0b2cd6d935ca"/>
    <Document_x0020_Type xmlns="83dee237-e653-49f0-9104-674b0aa2bf9b">New Mods</Document_x0020_Type>
    <Meeting_x0020_No xmlns="83dee237-e653-49f0-9104-674b0aa2bf9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86811831C6F943A75C3AB05CFC8DA5" ma:contentTypeVersion="8" ma:contentTypeDescription="Create a new document." ma:contentTypeScope="" ma:versionID="72c8b4bf9ea73adc28e8e053ca1aa5c8">
  <xsd:schema xmlns:xsd="http://www.w3.org/2001/XMLSchema" xmlns:xs="http://www.w3.org/2001/XMLSchema" xmlns:p="http://schemas.microsoft.com/office/2006/metadata/properties" xmlns:ns2="3cada6dc-2705-46ed-bab2-0b2cd6d935ca" xmlns:ns3="83dee237-e653-49f0-9104-674b0aa2bf9b" targetNamespace="http://schemas.microsoft.com/office/2006/metadata/properties" ma:root="true" ma:fieldsID="53d4d918f57cfa4d471e332e5ae8694f" ns2:_="" ns3:_="">
    <xsd:import namespace="3cada6dc-2705-46ed-bab2-0b2cd6d935ca"/>
    <xsd:import namespace="83dee237-e653-49f0-9104-674b0aa2bf9b"/>
    <xsd:element name="properties">
      <xsd:complexType>
        <xsd:sequence>
          <xsd:element name="documentManagement">
            <xsd:complexType>
              <xsd:all>
                <xsd:element ref="ns2:iab7cdb7554d4997ae876b11632fa575" minOccurs="0"/>
                <xsd:element ref="ns2:TaxCatchAll" minOccurs="0"/>
                <xsd:element ref="ns2:TaxCatchAllLabel" minOccurs="0"/>
                <xsd:element ref="ns3:Document_x0020_Type" minOccurs="0"/>
                <xsd:element ref="ns3:Market"/>
                <xsd:element ref="ns3:Mod_x0020_Id" minOccurs="0"/>
                <xsd:element ref="ns3:Meeting_x0020_No" minOccurs="0"/>
                <xsd:element ref="ns3:Doc_x0020_Type" minOccurs="0"/>
                <xsd:element ref="ns3:WG_x0020_Link" minOccurs="0"/>
                <xsd:element ref="ns3:Working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8"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5c619c4-3b62-4197-a5dd-cc1647151811}" ma:internalName="TaxCatchAll" ma:showField="CatchAllData" ma:web="163ea899-1ba7-4893-aeeb-6935f5518c4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5c619c4-3b62-4197-a5dd-cc1647151811}" ma:internalName="TaxCatchAllLabel" ma:readOnly="true" ma:showField="CatchAllDataLabel" ma:web="163ea899-1ba7-4893-aeeb-6935f5518c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dee237-e653-49f0-9104-674b0aa2bf9b" elementFormDefault="qualified">
    <xsd:import namespace="http://schemas.microsoft.com/office/2006/documentManagement/types"/>
    <xsd:import namespace="http://schemas.microsoft.com/office/infopath/2007/PartnerControls"/>
    <xsd:element name="Document_x0020_Type" ma:index="12" nillable="true" ma:displayName="Document Type" ma:format="Dropdown" ma:internalName="Document_x0020_Type">
      <xsd:simpleType>
        <xsd:restriction base="dms:Choice">
          <xsd:enumeration value="Actions log"/>
          <xsd:enumeration value="Agenda"/>
          <xsd:enumeration value="Archive"/>
          <xsd:enumeration value="Final Recommendation Report"/>
          <xsd:enumeration value="Working Group Report"/>
          <xsd:enumeration value="General Documents"/>
          <xsd:enumeration value="Meeting Docs"/>
          <xsd:enumeration value="Meeting Notes"/>
          <xsd:enumeration value="Minutes"/>
          <xsd:enumeration value="Mod proposal outcome"/>
          <xsd:enumeration value="New Mods"/>
          <xsd:enumeration value="Presentations"/>
          <xsd:enumeration value="RA Decision Letters"/>
          <xsd:enumeration value="RA Semo Meeting"/>
          <xsd:enumeration value="SEMO Update"/>
          <xsd:enumeration value="Team Meetings"/>
          <xsd:enumeration value="Trackers"/>
          <xsd:enumeration value="Withdrawal notification"/>
        </xsd:restriction>
      </xsd:simpleType>
    </xsd:element>
    <xsd:element name="Market" ma:index="13" ma:displayName="Market" ma:format="Dropdown" ma:internalName="Market">
      <xsd:simpleType>
        <xsd:restriction base="dms:Choice">
          <xsd:enumeration value="Balancing Market"/>
          <xsd:enumeration value="Capacity Market"/>
          <xsd:enumeration value="SEMOpx Market"/>
        </xsd:restriction>
      </xsd:simpleType>
    </xsd:element>
    <xsd:element name="Mod_x0020_Id" ma:index="14" nillable="true" ma:displayName="Mod Id" ma:format="Dropdown" ma:internalName="Mod_x0020_Id">
      <xsd:simpleType>
        <xsd:restriction base="dms:Choice">
          <xsd:enumeration value="SPX_01_18"/>
          <xsd:enumeration value="SPX_02_18"/>
          <xsd:enumeration value="SPX_03_18"/>
          <xsd:enumeration value="SPX_04_18"/>
          <xsd:enumeration value="SPX_05_18"/>
          <xsd:enumeration value="SPX_06_18"/>
          <xsd:enumeration value="SPX_07_18"/>
          <xsd:enumeration value="SPX_08_18"/>
          <xsd:enumeration value="SPX_09_18"/>
          <xsd:enumeration value="SPX_10_18"/>
          <xsd:enumeration value="MCF_01"/>
          <xsd:enumeration value="MCF_02"/>
          <xsd:enumeration value="MCF_03"/>
          <xsd:enumeration value="MCF_04"/>
          <xsd:enumeration value="MCF_05"/>
          <xsd:enumeration value="MCF_06"/>
          <xsd:enumeration value="MCF_07"/>
          <xsd:enumeration value="MOD_01_18"/>
          <xsd:enumeration value="MOD_02_18"/>
          <xsd:enumeration value="MOD_03_18"/>
          <xsd:enumeration value="MOD_04_18"/>
          <xsd:enumeration value="MOD_05_18"/>
          <xsd:enumeration value="MOD_06_18"/>
          <xsd:enumeration value="MOD_07_18"/>
          <xsd:enumeration value="MOD_08_18"/>
          <xsd:enumeration value="MOD_09_18"/>
          <xsd:enumeration value="MOD_10_18"/>
          <xsd:enumeration value="MOD_11_18"/>
          <xsd:enumeration value="MOD_12_18"/>
          <xsd:enumeration value="MOD_13_18"/>
          <xsd:enumeration value="MOD_14_18"/>
          <xsd:enumeration value="Mod_15_18"/>
          <xsd:enumeration value="Mod_16_18"/>
          <xsd:enumeration value="Mod_17_18"/>
          <xsd:enumeration value="Mod_18_18"/>
          <xsd:enumeration value="Mod_19_18"/>
          <xsd:enumeration value="Mod_20_18"/>
          <xsd:enumeration value="Mod_21_18"/>
          <xsd:enumeration value="Mod_22_18"/>
          <xsd:enumeration value="Mod_23_18"/>
          <xsd:enumeration value="Mod_24_18"/>
          <xsd:enumeration value="Mod_25_18"/>
          <xsd:enumeration value="Mod_26_18"/>
          <xsd:enumeration value="Mod_27_18"/>
          <xsd:enumeration value="Mod_28_18"/>
          <xsd:enumeration value="Mod_29_18"/>
          <xsd:enumeration value="Mod_30_18"/>
          <xsd:enumeration value="Mod_31_18"/>
          <xsd:enumeration value="Mod_32_18"/>
          <xsd:enumeration value="Mod_33_18"/>
          <xsd:enumeration value="Mod_34_18"/>
          <xsd:enumeration value="Mod_35_18"/>
          <xsd:enumeration value="Mod_36_18"/>
          <xsd:enumeration value="Mod_37_18"/>
          <xsd:enumeration value="Mod_38_18"/>
          <xsd:enumeration value="Mod_1_19"/>
          <xsd:enumeration value="Mod_2_19"/>
          <xsd:enumeration value="Mod_3_19"/>
          <xsd:enumeration value="Mod_4_19"/>
          <xsd:enumeration value="Mod_5_19"/>
          <xsd:enumeration value="Mod_6_19"/>
          <xsd:enumeration value="Mod_7_19"/>
          <xsd:enumeration value="Mod_8_19"/>
          <xsd:enumeration value="Mod_9_19"/>
          <xsd:enumeration value="Mod_10_19"/>
          <xsd:enumeration value="Mod_11_19"/>
          <xsd:enumeration value="Mod_12_19"/>
          <xsd:enumeration value="Mod_13_19"/>
          <xsd:enumeration value="Mod_14_19"/>
          <xsd:enumeration value="Mod_15_19"/>
          <xsd:enumeration value="Mod_16_19"/>
          <xsd:enumeration value="Mod_17_19"/>
          <xsd:enumeration value="Mod_18_19"/>
          <xsd:enumeration value="Mod_19_19"/>
          <xsd:enumeration value="Mod_20_19"/>
          <xsd:enumeration value="Mod_21_19"/>
          <xsd:enumeration value="Mod_22_19"/>
          <xsd:enumeration value="Mod_23_19"/>
          <xsd:enumeration value="Mod_24_19"/>
          <xsd:enumeration value="Mod_25_19"/>
          <xsd:enumeration value="Mod_26_19"/>
          <xsd:enumeration value="Mod_27_19"/>
          <xsd:enumeration value="Mod_28_19"/>
          <xsd:enumeration value="Mod_29_19"/>
          <xsd:enumeration value="Mod_30_19"/>
          <xsd:enumeration value="Mod_31_19"/>
          <xsd:enumeration value="Mod_32_19"/>
          <xsd:enumeration value="Mod_33_19"/>
          <xsd:enumeration value="Mod_34_19"/>
          <xsd:enumeration value="Mod_35_19"/>
          <xsd:enumeration value="Mod_36_19"/>
          <xsd:enumeration value="Mod_37_19"/>
          <xsd:enumeration value="Mod_38_19"/>
          <xsd:enumeration value="Mod_39_19"/>
          <xsd:enumeration value="Mod_40_19"/>
        </xsd:restriction>
      </xsd:simpleType>
    </xsd:element>
    <xsd:element name="Meeting_x0020_No" ma:index="15" nillable="true" ma:displayName="Meeting No" ma:format="Dropdown" ma:internalName="Meeting_x0020_No">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enumeration value="100"/>
          <xsd:enumeration value="101"/>
          <xsd:enumeration value="102"/>
          <xsd:enumeration value="103"/>
          <xsd:enumeration value="104"/>
          <xsd:enumeration value="105"/>
          <xsd:enumeration value="106"/>
          <xsd:enumeration value="107"/>
          <xsd:enumeration value="108"/>
          <xsd:enumeration value="109"/>
          <xsd:enumeration value="110"/>
          <xsd:enumeration value="111"/>
          <xsd:enumeration value="112"/>
          <xsd:enumeration value="113"/>
          <xsd:enumeration value="114"/>
          <xsd:enumeration value="115"/>
          <xsd:enumeration value="116"/>
          <xsd:enumeration value="117"/>
          <xsd:enumeration value="118"/>
          <xsd:enumeration value="119"/>
          <xsd:enumeration value="120"/>
          <xsd:enumeration value="121"/>
          <xsd:enumeration value="122"/>
          <xsd:enumeration value="123"/>
          <xsd:enumeration value="124"/>
          <xsd:enumeration value="125"/>
          <xsd:enumeration value="126"/>
          <xsd:enumeration value="127"/>
          <xsd:enumeration value="128"/>
          <xsd:enumeration value="129"/>
          <xsd:enumeration value="130"/>
          <xsd:enumeration value="131"/>
          <xsd:enumeration value="132"/>
          <xsd:enumeration value="133"/>
          <xsd:enumeration value="134"/>
          <xsd:enumeration value="135"/>
          <xsd:enumeration value="136"/>
          <xsd:enumeration value="137"/>
          <xsd:enumeration value="138"/>
          <xsd:enumeration value="139"/>
          <xsd:enumeration value="140"/>
          <xsd:enumeration value="141"/>
          <xsd:enumeration value="142"/>
          <xsd:enumeration value="143"/>
          <xsd:enumeration value="144"/>
          <xsd:enumeration value="145"/>
          <xsd:enumeration value="146"/>
          <xsd:enumeration value="147"/>
          <xsd:enumeration value="148"/>
          <xsd:enumeration value="149"/>
          <xsd:enumeration value="150"/>
          <xsd:enumeration value="151"/>
          <xsd:enumeration value="152"/>
          <xsd:enumeration value="153"/>
          <xsd:enumeration value="154"/>
          <xsd:enumeration value="155"/>
          <xsd:enumeration value="156"/>
          <xsd:enumeration value="157"/>
          <xsd:enumeration value="158"/>
          <xsd:enumeration value="159"/>
          <xsd:enumeration value="160"/>
          <xsd:enumeration value="161"/>
          <xsd:enumeration value="162"/>
          <xsd:enumeration value="163"/>
          <xsd:enumeration value="164"/>
          <xsd:enumeration value="165"/>
          <xsd:enumeration value="166"/>
          <xsd:enumeration value="167"/>
          <xsd:enumeration value="168"/>
          <xsd:enumeration value="169"/>
          <xsd:enumeration value="170"/>
          <xsd:enumeration value="171"/>
          <xsd:enumeration value="172"/>
          <xsd:enumeration value="173"/>
          <xsd:enumeration value="174"/>
          <xsd:enumeration value="175"/>
          <xsd:enumeration value="176"/>
          <xsd:enumeration value="177"/>
          <xsd:enumeration value="178"/>
          <xsd:enumeration value="179"/>
          <xsd:enumeration value="180"/>
          <xsd:enumeration value="181"/>
          <xsd:enumeration value="182"/>
          <xsd:enumeration value="183"/>
          <xsd:enumeration value="184"/>
          <xsd:enumeration value="185"/>
          <xsd:enumeration value="186"/>
          <xsd:enumeration value="187"/>
          <xsd:enumeration value="188"/>
          <xsd:enumeration value="189"/>
          <xsd:enumeration value="190"/>
          <xsd:enumeration value="191"/>
          <xsd:enumeration value="192"/>
          <xsd:enumeration value="193"/>
          <xsd:enumeration value="194"/>
          <xsd:enumeration value="195"/>
          <xsd:enumeration value="196"/>
          <xsd:enumeration value="197"/>
          <xsd:enumeration value="198"/>
          <xsd:enumeration value="199"/>
          <xsd:enumeration value="200"/>
          <xsd:enumeration value="201"/>
          <xsd:enumeration value="202"/>
          <xsd:enumeration value="203"/>
          <xsd:enumeration value="204"/>
          <xsd:enumeration value="205"/>
          <xsd:enumeration value="206"/>
          <xsd:enumeration value="207"/>
          <xsd:enumeration value="208"/>
          <xsd:enumeration value="209"/>
          <xsd:enumeration value="210"/>
          <xsd:enumeration value="211"/>
          <xsd:enumeration value="212"/>
          <xsd:enumeration value="213"/>
          <xsd:enumeration value="214"/>
          <xsd:enumeration value="215"/>
          <xsd:enumeration value="216"/>
          <xsd:enumeration value="217"/>
          <xsd:enumeration value="218"/>
          <xsd:enumeration value="219"/>
          <xsd:enumeration value="220"/>
          <xsd:enumeration value="221"/>
          <xsd:enumeration value="222"/>
          <xsd:enumeration value="223"/>
          <xsd:enumeration value="224"/>
          <xsd:enumeration value="225"/>
          <xsd:enumeration value="226"/>
          <xsd:enumeration value="227"/>
          <xsd:enumeration value="228"/>
          <xsd:enumeration value="229"/>
          <xsd:enumeration value="230"/>
          <xsd:enumeration value="231"/>
          <xsd:enumeration value="232"/>
          <xsd:enumeration value="233"/>
          <xsd:enumeration value="234"/>
          <xsd:enumeration value="235"/>
          <xsd:enumeration value="236"/>
          <xsd:enumeration value="237"/>
          <xsd:enumeration value="238"/>
          <xsd:enumeration value="239"/>
          <xsd:enumeration value="240"/>
          <xsd:enumeration value="241"/>
          <xsd:enumeration value="242"/>
          <xsd:enumeration value="243"/>
          <xsd:enumeration value="244"/>
          <xsd:enumeration value="245"/>
          <xsd:enumeration value="246"/>
          <xsd:enumeration value="247"/>
          <xsd:enumeration value="248"/>
          <xsd:enumeration value="249"/>
          <xsd:enumeration value="250"/>
          <xsd:enumeration value="251"/>
          <xsd:enumeration value="252"/>
          <xsd:enumeration value="253"/>
          <xsd:enumeration value="254"/>
          <xsd:enumeration value="255"/>
          <xsd:enumeration value="256"/>
          <xsd:enumeration value="257"/>
          <xsd:enumeration value="258"/>
          <xsd:enumeration value="259"/>
          <xsd:enumeration value="260"/>
          <xsd:enumeration value="261"/>
          <xsd:enumeration value="262"/>
          <xsd:enumeration value="263"/>
          <xsd:enumeration value="264"/>
          <xsd:enumeration value="265"/>
          <xsd:enumeration value="266"/>
          <xsd:enumeration value="267"/>
          <xsd:enumeration value="268"/>
          <xsd:enumeration value="269"/>
          <xsd:enumeration value="270"/>
          <xsd:enumeration value="271"/>
          <xsd:enumeration value="272"/>
          <xsd:enumeration value="273"/>
          <xsd:enumeration value="274"/>
          <xsd:enumeration value="275"/>
          <xsd:enumeration value="276"/>
          <xsd:enumeration value="277"/>
          <xsd:enumeration value="278"/>
          <xsd:enumeration value="279"/>
          <xsd:enumeration value="280"/>
          <xsd:enumeration value="281"/>
          <xsd:enumeration value="282"/>
          <xsd:enumeration value="283"/>
          <xsd:enumeration value="284"/>
          <xsd:enumeration value="285"/>
          <xsd:enumeration value="286"/>
          <xsd:enumeration value="287"/>
          <xsd:enumeration value="288"/>
          <xsd:enumeration value="289"/>
          <xsd:enumeration value="290"/>
          <xsd:enumeration value="291"/>
          <xsd:enumeration value="292"/>
          <xsd:enumeration value="293"/>
          <xsd:enumeration value="294"/>
          <xsd:enumeration value="295"/>
          <xsd:enumeration value="296"/>
          <xsd:enumeration value="297"/>
          <xsd:enumeration value="298"/>
          <xsd:enumeration value="299"/>
          <xsd:enumeration value="300"/>
        </xsd:restriction>
      </xsd:simpleType>
    </xsd:element>
    <xsd:element name="Doc_x0020_Type" ma:index="16" nillable="true" ma:displayName="Doc Category" ma:format="Dropdown" ma:internalName="Doc_x0020_Type" ma:readOnly="false">
      <xsd:simpleType>
        <xsd:restriction base="dms:Choice">
          <xsd:enumeration value="Meeting No"/>
          <xsd:enumeration value="Working Group"/>
          <xsd:enumeration value="Mod  ID"/>
          <xsd:enumeration value="Trackers"/>
          <xsd:enumeration value="SL Docs"/>
          <xsd:enumeration value="Internal Mods Meetings"/>
        </xsd:restriction>
      </xsd:simpleType>
    </xsd:element>
    <xsd:element name="WG_x0020_Link" ma:index="17" nillable="true" ma:displayName="WG Link" ma:format="Hyperlink" ma:internalName="WG_x0020_Link">
      <xsd:complexType>
        <xsd:complexContent>
          <xsd:extension base="dms:URL">
            <xsd:sequence>
              <xsd:element name="Url" type="dms:ValidUrl" minOccurs="0" nillable="true"/>
              <xsd:element name="Description" type="xsd:string" nillable="true"/>
            </xsd:sequence>
          </xsd:extension>
        </xsd:complexContent>
      </xsd:complexType>
    </xsd:element>
    <xsd:element name="Working_x0020_Group" ma:index="18" nillable="true" ma:displayName="Working Group" ma:default="Working Group 1" ma:format="Dropdown" ma:internalName="Working_x0020_Group">
      <xsd:simpleType>
        <xsd:restriction base="dms:Choice">
          <xsd:enumeration value="Working Group 1"/>
          <xsd:enumeration value="Working Group 2"/>
          <xsd:enumeration value="Working Group 3"/>
          <xsd:enumeration value="Working Group 4"/>
          <xsd:enumeration value="Working Group 5"/>
          <xsd:enumeration value="Working Group 6"/>
          <xsd:enumeration value="Working Group 7"/>
          <xsd:enumeration value="Working Group 8"/>
          <xsd:enumeration value="Working Group 9"/>
          <xsd:enumeration value="Working Group 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DFF31-0028-4EC7-930B-06A0E0628EB6}">
  <ds:schemaRefs>
    <ds:schemaRef ds:uri="http://schemas.microsoft.com/office/2006/metadata/properties"/>
    <ds:schemaRef ds:uri="3cada6dc-2705-46ed-bab2-0b2cd6d935ca"/>
    <ds:schemaRef ds:uri="http://schemas.microsoft.com/office/infopath/2007/PartnerControls"/>
    <ds:schemaRef ds:uri="83dee237-e653-49f0-9104-674b0aa2bf9b"/>
  </ds:schemaRefs>
</ds:datastoreItem>
</file>

<file path=customXml/itemProps2.xml><?xml version="1.0" encoding="utf-8"?>
<ds:datastoreItem xmlns:ds="http://schemas.openxmlformats.org/officeDocument/2006/customXml" ds:itemID="{3691B4B9-F906-4D01-BBC6-DF41446D2FB0}">
  <ds:schemaRefs>
    <ds:schemaRef ds:uri="http://schemas.microsoft.com/sharepoint/v3/contenttype/forms"/>
  </ds:schemaRefs>
</ds:datastoreItem>
</file>

<file path=customXml/itemProps3.xml><?xml version="1.0" encoding="utf-8"?>
<ds:datastoreItem xmlns:ds="http://schemas.openxmlformats.org/officeDocument/2006/customXml" ds:itemID="{26C405C7-2C5B-473F-85F6-674E3A32A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da6dc-2705-46ed-bab2-0b2cd6d935ca"/>
    <ds:schemaRef ds:uri="83dee237-e653-49f0-9104-674b0aa2b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F60338-16C2-49D8-AC61-658B695EB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2469</Words>
  <Characters>14078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Modification Proposal Form</vt:lpstr>
    </vt:vector>
  </TitlesOfParts>
  <Company>SEMO</Company>
  <LinksUpToDate>false</LinksUpToDate>
  <CharactersWithSpaces>16514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Modification Proposal Form</dc:title>
  <dc:creator>aodonnell</dc:creator>
  <cp:lastModifiedBy>Linnane, Sandra</cp:lastModifiedBy>
  <cp:revision>2</cp:revision>
  <cp:lastPrinted>2019-11-12T13:34:00Z</cp:lastPrinted>
  <dcterms:created xsi:type="dcterms:W3CDTF">2019-11-20T15:39:00Z</dcterms:created>
  <dcterms:modified xsi:type="dcterms:W3CDTF">2019-11-20T15:39:00Z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0x0101007A86811831C6F943A75C3AB05CFC8DA5</vt:lpwstr>
  </property>
  <property fmtid="{D5CDD505-2E9C-101B-9397-08002B2CF9AE}" pid="3" name="Order">
    <vt:r8>76300</vt:r8>
  </property>
  <property fmtid="{D5CDD505-2E9C-101B-9397-08002B2CF9AE}" pid="4" name="File Category">
    <vt:lpwstr/>
  </property>
</Properties>
</file>