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DD8CF" w14:textId="77777777" w:rsidR="007465E5" w:rsidRDefault="007465E5">
      <w:pPr>
        <w:rPr>
          <w:sz w:val="20"/>
          <w:szCs w:val="20"/>
        </w:rPr>
      </w:pPr>
    </w:p>
    <w:tbl>
      <w:tblPr>
        <w:tblW w:w="9243" w:type="dxa"/>
        <w:tblInd w:w="232" w:type="dxa"/>
        <w:tblCellMar>
          <w:left w:w="0" w:type="dxa"/>
          <w:right w:w="0" w:type="dxa"/>
        </w:tblCellMar>
        <w:tblLook w:val="04A0" w:firstRow="1" w:lastRow="0" w:firstColumn="1" w:lastColumn="0" w:noHBand="0" w:noVBand="1"/>
      </w:tblPr>
      <w:tblGrid>
        <w:gridCol w:w="2088"/>
        <w:gridCol w:w="855"/>
        <w:gridCol w:w="1678"/>
        <w:gridCol w:w="1247"/>
        <w:gridCol w:w="1064"/>
        <w:gridCol w:w="2311"/>
      </w:tblGrid>
      <w:tr w:rsidR="007465E5" w14:paraId="2A0DEE97" w14:textId="77777777">
        <w:tc>
          <w:tcPr>
            <w:tcW w:w="9243" w:type="dxa"/>
            <w:gridSpan w:val="6"/>
            <w:tcBorders>
              <w:top w:val="single" w:sz="6" w:space="0" w:color="000000"/>
              <w:left w:val="single" w:sz="6" w:space="0" w:color="000000"/>
              <w:bottom w:val="single" w:sz="6" w:space="0" w:color="000000"/>
              <w:right w:val="single" w:sz="6" w:space="0" w:color="000000"/>
            </w:tcBorders>
            <w:shd w:val="clear" w:color="auto" w:fill="548DD4"/>
            <w:tcMar>
              <w:top w:w="8" w:type="dxa"/>
              <w:left w:w="108" w:type="dxa"/>
              <w:bottom w:w="8" w:type="dxa"/>
              <w:right w:w="108" w:type="dxa"/>
            </w:tcMar>
            <w:vAlign w:val="center"/>
            <w:hideMark/>
          </w:tcPr>
          <w:p w14:paraId="3AC370D0" w14:textId="77777777" w:rsidR="007465E5" w:rsidRDefault="007465E5">
            <w:pPr>
              <w:jc w:val="center"/>
              <w:rPr>
                <w:rFonts w:ascii="Calibri" w:eastAsia="Calibri" w:hAnsi="Calibri" w:cs="Calibri"/>
                <w:color w:val="000000"/>
                <w:sz w:val="20"/>
                <w:szCs w:val="20"/>
              </w:rPr>
            </w:pPr>
          </w:p>
          <w:p w14:paraId="76CBBFE3" w14:textId="77777777" w:rsidR="007465E5" w:rsidRDefault="00762E47">
            <w:pPr>
              <w:jc w:val="center"/>
              <w:rPr>
                <w:color w:val="000000"/>
                <w:sz w:val="20"/>
                <w:szCs w:val="20"/>
              </w:rPr>
            </w:pPr>
            <w:r>
              <w:rPr>
                <w:rFonts w:ascii="Calibri" w:eastAsia="Calibri" w:hAnsi="Calibri" w:cs="Calibri"/>
                <w:b/>
                <w:bCs/>
                <w:color w:val="000000"/>
                <w:sz w:val="20"/>
                <w:szCs w:val="20"/>
              </w:rPr>
              <w:t>MODIFICATION PROPOSAL FORM</w:t>
            </w:r>
          </w:p>
          <w:p w14:paraId="018D6FFD" w14:textId="77777777" w:rsidR="007465E5" w:rsidRDefault="007465E5">
            <w:pPr>
              <w:jc w:val="center"/>
              <w:rPr>
                <w:rFonts w:ascii="Calibri" w:eastAsia="Calibri" w:hAnsi="Calibri" w:cs="Calibri"/>
                <w:color w:val="000000"/>
                <w:sz w:val="20"/>
                <w:szCs w:val="20"/>
              </w:rPr>
            </w:pPr>
          </w:p>
        </w:tc>
      </w:tr>
      <w:tr w:rsidR="007465E5" w14:paraId="4512A189" w14:textId="77777777">
        <w:tc>
          <w:tcPr>
            <w:tcW w:w="20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386DABD" w14:textId="77777777" w:rsidR="007465E5" w:rsidRDefault="00762E47">
            <w:pPr>
              <w:jc w:val="center"/>
              <w:rPr>
                <w:color w:val="000000"/>
                <w:sz w:val="18"/>
                <w:szCs w:val="18"/>
              </w:rPr>
            </w:pPr>
            <w:r>
              <w:rPr>
                <w:rFonts w:ascii="Arial" w:eastAsia="Arial" w:hAnsi="Arial" w:cs="Arial"/>
                <w:b/>
                <w:bCs/>
                <w:color w:val="000000"/>
                <w:sz w:val="18"/>
                <w:szCs w:val="18"/>
              </w:rPr>
              <w:t>Proposer</w:t>
            </w:r>
          </w:p>
          <w:p w14:paraId="17827FBC" w14:textId="77777777" w:rsidR="007465E5" w:rsidRDefault="00762E47">
            <w:pPr>
              <w:jc w:val="center"/>
              <w:rPr>
                <w:color w:val="000000"/>
                <w:sz w:val="20"/>
                <w:szCs w:val="20"/>
              </w:rPr>
            </w:pPr>
            <w:r>
              <w:rPr>
                <w:rFonts w:ascii="Calibri" w:eastAsia="Calibri" w:hAnsi="Calibri" w:cs="Calibri"/>
                <w:i/>
                <w:iCs/>
                <w:color w:val="000000"/>
                <w:sz w:val="20"/>
                <w:szCs w:val="20"/>
              </w:rPr>
              <w:t>(Company)</w:t>
            </w:r>
          </w:p>
        </w:tc>
        <w:tc>
          <w:tcPr>
            <w:tcW w:w="253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46AFCEF" w14:textId="77777777" w:rsidR="007465E5" w:rsidRDefault="00762E47">
            <w:pPr>
              <w:jc w:val="center"/>
              <w:rPr>
                <w:color w:val="000000"/>
                <w:sz w:val="20"/>
                <w:szCs w:val="20"/>
              </w:rPr>
            </w:pPr>
            <w:r>
              <w:rPr>
                <w:rFonts w:ascii="Calibri" w:eastAsia="Calibri" w:hAnsi="Calibri" w:cs="Calibri"/>
                <w:b/>
                <w:bCs/>
                <w:color w:val="000000"/>
                <w:sz w:val="20"/>
                <w:szCs w:val="20"/>
              </w:rPr>
              <w:t>Date of receipt</w:t>
            </w:r>
          </w:p>
          <w:p w14:paraId="177601B1" w14:textId="77777777" w:rsidR="007465E5" w:rsidRDefault="00762E47">
            <w:pPr>
              <w:jc w:val="center"/>
              <w:rPr>
                <w:color w:val="000000"/>
                <w:sz w:val="20"/>
                <w:szCs w:val="20"/>
              </w:rPr>
            </w:pPr>
            <w:r>
              <w:rPr>
                <w:rFonts w:ascii="Calibri" w:eastAsia="Calibri" w:hAnsi="Calibri" w:cs="Calibri"/>
                <w:i/>
                <w:iCs/>
                <w:color w:val="000000"/>
                <w:sz w:val="20"/>
                <w:szCs w:val="20"/>
              </w:rPr>
              <w:t>(assigned by Secretariat)</w:t>
            </w:r>
          </w:p>
        </w:tc>
        <w:tc>
          <w:tcPr>
            <w:tcW w:w="2311"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252BA4DD" w14:textId="77777777" w:rsidR="007465E5" w:rsidRDefault="00762E47">
            <w:pPr>
              <w:jc w:val="center"/>
              <w:rPr>
                <w:color w:val="000000"/>
                <w:sz w:val="20"/>
                <w:szCs w:val="20"/>
              </w:rPr>
            </w:pPr>
            <w:r>
              <w:rPr>
                <w:rFonts w:ascii="Calibri" w:eastAsia="Calibri" w:hAnsi="Calibri" w:cs="Calibri"/>
                <w:b/>
                <w:bCs/>
                <w:color w:val="000000"/>
                <w:sz w:val="20"/>
                <w:szCs w:val="20"/>
              </w:rPr>
              <w:t>Type of Proposal</w:t>
            </w:r>
          </w:p>
          <w:p w14:paraId="166089A8" w14:textId="77777777" w:rsidR="007465E5" w:rsidRDefault="00762E47">
            <w:pPr>
              <w:jc w:val="center"/>
              <w:rPr>
                <w:color w:val="000000"/>
                <w:sz w:val="20"/>
                <w:szCs w:val="20"/>
              </w:rPr>
            </w:pPr>
            <w:r>
              <w:rPr>
                <w:rFonts w:ascii="Calibri" w:eastAsia="Calibri" w:hAnsi="Calibri" w:cs="Calibri"/>
                <w:i/>
                <w:iCs/>
                <w:color w:val="000000"/>
                <w:sz w:val="20"/>
                <w:szCs w:val="20"/>
              </w:rPr>
              <w:t>(delete as appropriate)</w:t>
            </w:r>
          </w:p>
        </w:tc>
        <w:tc>
          <w:tcPr>
            <w:tcW w:w="231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08D9D91" w14:textId="77777777" w:rsidR="007465E5" w:rsidRDefault="00762E47">
            <w:pPr>
              <w:jc w:val="center"/>
              <w:rPr>
                <w:color w:val="000000"/>
                <w:sz w:val="20"/>
                <w:szCs w:val="20"/>
              </w:rPr>
            </w:pPr>
            <w:r>
              <w:rPr>
                <w:rFonts w:ascii="Calibri" w:eastAsia="Calibri" w:hAnsi="Calibri" w:cs="Calibri"/>
                <w:b/>
                <w:bCs/>
                <w:color w:val="000000"/>
                <w:sz w:val="20"/>
                <w:szCs w:val="20"/>
              </w:rPr>
              <w:t>Modification Proposal ID</w:t>
            </w:r>
          </w:p>
          <w:p w14:paraId="23E28B9C" w14:textId="77777777" w:rsidR="007465E5" w:rsidRDefault="00762E47">
            <w:pPr>
              <w:jc w:val="center"/>
              <w:rPr>
                <w:color w:val="000000"/>
                <w:sz w:val="20"/>
                <w:szCs w:val="20"/>
              </w:rPr>
            </w:pPr>
            <w:r>
              <w:rPr>
                <w:rFonts w:ascii="Calibri" w:eastAsia="Calibri" w:hAnsi="Calibri" w:cs="Calibri"/>
                <w:i/>
                <w:iCs/>
                <w:color w:val="000000"/>
                <w:sz w:val="20"/>
                <w:szCs w:val="20"/>
              </w:rPr>
              <w:t>(assigned by Secretariat)</w:t>
            </w:r>
          </w:p>
        </w:tc>
      </w:tr>
      <w:tr w:rsidR="007465E5" w14:paraId="586AAF1C" w14:textId="77777777">
        <w:tc>
          <w:tcPr>
            <w:tcW w:w="20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6CBD1A5" w14:textId="77777777" w:rsidR="007465E5" w:rsidRDefault="00762E47">
            <w:pPr>
              <w:jc w:val="center"/>
              <w:rPr>
                <w:color w:val="000000"/>
                <w:sz w:val="20"/>
                <w:szCs w:val="20"/>
              </w:rPr>
            </w:pPr>
            <w:r>
              <w:rPr>
                <w:rFonts w:ascii="Calibri" w:eastAsia="Calibri" w:hAnsi="Calibri" w:cs="Calibri"/>
                <w:b/>
                <w:bCs/>
                <w:color w:val="000000"/>
                <w:sz w:val="20"/>
                <w:szCs w:val="20"/>
              </w:rPr>
              <w:t>CRU and Utility Regulator</w:t>
            </w:r>
          </w:p>
        </w:tc>
        <w:tc>
          <w:tcPr>
            <w:tcW w:w="253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04368EB9" w14:textId="3B7CB452" w:rsidR="007465E5" w:rsidRDefault="0038547A">
            <w:pPr>
              <w:jc w:val="center"/>
              <w:rPr>
                <w:rFonts w:ascii="Calibri" w:eastAsia="Calibri" w:hAnsi="Calibri" w:cs="Calibri"/>
                <w:b/>
                <w:bCs/>
                <w:color w:val="000000"/>
                <w:sz w:val="20"/>
                <w:szCs w:val="20"/>
              </w:rPr>
            </w:pPr>
            <w:r>
              <w:rPr>
                <w:rFonts w:ascii="Calibri" w:eastAsia="Calibri" w:hAnsi="Calibri" w:cs="Calibri"/>
                <w:b/>
                <w:bCs/>
                <w:color w:val="000000"/>
                <w:sz w:val="20"/>
                <w:szCs w:val="20"/>
              </w:rPr>
              <w:t>28 November 2019</w:t>
            </w:r>
          </w:p>
        </w:tc>
        <w:tc>
          <w:tcPr>
            <w:tcW w:w="2311"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3C0DF259" w14:textId="77777777" w:rsidR="007465E5" w:rsidRDefault="00B75CF3">
            <w:pPr>
              <w:jc w:val="center"/>
              <w:rPr>
                <w:rFonts w:ascii="Calibri" w:eastAsia="Calibri" w:hAnsi="Calibri" w:cs="Calibri"/>
                <w:b/>
                <w:bCs/>
                <w:color w:val="000000"/>
                <w:sz w:val="20"/>
                <w:szCs w:val="20"/>
              </w:rPr>
            </w:pPr>
            <w:r>
              <w:rPr>
                <w:rFonts w:ascii="Calibri" w:eastAsia="Calibri" w:hAnsi="Calibri" w:cs="Calibri"/>
                <w:b/>
                <w:bCs/>
                <w:color w:val="000000"/>
                <w:sz w:val="20"/>
                <w:szCs w:val="20"/>
              </w:rPr>
              <w:t>Urgent</w:t>
            </w:r>
          </w:p>
        </w:tc>
        <w:tc>
          <w:tcPr>
            <w:tcW w:w="231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7E172170" w14:textId="506BD6ED" w:rsidR="007465E5" w:rsidRDefault="0038547A">
            <w:pPr>
              <w:jc w:val="center"/>
              <w:rPr>
                <w:rFonts w:ascii="Calibri" w:eastAsia="Calibri" w:hAnsi="Calibri" w:cs="Calibri"/>
                <w:b/>
                <w:bCs/>
                <w:color w:val="000000"/>
                <w:sz w:val="20"/>
                <w:szCs w:val="20"/>
              </w:rPr>
            </w:pPr>
            <w:r>
              <w:rPr>
                <w:rFonts w:ascii="Calibri" w:eastAsia="Calibri" w:hAnsi="Calibri" w:cs="Calibri"/>
                <w:b/>
                <w:bCs/>
                <w:color w:val="000000"/>
                <w:sz w:val="20"/>
                <w:szCs w:val="20"/>
              </w:rPr>
              <w:t>Mod_23_19</w:t>
            </w:r>
            <w:r w:rsidR="00CA512E">
              <w:rPr>
                <w:rFonts w:ascii="Calibri" w:eastAsia="Calibri" w:hAnsi="Calibri" w:cs="Calibri"/>
                <w:b/>
                <w:bCs/>
                <w:color w:val="000000"/>
                <w:sz w:val="20"/>
                <w:szCs w:val="20"/>
              </w:rPr>
              <w:t>v2</w:t>
            </w:r>
            <w:bookmarkStart w:id="0" w:name="_GoBack"/>
            <w:bookmarkEnd w:id="0"/>
          </w:p>
        </w:tc>
      </w:tr>
      <w:tr w:rsidR="007465E5" w14:paraId="3B446200" w14:textId="77777777">
        <w:trPr>
          <w:trHeight w:val="467"/>
        </w:trPr>
        <w:tc>
          <w:tcPr>
            <w:tcW w:w="9243" w:type="dxa"/>
            <w:gridSpan w:val="6"/>
            <w:tcBorders>
              <w:top w:val="single" w:sz="6" w:space="0" w:color="000000"/>
              <w:left w:val="single" w:sz="6" w:space="0" w:color="000000"/>
              <w:bottom w:val="single" w:sz="6" w:space="0" w:color="000000"/>
              <w:right w:val="single" w:sz="6" w:space="0" w:color="000000"/>
            </w:tcBorders>
            <w:shd w:val="clear" w:color="auto" w:fill="C6D9F1"/>
            <w:tcMar>
              <w:top w:w="8" w:type="dxa"/>
              <w:left w:w="108" w:type="dxa"/>
              <w:bottom w:w="8" w:type="dxa"/>
              <w:right w:w="108" w:type="dxa"/>
            </w:tcMar>
            <w:vAlign w:val="center"/>
            <w:hideMark/>
          </w:tcPr>
          <w:p w14:paraId="0FCCB4E5" w14:textId="77777777" w:rsidR="007465E5" w:rsidRDefault="00762E47">
            <w:pPr>
              <w:jc w:val="center"/>
              <w:rPr>
                <w:color w:val="000000"/>
                <w:sz w:val="20"/>
                <w:szCs w:val="20"/>
              </w:rPr>
            </w:pPr>
            <w:r>
              <w:rPr>
                <w:rFonts w:ascii="Calibri" w:eastAsia="Calibri" w:hAnsi="Calibri" w:cs="Calibri"/>
                <w:b/>
                <w:bCs/>
                <w:color w:val="000000"/>
                <w:sz w:val="20"/>
                <w:szCs w:val="20"/>
              </w:rPr>
              <w:t>Contact Details for Modification Proposal Originator</w:t>
            </w:r>
          </w:p>
        </w:tc>
      </w:tr>
      <w:tr w:rsidR="007465E5" w14:paraId="2E3FAF8A" w14:textId="77777777">
        <w:tc>
          <w:tcPr>
            <w:tcW w:w="294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4970654D" w14:textId="77777777" w:rsidR="007465E5" w:rsidRDefault="00762E47">
            <w:pPr>
              <w:jc w:val="center"/>
              <w:rPr>
                <w:color w:val="000000"/>
                <w:sz w:val="20"/>
                <w:szCs w:val="20"/>
              </w:rPr>
            </w:pPr>
            <w:r>
              <w:rPr>
                <w:rFonts w:ascii="Calibri" w:eastAsia="Calibri" w:hAnsi="Calibri" w:cs="Calibri"/>
                <w:b/>
                <w:bCs/>
                <w:color w:val="000000"/>
                <w:sz w:val="20"/>
                <w:szCs w:val="20"/>
              </w:rPr>
              <w:t>Name</w:t>
            </w:r>
          </w:p>
        </w:tc>
        <w:tc>
          <w:tcPr>
            <w:tcW w:w="292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7EB29DD" w14:textId="77777777" w:rsidR="007465E5" w:rsidRDefault="00762E47">
            <w:pPr>
              <w:jc w:val="center"/>
              <w:rPr>
                <w:color w:val="000000"/>
                <w:sz w:val="20"/>
                <w:szCs w:val="20"/>
              </w:rPr>
            </w:pPr>
            <w:r>
              <w:rPr>
                <w:rFonts w:ascii="Calibri" w:eastAsia="Calibri" w:hAnsi="Calibri" w:cs="Calibri"/>
                <w:b/>
                <w:bCs/>
                <w:color w:val="000000"/>
                <w:sz w:val="20"/>
                <w:szCs w:val="20"/>
              </w:rPr>
              <w:t>Telephone number</w:t>
            </w:r>
          </w:p>
        </w:tc>
        <w:tc>
          <w:tcPr>
            <w:tcW w:w="337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3B1FCE6" w14:textId="77777777" w:rsidR="007465E5" w:rsidRDefault="00762E47">
            <w:pPr>
              <w:jc w:val="center"/>
              <w:rPr>
                <w:color w:val="000000"/>
                <w:sz w:val="20"/>
                <w:szCs w:val="20"/>
              </w:rPr>
            </w:pPr>
            <w:r>
              <w:rPr>
                <w:rFonts w:ascii="Calibri" w:eastAsia="Calibri" w:hAnsi="Calibri" w:cs="Calibri"/>
                <w:b/>
                <w:bCs/>
                <w:color w:val="000000"/>
                <w:sz w:val="20"/>
                <w:szCs w:val="20"/>
              </w:rPr>
              <w:t>Email address</w:t>
            </w:r>
          </w:p>
        </w:tc>
      </w:tr>
      <w:tr w:rsidR="007465E5" w14:paraId="1328D355" w14:textId="77777777">
        <w:tc>
          <w:tcPr>
            <w:tcW w:w="294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C3E0C82" w14:textId="77777777" w:rsidR="007465E5" w:rsidRDefault="00762E47">
            <w:pPr>
              <w:rPr>
                <w:color w:val="000000"/>
                <w:sz w:val="20"/>
                <w:szCs w:val="20"/>
              </w:rPr>
            </w:pPr>
            <w:r>
              <w:rPr>
                <w:rFonts w:ascii="Calibri" w:eastAsia="Calibri" w:hAnsi="Calibri" w:cs="Calibri"/>
                <w:b/>
                <w:bCs/>
                <w:color w:val="000000"/>
                <w:sz w:val="20"/>
                <w:szCs w:val="20"/>
              </w:rPr>
              <w:t>CRU and Utility Regulator</w:t>
            </w:r>
          </w:p>
        </w:tc>
        <w:tc>
          <w:tcPr>
            <w:tcW w:w="292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372CD17" w14:textId="3E0CD6C4" w:rsidR="007465E5" w:rsidRDefault="007465E5">
            <w:pPr>
              <w:jc w:val="center"/>
              <w:rPr>
                <w:color w:val="000000"/>
                <w:sz w:val="20"/>
                <w:szCs w:val="20"/>
              </w:rPr>
            </w:pPr>
          </w:p>
        </w:tc>
        <w:tc>
          <w:tcPr>
            <w:tcW w:w="337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7632BA7A" w14:textId="0DC087CF" w:rsidR="007465E5" w:rsidRDefault="00FB5390">
            <w:pPr>
              <w:rPr>
                <w:rFonts w:ascii="Calibri" w:eastAsia="Calibri" w:hAnsi="Calibri" w:cs="Calibri"/>
                <w:b/>
                <w:bCs/>
                <w:color w:val="000000"/>
                <w:sz w:val="20"/>
                <w:szCs w:val="20"/>
              </w:rPr>
            </w:pPr>
            <w:hyperlink r:id="rId9" w:history="1">
              <w:r w:rsidR="00EE29E6" w:rsidRPr="00935731">
                <w:rPr>
                  <w:rStyle w:val="Hyperlink"/>
                  <w:rFonts w:ascii="Calibri" w:eastAsia="Calibri" w:hAnsi="Calibri" w:cs="Calibri"/>
                  <w:b/>
                  <w:bCs/>
                  <w:sz w:val="20"/>
                  <w:szCs w:val="20"/>
                </w:rPr>
                <w:t>gkelly@cru.ie</w:t>
              </w:r>
            </w:hyperlink>
            <w:r w:rsidR="00EE29E6">
              <w:rPr>
                <w:rFonts w:ascii="Calibri" w:eastAsia="Calibri" w:hAnsi="Calibri" w:cs="Calibri"/>
                <w:b/>
                <w:bCs/>
                <w:color w:val="000000"/>
                <w:sz w:val="20"/>
                <w:szCs w:val="20"/>
              </w:rPr>
              <w:t xml:space="preserve">, </w:t>
            </w:r>
            <w:hyperlink r:id="rId10" w:history="1">
              <w:r w:rsidR="00EE29E6" w:rsidRPr="00935731">
                <w:rPr>
                  <w:rStyle w:val="Hyperlink"/>
                  <w:rFonts w:ascii="Calibri" w:eastAsia="Calibri" w:hAnsi="Calibri" w:cs="Calibri"/>
                  <w:b/>
                  <w:bCs/>
                  <w:sz w:val="20"/>
                  <w:szCs w:val="20"/>
                </w:rPr>
                <w:t>Karen.Shiels@uregni.gov.uk</w:t>
              </w:r>
            </w:hyperlink>
            <w:r w:rsidR="00EE29E6">
              <w:rPr>
                <w:rFonts w:ascii="Calibri" w:eastAsia="Calibri" w:hAnsi="Calibri" w:cs="Calibri"/>
                <w:b/>
                <w:bCs/>
                <w:color w:val="000000"/>
                <w:sz w:val="20"/>
                <w:szCs w:val="20"/>
              </w:rPr>
              <w:t xml:space="preserve"> </w:t>
            </w:r>
          </w:p>
        </w:tc>
      </w:tr>
      <w:tr w:rsidR="007465E5" w14:paraId="57D23873" w14:textId="77777777">
        <w:trPr>
          <w:trHeight w:val="327"/>
        </w:trPr>
        <w:tc>
          <w:tcPr>
            <w:tcW w:w="9243" w:type="dxa"/>
            <w:gridSpan w:val="6"/>
            <w:tcBorders>
              <w:top w:val="single" w:sz="6" w:space="0" w:color="000000"/>
              <w:left w:val="single" w:sz="6" w:space="0" w:color="000000"/>
              <w:bottom w:val="single" w:sz="6" w:space="0" w:color="000000"/>
              <w:right w:val="single" w:sz="6" w:space="0" w:color="000000"/>
            </w:tcBorders>
            <w:shd w:val="clear" w:color="auto" w:fill="C6D9F1"/>
            <w:tcMar>
              <w:top w:w="8" w:type="dxa"/>
              <w:left w:w="108" w:type="dxa"/>
              <w:bottom w:w="8" w:type="dxa"/>
              <w:right w:w="108" w:type="dxa"/>
            </w:tcMar>
            <w:vAlign w:val="center"/>
            <w:hideMark/>
          </w:tcPr>
          <w:p w14:paraId="204024D8" w14:textId="77777777" w:rsidR="007465E5" w:rsidRDefault="00762E47">
            <w:pPr>
              <w:jc w:val="center"/>
              <w:rPr>
                <w:color w:val="000000"/>
                <w:sz w:val="20"/>
                <w:szCs w:val="20"/>
              </w:rPr>
            </w:pPr>
            <w:r>
              <w:rPr>
                <w:rFonts w:ascii="Calibri" w:eastAsia="Calibri" w:hAnsi="Calibri" w:cs="Calibri"/>
                <w:b/>
                <w:bCs/>
                <w:color w:val="000000"/>
                <w:sz w:val="20"/>
                <w:szCs w:val="20"/>
              </w:rPr>
              <w:t>Modification Proposal Title</w:t>
            </w:r>
          </w:p>
        </w:tc>
      </w:tr>
      <w:tr w:rsidR="007465E5" w14:paraId="5F562CE0" w14:textId="77777777">
        <w:trPr>
          <w:trHeight w:val="323"/>
        </w:trPr>
        <w:tc>
          <w:tcPr>
            <w:tcW w:w="9243" w:type="dxa"/>
            <w:gridSpan w:val="6"/>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36CC86A5" w14:textId="38D8607D" w:rsidR="007465E5" w:rsidRDefault="00762E47">
            <w:pPr>
              <w:rPr>
                <w:color w:val="000000"/>
                <w:sz w:val="20"/>
                <w:szCs w:val="20"/>
              </w:rPr>
            </w:pPr>
            <w:r>
              <w:rPr>
                <w:rFonts w:ascii="Calibri" w:eastAsia="Calibri" w:hAnsi="Calibri" w:cs="Calibri"/>
                <w:color w:val="000000"/>
                <w:sz w:val="20"/>
                <w:szCs w:val="20"/>
              </w:rPr>
              <w:t xml:space="preserve">Modification to allow </w:t>
            </w:r>
            <w:r w:rsidR="00EE29E6">
              <w:rPr>
                <w:rFonts w:ascii="Calibri" w:eastAsia="Calibri" w:hAnsi="Calibri" w:cs="Calibri"/>
                <w:color w:val="000000"/>
                <w:sz w:val="20"/>
                <w:szCs w:val="20"/>
              </w:rPr>
              <w:t>the Market Operator</w:t>
            </w:r>
            <w:r>
              <w:rPr>
                <w:rFonts w:ascii="Calibri" w:eastAsia="Calibri" w:hAnsi="Calibri" w:cs="Calibri"/>
                <w:color w:val="000000"/>
                <w:sz w:val="20"/>
                <w:szCs w:val="20"/>
              </w:rPr>
              <w:t xml:space="preserve"> to seek relief from an obligation under </w:t>
            </w:r>
            <w:r w:rsidR="00EE29E6">
              <w:rPr>
                <w:rFonts w:ascii="Calibri" w:eastAsia="Calibri" w:hAnsi="Calibri" w:cs="Calibri"/>
                <w:color w:val="000000"/>
                <w:sz w:val="20"/>
                <w:szCs w:val="20"/>
              </w:rPr>
              <w:t xml:space="preserve">Section E.3 of </w:t>
            </w:r>
            <w:r>
              <w:rPr>
                <w:rFonts w:ascii="Calibri" w:eastAsia="Calibri" w:hAnsi="Calibri" w:cs="Calibri"/>
                <w:color w:val="000000"/>
                <w:sz w:val="20"/>
                <w:szCs w:val="20"/>
              </w:rPr>
              <w:t>the TSC in exceptional circumstances (until 1 January 2021).</w:t>
            </w:r>
          </w:p>
        </w:tc>
      </w:tr>
      <w:tr w:rsidR="007465E5" w14:paraId="0F02D044" w14:textId="77777777">
        <w:tc>
          <w:tcPr>
            <w:tcW w:w="2943" w:type="dxa"/>
            <w:gridSpan w:val="2"/>
            <w:tcBorders>
              <w:top w:val="single" w:sz="6" w:space="0" w:color="000000"/>
              <w:left w:val="single" w:sz="6" w:space="0" w:color="000000"/>
              <w:bottom w:val="single" w:sz="6" w:space="0" w:color="000000"/>
              <w:right w:val="single" w:sz="6" w:space="0" w:color="000000"/>
            </w:tcBorders>
            <w:shd w:val="clear" w:color="auto" w:fill="C6D9F1"/>
            <w:tcMar>
              <w:top w:w="8" w:type="dxa"/>
              <w:left w:w="108" w:type="dxa"/>
              <w:bottom w:w="8" w:type="dxa"/>
              <w:right w:w="108" w:type="dxa"/>
            </w:tcMar>
            <w:vAlign w:val="center"/>
            <w:hideMark/>
          </w:tcPr>
          <w:p w14:paraId="08046B6A" w14:textId="77777777" w:rsidR="007465E5" w:rsidRDefault="00762E47">
            <w:pPr>
              <w:jc w:val="center"/>
              <w:rPr>
                <w:color w:val="000000"/>
                <w:sz w:val="20"/>
                <w:szCs w:val="20"/>
              </w:rPr>
            </w:pPr>
            <w:r>
              <w:rPr>
                <w:rFonts w:ascii="Calibri" w:eastAsia="Calibri" w:hAnsi="Calibri" w:cs="Calibri"/>
                <w:b/>
                <w:bCs/>
                <w:color w:val="000000"/>
                <w:sz w:val="20"/>
                <w:szCs w:val="20"/>
              </w:rPr>
              <w:t>Documents affected</w:t>
            </w:r>
          </w:p>
          <w:p w14:paraId="2C997369" w14:textId="77777777" w:rsidR="007465E5" w:rsidRDefault="00762E47">
            <w:pPr>
              <w:jc w:val="center"/>
              <w:rPr>
                <w:color w:val="000000"/>
                <w:sz w:val="20"/>
                <w:szCs w:val="20"/>
              </w:rPr>
            </w:pPr>
            <w:r>
              <w:rPr>
                <w:rFonts w:ascii="Calibri" w:eastAsia="Calibri" w:hAnsi="Calibri" w:cs="Calibri"/>
                <w:i/>
                <w:iCs/>
                <w:color w:val="000000"/>
                <w:sz w:val="20"/>
                <w:szCs w:val="20"/>
              </w:rPr>
              <w:t>(delete as appropriate)</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C6D9F1"/>
            <w:tcMar>
              <w:top w:w="8" w:type="dxa"/>
              <w:left w:w="108" w:type="dxa"/>
              <w:bottom w:w="8" w:type="dxa"/>
              <w:right w:w="108" w:type="dxa"/>
            </w:tcMar>
            <w:vAlign w:val="center"/>
            <w:hideMark/>
          </w:tcPr>
          <w:p w14:paraId="15ED5BF0" w14:textId="77777777" w:rsidR="007465E5" w:rsidRDefault="00762E47">
            <w:pPr>
              <w:jc w:val="center"/>
              <w:rPr>
                <w:color w:val="000000"/>
                <w:sz w:val="20"/>
                <w:szCs w:val="20"/>
              </w:rPr>
            </w:pPr>
            <w:r>
              <w:rPr>
                <w:rFonts w:ascii="Calibri" w:eastAsia="Calibri" w:hAnsi="Calibri" w:cs="Calibri"/>
                <w:b/>
                <w:bCs/>
                <w:color w:val="000000"/>
                <w:sz w:val="20"/>
                <w:szCs w:val="20"/>
              </w:rPr>
              <w:t>Section(s) Affected</w:t>
            </w:r>
          </w:p>
        </w:tc>
        <w:tc>
          <w:tcPr>
            <w:tcW w:w="3375" w:type="dxa"/>
            <w:gridSpan w:val="2"/>
            <w:tcBorders>
              <w:top w:val="single" w:sz="6" w:space="0" w:color="000000"/>
              <w:left w:val="single" w:sz="6" w:space="0" w:color="000000"/>
              <w:bottom w:val="single" w:sz="6" w:space="0" w:color="000000"/>
              <w:right w:val="single" w:sz="6" w:space="0" w:color="000000"/>
            </w:tcBorders>
            <w:shd w:val="clear" w:color="auto" w:fill="C6D9F1"/>
            <w:tcMar>
              <w:top w:w="8" w:type="dxa"/>
              <w:left w:w="108" w:type="dxa"/>
              <w:bottom w:w="8" w:type="dxa"/>
              <w:right w:w="108" w:type="dxa"/>
            </w:tcMar>
            <w:vAlign w:val="center"/>
            <w:hideMark/>
          </w:tcPr>
          <w:p w14:paraId="4DECC307" w14:textId="77777777" w:rsidR="007465E5" w:rsidRDefault="00762E47">
            <w:pPr>
              <w:jc w:val="center"/>
              <w:rPr>
                <w:color w:val="000000"/>
                <w:sz w:val="20"/>
                <w:szCs w:val="20"/>
              </w:rPr>
            </w:pPr>
            <w:r>
              <w:rPr>
                <w:rFonts w:ascii="Calibri" w:eastAsia="Calibri" w:hAnsi="Calibri" w:cs="Calibri"/>
                <w:b/>
                <w:bCs/>
                <w:color w:val="000000"/>
                <w:sz w:val="20"/>
                <w:szCs w:val="20"/>
              </w:rPr>
              <w:t>Version number of T&amp;SC or AP used in Drafting</w:t>
            </w:r>
          </w:p>
        </w:tc>
      </w:tr>
      <w:tr w:rsidR="007465E5" w14:paraId="1385870C" w14:textId="77777777">
        <w:tc>
          <w:tcPr>
            <w:tcW w:w="2943" w:type="dxa"/>
            <w:gridSpan w:val="2"/>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vAlign w:val="center"/>
            <w:hideMark/>
          </w:tcPr>
          <w:p w14:paraId="79FC89AE" w14:textId="77777777" w:rsidR="007465E5" w:rsidRDefault="00762E47">
            <w:pPr>
              <w:jc w:val="center"/>
              <w:rPr>
                <w:color w:val="000000"/>
                <w:sz w:val="20"/>
                <w:szCs w:val="20"/>
              </w:rPr>
            </w:pPr>
            <w:r>
              <w:rPr>
                <w:rFonts w:ascii="Calibri" w:eastAsia="Calibri" w:hAnsi="Calibri" w:cs="Calibri"/>
                <w:b/>
                <w:bCs/>
                <w:color w:val="000000"/>
                <w:sz w:val="20"/>
                <w:szCs w:val="20"/>
              </w:rPr>
              <w:t>T&amp;SC Part B</w:t>
            </w:r>
          </w:p>
          <w:p w14:paraId="683AD544" w14:textId="77777777" w:rsidR="007465E5" w:rsidRDefault="00762E47">
            <w:pPr>
              <w:jc w:val="center"/>
              <w:rPr>
                <w:color w:val="000000"/>
                <w:sz w:val="20"/>
                <w:szCs w:val="20"/>
              </w:rPr>
            </w:pPr>
            <w:r>
              <w:rPr>
                <w:rFonts w:ascii="Calibri" w:eastAsia="Calibri" w:hAnsi="Calibri" w:cs="Calibri"/>
                <w:b/>
                <w:bCs/>
                <w:color w:val="000000"/>
                <w:sz w:val="20"/>
                <w:szCs w:val="20"/>
              </w:rPr>
              <w:t> Appendix B</w:t>
            </w:r>
          </w:p>
        </w:tc>
        <w:tc>
          <w:tcPr>
            <w:tcW w:w="292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341471B0" w14:textId="2150D298" w:rsidR="007465E5" w:rsidRDefault="00EE29E6">
            <w:pPr>
              <w:jc w:val="center"/>
              <w:rPr>
                <w:color w:val="000000"/>
                <w:sz w:val="20"/>
                <w:szCs w:val="20"/>
              </w:rPr>
            </w:pPr>
            <w:r>
              <w:rPr>
                <w:rFonts w:ascii="Calibri" w:eastAsia="Calibri" w:hAnsi="Calibri" w:cs="Calibri"/>
                <w:b/>
                <w:bCs/>
                <w:color w:val="000000"/>
                <w:sz w:val="20"/>
                <w:szCs w:val="20"/>
              </w:rPr>
              <w:t xml:space="preserve">H.6, </w:t>
            </w:r>
            <w:r w:rsidR="00762E47">
              <w:rPr>
                <w:rFonts w:ascii="Calibri" w:eastAsia="Calibri" w:hAnsi="Calibri" w:cs="Calibri"/>
                <w:b/>
                <w:bCs/>
                <w:color w:val="000000"/>
                <w:sz w:val="20"/>
                <w:szCs w:val="20"/>
              </w:rPr>
              <w:t>B.1</w:t>
            </w:r>
            <w:r w:rsidR="003C3DCF">
              <w:rPr>
                <w:rFonts w:ascii="Calibri" w:eastAsia="Calibri" w:hAnsi="Calibri" w:cs="Calibri"/>
                <w:b/>
                <w:bCs/>
                <w:color w:val="000000"/>
                <w:sz w:val="20"/>
                <w:szCs w:val="20"/>
              </w:rPr>
              <w:t>4</w:t>
            </w:r>
            <w:r>
              <w:rPr>
                <w:rFonts w:ascii="Calibri" w:eastAsia="Calibri" w:hAnsi="Calibri" w:cs="Calibri"/>
                <w:b/>
                <w:bCs/>
                <w:color w:val="000000"/>
                <w:sz w:val="20"/>
                <w:szCs w:val="20"/>
              </w:rPr>
              <w:t>, E.3</w:t>
            </w:r>
          </w:p>
        </w:tc>
        <w:tc>
          <w:tcPr>
            <w:tcW w:w="337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F5A3A91" w14:textId="77777777" w:rsidR="007465E5" w:rsidRDefault="00762E47">
            <w:pPr>
              <w:jc w:val="center"/>
              <w:rPr>
                <w:color w:val="000000"/>
                <w:sz w:val="20"/>
                <w:szCs w:val="20"/>
              </w:rPr>
            </w:pPr>
            <w:r>
              <w:rPr>
                <w:rFonts w:ascii="Calibri" w:eastAsia="Calibri" w:hAnsi="Calibri" w:cs="Calibri"/>
                <w:b/>
                <w:bCs/>
                <w:color w:val="000000"/>
                <w:sz w:val="20"/>
                <w:szCs w:val="20"/>
              </w:rPr>
              <w:t>Version from 12 April 2019</w:t>
            </w:r>
          </w:p>
        </w:tc>
      </w:tr>
      <w:tr w:rsidR="007465E5" w14:paraId="27790705" w14:textId="77777777">
        <w:trPr>
          <w:trHeight w:val="375"/>
        </w:trPr>
        <w:tc>
          <w:tcPr>
            <w:tcW w:w="9243" w:type="dxa"/>
            <w:gridSpan w:val="6"/>
            <w:tcBorders>
              <w:top w:val="single" w:sz="6" w:space="0" w:color="000000"/>
              <w:left w:val="single" w:sz="6" w:space="0" w:color="000000"/>
              <w:bottom w:val="single" w:sz="6" w:space="0" w:color="000000"/>
              <w:right w:val="single" w:sz="6" w:space="0" w:color="000000"/>
            </w:tcBorders>
            <w:shd w:val="clear" w:color="auto" w:fill="C6D9F1"/>
            <w:tcMar>
              <w:top w:w="8" w:type="dxa"/>
              <w:left w:w="108" w:type="dxa"/>
              <w:bottom w:w="8" w:type="dxa"/>
              <w:right w:w="108" w:type="dxa"/>
            </w:tcMar>
            <w:vAlign w:val="center"/>
            <w:hideMark/>
          </w:tcPr>
          <w:p w14:paraId="049A9DF2" w14:textId="77777777" w:rsidR="007465E5" w:rsidRDefault="00762E47">
            <w:pPr>
              <w:jc w:val="center"/>
              <w:rPr>
                <w:color w:val="000000"/>
                <w:sz w:val="20"/>
                <w:szCs w:val="20"/>
              </w:rPr>
            </w:pPr>
            <w:r>
              <w:rPr>
                <w:rFonts w:ascii="Calibri" w:eastAsia="Calibri" w:hAnsi="Calibri" w:cs="Calibri"/>
                <w:b/>
                <w:bCs/>
                <w:color w:val="000000"/>
                <w:sz w:val="20"/>
                <w:szCs w:val="20"/>
              </w:rPr>
              <w:t>Explanation of Proposed Change</w:t>
            </w:r>
          </w:p>
          <w:p w14:paraId="3AAA0470" w14:textId="77777777" w:rsidR="007465E5" w:rsidRDefault="00762E47">
            <w:pPr>
              <w:jc w:val="center"/>
              <w:rPr>
                <w:color w:val="000000"/>
                <w:sz w:val="20"/>
                <w:szCs w:val="20"/>
              </w:rPr>
            </w:pPr>
            <w:r>
              <w:rPr>
                <w:rFonts w:ascii="Calibri" w:eastAsia="Calibri" w:hAnsi="Calibri" w:cs="Calibri"/>
                <w:i/>
                <w:iCs/>
                <w:color w:val="000000"/>
                <w:spacing w:val="-3"/>
                <w:sz w:val="20"/>
                <w:szCs w:val="20"/>
              </w:rPr>
              <w:t>(mandatory by originator)</w:t>
            </w:r>
          </w:p>
        </w:tc>
      </w:tr>
      <w:tr w:rsidR="007465E5" w14:paraId="694D3286" w14:textId="77777777">
        <w:tc>
          <w:tcPr>
            <w:tcW w:w="9243" w:type="dxa"/>
            <w:gridSpan w:val="6"/>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690F057C" w14:textId="02AA3795" w:rsidR="007465E5" w:rsidRDefault="00762E47">
            <w:pPr>
              <w:rPr>
                <w:color w:val="000000"/>
                <w:sz w:val="20"/>
                <w:szCs w:val="20"/>
              </w:rPr>
            </w:pPr>
            <w:r>
              <w:rPr>
                <w:rFonts w:ascii="Calibri" w:eastAsia="Calibri" w:hAnsi="Calibri" w:cs="Calibri"/>
                <w:color w:val="000000"/>
                <w:sz w:val="20"/>
                <w:szCs w:val="20"/>
              </w:rPr>
              <w:t xml:space="preserve">This Modification proposes a temporary amendment to Section B.14 of the Trading and Settlement Code (to be added via Section H ‘Interim Arrangements’) in order to allow for </w:t>
            </w:r>
            <w:r w:rsidR="00B75CF3">
              <w:rPr>
                <w:rFonts w:ascii="Calibri" w:eastAsia="Calibri" w:hAnsi="Calibri" w:cs="Calibri"/>
                <w:color w:val="000000"/>
                <w:sz w:val="20"/>
                <w:szCs w:val="20"/>
              </w:rPr>
              <w:t>the Market Operator</w:t>
            </w:r>
            <w:r>
              <w:rPr>
                <w:rFonts w:ascii="Calibri" w:eastAsia="Calibri" w:hAnsi="Calibri" w:cs="Calibri"/>
                <w:color w:val="000000"/>
                <w:sz w:val="20"/>
                <w:szCs w:val="20"/>
              </w:rPr>
              <w:t xml:space="preserve"> to seek a derogation in respect of </w:t>
            </w:r>
            <w:r w:rsidR="00A61D03">
              <w:rPr>
                <w:rFonts w:ascii="Calibri" w:eastAsia="Calibri" w:hAnsi="Calibri" w:cs="Calibri"/>
                <w:color w:val="000000"/>
                <w:sz w:val="20"/>
                <w:szCs w:val="20"/>
              </w:rPr>
              <w:t>a</w:t>
            </w:r>
            <w:r w:rsidR="0099227D">
              <w:rPr>
                <w:rFonts w:ascii="Calibri" w:eastAsia="Calibri" w:hAnsi="Calibri" w:cs="Calibri"/>
                <w:color w:val="000000"/>
                <w:sz w:val="20"/>
                <w:szCs w:val="20"/>
              </w:rPr>
              <w:t xml:space="preserve"> </w:t>
            </w:r>
            <w:r>
              <w:rPr>
                <w:rFonts w:ascii="Calibri" w:eastAsia="Calibri" w:hAnsi="Calibri" w:cs="Calibri"/>
                <w:color w:val="000000"/>
                <w:sz w:val="20"/>
                <w:szCs w:val="20"/>
              </w:rPr>
              <w:t>specific obligation under</w:t>
            </w:r>
            <w:r w:rsidR="0099227D">
              <w:rPr>
                <w:rFonts w:ascii="Calibri" w:eastAsia="Calibri" w:hAnsi="Calibri" w:cs="Calibri"/>
                <w:color w:val="000000"/>
                <w:sz w:val="20"/>
                <w:szCs w:val="20"/>
              </w:rPr>
              <w:t xml:space="preserve"> Section E.3</w:t>
            </w:r>
            <w:ins w:id="1" w:author="Gina Kelly" w:date="2019-12-09T17:21:00Z">
              <w:r w:rsidR="00C72880">
                <w:rPr>
                  <w:rFonts w:ascii="Calibri" w:eastAsia="Calibri" w:hAnsi="Calibri" w:cs="Calibri"/>
                  <w:color w:val="000000"/>
                  <w:sz w:val="20"/>
                  <w:szCs w:val="20"/>
                </w:rPr>
                <w:t>.8</w:t>
              </w:r>
            </w:ins>
            <w:r w:rsidR="0099227D">
              <w:rPr>
                <w:rFonts w:ascii="Calibri" w:eastAsia="Calibri" w:hAnsi="Calibri" w:cs="Calibri"/>
                <w:color w:val="000000"/>
                <w:sz w:val="20"/>
                <w:szCs w:val="20"/>
              </w:rPr>
              <w:t xml:space="preserve"> of</w:t>
            </w:r>
            <w:r>
              <w:rPr>
                <w:rFonts w:ascii="Calibri" w:eastAsia="Calibri" w:hAnsi="Calibri" w:cs="Calibri"/>
                <w:color w:val="000000"/>
                <w:sz w:val="20"/>
                <w:szCs w:val="20"/>
              </w:rPr>
              <w:t xml:space="preserve"> the Code</w:t>
            </w:r>
            <w:r w:rsidR="00EE29E6">
              <w:rPr>
                <w:rFonts w:ascii="Calibri" w:eastAsia="Calibri" w:hAnsi="Calibri" w:cs="Calibri"/>
                <w:color w:val="000000"/>
                <w:sz w:val="20"/>
                <w:szCs w:val="20"/>
              </w:rPr>
              <w:t xml:space="preserve"> for a limited period</w:t>
            </w:r>
            <w:r>
              <w:rPr>
                <w:rFonts w:ascii="Calibri" w:eastAsia="Calibri" w:hAnsi="Calibri" w:cs="Calibri"/>
                <w:color w:val="000000"/>
                <w:sz w:val="20"/>
                <w:szCs w:val="20"/>
              </w:rPr>
              <w:t xml:space="preserve"> from the RAs if a number of requirements are met and if deemed appropriate by the RAs. This provision could only be used in certain exceptional circumstances and until 1 January 2021.</w:t>
            </w:r>
          </w:p>
          <w:p w14:paraId="00524882" w14:textId="77777777" w:rsidR="007465E5" w:rsidRDefault="007465E5">
            <w:pPr>
              <w:rPr>
                <w:rFonts w:ascii="Calibri" w:eastAsia="Calibri" w:hAnsi="Calibri" w:cs="Calibri"/>
                <w:color w:val="000000"/>
                <w:sz w:val="20"/>
                <w:szCs w:val="20"/>
              </w:rPr>
            </w:pPr>
          </w:p>
          <w:p w14:paraId="3E3956BC" w14:textId="77A5E945" w:rsidR="00D228E5" w:rsidRPr="004A66DB" w:rsidRDefault="00762E47" w:rsidP="004A66DB">
            <w:pPr>
              <w:rPr>
                <w:rFonts w:ascii="Calibri" w:eastAsia="Calibri" w:hAnsi="Calibri" w:cs="Calibri"/>
                <w:color w:val="000000" w:themeColor="text1"/>
                <w:sz w:val="20"/>
                <w:szCs w:val="20"/>
              </w:rPr>
            </w:pPr>
            <w:r>
              <w:rPr>
                <w:rFonts w:ascii="Calibri" w:eastAsia="Calibri" w:hAnsi="Calibri" w:cs="Calibri"/>
                <w:color w:val="000000"/>
                <w:sz w:val="20"/>
                <w:szCs w:val="20"/>
              </w:rPr>
              <w:t>It is proposed that this Modification would include a</w:t>
            </w:r>
            <w:r w:rsidR="00EE29E6">
              <w:rPr>
                <w:rFonts w:ascii="Calibri" w:eastAsia="Calibri" w:hAnsi="Calibri" w:cs="Calibri"/>
                <w:color w:val="000000"/>
                <w:sz w:val="20"/>
                <w:szCs w:val="20"/>
              </w:rPr>
              <w:t xml:space="preserve"> temporary</w:t>
            </w:r>
            <w:r>
              <w:rPr>
                <w:rFonts w:ascii="Calibri" w:eastAsia="Calibri" w:hAnsi="Calibri" w:cs="Calibri"/>
                <w:color w:val="000000"/>
                <w:sz w:val="20"/>
                <w:szCs w:val="20"/>
              </w:rPr>
              <w:t xml:space="preserve"> amendment to Section B.14 of the Trading and Settlement Code in relation to Obligations on Parties. Where </w:t>
            </w:r>
            <w:r w:rsidR="00B75CF3">
              <w:rPr>
                <w:rFonts w:ascii="Calibri" w:eastAsia="Calibri" w:hAnsi="Calibri" w:cs="Calibri"/>
                <w:color w:val="000000"/>
                <w:sz w:val="20"/>
                <w:szCs w:val="20"/>
              </w:rPr>
              <w:t>the Market Operator</w:t>
            </w:r>
            <w:r>
              <w:rPr>
                <w:rFonts w:ascii="Calibri" w:eastAsia="Calibri" w:hAnsi="Calibri" w:cs="Calibri"/>
                <w:color w:val="000000"/>
                <w:sz w:val="20"/>
                <w:szCs w:val="20"/>
              </w:rPr>
              <w:t xml:space="preserve"> is unable to meet</w:t>
            </w:r>
            <w:r w:rsidR="00F5779E">
              <w:rPr>
                <w:rFonts w:ascii="Calibri" w:eastAsia="Calibri" w:hAnsi="Calibri" w:cs="Calibri"/>
                <w:color w:val="000000"/>
                <w:sz w:val="20"/>
                <w:szCs w:val="20"/>
              </w:rPr>
              <w:t xml:space="preserve"> a particular obligation under Section E.3</w:t>
            </w:r>
            <w:ins w:id="2" w:author="Gina Kelly" w:date="2019-12-09T17:21:00Z">
              <w:r w:rsidR="00C72880">
                <w:rPr>
                  <w:rFonts w:ascii="Calibri" w:eastAsia="Calibri" w:hAnsi="Calibri" w:cs="Calibri"/>
                  <w:color w:val="000000"/>
                  <w:sz w:val="20"/>
                  <w:szCs w:val="20"/>
                </w:rPr>
                <w:t>.8</w:t>
              </w:r>
            </w:ins>
            <w:r w:rsidR="00F5779E">
              <w:rPr>
                <w:rFonts w:ascii="Calibri" w:eastAsia="Calibri" w:hAnsi="Calibri" w:cs="Calibri"/>
                <w:color w:val="000000"/>
                <w:sz w:val="20"/>
                <w:szCs w:val="20"/>
              </w:rPr>
              <w:t xml:space="preserve"> of the Code, the Market Operator could write to the RAs to </w:t>
            </w:r>
            <w:r w:rsidR="00D228E5">
              <w:rPr>
                <w:rFonts w:ascii="Calibri" w:eastAsia="Calibri" w:hAnsi="Calibri" w:cs="Calibri"/>
                <w:color w:val="000000"/>
                <w:sz w:val="20"/>
                <w:szCs w:val="20"/>
              </w:rPr>
              <w:t xml:space="preserve">seek a derogation </w:t>
            </w:r>
            <w:r w:rsidR="00D228E5" w:rsidRPr="004A66DB">
              <w:rPr>
                <w:rFonts w:ascii="Calibri" w:eastAsia="Calibri" w:hAnsi="Calibri" w:cs="Calibri"/>
                <w:color w:val="000000" w:themeColor="text1"/>
                <w:sz w:val="20"/>
                <w:szCs w:val="20"/>
              </w:rPr>
              <w:t xml:space="preserve">in respect of any obligation(s) placed on it under Section E.3 of the Code where the Market Operator: </w:t>
            </w:r>
          </w:p>
          <w:p w14:paraId="38C131C7" w14:textId="77777777" w:rsidR="00D228E5" w:rsidRPr="004A66DB" w:rsidRDefault="00D228E5" w:rsidP="00D228E5">
            <w:pPr>
              <w:spacing w:before="120" w:after="120"/>
              <w:ind w:left="720"/>
              <w:jc w:val="both"/>
              <w:rPr>
                <w:color w:val="000000" w:themeColor="text1"/>
                <w:sz w:val="20"/>
                <w:szCs w:val="20"/>
              </w:rPr>
            </w:pPr>
            <w:r w:rsidRPr="004A66DB">
              <w:rPr>
                <w:rFonts w:ascii="Calibri" w:eastAsia="Calibri" w:hAnsi="Calibri" w:cs="Calibri"/>
                <w:color w:val="000000" w:themeColor="text1"/>
                <w:sz w:val="20"/>
                <w:szCs w:val="20"/>
              </w:rPr>
              <w:t xml:space="preserve">(a) has been, is or reasonably expects to be unable to meet such obligation(s) under the Code; and </w:t>
            </w:r>
          </w:p>
          <w:p w14:paraId="669F8412" w14:textId="26AEB00A" w:rsidR="00D228E5" w:rsidRPr="004A66DB" w:rsidRDefault="00D228E5" w:rsidP="00D228E5">
            <w:pPr>
              <w:spacing w:before="120" w:after="120"/>
              <w:ind w:left="720"/>
              <w:jc w:val="both"/>
              <w:rPr>
                <w:color w:val="000000" w:themeColor="text1"/>
                <w:sz w:val="20"/>
                <w:szCs w:val="20"/>
              </w:rPr>
            </w:pPr>
            <w:r w:rsidRPr="004A66DB">
              <w:rPr>
                <w:rFonts w:ascii="Calibri" w:eastAsia="Calibri" w:hAnsi="Calibri" w:cs="Calibri"/>
                <w:color w:val="000000" w:themeColor="text1"/>
                <w:sz w:val="20"/>
                <w:szCs w:val="20"/>
              </w:rPr>
              <w:t xml:space="preserve">(b) can show that meeting such obligation(s) would place an undue burden on </w:t>
            </w:r>
            <w:r w:rsidR="008D50F5">
              <w:rPr>
                <w:rFonts w:ascii="Calibri" w:eastAsia="Calibri" w:hAnsi="Calibri" w:cs="Calibri"/>
                <w:color w:val="000000" w:themeColor="text1"/>
                <w:sz w:val="20"/>
                <w:szCs w:val="20"/>
              </w:rPr>
              <w:t xml:space="preserve">its </w:t>
            </w:r>
            <w:r w:rsidRPr="004A66DB">
              <w:rPr>
                <w:rFonts w:ascii="Calibri" w:eastAsia="Calibri" w:hAnsi="Calibri" w:cs="Calibri"/>
                <w:color w:val="000000" w:themeColor="text1"/>
                <w:sz w:val="20"/>
                <w:szCs w:val="20"/>
              </w:rPr>
              <w:t xml:space="preserve">operations and </w:t>
            </w:r>
          </w:p>
          <w:p w14:paraId="109A8C25" w14:textId="77777777" w:rsidR="00D228E5" w:rsidRPr="004A66DB" w:rsidRDefault="00D228E5" w:rsidP="004A66DB">
            <w:pPr>
              <w:spacing w:before="120" w:after="120"/>
              <w:jc w:val="both"/>
              <w:rPr>
                <w:color w:val="000000" w:themeColor="text1"/>
                <w:sz w:val="20"/>
                <w:szCs w:val="20"/>
              </w:rPr>
            </w:pPr>
            <w:r w:rsidRPr="004A66DB">
              <w:rPr>
                <w:rFonts w:ascii="Calibri" w:eastAsia="Calibri" w:hAnsi="Calibri" w:cs="Calibri"/>
                <w:color w:val="000000" w:themeColor="text1"/>
                <w:sz w:val="20"/>
                <w:szCs w:val="20"/>
              </w:rPr>
              <w:t>in each case, can show that compliance with such obligation(s) would have a material detrimental impact on the achievement of the Code Objectives.</w:t>
            </w:r>
          </w:p>
          <w:p w14:paraId="7291DE87" w14:textId="2A219884" w:rsidR="007465E5" w:rsidRDefault="007465E5">
            <w:pPr>
              <w:rPr>
                <w:rFonts w:ascii="Calibri" w:eastAsia="Calibri" w:hAnsi="Calibri" w:cs="Calibri"/>
                <w:color w:val="000000"/>
                <w:sz w:val="20"/>
                <w:szCs w:val="20"/>
              </w:rPr>
            </w:pPr>
          </w:p>
          <w:p w14:paraId="65E4BD2B" w14:textId="55EB14FF" w:rsidR="00F5779E" w:rsidRDefault="00F5779E">
            <w:pPr>
              <w:rPr>
                <w:rFonts w:ascii="Calibri" w:eastAsia="Calibri" w:hAnsi="Calibri" w:cs="Calibri"/>
                <w:color w:val="000000"/>
                <w:sz w:val="20"/>
                <w:szCs w:val="20"/>
              </w:rPr>
            </w:pPr>
            <w:r>
              <w:rPr>
                <w:rFonts w:ascii="Calibri" w:eastAsia="Calibri" w:hAnsi="Calibri" w:cs="Calibri"/>
                <w:color w:val="000000"/>
                <w:sz w:val="20"/>
                <w:szCs w:val="20"/>
              </w:rPr>
              <w:t>The following would be required as part of the submission;</w:t>
            </w:r>
          </w:p>
          <w:p w14:paraId="42480E5A" w14:textId="77777777" w:rsidR="00F5779E" w:rsidRDefault="00F5779E">
            <w:pPr>
              <w:rPr>
                <w:rFonts w:ascii="Calibri" w:eastAsia="Calibri" w:hAnsi="Calibri" w:cs="Calibri"/>
                <w:color w:val="000000"/>
                <w:sz w:val="20"/>
                <w:szCs w:val="20"/>
              </w:rPr>
            </w:pPr>
          </w:p>
          <w:p w14:paraId="6112E8BD" w14:textId="2D466617" w:rsidR="007465E5" w:rsidRDefault="00762E47">
            <w:pPr>
              <w:numPr>
                <w:ilvl w:val="0"/>
                <w:numId w:val="1"/>
              </w:numPr>
              <w:pBdr>
                <w:left w:val="none" w:sz="0" w:space="5" w:color="auto"/>
              </w:pBdr>
              <w:ind w:hanging="358"/>
              <w:rPr>
                <w:rFonts w:ascii="Calibri" w:eastAsia="Calibri" w:hAnsi="Calibri" w:cs="Calibri"/>
                <w:color w:val="000000"/>
                <w:sz w:val="20"/>
                <w:szCs w:val="20"/>
              </w:rPr>
            </w:pPr>
            <w:r>
              <w:rPr>
                <w:rFonts w:ascii="Calibri" w:eastAsia="Calibri" w:hAnsi="Calibri" w:cs="Calibri"/>
                <w:color w:val="000000"/>
                <w:sz w:val="20"/>
                <w:szCs w:val="20"/>
              </w:rPr>
              <w:t xml:space="preserve">The request for relief from a particular obligation under </w:t>
            </w:r>
            <w:r w:rsidR="0099227D">
              <w:rPr>
                <w:rFonts w:ascii="Calibri" w:eastAsia="Calibri" w:hAnsi="Calibri" w:cs="Calibri"/>
                <w:color w:val="000000"/>
                <w:sz w:val="20"/>
                <w:szCs w:val="20"/>
              </w:rPr>
              <w:t>Section E.3</w:t>
            </w:r>
            <w:ins w:id="3" w:author="Gina Kelly" w:date="2019-12-09T17:21:00Z">
              <w:r w:rsidR="00C72880">
                <w:rPr>
                  <w:rFonts w:ascii="Calibri" w:eastAsia="Calibri" w:hAnsi="Calibri" w:cs="Calibri"/>
                  <w:color w:val="000000"/>
                  <w:sz w:val="20"/>
                  <w:szCs w:val="20"/>
                </w:rPr>
                <w:t>.</w:t>
              </w:r>
            </w:ins>
            <w:ins w:id="4" w:author="Gina Kelly" w:date="2019-12-09T17:22:00Z">
              <w:r w:rsidR="00C72880">
                <w:rPr>
                  <w:rFonts w:ascii="Calibri" w:eastAsia="Calibri" w:hAnsi="Calibri" w:cs="Calibri"/>
                  <w:color w:val="000000"/>
                  <w:sz w:val="20"/>
                  <w:szCs w:val="20"/>
                </w:rPr>
                <w:t>8</w:t>
              </w:r>
            </w:ins>
            <w:r w:rsidR="00751439">
              <w:rPr>
                <w:rFonts w:ascii="Calibri" w:eastAsia="Calibri" w:hAnsi="Calibri" w:cs="Calibri"/>
                <w:color w:val="000000"/>
                <w:sz w:val="20"/>
                <w:szCs w:val="20"/>
              </w:rPr>
              <w:t xml:space="preserve"> of</w:t>
            </w:r>
            <w:r w:rsidR="0099227D">
              <w:rPr>
                <w:rFonts w:ascii="Calibri" w:eastAsia="Calibri" w:hAnsi="Calibri" w:cs="Calibri"/>
                <w:color w:val="000000"/>
                <w:sz w:val="20"/>
                <w:szCs w:val="20"/>
              </w:rPr>
              <w:t xml:space="preserve"> </w:t>
            </w:r>
            <w:r>
              <w:rPr>
                <w:rFonts w:ascii="Calibri" w:eastAsia="Calibri" w:hAnsi="Calibri" w:cs="Calibri"/>
                <w:color w:val="000000"/>
                <w:sz w:val="20"/>
                <w:szCs w:val="20"/>
              </w:rPr>
              <w:t>the Trading and Settlement Code.</w:t>
            </w:r>
          </w:p>
          <w:p w14:paraId="52FE782F" w14:textId="423ADFC5" w:rsidR="004A66DB" w:rsidRDefault="004A66DB">
            <w:pPr>
              <w:numPr>
                <w:ilvl w:val="0"/>
                <w:numId w:val="1"/>
              </w:numPr>
              <w:pBdr>
                <w:left w:val="none" w:sz="0" w:space="5" w:color="auto"/>
              </w:pBdr>
              <w:ind w:hanging="358"/>
              <w:rPr>
                <w:rFonts w:ascii="Calibri" w:eastAsia="Calibri" w:hAnsi="Calibri" w:cs="Calibri"/>
                <w:color w:val="000000"/>
                <w:sz w:val="20"/>
                <w:szCs w:val="20"/>
              </w:rPr>
            </w:pPr>
            <w:r>
              <w:rPr>
                <w:rFonts w:ascii="Calibri" w:eastAsia="Calibri" w:hAnsi="Calibri" w:cs="Calibri"/>
                <w:color w:val="000000"/>
                <w:sz w:val="20"/>
                <w:szCs w:val="20"/>
              </w:rPr>
              <w:t>T</w:t>
            </w:r>
            <w:r w:rsidRPr="004A66DB">
              <w:rPr>
                <w:rFonts w:ascii="Calibri" w:eastAsia="Calibri" w:hAnsi="Calibri" w:cs="Calibri"/>
                <w:color w:val="000000"/>
                <w:sz w:val="20"/>
                <w:szCs w:val="20"/>
              </w:rPr>
              <w:t xml:space="preserve">he rationale for the requested derogation including clear supporting evidence </w:t>
            </w:r>
            <w:r>
              <w:rPr>
                <w:rFonts w:ascii="Calibri" w:eastAsia="Calibri" w:hAnsi="Calibri" w:cs="Calibri"/>
                <w:color w:val="000000"/>
                <w:sz w:val="20"/>
                <w:szCs w:val="20"/>
              </w:rPr>
              <w:t>demonstrating how the above criteria are met.</w:t>
            </w:r>
          </w:p>
          <w:p w14:paraId="3B321272" w14:textId="0AFA7523" w:rsidR="004A66DB" w:rsidRDefault="004A66DB">
            <w:pPr>
              <w:numPr>
                <w:ilvl w:val="0"/>
                <w:numId w:val="1"/>
              </w:numPr>
              <w:pBdr>
                <w:left w:val="none" w:sz="0" w:space="5" w:color="auto"/>
              </w:pBdr>
              <w:ind w:hanging="358"/>
              <w:rPr>
                <w:rFonts w:ascii="Calibri" w:eastAsia="Calibri" w:hAnsi="Calibri" w:cs="Calibri"/>
                <w:color w:val="000000"/>
                <w:sz w:val="20"/>
                <w:szCs w:val="20"/>
              </w:rPr>
            </w:pPr>
            <w:r>
              <w:rPr>
                <w:rFonts w:ascii="Calibri" w:eastAsia="Calibri" w:hAnsi="Calibri" w:cs="Calibri"/>
                <w:color w:val="000000"/>
                <w:sz w:val="20"/>
                <w:szCs w:val="20"/>
              </w:rPr>
              <w:t>T</w:t>
            </w:r>
            <w:r w:rsidRPr="004A66DB">
              <w:rPr>
                <w:rFonts w:ascii="Calibri" w:eastAsia="Calibri" w:hAnsi="Calibri" w:cs="Calibri"/>
                <w:color w:val="000000"/>
                <w:sz w:val="20"/>
                <w:szCs w:val="20"/>
              </w:rPr>
              <w:t>he requested period of derogation from a specific obligation, which may not be more than 12 months</w:t>
            </w:r>
            <w:r>
              <w:rPr>
                <w:rFonts w:ascii="Calibri" w:eastAsia="Calibri" w:hAnsi="Calibri" w:cs="Calibri"/>
                <w:color w:val="000000"/>
                <w:sz w:val="20"/>
                <w:szCs w:val="20"/>
              </w:rPr>
              <w:t>.</w:t>
            </w:r>
            <w:r w:rsidRPr="004A66DB">
              <w:rPr>
                <w:rFonts w:ascii="Calibri" w:eastAsia="Calibri" w:hAnsi="Calibri" w:cs="Calibri"/>
                <w:color w:val="000000"/>
                <w:sz w:val="20"/>
                <w:szCs w:val="20"/>
              </w:rPr>
              <w:t xml:space="preserve"> </w:t>
            </w:r>
          </w:p>
          <w:p w14:paraId="1BE017FF" w14:textId="77777777" w:rsidR="004A66DB" w:rsidRDefault="00762E47" w:rsidP="004A66DB">
            <w:pPr>
              <w:numPr>
                <w:ilvl w:val="0"/>
                <w:numId w:val="1"/>
              </w:numPr>
              <w:pBdr>
                <w:left w:val="none" w:sz="0" w:space="5" w:color="auto"/>
              </w:pBdr>
              <w:ind w:hanging="358"/>
              <w:rPr>
                <w:rFonts w:ascii="Calibri" w:eastAsia="Calibri" w:hAnsi="Calibri" w:cs="Calibri"/>
                <w:color w:val="000000"/>
                <w:sz w:val="20"/>
                <w:szCs w:val="20"/>
              </w:rPr>
            </w:pPr>
            <w:r>
              <w:rPr>
                <w:rFonts w:ascii="Calibri" w:eastAsia="Calibri" w:hAnsi="Calibri" w:cs="Calibri"/>
                <w:color w:val="000000"/>
                <w:sz w:val="20"/>
                <w:szCs w:val="20"/>
              </w:rPr>
              <w:t>A detailed plan and implementation timeline to rectify the issue.</w:t>
            </w:r>
          </w:p>
          <w:p w14:paraId="7561E2B2" w14:textId="6B1608BD" w:rsidR="004A66DB" w:rsidRPr="004A66DB" w:rsidRDefault="004A66DB" w:rsidP="004A66DB">
            <w:pPr>
              <w:numPr>
                <w:ilvl w:val="0"/>
                <w:numId w:val="1"/>
              </w:numPr>
              <w:pBdr>
                <w:left w:val="none" w:sz="0" w:space="5" w:color="auto"/>
              </w:pBdr>
              <w:ind w:hanging="358"/>
              <w:rPr>
                <w:rFonts w:ascii="Calibri" w:eastAsia="Calibri" w:hAnsi="Calibri" w:cs="Calibri"/>
                <w:color w:val="000000"/>
                <w:sz w:val="20"/>
                <w:szCs w:val="20"/>
              </w:rPr>
            </w:pPr>
            <w:r>
              <w:rPr>
                <w:rFonts w:ascii="Calibri" w:eastAsia="Calibri" w:hAnsi="Calibri" w:cs="Calibri"/>
                <w:color w:val="000000"/>
                <w:sz w:val="20"/>
                <w:szCs w:val="20"/>
              </w:rPr>
              <w:t>A</w:t>
            </w:r>
            <w:r w:rsidRPr="004A66DB">
              <w:rPr>
                <w:rFonts w:ascii="Calibri" w:eastAsia="Calibri" w:hAnsi="Calibri" w:cs="Calibri"/>
                <w:color w:val="000000"/>
                <w:sz w:val="20"/>
                <w:szCs w:val="20"/>
              </w:rPr>
              <w:t>n assessment of the consequences of granting and not granting the derogation on the SEM.</w:t>
            </w:r>
          </w:p>
          <w:p w14:paraId="4551F183" w14:textId="77777777" w:rsidR="004A66DB" w:rsidRDefault="004A66DB">
            <w:pPr>
              <w:rPr>
                <w:rFonts w:ascii="Calibri" w:eastAsia="Calibri" w:hAnsi="Calibri" w:cs="Calibri"/>
                <w:color w:val="000000"/>
                <w:sz w:val="20"/>
                <w:szCs w:val="20"/>
              </w:rPr>
            </w:pPr>
          </w:p>
          <w:p w14:paraId="4273B1C4" w14:textId="75843BAE" w:rsidR="004A66DB" w:rsidRDefault="00762E47">
            <w:pPr>
              <w:rPr>
                <w:rFonts w:ascii="Calibri" w:eastAsia="Calibri" w:hAnsi="Calibri" w:cs="Calibri"/>
                <w:color w:val="000000"/>
                <w:sz w:val="20"/>
                <w:szCs w:val="20"/>
              </w:rPr>
            </w:pPr>
            <w:r>
              <w:rPr>
                <w:rFonts w:ascii="Calibri" w:eastAsia="Calibri" w:hAnsi="Calibri" w:cs="Calibri"/>
                <w:color w:val="000000"/>
                <w:sz w:val="20"/>
                <w:szCs w:val="20"/>
              </w:rPr>
              <w:t xml:space="preserve">Based on the submission and following </w:t>
            </w:r>
            <w:r w:rsidRPr="00B75CF3">
              <w:rPr>
                <w:rFonts w:ascii="Calibri" w:eastAsia="Calibri" w:hAnsi="Calibri" w:cs="Calibri"/>
                <w:color w:val="000000" w:themeColor="text1"/>
                <w:sz w:val="20"/>
                <w:szCs w:val="20"/>
              </w:rPr>
              <w:t>consultation</w:t>
            </w:r>
            <w:del w:id="5" w:author="Gina Kelly" w:date="2019-12-09T17:22:00Z">
              <w:r w:rsidRPr="00B75CF3" w:rsidDel="00C72880">
                <w:rPr>
                  <w:rFonts w:ascii="Calibri" w:eastAsia="Calibri" w:hAnsi="Calibri" w:cs="Calibri"/>
                  <w:color w:val="000000" w:themeColor="text1"/>
                  <w:sz w:val="20"/>
                  <w:szCs w:val="20"/>
                </w:rPr>
                <w:delText xml:space="preserve">, where appropriate, </w:delText>
              </w:r>
            </w:del>
            <w:ins w:id="6" w:author="Gina Kelly" w:date="2019-12-09T17:22:00Z">
              <w:r w:rsidR="00C72880">
                <w:rPr>
                  <w:rFonts w:ascii="Calibri" w:eastAsia="Calibri" w:hAnsi="Calibri" w:cs="Calibri"/>
                  <w:color w:val="000000" w:themeColor="text1"/>
                  <w:sz w:val="20"/>
                  <w:szCs w:val="20"/>
                </w:rPr>
                <w:t xml:space="preserve"> </w:t>
              </w:r>
            </w:ins>
            <w:r w:rsidRPr="00B75CF3">
              <w:rPr>
                <w:rFonts w:ascii="Calibri" w:eastAsia="Calibri" w:hAnsi="Calibri" w:cs="Calibri"/>
                <w:color w:val="000000" w:themeColor="text1"/>
                <w:sz w:val="20"/>
                <w:szCs w:val="20"/>
              </w:rPr>
              <w:t>with</w:t>
            </w:r>
            <w:r>
              <w:rPr>
                <w:rFonts w:ascii="Calibri" w:eastAsia="Calibri" w:hAnsi="Calibri" w:cs="Calibri"/>
                <w:color w:val="000000"/>
                <w:sz w:val="20"/>
                <w:szCs w:val="20"/>
              </w:rPr>
              <w:t xml:space="preserve"> the Modifications Committee</w:t>
            </w:r>
            <w:ins w:id="7" w:author="Gina Kelly" w:date="2019-12-09T17:22:00Z">
              <w:r w:rsidR="00C72880">
                <w:rPr>
                  <w:rFonts w:ascii="Calibri" w:eastAsia="Calibri" w:hAnsi="Calibri" w:cs="Calibri"/>
                  <w:color w:val="000000"/>
                  <w:sz w:val="20"/>
                  <w:szCs w:val="20"/>
                </w:rPr>
                <w:t xml:space="preserve"> (for any future submissions)</w:t>
              </w:r>
            </w:ins>
            <w:r w:rsidR="00FA3911">
              <w:rPr>
                <w:rFonts w:ascii="Calibri" w:eastAsia="Calibri" w:hAnsi="Calibri" w:cs="Calibri"/>
                <w:color w:val="000000"/>
                <w:sz w:val="20"/>
                <w:szCs w:val="20"/>
              </w:rPr>
              <w:t>,</w:t>
            </w:r>
            <w:r>
              <w:rPr>
                <w:rFonts w:ascii="Calibri" w:eastAsia="Calibri" w:hAnsi="Calibri" w:cs="Calibri"/>
                <w:color w:val="000000"/>
                <w:sz w:val="20"/>
                <w:szCs w:val="20"/>
              </w:rPr>
              <w:t xml:space="preserve"> the Regulatory Authorities would then decide whether or not to accept the request and would publish the </w:t>
            </w:r>
            <w:r w:rsidR="001037B9">
              <w:rPr>
                <w:rFonts w:ascii="Calibri" w:eastAsia="Calibri" w:hAnsi="Calibri" w:cs="Calibri"/>
                <w:color w:val="000000"/>
                <w:sz w:val="20"/>
                <w:szCs w:val="20"/>
              </w:rPr>
              <w:t>Market Operator’s</w:t>
            </w:r>
            <w:r>
              <w:rPr>
                <w:rFonts w:ascii="Calibri" w:eastAsia="Calibri" w:hAnsi="Calibri" w:cs="Calibri"/>
                <w:color w:val="000000"/>
                <w:sz w:val="20"/>
                <w:szCs w:val="20"/>
              </w:rPr>
              <w:t xml:space="preserve"> submission and a decision letter setting </w:t>
            </w:r>
            <w:r w:rsidR="004A66DB" w:rsidRPr="004A66DB">
              <w:rPr>
                <w:rFonts w:ascii="Calibri" w:eastAsia="Calibri" w:hAnsi="Calibri" w:cs="Calibri"/>
                <w:color w:val="000000"/>
                <w:sz w:val="20"/>
                <w:szCs w:val="20"/>
              </w:rPr>
              <w:t>the reasons for granting, amending or rejecting the derogation</w:t>
            </w:r>
            <w:r>
              <w:rPr>
                <w:rFonts w:ascii="Calibri" w:eastAsia="Calibri" w:hAnsi="Calibri" w:cs="Calibri"/>
                <w:color w:val="000000"/>
                <w:sz w:val="20"/>
                <w:szCs w:val="20"/>
              </w:rPr>
              <w:t xml:space="preserve">. </w:t>
            </w:r>
          </w:p>
          <w:p w14:paraId="61FC9593" w14:textId="77777777" w:rsidR="004A66DB" w:rsidRDefault="004A66DB">
            <w:pPr>
              <w:rPr>
                <w:rFonts w:ascii="Calibri" w:eastAsia="Calibri" w:hAnsi="Calibri" w:cs="Calibri"/>
                <w:color w:val="000000"/>
                <w:sz w:val="20"/>
                <w:szCs w:val="20"/>
              </w:rPr>
            </w:pPr>
          </w:p>
          <w:p w14:paraId="7FA5BA57" w14:textId="357DDCD9" w:rsidR="007465E5" w:rsidRDefault="00762E47">
            <w:pPr>
              <w:rPr>
                <w:color w:val="000000"/>
                <w:sz w:val="20"/>
                <w:szCs w:val="20"/>
              </w:rPr>
            </w:pPr>
            <w:r>
              <w:rPr>
                <w:rFonts w:ascii="Calibri" w:eastAsia="Calibri" w:hAnsi="Calibri" w:cs="Calibri"/>
                <w:color w:val="000000"/>
                <w:sz w:val="20"/>
                <w:szCs w:val="20"/>
              </w:rPr>
              <w:t xml:space="preserve">If a temporary derogation from meeting the obligation </w:t>
            </w:r>
            <w:r w:rsidR="00F5779E">
              <w:rPr>
                <w:rFonts w:ascii="Calibri" w:eastAsia="Calibri" w:hAnsi="Calibri" w:cs="Calibri"/>
                <w:color w:val="000000"/>
                <w:sz w:val="20"/>
                <w:szCs w:val="20"/>
              </w:rPr>
              <w:t>under Section E.3</w:t>
            </w:r>
            <w:ins w:id="8" w:author="Gina Kelly" w:date="2019-12-09T17:22:00Z">
              <w:r w:rsidR="003C5E17">
                <w:rPr>
                  <w:rFonts w:ascii="Calibri" w:eastAsia="Calibri" w:hAnsi="Calibri" w:cs="Calibri"/>
                  <w:color w:val="000000"/>
                  <w:sz w:val="20"/>
                  <w:szCs w:val="20"/>
                </w:rPr>
                <w:t>.8</w:t>
              </w:r>
            </w:ins>
            <w:r w:rsidR="00F5779E">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was granted by the Regulatory Authorities, the </w:t>
            </w:r>
            <w:r w:rsidR="001037B9">
              <w:rPr>
                <w:rFonts w:ascii="Calibri" w:eastAsia="Calibri" w:hAnsi="Calibri" w:cs="Calibri"/>
                <w:color w:val="000000"/>
                <w:sz w:val="20"/>
                <w:szCs w:val="20"/>
              </w:rPr>
              <w:t>Market Operator</w:t>
            </w:r>
            <w:r>
              <w:rPr>
                <w:rFonts w:ascii="Calibri" w:eastAsia="Calibri" w:hAnsi="Calibri" w:cs="Calibri"/>
                <w:color w:val="000000"/>
                <w:sz w:val="20"/>
                <w:szCs w:val="20"/>
              </w:rPr>
              <w:t xml:space="preserve"> would be required to report on at least a monthly basis, on progress towards rectifying the issue. The </w:t>
            </w:r>
            <w:r w:rsidR="00895C24">
              <w:rPr>
                <w:rFonts w:ascii="Calibri" w:eastAsia="Calibri" w:hAnsi="Calibri" w:cs="Calibri"/>
                <w:color w:val="000000"/>
                <w:sz w:val="20"/>
                <w:szCs w:val="20"/>
              </w:rPr>
              <w:t>Regulatory Authorities would be entitled to publish these reports.</w:t>
            </w:r>
          </w:p>
          <w:p w14:paraId="13EA89C1" w14:textId="77777777" w:rsidR="007465E5" w:rsidRDefault="007465E5">
            <w:pPr>
              <w:rPr>
                <w:rFonts w:ascii="Calibri" w:eastAsia="Calibri" w:hAnsi="Calibri" w:cs="Calibri"/>
                <w:color w:val="000000"/>
                <w:sz w:val="20"/>
                <w:szCs w:val="20"/>
              </w:rPr>
            </w:pPr>
          </w:p>
          <w:p w14:paraId="27B36531" w14:textId="2209EAEB" w:rsidR="007465E5" w:rsidRDefault="00762E47">
            <w:pPr>
              <w:rPr>
                <w:color w:val="000000"/>
                <w:sz w:val="20"/>
                <w:szCs w:val="20"/>
              </w:rPr>
            </w:pPr>
            <w:r>
              <w:rPr>
                <w:rFonts w:ascii="Calibri" w:eastAsia="Calibri" w:hAnsi="Calibri" w:cs="Calibri"/>
                <w:color w:val="000000"/>
                <w:sz w:val="20"/>
                <w:szCs w:val="20"/>
              </w:rPr>
              <w:t>In terms of the context for this Modification, the RAs recently consulted on a number of options for repricing being carried out by SEMO (SEM-19-042)</w:t>
            </w:r>
            <w:r w:rsidR="00895C24">
              <w:rPr>
                <w:rFonts w:ascii="Calibri" w:eastAsia="Calibri" w:hAnsi="Calibri" w:cs="Calibri"/>
                <w:color w:val="000000"/>
                <w:sz w:val="20"/>
                <w:szCs w:val="20"/>
              </w:rPr>
              <w:t xml:space="preserve"> (</w:t>
            </w:r>
            <w:r w:rsidR="00895C24" w:rsidRPr="00895C24">
              <w:rPr>
                <w:rFonts w:ascii="Calibri" w:eastAsia="Calibri" w:hAnsi="Calibri" w:cs="Calibri"/>
                <w:color w:val="000000"/>
                <w:sz w:val="20"/>
                <w:szCs w:val="20"/>
                <w:lang w:val="en-IE"/>
              </w:rPr>
              <w:t>Under the Trading and Settlement Code, if as part of an upheld Pricing Dispute it is determined that there is a manifest error in the pricing calculation which leads to a change in price greater than a certain Price Materiality Threshold, the price is recalculated and included in resettlement</w:t>
            </w:r>
            <w:r w:rsidR="00895C24">
              <w:rPr>
                <w:rFonts w:ascii="Calibri" w:eastAsia="Calibri" w:hAnsi="Calibri" w:cs="Calibri"/>
                <w:color w:val="000000"/>
                <w:sz w:val="20"/>
                <w:szCs w:val="20"/>
                <w:lang w:val="en-IE"/>
              </w:rPr>
              <w:t>)</w:t>
            </w:r>
            <w:r>
              <w:rPr>
                <w:rFonts w:ascii="Calibri" w:eastAsia="Calibri" w:hAnsi="Calibri" w:cs="Calibri"/>
                <w:color w:val="000000"/>
                <w:sz w:val="20"/>
                <w:szCs w:val="20"/>
              </w:rPr>
              <w:t xml:space="preserve">. This Consultation was prompted by the fact that </w:t>
            </w:r>
            <w:r w:rsidR="001A689F">
              <w:rPr>
                <w:rFonts w:ascii="Calibri" w:eastAsia="Calibri" w:hAnsi="Calibri" w:cs="Calibri"/>
                <w:color w:val="000000"/>
                <w:sz w:val="20"/>
                <w:szCs w:val="20"/>
              </w:rPr>
              <w:t>72,000</w:t>
            </w:r>
            <w:r>
              <w:rPr>
                <w:rFonts w:ascii="Calibri" w:eastAsia="Calibri" w:hAnsi="Calibri" w:cs="Calibri"/>
                <w:color w:val="000000"/>
                <w:sz w:val="20"/>
                <w:szCs w:val="20"/>
              </w:rPr>
              <w:t xml:space="preserve"> Imbalance Pricing Periods (5-minute prices) and</w:t>
            </w:r>
            <w:r w:rsidR="009F7DBC">
              <w:rPr>
                <w:rFonts w:ascii="Calibri" w:eastAsia="Calibri" w:hAnsi="Calibri" w:cs="Calibri"/>
                <w:color w:val="000000"/>
                <w:sz w:val="20"/>
                <w:szCs w:val="20"/>
              </w:rPr>
              <w:t xml:space="preserve"> 12,000</w:t>
            </w:r>
            <w:r>
              <w:rPr>
                <w:rFonts w:ascii="Calibri" w:eastAsia="Calibri" w:hAnsi="Calibri" w:cs="Calibri"/>
                <w:color w:val="000000"/>
                <w:sz w:val="20"/>
                <w:szCs w:val="20"/>
              </w:rPr>
              <w:t xml:space="preserve"> Imbalance Settlement Periods (30-minute prices) for the period from 1 October 2018 to 11 June 2019 are subject to an upheld dispute and require repricing under Section E.3.8 of the Trading and Settlement Code. </w:t>
            </w:r>
          </w:p>
          <w:p w14:paraId="283DC57F" w14:textId="77777777" w:rsidR="007465E5" w:rsidRDefault="007465E5">
            <w:pPr>
              <w:rPr>
                <w:rFonts w:ascii="Calibri" w:eastAsia="Calibri" w:hAnsi="Calibri" w:cs="Calibri"/>
                <w:color w:val="000000"/>
                <w:sz w:val="20"/>
                <w:szCs w:val="20"/>
              </w:rPr>
            </w:pPr>
          </w:p>
          <w:p w14:paraId="64CE518E" w14:textId="13C3EAF3" w:rsidR="007465E5" w:rsidRDefault="00762E47">
            <w:pPr>
              <w:rPr>
                <w:color w:val="000000"/>
                <w:sz w:val="20"/>
                <w:szCs w:val="20"/>
              </w:rPr>
            </w:pPr>
            <w:r>
              <w:rPr>
                <w:rFonts w:ascii="Calibri" w:eastAsia="Calibri" w:hAnsi="Calibri" w:cs="Calibri"/>
                <w:color w:val="000000"/>
                <w:sz w:val="20"/>
                <w:szCs w:val="20"/>
              </w:rPr>
              <w:t xml:space="preserve">The commencement of any repricing by SEMO is dependent on successful testing of SEMO’s repricing solution. </w:t>
            </w:r>
            <w:r w:rsidR="002718BB">
              <w:rPr>
                <w:rFonts w:ascii="Calibri" w:eastAsia="Calibri" w:hAnsi="Calibri" w:cs="Calibri"/>
                <w:color w:val="000000"/>
                <w:sz w:val="20"/>
                <w:szCs w:val="20"/>
              </w:rPr>
              <w:t>Furthermore, t</w:t>
            </w:r>
            <w:r>
              <w:rPr>
                <w:rFonts w:ascii="Calibri" w:eastAsia="Calibri" w:hAnsi="Calibri" w:cs="Calibri"/>
                <w:color w:val="000000"/>
                <w:sz w:val="20"/>
                <w:szCs w:val="20"/>
              </w:rPr>
              <w:t>his repricing solution cannot apply the Price Materiality Threshold as approved by the SEM Committee in SEM-17-046 and SEMO has notified the RAs that this would need to be carried out manually until a revised solution is implemented, most likely in Q4 2020.</w:t>
            </w:r>
            <w:r w:rsidR="00D228E5">
              <w:rPr>
                <w:rFonts w:ascii="Calibri" w:eastAsia="Calibri" w:hAnsi="Calibri" w:cs="Calibri"/>
                <w:color w:val="000000"/>
                <w:sz w:val="20"/>
                <w:szCs w:val="20"/>
              </w:rPr>
              <w:t xml:space="preserve"> This would involve a significant further delay to repricing.</w:t>
            </w:r>
          </w:p>
          <w:p w14:paraId="5A1BAC2C" w14:textId="77777777" w:rsidR="007465E5" w:rsidRDefault="007465E5">
            <w:pPr>
              <w:rPr>
                <w:rFonts w:ascii="Calibri" w:eastAsia="Calibri" w:hAnsi="Calibri" w:cs="Calibri"/>
                <w:color w:val="000000"/>
                <w:sz w:val="20"/>
                <w:szCs w:val="20"/>
              </w:rPr>
            </w:pPr>
          </w:p>
          <w:p w14:paraId="72A8E9ED" w14:textId="77777777" w:rsidR="007465E5" w:rsidRDefault="00762E47">
            <w:pPr>
              <w:rPr>
                <w:color w:val="000000"/>
                <w:sz w:val="20"/>
                <w:szCs w:val="20"/>
              </w:rPr>
            </w:pPr>
            <w:r>
              <w:rPr>
                <w:rFonts w:ascii="Calibri" w:eastAsia="Calibri" w:hAnsi="Calibri" w:cs="Calibri"/>
                <w:color w:val="000000"/>
                <w:sz w:val="20"/>
                <w:szCs w:val="20"/>
              </w:rPr>
              <w:t xml:space="preserve">The Consultation Paper considered four options for repricing in the context of providing certainty for market participants for the period in question and the overall effect of a number of manifest errors in the pricing system on accuracy of prices. The first two options were based on the application of a 5% or 0% Price Materiality Threshold (Option 1 and 2), while the second two options were based on variants of an option for repricing not to be carried out for a defined time period (Option 3 and 4). </w:t>
            </w:r>
          </w:p>
          <w:p w14:paraId="5523100C" w14:textId="77777777" w:rsidR="007465E5" w:rsidRDefault="007465E5">
            <w:pPr>
              <w:rPr>
                <w:rFonts w:ascii="Calibri" w:eastAsia="Calibri" w:hAnsi="Calibri" w:cs="Calibri"/>
                <w:color w:val="000000"/>
                <w:sz w:val="20"/>
                <w:szCs w:val="20"/>
              </w:rPr>
            </w:pPr>
          </w:p>
          <w:p w14:paraId="23AF718E" w14:textId="5D5D3ABE" w:rsidR="007465E5" w:rsidRDefault="00762E47">
            <w:pPr>
              <w:rPr>
                <w:color w:val="000000"/>
                <w:sz w:val="20"/>
                <w:szCs w:val="20"/>
              </w:rPr>
            </w:pPr>
            <w:r>
              <w:rPr>
                <w:rFonts w:ascii="Calibri" w:eastAsia="Calibri" w:hAnsi="Calibri" w:cs="Calibri"/>
                <w:color w:val="000000"/>
                <w:sz w:val="20"/>
                <w:szCs w:val="20"/>
              </w:rPr>
              <w:t>Based on a review of the responses received to the Consultation Paper and SEMO’s engagement with market participants over the last number of months, the SEM Committee set out in its Decision Paper its view that repricing should not be carried out for the period between 1 October 2018 and 11 June 2019. In order to give effect to this Decision</w:t>
            </w:r>
            <w:r w:rsidR="00895C24">
              <w:rPr>
                <w:rFonts w:ascii="Calibri" w:eastAsia="Calibri" w:hAnsi="Calibri" w:cs="Calibri"/>
                <w:color w:val="000000"/>
                <w:sz w:val="20"/>
                <w:szCs w:val="20"/>
              </w:rPr>
              <w:t>, the Modification introduces</w:t>
            </w:r>
            <w:r>
              <w:rPr>
                <w:rFonts w:ascii="Calibri" w:eastAsia="Calibri" w:hAnsi="Calibri" w:cs="Calibri"/>
                <w:color w:val="000000"/>
                <w:sz w:val="20"/>
                <w:szCs w:val="20"/>
              </w:rPr>
              <w:t xml:space="preserve"> a temporary mechanism</w:t>
            </w:r>
            <w:r w:rsidR="00895C24">
              <w:rPr>
                <w:rFonts w:ascii="Calibri" w:eastAsia="Calibri" w:hAnsi="Calibri" w:cs="Calibri"/>
                <w:color w:val="000000"/>
                <w:sz w:val="20"/>
                <w:szCs w:val="20"/>
              </w:rPr>
              <w:t xml:space="preserve"> </w:t>
            </w:r>
            <w:r w:rsidR="00F24B22">
              <w:rPr>
                <w:rFonts w:ascii="Calibri" w:eastAsia="Calibri" w:hAnsi="Calibri" w:cs="Calibri"/>
                <w:color w:val="000000"/>
                <w:sz w:val="20"/>
                <w:szCs w:val="20"/>
              </w:rPr>
              <w:t>to</w:t>
            </w:r>
            <w:r>
              <w:rPr>
                <w:rFonts w:ascii="Calibri" w:eastAsia="Calibri" w:hAnsi="Calibri" w:cs="Calibri"/>
                <w:color w:val="000000"/>
                <w:sz w:val="20"/>
                <w:szCs w:val="20"/>
              </w:rPr>
              <w:t xml:space="preserve"> the Trading and Settlement</w:t>
            </w:r>
            <w:r w:rsidR="005B0348">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Code, in order to provide a transparent process for </w:t>
            </w:r>
            <w:r w:rsidR="00F5779E">
              <w:rPr>
                <w:rFonts w:ascii="Calibri" w:eastAsia="Calibri" w:hAnsi="Calibri" w:cs="Calibri"/>
                <w:color w:val="000000"/>
                <w:sz w:val="20"/>
                <w:szCs w:val="20"/>
              </w:rPr>
              <w:t xml:space="preserve">SEMO </w:t>
            </w:r>
            <w:r>
              <w:rPr>
                <w:rFonts w:ascii="Calibri" w:eastAsia="Calibri" w:hAnsi="Calibri" w:cs="Calibri"/>
                <w:color w:val="000000"/>
                <w:sz w:val="20"/>
                <w:szCs w:val="20"/>
              </w:rPr>
              <w:t>to seek relief, in very limited circumstances, from its obligations under</w:t>
            </w:r>
            <w:r w:rsidR="00F5779E">
              <w:rPr>
                <w:rFonts w:ascii="Calibri" w:eastAsia="Calibri" w:hAnsi="Calibri" w:cs="Calibri"/>
                <w:color w:val="000000"/>
                <w:sz w:val="20"/>
                <w:szCs w:val="20"/>
              </w:rPr>
              <w:t xml:space="preserve"> Section E.3</w:t>
            </w:r>
            <w:ins w:id="9" w:author="Gina Kelly" w:date="2019-12-09T17:23:00Z">
              <w:r w:rsidR="003C5E17">
                <w:rPr>
                  <w:rFonts w:ascii="Calibri" w:eastAsia="Calibri" w:hAnsi="Calibri" w:cs="Calibri"/>
                  <w:color w:val="000000"/>
                  <w:sz w:val="20"/>
                  <w:szCs w:val="20"/>
                </w:rPr>
                <w:t>.8</w:t>
              </w:r>
            </w:ins>
            <w:r>
              <w:rPr>
                <w:rFonts w:ascii="Calibri" w:eastAsia="Calibri" w:hAnsi="Calibri" w:cs="Calibri"/>
                <w:color w:val="000000"/>
                <w:sz w:val="20"/>
                <w:szCs w:val="20"/>
              </w:rPr>
              <w:t xml:space="preserve"> </w:t>
            </w:r>
            <w:r w:rsidR="002718BB">
              <w:rPr>
                <w:rFonts w:ascii="Calibri" w:eastAsia="Calibri" w:hAnsi="Calibri" w:cs="Calibri"/>
                <w:color w:val="000000"/>
                <w:sz w:val="20"/>
                <w:szCs w:val="20"/>
              </w:rPr>
              <w:t xml:space="preserve">of </w:t>
            </w:r>
            <w:r>
              <w:rPr>
                <w:rFonts w:ascii="Calibri" w:eastAsia="Calibri" w:hAnsi="Calibri" w:cs="Calibri"/>
                <w:color w:val="000000"/>
                <w:sz w:val="20"/>
                <w:szCs w:val="20"/>
              </w:rPr>
              <w:t>the Code on a temporary basis.</w:t>
            </w:r>
            <w:ins w:id="10" w:author="Gina Kelly" w:date="2019-12-09T17:23:00Z">
              <w:r w:rsidR="003C5E17">
                <w:rPr>
                  <w:rFonts w:ascii="Calibri" w:eastAsia="Calibri" w:hAnsi="Calibri" w:cs="Calibri"/>
                  <w:color w:val="000000"/>
                  <w:sz w:val="20"/>
                  <w:szCs w:val="20"/>
                </w:rPr>
                <w:t xml:space="preserve"> This Modification is being raised following consultation and under a particular set of circumstances and should not be taken as a precedent for any </w:t>
              </w:r>
              <w:proofErr w:type="gramStart"/>
              <w:r w:rsidR="003C5E17">
                <w:rPr>
                  <w:rFonts w:ascii="Calibri" w:eastAsia="Calibri" w:hAnsi="Calibri" w:cs="Calibri"/>
                  <w:color w:val="000000"/>
                  <w:sz w:val="20"/>
                  <w:szCs w:val="20"/>
                </w:rPr>
                <w:t>derogations</w:t>
              </w:r>
              <w:proofErr w:type="gramEnd"/>
              <w:r w:rsidR="003C5E17">
                <w:rPr>
                  <w:rFonts w:ascii="Calibri" w:eastAsia="Calibri" w:hAnsi="Calibri" w:cs="Calibri"/>
                  <w:color w:val="000000"/>
                  <w:sz w:val="20"/>
                  <w:szCs w:val="20"/>
                </w:rPr>
                <w:t xml:space="preserve"> from obligations under the Code in future.</w:t>
              </w:r>
            </w:ins>
          </w:p>
          <w:p w14:paraId="1CA41E9E" w14:textId="77777777" w:rsidR="007465E5" w:rsidRDefault="007465E5">
            <w:pPr>
              <w:rPr>
                <w:rFonts w:ascii="Calibri" w:eastAsia="Calibri" w:hAnsi="Calibri" w:cs="Calibri"/>
                <w:color w:val="000000"/>
                <w:sz w:val="20"/>
                <w:szCs w:val="20"/>
              </w:rPr>
            </w:pPr>
          </w:p>
          <w:p w14:paraId="5F37588E" w14:textId="77777777" w:rsidR="007465E5" w:rsidRDefault="007465E5">
            <w:pPr>
              <w:rPr>
                <w:rFonts w:ascii="Calibri" w:eastAsia="Calibri" w:hAnsi="Calibri" w:cs="Calibri"/>
                <w:color w:val="000000"/>
                <w:sz w:val="20"/>
                <w:szCs w:val="20"/>
              </w:rPr>
            </w:pPr>
          </w:p>
        </w:tc>
      </w:tr>
      <w:tr w:rsidR="007465E5" w14:paraId="023FD6A9" w14:textId="77777777">
        <w:trPr>
          <w:trHeight w:val="474"/>
        </w:trPr>
        <w:tc>
          <w:tcPr>
            <w:tcW w:w="9243" w:type="dxa"/>
            <w:gridSpan w:val="6"/>
            <w:tcBorders>
              <w:top w:val="single" w:sz="6" w:space="0" w:color="000000"/>
              <w:left w:val="single" w:sz="6" w:space="0" w:color="000000"/>
              <w:bottom w:val="single" w:sz="6" w:space="0" w:color="000000"/>
              <w:right w:val="single" w:sz="6" w:space="0" w:color="000000"/>
            </w:tcBorders>
            <w:shd w:val="clear" w:color="auto" w:fill="C6D9F1"/>
            <w:tcMar>
              <w:top w:w="8" w:type="dxa"/>
              <w:left w:w="108" w:type="dxa"/>
              <w:bottom w:w="8" w:type="dxa"/>
              <w:right w:w="108" w:type="dxa"/>
            </w:tcMar>
            <w:vAlign w:val="center"/>
            <w:hideMark/>
          </w:tcPr>
          <w:p w14:paraId="519830F2" w14:textId="77777777" w:rsidR="007465E5" w:rsidRDefault="00762E47">
            <w:pPr>
              <w:jc w:val="center"/>
              <w:rPr>
                <w:color w:val="000000"/>
                <w:sz w:val="20"/>
                <w:szCs w:val="20"/>
              </w:rPr>
            </w:pPr>
            <w:r>
              <w:rPr>
                <w:rFonts w:ascii="Calibri" w:eastAsia="Calibri" w:hAnsi="Calibri" w:cs="Calibri"/>
                <w:b/>
                <w:bCs/>
                <w:color w:val="000000"/>
                <w:sz w:val="20"/>
                <w:szCs w:val="20"/>
              </w:rPr>
              <w:lastRenderedPageBreak/>
              <w:t>Legal Drafting Change</w:t>
            </w:r>
          </w:p>
          <w:p w14:paraId="569A8DD4" w14:textId="77777777" w:rsidR="007465E5" w:rsidRDefault="00762E47">
            <w:pPr>
              <w:jc w:val="center"/>
              <w:rPr>
                <w:color w:val="000000"/>
                <w:sz w:val="20"/>
                <w:szCs w:val="20"/>
              </w:rPr>
            </w:pPr>
            <w:r>
              <w:rPr>
                <w:rFonts w:ascii="Calibri" w:eastAsia="Calibri" w:hAnsi="Calibri" w:cs="Calibri"/>
                <w:i/>
                <w:iCs/>
                <w:color w:val="000000"/>
                <w:sz w:val="20"/>
                <w:szCs w:val="20"/>
              </w:rPr>
              <w:t xml:space="preserve">(Clearly show proposed code change using </w:t>
            </w:r>
            <w:r>
              <w:rPr>
                <w:rFonts w:ascii="Calibri" w:eastAsia="Calibri" w:hAnsi="Calibri" w:cs="Calibri"/>
                <w:b/>
                <w:bCs/>
                <w:i/>
                <w:iCs/>
                <w:color w:val="000000"/>
                <w:sz w:val="20"/>
                <w:szCs w:val="20"/>
              </w:rPr>
              <w:t>tracked</w:t>
            </w:r>
            <w:r>
              <w:rPr>
                <w:rFonts w:ascii="Calibri" w:eastAsia="Calibri" w:hAnsi="Calibri" w:cs="Calibri"/>
                <w:i/>
                <w:iCs/>
                <w:color w:val="000000"/>
                <w:sz w:val="20"/>
                <w:szCs w:val="20"/>
              </w:rPr>
              <w:t xml:space="preserve"> changes, if proposer fails to identify changes, please indicate best estimate of potential changes)</w:t>
            </w:r>
          </w:p>
        </w:tc>
      </w:tr>
      <w:tr w:rsidR="007465E5" w14:paraId="0920C581" w14:textId="77777777">
        <w:trPr>
          <w:trHeight w:val="414"/>
        </w:trPr>
        <w:tc>
          <w:tcPr>
            <w:tcW w:w="9243" w:type="dxa"/>
            <w:gridSpan w:val="6"/>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661AC04C" w14:textId="77777777" w:rsidR="007465E5" w:rsidRPr="001037B9" w:rsidRDefault="007465E5">
            <w:pPr>
              <w:rPr>
                <w:color w:val="FF0000"/>
              </w:rPr>
            </w:pPr>
            <w:bookmarkStart w:id="11" w:name="_Toc418844040"/>
            <w:bookmarkStart w:id="12" w:name="_Toc228073525"/>
            <w:bookmarkStart w:id="13" w:name="_Toc159867006"/>
            <w:bookmarkStart w:id="14" w:name="_Toc535942738"/>
          </w:p>
          <w:p w14:paraId="2B501894" w14:textId="77777777" w:rsidR="007465E5" w:rsidRPr="005B0348" w:rsidRDefault="00762E47">
            <w:pPr>
              <w:rPr>
                <w:color w:val="000000" w:themeColor="text1"/>
                <w:sz w:val="20"/>
                <w:szCs w:val="20"/>
              </w:rPr>
            </w:pPr>
            <w:r w:rsidRPr="005B0348">
              <w:rPr>
                <w:rFonts w:ascii="Calibri" w:eastAsia="Calibri" w:hAnsi="Calibri" w:cs="Calibri"/>
                <w:color w:val="000000" w:themeColor="text1"/>
                <w:sz w:val="20"/>
                <w:szCs w:val="20"/>
              </w:rPr>
              <w:t>Section B.14 of the Code details the Obligations on parties and is drafted as follows;</w:t>
            </w:r>
          </w:p>
          <w:bookmarkEnd w:id="11"/>
          <w:bookmarkEnd w:id="12"/>
          <w:bookmarkEnd w:id="13"/>
          <w:bookmarkEnd w:id="14"/>
          <w:p w14:paraId="3ACB9EA3" w14:textId="77777777" w:rsidR="007465E5" w:rsidRPr="005B0348" w:rsidRDefault="00762E47">
            <w:pPr>
              <w:spacing w:before="120" w:after="120"/>
              <w:jc w:val="both"/>
              <w:rPr>
                <w:color w:val="000000" w:themeColor="text1"/>
                <w:sz w:val="20"/>
                <w:szCs w:val="20"/>
              </w:rPr>
            </w:pPr>
            <w:r w:rsidRPr="005B0348">
              <w:rPr>
                <w:rFonts w:ascii="Calibri" w:eastAsia="Calibri" w:hAnsi="Calibri" w:cs="Calibri"/>
                <w:b/>
                <w:bCs/>
                <w:color w:val="000000" w:themeColor="text1"/>
                <w:sz w:val="20"/>
                <w:szCs w:val="20"/>
              </w:rPr>
              <w:t>B.14</w:t>
            </w:r>
            <w:r w:rsidRPr="005B0348">
              <w:rPr>
                <w:rFonts w:ascii="Calibri" w:eastAsia="Calibri" w:hAnsi="Calibri" w:cs="Calibri"/>
                <w:color w:val="000000" w:themeColor="text1"/>
                <w:sz w:val="20"/>
                <w:szCs w:val="20"/>
              </w:rPr>
              <w:tab/>
            </w:r>
            <w:r w:rsidRPr="005B0348">
              <w:rPr>
                <w:rFonts w:ascii="Calibri" w:eastAsia="Calibri" w:hAnsi="Calibri" w:cs="Calibri"/>
                <w:b/>
                <w:bCs/>
                <w:color w:val="000000" w:themeColor="text1"/>
                <w:sz w:val="20"/>
                <w:szCs w:val="20"/>
              </w:rPr>
              <w:t>OBLIGATIONS ON PARTIES</w:t>
            </w:r>
          </w:p>
          <w:p w14:paraId="3091A7E3" w14:textId="77777777" w:rsidR="007465E5" w:rsidRPr="005B0348" w:rsidRDefault="00762E47">
            <w:pPr>
              <w:spacing w:before="120" w:after="120"/>
              <w:ind w:left="992"/>
              <w:jc w:val="both"/>
              <w:rPr>
                <w:color w:val="000000" w:themeColor="text1"/>
                <w:sz w:val="20"/>
                <w:szCs w:val="20"/>
              </w:rPr>
            </w:pPr>
            <w:r w:rsidRPr="005B0348">
              <w:rPr>
                <w:rFonts w:ascii="Calibri" w:eastAsia="Calibri" w:hAnsi="Calibri" w:cs="Calibri"/>
                <w:color w:val="000000" w:themeColor="text1"/>
                <w:sz w:val="20"/>
                <w:szCs w:val="20"/>
              </w:rPr>
              <w:t xml:space="preserve">B.14.1.1 Each Party shall comply with the Code and the Framework Agreement in exercising its rights and powers and performing its functions and obligations under the Code. </w:t>
            </w:r>
          </w:p>
          <w:p w14:paraId="5EE26CAE" w14:textId="77777777" w:rsidR="007465E5" w:rsidRPr="005B0348" w:rsidRDefault="00762E47">
            <w:pPr>
              <w:spacing w:before="120" w:after="120"/>
              <w:ind w:left="1701" w:hanging="709"/>
              <w:jc w:val="both"/>
              <w:rPr>
                <w:color w:val="000000" w:themeColor="text1"/>
                <w:sz w:val="20"/>
                <w:szCs w:val="20"/>
              </w:rPr>
            </w:pPr>
            <w:r w:rsidRPr="005B0348">
              <w:rPr>
                <w:rFonts w:ascii="Calibri" w:eastAsia="Calibri" w:hAnsi="Calibri" w:cs="Calibri"/>
                <w:color w:val="000000" w:themeColor="text1"/>
                <w:sz w:val="20"/>
                <w:szCs w:val="20"/>
              </w:rPr>
              <w:t>B.14.1.2</w:t>
            </w:r>
            <w:r w:rsidRPr="005B0348">
              <w:rPr>
                <w:rFonts w:ascii="Calibri" w:eastAsia="Calibri" w:hAnsi="Calibri" w:cs="Calibri"/>
                <w:color w:val="000000" w:themeColor="text1"/>
                <w:sz w:val="20"/>
                <w:szCs w:val="20"/>
              </w:rPr>
              <w:tab/>
              <w:t xml:space="preserve">Without prejudice to the generality of paragraph B.14.1.1, no Party shall, either directly or indirectly, on its own or in conjunction with any other Party or person, obstruct the proper functioning of the SEM in accordance with the Code. </w:t>
            </w:r>
          </w:p>
          <w:p w14:paraId="2F703869" w14:textId="77777777" w:rsidR="007465E5" w:rsidRPr="005B0348" w:rsidRDefault="00762E47">
            <w:pPr>
              <w:spacing w:before="120" w:after="120"/>
              <w:ind w:left="1701" w:hanging="709"/>
              <w:jc w:val="both"/>
              <w:rPr>
                <w:color w:val="000000" w:themeColor="text1"/>
                <w:sz w:val="20"/>
                <w:szCs w:val="20"/>
              </w:rPr>
            </w:pPr>
            <w:r w:rsidRPr="005B0348">
              <w:rPr>
                <w:rFonts w:ascii="Calibri" w:eastAsia="Calibri" w:hAnsi="Calibri" w:cs="Calibri"/>
                <w:color w:val="000000" w:themeColor="text1"/>
                <w:sz w:val="20"/>
                <w:szCs w:val="20"/>
              </w:rPr>
              <w:t>B.14.1.3</w:t>
            </w:r>
            <w:r w:rsidRPr="005B0348">
              <w:rPr>
                <w:rFonts w:ascii="Calibri" w:eastAsia="Calibri" w:hAnsi="Calibri" w:cs="Calibri"/>
                <w:color w:val="000000" w:themeColor="text1"/>
                <w:sz w:val="20"/>
                <w:szCs w:val="20"/>
              </w:rPr>
              <w:tab/>
              <w:t xml:space="preserve">Each Party agrees that the Market Operator shall have the right, as agent and trustee for and on behalf of each Party, to sue any other Party to recover any Shortfall or Unsecured Bad Debt under the Code. </w:t>
            </w:r>
          </w:p>
          <w:p w14:paraId="7F30EEE1" w14:textId="77777777" w:rsidR="007465E5" w:rsidRPr="005B0348" w:rsidRDefault="00762E47">
            <w:pPr>
              <w:spacing w:before="120" w:after="120"/>
              <w:ind w:left="1701" w:hanging="709"/>
              <w:jc w:val="both"/>
              <w:rPr>
                <w:color w:val="000000" w:themeColor="text1"/>
                <w:sz w:val="20"/>
                <w:szCs w:val="20"/>
              </w:rPr>
            </w:pPr>
            <w:r w:rsidRPr="005B0348">
              <w:rPr>
                <w:rFonts w:ascii="Calibri" w:eastAsia="Calibri" w:hAnsi="Calibri" w:cs="Calibri"/>
                <w:color w:val="000000" w:themeColor="text1"/>
                <w:sz w:val="20"/>
                <w:szCs w:val="20"/>
              </w:rPr>
              <w:t>B.14.1.4</w:t>
            </w:r>
            <w:r w:rsidRPr="005B0348">
              <w:rPr>
                <w:rFonts w:ascii="Calibri" w:eastAsia="Calibri" w:hAnsi="Calibri" w:cs="Calibri"/>
                <w:color w:val="000000" w:themeColor="text1"/>
                <w:sz w:val="20"/>
                <w:szCs w:val="20"/>
              </w:rPr>
              <w:tab/>
              <w:t xml:space="preserve">Where the performance of any obligation arising under or in relation to this Code requires the prior approval or action by the Regulatory Authorities, such obligation shall be subject to such prior approval or action by the Regulatory Authorities. </w:t>
            </w:r>
          </w:p>
          <w:p w14:paraId="13492CAB" w14:textId="77777777" w:rsidR="007465E5" w:rsidRPr="005B0348" w:rsidRDefault="00762E47">
            <w:pPr>
              <w:spacing w:before="120" w:after="120"/>
              <w:ind w:left="1701" w:hanging="709"/>
              <w:jc w:val="both"/>
              <w:rPr>
                <w:color w:val="000000" w:themeColor="text1"/>
                <w:sz w:val="20"/>
                <w:szCs w:val="20"/>
              </w:rPr>
            </w:pPr>
            <w:r w:rsidRPr="005B0348">
              <w:rPr>
                <w:rFonts w:ascii="Calibri" w:eastAsia="Calibri" w:hAnsi="Calibri" w:cs="Calibri"/>
                <w:color w:val="000000" w:themeColor="text1"/>
                <w:sz w:val="20"/>
                <w:szCs w:val="20"/>
              </w:rPr>
              <w:lastRenderedPageBreak/>
              <w:t>B.14.1.5</w:t>
            </w:r>
            <w:r w:rsidRPr="005B0348">
              <w:rPr>
                <w:rFonts w:ascii="Calibri" w:eastAsia="Calibri" w:hAnsi="Calibri" w:cs="Calibri"/>
                <w:color w:val="000000" w:themeColor="text1"/>
                <w:sz w:val="20"/>
                <w:szCs w:val="20"/>
              </w:rPr>
              <w:tab/>
              <w:t xml:space="preserve">Without prejudice to any other provision of the Code or the Framework Agreement, each Party: </w:t>
            </w:r>
          </w:p>
          <w:p w14:paraId="79436A91" w14:textId="77777777" w:rsidR="007465E5" w:rsidRPr="005B0348" w:rsidRDefault="00762E47">
            <w:pPr>
              <w:spacing w:before="120" w:after="120"/>
              <w:ind w:left="1701"/>
              <w:jc w:val="both"/>
              <w:rPr>
                <w:color w:val="000000" w:themeColor="text1"/>
                <w:sz w:val="20"/>
                <w:szCs w:val="20"/>
              </w:rPr>
            </w:pPr>
            <w:r w:rsidRPr="005B0348">
              <w:rPr>
                <w:rFonts w:ascii="Calibri" w:eastAsia="Calibri" w:hAnsi="Calibri" w:cs="Calibri"/>
                <w:color w:val="000000" w:themeColor="text1"/>
                <w:sz w:val="20"/>
                <w:szCs w:val="20"/>
              </w:rPr>
              <w:t>(a)</w:t>
            </w:r>
            <w:r w:rsidRPr="005B0348">
              <w:rPr>
                <w:rFonts w:ascii="Calibri" w:eastAsia="Calibri" w:hAnsi="Calibri" w:cs="Calibri"/>
                <w:color w:val="000000" w:themeColor="text1"/>
                <w:sz w:val="20"/>
                <w:szCs w:val="20"/>
              </w:rPr>
              <w:tab/>
              <w:t xml:space="preserve">shall perform all its rights, functions and obligations under the Code with the degree of care and to the standard expected of a Prudent Industry Operator and in accordance with Prudent Electric Utility Practice; </w:t>
            </w:r>
          </w:p>
          <w:p w14:paraId="2A5C43B3" w14:textId="77777777" w:rsidR="007465E5" w:rsidRPr="005B0348" w:rsidRDefault="00762E47">
            <w:pPr>
              <w:spacing w:before="120" w:after="120"/>
              <w:ind w:left="1701"/>
              <w:jc w:val="both"/>
              <w:rPr>
                <w:color w:val="000000" w:themeColor="text1"/>
                <w:sz w:val="20"/>
                <w:szCs w:val="20"/>
              </w:rPr>
            </w:pPr>
            <w:r w:rsidRPr="005B0348">
              <w:rPr>
                <w:rFonts w:ascii="Calibri" w:eastAsia="Calibri" w:hAnsi="Calibri" w:cs="Calibri"/>
                <w:color w:val="000000" w:themeColor="text1"/>
                <w:sz w:val="20"/>
                <w:szCs w:val="20"/>
              </w:rPr>
              <w:t>(b)</w:t>
            </w:r>
            <w:r w:rsidRPr="005B0348">
              <w:rPr>
                <w:rFonts w:ascii="Calibri" w:eastAsia="Calibri" w:hAnsi="Calibri" w:cs="Calibri"/>
                <w:color w:val="000000" w:themeColor="text1"/>
                <w:sz w:val="20"/>
                <w:szCs w:val="20"/>
              </w:rPr>
              <w:tab/>
              <w:t xml:space="preserve">shall at all times comply with and maintain, and shall at all times procure compliance with and maintenance of, all consents, permissions, </w:t>
            </w:r>
            <w:proofErr w:type="spellStart"/>
            <w:r w:rsidRPr="005B0348">
              <w:rPr>
                <w:rFonts w:ascii="Calibri" w:eastAsia="Calibri" w:hAnsi="Calibri" w:cs="Calibri"/>
                <w:color w:val="000000" w:themeColor="text1"/>
                <w:sz w:val="20"/>
                <w:szCs w:val="20"/>
              </w:rPr>
              <w:t>licences</w:t>
            </w:r>
            <w:proofErr w:type="spellEnd"/>
            <w:r w:rsidRPr="005B0348">
              <w:rPr>
                <w:rFonts w:ascii="Calibri" w:eastAsia="Calibri" w:hAnsi="Calibri" w:cs="Calibri"/>
                <w:color w:val="000000" w:themeColor="text1"/>
                <w:sz w:val="20"/>
                <w:szCs w:val="20"/>
              </w:rPr>
              <w:t xml:space="preserve"> and </w:t>
            </w:r>
            <w:proofErr w:type="spellStart"/>
            <w:r w:rsidRPr="005B0348">
              <w:rPr>
                <w:rFonts w:ascii="Calibri" w:eastAsia="Calibri" w:hAnsi="Calibri" w:cs="Calibri"/>
                <w:color w:val="000000" w:themeColor="text1"/>
                <w:sz w:val="20"/>
                <w:szCs w:val="20"/>
              </w:rPr>
              <w:t>Licences</w:t>
            </w:r>
            <w:proofErr w:type="spellEnd"/>
            <w:r w:rsidRPr="005B0348">
              <w:rPr>
                <w:rFonts w:ascii="Calibri" w:eastAsia="Calibri" w:hAnsi="Calibri" w:cs="Calibri"/>
                <w:color w:val="000000" w:themeColor="text1"/>
                <w:sz w:val="20"/>
                <w:szCs w:val="20"/>
              </w:rPr>
              <w:t xml:space="preserve"> (and the conditions attaching to any exemptions) required to be obtained and maintained to participate in the SEM or to be a Party to the Code for each capacity in which it acts as a Party or Participant under the Code; </w:t>
            </w:r>
          </w:p>
          <w:p w14:paraId="309DE9CB" w14:textId="77777777" w:rsidR="007465E5" w:rsidRPr="005B0348" w:rsidRDefault="00762E47">
            <w:pPr>
              <w:spacing w:before="120" w:after="120"/>
              <w:ind w:left="1701"/>
              <w:jc w:val="both"/>
              <w:rPr>
                <w:color w:val="000000" w:themeColor="text1"/>
                <w:sz w:val="20"/>
                <w:szCs w:val="20"/>
              </w:rPr>
            </w:pPr>
            <w:r w:rsidRPr="005B0348">
              <w:rPr>
                <w:rFonts w:ascii="Calibri" w:eastAsia="Calibri" w:hAnsi="Calibri" w:cs="Calibri"/>
                <w:color w:val="000000" w:themeColor="text1"/>
                <w:sz w:val="20"/>
                <w:szCs w:val="20"/>
              </w:rPr>
              <w:t>(c)</w:t>
            </w:r>
            <w:r w:rsidRPr="005B0348">
              <w:rPr>
                <w:rFonts w:ascii="Calibri" w:eastAsia="Calibri" w:hAnsi="Calibri" w:cs="Calibri"/>
                <w:color w:val="000000" w:themeColor="text1"/>
                <w:sz w:val="20"/>
                <w:szCs w:val="20"/>
              </w:rPr>
              <w:tab/>
              <w:t xml:space="preserve">shall pay all fees, levies, charges and other payments arising under the Code as they become due; </w:t>
            </w:r>
          </w:p>
          <w:p w14:paraId="351EDA54" w14:textId="77777777" w:rsidR="007465E5" w:rsidRPr="005B0348" w:rsidRDefault="00762E47">
            <w:pPr>
              <w:spacing w:before="120" w:after="120"/>
              <w:ind w:left="1701"/>
              <w:jc w:val="both"/>
              <w:rPr>
                <w:color w:val="000000" w:themeColor="text1"/>
                <w:sz w:val="20"/>
                <w:szCs w:val="20"/>
              </w:rPr>
            </w:pPr>
            <w:r w:rsidRPr="005B0348">
              <w:rPr>
                <w:rFonts w:ascii="Calibri" w:eastAsia="Calibri" w:hAnsi="Calibri" w:cs="Calibri"/>
                <w:color w:val="000000" w:themeColor="text1"/>
                <w:sz w:val="20"/>
                <w:szCs w:val="20"/>
              </w:rPr>
              <w:t>(d)</w:t>
            </w:r>
            <w:r w:rsidRPr="005B0348">
              <w:rPr>
                <w:rFonts w:ascii="Calibri" w:eastAsia="Calibri" w:hAnsi="Calibri" w:cs="Calibri"/>
                <w:color w:val="000000" w:themeColor="text1"/>
                <w:sz w:val="20"/>
                <w:szCs w:val="20"/>
              </w:rPr>
              <w:tab/>
              <w:t xml:space="preserve">shall ensure that, save as expressly permitted otherwise, any information or data it is required to submit to the Market Operator, Market Auditor or any other person, or to maintain, as required by virtue of being a Party or Participant, shall, to the best of its knowledge and belief, be true, valid, correct, complete and accurate at the time it is given and, save as expressly provided otherwise, while it is maintained and, where appropriate, it shall keep the Market Operator informed in a timely way of any mistakes or omissions in, and corrections or updates to any information or data which it has submitted to the Market Operator, the Market Auditor or any other person under the Code; </w:t>
            </w:r>
          </w:p>
          <w:p w14:paraId="7BAA8A39" w14:textId="77777777" w:rsidR="007465E5" w:rsidRPr="005B0348" w:rsidRDefault="00762E47">
            <w:pPr>
              <w:spacing w:before="120" w:after="120"/>
              <w:ind w:left="1701"/>
              <w:jc w:val="both"/>
              <w:rPr>
                <w:color w:val="000000" w:themeColor="text1"/>
                <w:sz w:val="20"/>
                <w:szCs w:val="20"/>
              </w:rPr>
            </w:pPr>
            <w:r w:rsidRPr="005B0348">
              <w:rPr>
                <w:rFonts w:ascii="Calibri" w:eastAsia="Calibri" w:hAnsi="Calibri" w:cs="Calibri"/>
                <w:color w:val="000000" w:themeColor="text1"/>
                <w:sz w:val="20"/>
                <w:szCs w:val="20"/>
              </w:rPr>
              <w:t>(e)</w:t>
            </w:r>
            <w:r w:rsidRPr="005B0348">
              <w:rPr>
                <w:rFonts w:ascii="Calibri" w:eastAsia="Calibri" w:hAnsi="Calibri" w:cs="Calibri"/>
                <w:color w:val="000000" w:themeColor="text1"/>
                <w:sz w:val="20"/>
                <w:szCs w:val="20"/>
              </w:rPr>
              <w:tab/>
              <w:t>shall ensure that any information or data it is required to submit to the Market Operator, Market Auditor or any person as required by virtue of being a Party or Participant will be submitted in a timely manner to enable the Market Operator, Market Auditor or such other person to perform their obligations and functions arising pursuant to the Code; and</w:t>
            </w:r>
          </w:p>
          <w:p w14:paraId="5885B85F" w14:textId="77777777" w:rsidR="007465E5" w:rsidRPr="005B0348" w:rsidRDefault="00762E47">
            <w:pPr>
              <w:spacing w:before="120" w:after="120"/>
              <w:ind w:left="1440"/>
              <w:jc w:val="both"/>
              <w:rPr>
                <w:color w:val="000000" w:themeColor="text1"/>
                <w:sz w:val="20"/>
                <w:szCs w:val="20"/>
              </w:rPr>
            </w:pPr>
            <w:r w:rsidRPr="005B0348">
              <w:rPr>
                <w:rFonts w:ascii="Calibri" w:eastAsia="Calibri" w:hAnsi="Calibri" w:cs="Calibri"/>
                <w:color w:val="000000" w:themeColor="text1"/>
                <w:sz w:val="20"/>
                <w:szCs w:val="20"/>
              </w:rPr>
              <w:t xml:space="preserve">      (f)</w:t>
            </w:r>
            <w:r w:rsidRPr="005B0348">
              <w:rPr>
                <w:rFonts w:ascii="Calibri" w:eastAsia="Calibri" w:hAnsi="Calibri" w:cs="Calibri"/>
                <w:color w:val="000000" w:themeColor="text1"/>
                <w:sz w:val="20"/>
                <w:szCs w:val="20"/>
              </w:rPr>
              <w:tab/>
              <w:t>shall co-operate with and provide all reasonable assistance to the Market Operator   on request for the purposes of the Market Operator performing its functions and obligations under the Code.</w:t>
            </w:r>
          </w:p>
          <w:p w14:paraId="1CFF0488" w14:textId="77777777" w:rsidR="007465E5" w:rsidRPr="005B0348" w:rsidRDefault="007465E5">
            <w:pPr>
              <w:spacing w:before="120" w:after="120"/>
              <w:jc w:val="both"/>
              <w:rPr>
                <w:rFonts w:ascii="Calibri" w:eastAsia="Calibri" w:hAnsi="Calibri" w:cs="Calibri"/>
                <w:color w:val="000000" w:themeColor="text1"/>
                <w:sz w:val="20"/>
                <w:szCs w:val="20"/>
              </w:rPr>
            </w:pPr>
          </w:p>
          <w:p w14:paraId="7E5D9E15" w14:textId="237C26FB" w:rsidR="007465E5" w:rsidRPr="005B0348" w:rsidRDefault="00762E47">
            <w:pPr>
              <w:spacing w:before="120" w:after="120"/>
              <w:jc w:val="both"/>
              <w:rPr>
                <w:color w:val="000000" w:themeColor="text1"/>
                <w:sz w:val="20"/>
                <w:szCs w:val="20"/>
              </w:rPr>
            </w:pPr>
            <w:r w:rsidRPr="005B0348">
              <w:rPr>
                <w:rFonts w:ascii="Calibri" w:eastAsia="Calibri" w:hAnsi="Calibri" w:cs="Calibri"/>
                <w:color w:val="000000" w:themeColor="text1"/>
                <w:sz w:val="20"/>
                <w:szCs w:val="20"/>
              </w:rPr>
              <w:t xml:space="preserve">This Modification proposes to add a </w:t>
            </w:r>
            <w:r w:rsidR="00C53B1B" w:rsidRPr="00C53B1B">
              <w:rPr>
                <w:rFonts w:ascii="Calibri" w:eastAsia="Calibri" w:hAnsi="Calibri" w:cs="Calibri"/>
                <w:color w:val="000000" w:themeColor="text1"/>
                <w:sz w:val="20"/>
                <w:szCs w:val="20"/>
              </w:rPr>
              <w:t xml:space="preserve">temporary amendment to Section B.14 </w:t>
            </w:r>
            <w:r w:rsidR="00C53B1B">
              <w:rPr>
                <w:rFonts w:ascii="Calibri" w:eastAsia="Calibri" w:hAnsi="Calibri" w:cs="Calibri"/>
                <w:color w:val="000000" w:themeColor="text1"/>
                <w:sz w:val="20"/>
                <w:szCs w:val="20"/>
              </w:rPr>
              <w:t xml:space="preserve">through the introduction of a </w:t>
            </w:r>
            <w:r w:rsidR="00C53B1B" w:rsidRPr="00C53B1B">
              <w:rPr>
                <w:rFonts w:ascii="Calibri" w:eastAsia="Calibri" w:hAnsi="Calibri" w:cs="Calibri"/>
                <w:color w:val="000000" w:themeColor="text1"/>
                <w:sz w:val="20"/>
                <w:szCs w:val="20"/>
              </w:rPr>
              <w:t xml:space="preserve">new </w:t>
            </w:r>
            <w:r w:rsidR="008762E4">
              <w:rPr>
                <w:rFonts w:ascii="Calibri" w:eastAsia="Calibri" w:hAnsi="Calibri" w:cs="Calibri"/>
                <w:color w:val="000000" w:themeColor="text1"/>
                <w:sz w:val="20"/>
                <w:szCs w:val="20"/>
              </w:rPr>
              <w:t>I</w:t>
            </w:r>
            <w:r w:rsidR="00C53B1B" w:rsidRPr="00C53B1B">
              <w:rPr>
                <w:rFonts w:ascii="Calibri" w:eastAsia="Calibri" w:hAnsi="Calibri" w:cs="Calibri"/>
                <w:color w:val="000000" w:themeColor="text1"/>
                <w:sz w:val="20"/>
                <w:szCs w:val="20"/>
              </w:rPr>
              <w:t xml:space="preserve">nterim </w:t>
            </w:r>
            <w:r w:rsidR="008762E4">
              <w:rPr>
                <w:rFonts w:ascii="Calibri" w:eastAsia="Calibri" w:hAnsi="Calibri" w:cs="Calibri"/>
                <w:color w:val="000000" w:themeColor="text1"/>
                <w:sz w:val="20"/>
                <w:szCs w:val="20"/>
              </w:rPr>
              <w:t xml:space="preserve">Provision </w:t>
            </w:r>
            <w:r w:rsidRPr="005B0348">
              <w:rPr>
                <w:rFonts w:ascii="Calibri" w:eastAsia="Calibri" w:hAnsi="Calibri" w:cs="Calibri"/>
                <w:color w:val="000000" w:themeColor="text1"/>
                <w:sz w:val="20"/>
                <w:szCs w:val="20"/>
              </w:rPr>
              <w:t>to Section H of the Code with the legal drafting changes below;</w:t>
            </w:r>
          </w:p>
          <w:p w14:paraId="6886932C" w14:textId="77777777" w:rsidR="007465E5" w:rsidRPr="001037B9" w:rsidRDefault="007465E5">
            <w:pPr>
              <w:spacing w:before="120" w:after="120"/>
              <w:jc w:val="both"/>
              <w:rPr>
                <w:rFonts w:ascii="Calibri" w:eastAsia="Calibri" w:hAnsi="Calibri" w:cs="Calibri"/>
                <w:color w:val="FF0000"/>
                <w:sz w:val="20"/>
                <w:szCs w:val="20"/>
              </w:rPr>
            </w:pPr>
          </w:p>
          <w:p w14:paraId="0DC8EF75" w14:textId="77777777" w:rsidR="007465E5" w:rsidRPr="001037B9" w:rsidRDefault="00762E47">
            <w:pPr>
              <w:spacing w:before="120" w:after="120"/>
              <w:jc w:val="both"/>
              <w:rPr>
                <w:color w:val="FF0000"/>
                <w:sz w:val="20"/>
                <w:szCs w:val="20"/>
              </w:rPr>
            </w:pPr>
            <w:r w:rsidRPr="001037B9">
              <w:rPr>
                <w:rFonts w:ascii="Calibri" w:eastAsia="Calibri" w:hAnsi="Calibri" w:cs="Calibri"/>
                <w:b/>
                <w:bCs/>
                <w:color w:val="FF0000"/>
                <w:sz w:val="20"/>
                <w:szCs w:val="20"/>
              </w:rPr>
              <w:t>H.6</w:t>
            </w:r>
            <w:r w:rsidRPr="001037B9">
              <w:rPr>
                <w:rFonts w:ascii="Calibri" w:eastAsia="Calibri" w:hAnsi="Calibri" w:cs="Calibri"/>
                <w:color w:val="FF0000"/>
                <w:sz w:val="20"/>
                <w:szCs w:val="20"/>
              </w:rPr>
              <w:tab/>
            </w:r>
            <w:r w:rsidRPr="001037B9">
              <w:rPr>
                <w:rFonts w:ascii="Calibri" w:eastAsia="Calibri" w:hAnsi="Calibri" w:cs="Calibri"/>
                <w:b/>
                <w:bCs/>
                <w:color w:val="FF0000"/>
                <w:sz w:val="20"/>
                <w:szCs w:val="20"/>
              </w:rPr>
              <w:t>INTERIM PROVISIONS</w:t>
            </w:r>
          </w:p>
          <w:p w14:paraId="70970144" w14:textId="77777777" w:rsidR="007465E5" w:rsidRPr="005B0348" w:rsidRDefault="00762E47">
            <w:pPr>
              <w:spacing w:before="120" w:after="120"/>
              <w:jc w:val="both"/>
              <w:rPr>
                <w:color w:val="000000" w:themeColor="text1"/>
                <w:sz w:val="20"/>
                <w:szCs w:val="20"/>
              </w:rPr>
            </w:pPr>
            <w:r w:rsidRPr="005B0348">
              <w:rPr>
                <w:rFonts w:ascii="Calibri" w:eastAsia="Calibri" w:hAnsi="Calibri" w:cs="Calibri"/>
                <w:color w:val="000000" w:themeColor="text1"/>
                <w:sz w:val="20"/>
                <w:szCs w:val="20"/>
              </w:rPr>
              <w:t>H.6.1.1</w:t>
            </w:r>
            <w:r w:rsidRPr="005B0348">
              <w:rPr>
                <w:rFonts w:ascii="Calibri" w:eastAsia="Calibri" w:hAnsi="Calibri" w:cs="Calibri"/>
                <w:color w:val="000000" w:themeColor="text1"/>
                <w:sz w:val="20"/>
                <w:szCs w:val="20"/>
              </w:rPr>
              <w:tab/>
              <w:t>Each of the Interim Provisions set out in the following paragraphs shall have effect until</w:t>
            </w:r>
            <w:r w:rsidRPr="001037B9">
              <w:rPr>
                <w:rFonts w:ascii="Calibri" w:eastAsia="Calibri" w:hAnsi="Calibri" w:cs="Calibri"/>
                <w:color w:val="FF0000"/>
                <w:sz w:val="20"/>
                <w:szCs w:val="20"/>
              </w:rPr>
              <w:t xml:space="preserve"> the date specified in the Interim Provision or, if no date is so specified, </w:t>
            </w:r>
            <w:r w:rsidRPr="005B0348">
              <w:rPr>
                <w:rFonts w:ascii="Calibri" w:eastAsia="Calibri" w:hAnsi="Calibri" w:cs="Calibri"/>
                <w:color w:val="000000" w:themeColor="text1"/>
                <w:sz w:val="20"/>
                <w:szCs w:val="20"/>
              </w:rPr>
              <w:t>the relevant Modification Deployment Date and each Interim Provision which replaces a provision of the Code shall have effect in place of the specified provision until that date, from which time the replaced provision shall commence and apply. Once the Modification Deployment Date has passed the text of the relevant Interim Provision shall be replaced with “Intentionally blank”:</w:t>
            </w:r>
          </w:p>
          <w:p w14:paraId="6C187C85" w14:textId="77777777" w:rsidR="007465E5" w:rsidRPr="001037B9" w:rsidRDefault="007465E5">
            <w:pPr>
              <w:spacing w:before="120" w:after="120"/>
              <w:jc w:val="both"/>
              <w:rPr>
                <w:rFonts w:ascii="Calibri" w:eastAsia="Calibri" w:hAnsi="Calibri" w:cs="Calibri"/>
                <w:color w:val="FF0000"/>
                <w:sz w:val="20"/>
                <w:szCs w:val="20"/>
              </w:rPr>
            </w:pPr>
          </w:p>
          <w:p w14:paraId="026DED09" w14:textId="62BA69D9" w:rsidR="007465E5" w:rsidRPr="001037B9" w:rsidRDefault="00762E47">
            <w:pPr>
              <w:spacing w:before="120" w:after="120"/>
              <w:jc w:val="both"/>
              <w:rPr>
                <w:color w:val="FF0000"/>
                <w:sz w:val="20"/>
                <w:szCs w:val="20"/>
              </w:rPr>
            </w:pPr>
            <w:r w:rsidRPr="001037B9">
              <w:rPr>
                <w:rFonts w:ascii="Calibri" w:eastAsia="Calibri" w:hAnsi="Calibri" w:cs="Calibri"/>
                <w:b/>
                <w:bCs/>
                <w:color w:val="FF0000"/>
                <w:sz w:val="20"/>
                <w:szCs w:val="20"/>
              </w:rPr>
              <w:t xml:space="preserve">H.13       Provision </w:t>
            </w:r>
            <w:r w:rsidR="00C74D81">
              <w:rPr>
                <w:rFonts w:ascii="Calibri" w:eastAsia="Calibri" w:hAnsi="Calibri" w:cs="Calibri"/>
                <w:b/>
                <w:bCs/>
                <w:color w:val="FF0000"/>
                <w:sz w:val="20"/>
                <w:szCs w:val="20"/>
              </w:rPr>
              <w:t xml:space="preserve">for the Market Operator </w:t>
            </w:r>
            <w:r w:rsidRPr="001037B9">
              <w:rPr>
                <w:rFonts w:ascii="Calibri" w:eastAsia="Calibri" w:hAnsi="Calibri" w:cs="Calibri"/>
                <w:b/>
                <w:bCs/>
                <w:color w:val="FF0000"/>
                <w:sz w:val="20"/>
                <w:szCs w:val="20"/>
              </w:rPr>
              <w:t xml:space="preserve">to seek temporary relief from an obligation under </w:t>
            </w:r>
            <w:r w:rsidR="00C74D81">
              <w:rPr>
                <w:rFonts w:ascii="Calibri" w:eastAsia="Calibri" w:hAnsi="Calibri" w:cs="Calibri"/>
                <w:b/>
                <w:bCs/>
                <w:color w:val="FF0000"/>
                <w:sz w:val="20"/>
                <w:szCs w:val="20"/>
              </w:rPr>
              <w:t xml:space="preserve">Section E.3 </w:t>
            </w:r>
            <w:r w:rsidR="001A5176">
              <w:rPr>
                <w:rFonts w:ascii="Calibri" w:eastAsia="Calibri" w:hAnsi="Calibri" w:cs="Calibri"/>
                <w:b/>
                <w:bCs/>
                <w:color w:val="FF0000"/>
                <w:sz w:val="20"/>
                <w:szCs w:val="20"/>
              </w:rPr>
              <w:t xml:space="preserve">of </w:t>
            </w:r>
            <w:r w:rsidR="00A93770">
              <w:rPr>
                <w:rFonts w:ascii="Calibri" w:eastAsia="Calibri" w:hAnsi="Calibri" w:cs="Calibri"/>
                <w:b/>
                <w:bCs/>
                <w:color w:val="FF0000"/>
                <w:sz w:val="20"/>
                <w:szCs w:val="20"/>
              </w:rPr>
              <w:t>the Code</w:t>
            </w:r>
            <w:r w:rsidRPr="001037B9">
              <w:rPr>
                <w:rFonts w:ascii="Calibri" w:eastAsia="Calibri" w:hAnsi="Calibri" w:cs="Calibri"/>
                <w:b/>
                <w:bCs/>
                <w:color w:val="FF0000"/>
                <w:sz w:val="20"/>
                <w:szCs w:val="20"/>
              </w:rPr>
              <w:t xml:space="preserve"> in exceptional circumstances (until 1 January 2021).</w:t>
            </w:r>
          </w:p>
          <w:p w14:paraId="4E2B2957" w14:textId="77777777" w:rsidR="007465E5" w:rsidRPr="001037B9" w:rsidRDefault="00762E47">
            <w:pPr>
              <w:spacing w:before="120" w:after="120"/>
              <w:jc w:val="both"/>
              <w:rPr>
                <w:color w:val="FF0000"/>
                <w:sz w:val="20"/>
                <w:szCs w:val="20"/>
              </w:rPr>
            </w:pPr>
            <w:r w:rsidRPr="001037B9">
              <w:rPr>
                <w:rFonts w:ascii="Calibri" w:eastAsia="Calibri" w:hAnsi="Calibri" w:cs="Calibri"/>
                <w:color w:val="FF0000"/>
                <w:sz w:val="20"/>
                <w:szCs w:val="20"/>
              </w:rPr>
              <w:t>H.13.1   Until 1 January 2021, the following additional paragraphs shall be added to Section B.14 of the Code;</w:t>
            </w:r>
          </w:p>
          <w:p w14:paraId="68DDDBDA" w14:textId="044179E0" w:rsidR="007465E5" w:rsidRPr="001037B9" w:rsidRDefault="00762E47">
            <w:pPr>
              <w:spacing w:before="120" w:after="120"/>
              <w:ind w:left="720"/>
              <w:jc w:val="both"/>
              <w:rPr>
                <w:color w:val="FF0000"/>
                <w:sz w:val="20"/>
                <w:szCs w:val="20"/>
              </w:rPr>
            </w:pPr>
            <w:r w:rsidRPr="001037B9">
              <w:rPr>
                <w:rFonts w:ascii="Calibri" w:eastAsia="Calibri" w:hAnsi="Calibri" w:cs="Calibri"/>
                <w:color w:val="FF0000"/>
                <w:sz w:val="20"/>
                <w:szCs w:val="20"/>
              </w:rPr>
              <w:t>B.14.1.6</w:t>
            </w:r>
            <w:r w:rsidR="00A93770">
              <w:rPr>
                <w:rFonts w:ascii="Calibri" w:eastAsia="Calibri" w:hAnsi="Calibri" w:cs="Calibri"/>
                <w:color w:val="FF0000"/>
                <w:sz w:val="20"/>
                <w:szCs w:val="20"/>
              </w:rPr>
              <w:t xml:space="preserve"> </w:t>
            </w:r>
            <w:r w:rsidR="005B0348">
              <w:rPr>
                <w:rFonts w:ascii="Calibri" w:eastAsia="Calibri" w:hAnsi="Calibri" w:cs="Calibri"/>
                <w:color w:val="FF0000"/>
                <w:sz w:val="20"/>
                <w:szCs w:val="20"/>
              </w:rPr>
              <w:t xml:space="preserve">Until January 2021, </w:t>
            </w:r>
            <w:r w:rsidR="00017EEE">
              <w:rPr>
                <w:rFonts w:ascii="Calibri" w:eastAsia="Calibri" w:hAnsi="Calibri" w:cs="Calibri"/>
                <w:color w:val="FF0000"/>
                <w:sz w:val="20"/>
                <w:szCs w:val="20"/>
              </w:rPr>
              <w:t xml:space="preserve">The Market Operator </w:t>
            </w:r>
            <w:r w:rsidRPr="001037B9">
              <w:rPr>
                <w:rFonts w:ascii="Calibri" w:eastAsia="Calibri" w:hAnsi="Calibri" w:cs="Calibri"/>
                <w:color w:val="FF0000"/>
                <w:sz w:val="20"/>
                <w:szCs w:val="20"/>
              </w:rPr>
              <w:t xml:space="preserve">may seek a derogation from the Regulatory Authorities in respect of any obligation(s) placed on </w:t>
            </w:r>
            <w:r w:rsidR="00C74D81">
              <w:rPr>
                <w:rFonts w:ascii="Calibri" w:eastAsia="Calibri" w:hAnsi="Calibri" w:cs="Calibri"/>
                <w:color w:val="FF0000"/>
                <w:sz w:val="20"/>
                <w:szCs w:val="20"/>
              </w:rPr>
              <w:t>it</w:t>
            </w:r>
            <w:r w:rsidRPr="001037B9">
              <w:rPr>
                <w:rFonts w:ascii="Calibri" w:eastAsia="Calibri" w:hAnsi="Calibri" w:cs="Calibri"/>
                <w:color w:val="FF0000"/>
                <w:sz w:val="20"/>
                <w:szCs w:val="20"/>
              </w:rPr>
              <w:t xml:space="preserve"> under </w:t>
            </w:r>
            <w:r w:rsidR="00C74D81">
              <w:rPr>
                <w:rFonts w:ascii="Calibri" w:eastAsia="Calibri" w:hAnsi="Calibri" w:cs="Calibri"/>
                <w:color w:val="FF0000"/>
                <w:sz w:val="20"/>
                <w:szCs w:val="20"/>
              </w:rPr>
              <w:t>Section E.3</w:t>
            </w:r>
            <w:ins w:id="15" w:author="Gina Kelly" w:date="2019-12-09T17:24:00Z">
              <w:r w:rsidR="003C5E17">
                <w:rPr>
                  <w:rFonts w:ascii="Calibri" w:eastAsia="Calibri" w:hAnsi="Calibri" w:cs="Calibri"/>
                  <w:color w:val="FF0000"/>
                  <w:sz w:val="20"/>
                  <w:szCs w:val="20"/>
                </w:rPr>
                <w:t>.8</w:t>
              </w:r>
            </w:ins>
            <w:r w:rsidR="00C74D81">
              <w:rPr>
                <w:rFonts w:ascii="Calibri" w:eastAsia="Calibri" w:hAnsi="Calibri" w:cs="Calibri"/>
                <w:color w:val="FF0000"/>
                <w:sz w:val="20"/>
                <w:szCs w:val="20"/>
              </w:rPr>
              <w:t xml:space="preserve"> </w:t>
            </w:r>
            <w:r w:rsidR="003C3DCF">
              <w:rPr>
                <w:rFonts w:ascii="Calibri" w:eastAsia="Calibri" w:hAnsi="Calibri" w:cs="Calibri"/>
                <w:color w:val="FF0000"/>
                <w:sz w:val="20"/>
                <w:szCs w:val="20"/>
              </w:rPr>
              <w:t xml:space="preserve">of </w:t>
            </w:r>
            <w:r w:rsidRPr="001037B9">
              <w:rPr>
                <w:rFonts w:ascii="Calibri" w:eastAsia="Calibri" w:hAnsi="Calibri" w:cs="Calibri"/>
                <w:color w:val="FF0000"/>
                <w:sz w:val="20"/>
                <w:szCs w:val="20"/>
              </w:rPr>
              <w:t xml:space="preserve">the Code (in accordance with the remaining provisions of this Section B.14), where </w:t>
            </w:r>
            <w:r w:rsidR="00234FD6">
              <w:rPr>
                <w:rFonts w:ascii="Calibri" w:eastAsia="Calibri" w:hAnsi="Calibri" w:cs="Calibri"/>
                <w:color w:val="FF0000"/>
                <w:sz w:val="20"/>
                <w:szCs w:val="20"/>
              </w:rPr>
              <w:t>the Market Operator</w:t>
            </w:r>
            <w:r w:rsidRPr="001037B9">
              <w:rPr>
                <w:rFonts w:ascii="Calibri" w:eastAsia="Calibri" w:hAnsi="Calibri" w:cs="Calibri"/>
                <w:color w:val="FF0000"/>
                <w:sz w:val="20"/>
                <w:szCs w:val="20"/>
              </w:rPr>
              <w:t xml:space="preserve">: </w:t>
            </w:r>
          </w:p>
          <w:p w14:paraId="22482498" w14:textId="5AC55EF0" w:rsidR="007465E5" w:rsidRPr="001037B9" w:rsidRDefault="00762E47">
            <w:pPr>
              <w:spacing w:before="120" w:after="120"/>
              <w:ind w:left="720"/>
              <w:jc w:val="both"/>
              <w:rPr>
                <w:color w:val="FF0000"/>
                <w:sz w:val="20"/>
                <w:szCs w:val="20"/>
              </w:rPr>
            </w:pPr>
            <w:r w:rsidRPr="001037B9">
              <w:rPr>
                <w:rFonts w:ascii="Calibri" w:eastAsia="Calibri" w:hAnsi="Calibri" w:cs="Calibri"/>
                <w:color w:val="FF0000"/>
                <w:sz w:val="20"/>
                <w:szCs w:val="20"/>
              </w:rPr>
              <w:t xml:space="preserve">(a) has been, is or reasonably expects to be unable to meet such obligation(s) under the Code; </w:t>
            </w:r>
            <w:r w:rsidR="00375E42">
              <w:rPr>
                <w:rFonts w:ascii="Calibri" w:eastAsia="Calibri" w:hAnsi="Calibri" w:cs="Calibri"/>
                <w:color w:val="FF0000"/>
                <w:sz w:val="20"/>
                <w:szCs w:val="20"/>
              </w:rPr>
              <w:t>and</w:t>
            </w:r>
            <w:r w:rsidR="00375E42" w:rsidRPr="001037B9">
              <w:rPr>
                <w:rFonts w:ascii="Calibri" w:eastAsia="Calibri" w:hAnsi="Calibri" w:cs="Calibri"/>
                <w:color w:val="FF0000"/>
                <w:sz w:val="20"/>
                <w:szCs w:val="20"/>
              </w:rPr>
              <w:t xml:space="preserve"> </w:t>
            </w:r>
          </w:p>
          <w:p w14:paraId="44B0B25C" w14:textId="77777777" w:rsidR="007465E5" w:rsidRPr="001037B9" w:rsidRDefault="00762E47">
            <w:pPr>
              <w:spacing w:before="120" w:after="120"/>
              <w:ind w:left="720"/>
              <w:jc w:val="both"/>
              <w:rPr>
                <w:color w:val="FF0000"/>
                <w:sz w:val="20"/>
                <w:szCs w:val="20"/>
              </w:rPr>
            </w:pPr>
            <w:r w:rsidRPr="001037B9">
              <w:rPr>
                <w:rFonts w:ascii="Calibri" w:eastAsia="Calibri" w:hAnsi="Calibri" w:cs="Calibri"/>
                <w:color w:val="FF0000"/>
                <w:sz w:val="20"/>
                <w:szCs w:val="20"/>
              </w:rPr>
              <w:t xml:space="preserve">(b) can show that meeting such obligation(s) would place an undue burden on their operations and </w:t>
            </w:r>
          </w:p>
          <w:p w14:paraId="49B756C7" w14:textId="01731E35" w:rsidR="007465E5" w:rsidRPr="001037B9" w:rsidRDefault="00762E47">
            <w:pPr>
              <w:spacing w:before="120" w:after="120"/>
              <w:ind w:left="720"/>
              <w:jc w:val="both"/>
              <w:rPr>
                <w:color w:val="FF0000"/>
                <w:sz w:val="20"/>
                <w:szCs w:val="20"/>
              </w:rPr>
            </w:pPr>
            <w:r w:rsidRPr="001037B9">
              <w:rPr>
                <w:rFonts w:ascii="Calibri" w:eastAsia="Calibri" w:hAnsi="Calibri" w:cs="Calibri"/>
                <w:color w:val="FF0000"/>
                <w:sz w:val="20"/>
                <w:szCs w:val="20"/>
              </w:rPr>
              <w:lastRenderedPageBreak/>
              <w:t xml:space="preserve">in each case, can show that compliance with such obligation(s) would have a </w:t>
            </w:r>
            <w:r w:rsidR="00D228E5">
              <w:rPr>
                <w:rFonts w:ascii="Calibri" w:eastAsia="Calibri" w:hAnsi="Calibri" w:cs="Calibri"/>
                <w:color w:val="FF0000"/>
                <w:sz w:val="20"/>
                <w:szCs w:val="20"/>
              </w:rPr>
              <w:t xml:space="preserve">material </w:t>
            </w:r>
            <w:r w:rsidRPr="001037B9">
              <w:rPr>
                <w:rFonts w:ascii="Calibri" w:eastAsia="Calibri" w:hAnsi="Calibri" w:cs="Calibri"/>
                <w:color w:val="FF0000"/>
                <w:sz w:val="20"/>
                <w:szCs w:val="20"/>
              </w:rPr>
              <w:t>detrimental impact on the achievement of the Code Objectives.</w:t>
            </w:r>
          </w:p>
          <w:p w14:paraId="1988E497" w14:textId="77777777" w:rsidR="007465E5" w:rsidRPr="001037B9" w:rsidRDefault="007465E5">
            <w:pPr>
              <w:spacing w:before="120" w:after="120"/>
              <w:jc w:val="both"/>
              <w:rPr>
                <w:rFonts w:ascii="Calibri" w:eastAsia="Calibri" w:hAnsi="Calibri" w:cs="Calibri"/>
                <w:color w:val="FF0000"/>
                <w:sz w:val="20"/>
                <w:szCs w:val="20"/>
              </w:rPr>
            </w:pPr>
          </w:p>
          <w:p w14:paraId="33B63598" w14:textId="75065A44" w:rsidR="007465E5" w:rsidRPr="001037B9" w:rsidRDefault="00762E47">
            <w:pPr>
              <w:spacing w:before="120" w:after="120"/>
              <w:ind w:left="720"/>
              <w:jc w:val="both"/>
              <w:rPr>
                <w:color w:val="FF0000"/>
                <w:sz w:val="20"/>
                <w:szCs w:val="20"/>
              </w:rPr>
            </w:pPr>
            <w:r w:rsidRPr="001037B9">
              <w:rPr>
                <w:rFonts w:ascii="Calibri" w:eastAsia="Calibri" w:hAnsi="Calibri" w:cs="Calibri"/>
                <w:color w:val="FF0000"/>
                <w:sz w:val="20"/>
                <w:szCs w:val="20"/>
              </w:rPr>
              <w:t xml:space="preserve">B.14.1.7     Any request for a derogation must be submitted by the </w:t>
            </w:r>
            <w:r w:rsidR="00D228E5">
              <w:rPr>
                <w:rFonts w:ascii="Calibri" w:eastAsia="Calibri" w:hAnsi="Calibri" w:cs="Calibri"/>
                <w:color w:val="FF0000"/>
                <w:sz w:val="20"/>
                <w:szCs w:val="20"/>
              </w:rPr>
              <w:t>Market Operator</w:t>
            </w:r>
            <w:r w:rsidRPr="001037B9">
              <w:rPr>
                <w:rFonts w:ascii="Calibri" w:eastAsia="Calibri" w:hAnsi="Calibri" w:cs="Calibri"/>
                <w:color w:val="FF0000"/>
                <w:sz w:val="20"/>
                <w:szCs w:val="20"/>
              </w:rPr>
              <w:t xml:space="preserve"> to the Regulatory Authorities for review and approval and must set out;</w:t>
            </w:r>
          </w:p>
          <w:p w14:paraId="7032DFA8" w14:textId="4B924BBB" w:rsidR="007465E5" w:rsidRPr="001037B9" w:rsidRDefault="00762E47">
            <w:pPr>
              <w:spacing w:before="120" w:after="120"/>
              <w:ind w:left="720"/>
              <w:jc w:val="both"/>
              <w:rPr>
                <w:color w:val="FF0000"/>
                <w:sz w:val="20"/>
                <w:szCs w:val="20"/>
              </w:rPr>
            </w:pPr>
            <w:r w:rsidRPr="001037B9">
              <w:rPr>
                <w:rFonts w:ascii="Calibri" w:eastAsia="Calibri" w:hAnsi="Calibri" w:cs="Calibri"/>
                <w:color w:val="FF0000"/>
                <w:sz w:val="20"/>
                <w:szCs w:val="20"/>
              </w:rPr>
              <w:t xml:space="preserve">(a) the obligation(s) </w:t>
            </w:r>
            <w:r w:rsidR="00375E42">
              <w:rPr>
                <w:rFonts w:ascii="Calibri" w:eastAsia="Calibri" w:hAnsi="Calibri" w:cs="Calibri"/>
                <w:color w:val="FF0000"/>
                <w:sz w:val="20"/>
                <w:szCs w:val="20"/>
              </w:rPr>
              <w:t>in Section E.3</w:t>
            </w:r>
            <w:ins w:id="16" w:author="Gina Kelly" w:date="2019-12-09T17:25:00Z">
              <w:r w:rsidR="003C5E17">
                <w:rPr>
                  <w:rFonts w:ascii="Calibri" w:eastAsia="Calibri" w:hAnsi="Calibri" w:cs="Calibri"/>
                  <w:color w:val="FF0000"/>
                  <w:sz w:val="20"/>
                  <w:szCs w:val="20"/>
                </w:rPr>
                <w:t>.8</w:t>
              </w:r>
            </w:ins>
            <w:r w:rsidR="00375E42">
              <w:rPr>
                <w:rFonts w:ascii="Calibri" w:eastAsia="Calibri" w:hAnsi="Calibri" w:cs="Calibri"/>
                <w:color w:val="FF0000"/>
                <w:sz w:val="20"/>
                <w:szCs w:val="20"/>
              </w:rPr>
              <w:t xml:space="preserve"> </w:t>
            </w:r>
            <w:r w:rsidRPr="001037B9">
              <w:rPr>
                <w:rFonts w:ascii="Calibri" w:eastAsia="Calibri" w:hAnsi="Calibri" w:cs="Calibri"/>
                <w:color w:val="FF0000"/>
                <w:sz w:val="20"/>
                <w:szCs w:val="20"/>
              </w:rPr>
              <w:t>from which a derogation is requested;</w:t>
            </w:r>
          </w:p>
          <w:p w14:paraId="6ABB2F42" w14:textId="60D559AE" w:rsidR="007465E5" w:rsidRPr="001037B9" w:rsidRDefault="00762E47">
            <w:pPr>
              <w:spacing w:before="120" w:after="120"/>
              <w:ind w:left="720"/>
              <w:jc w:val="both"/>
              <w:rPr>
                <w:color w:val="FF0000"/>
                <w:sz w:val="20"/>
                <w:szCs w:val="20"/>
              </w:rPr>
            </w:pPr>
            <w:r w:rsidRPr="001037B9">
              <w:rPr>
                <w:rFonts w:ascii="Calibri" w:eastAsia="Calibri" w:hAnsi="Calibri" w:cs="Calibri"/>
                <w:color w:val="FF0000"/>
                <w:sz w:val="20"/>
                <w:szCs w:val="20"/>
              </w:rPr>
              <w:t>(b) the rationale for the requested derogation including clear supporting evidence demonstrating how the criteria in B.14.1.6 are met</w:t>
            </w:r>
            <w:r w:rsidR="00017EEE">
              <w:rPr>
                <w:rFonts w:ascii="Calibri" w:eastAsia="Calibri" w:hAnsi="Calibri" w:cs="Calibri"/>
                <w:color w:val="FF0000"/>
                <w:sz w:val="20"/>
                <w:szCs w:val="20"/>
              </w:rPr>
              <w:t>;</w:t>
            </w:r>
          </w:p>
          <w:p w14:paraId="2A10E14D" w14:textId="5D0671CC" w:rsidR="007465E5" w:rsidRPr="001037B9" w:rsidRDefault="00762E47">
            <w:pPr>
              <w:spacing w:before="120" w:after="120"/>
              <w:ind w:left="720"/>
              <w:jc w:val="both"/>
              <w:rPr>
                <w:color w:val="FF0000"/>
                <w:sz w:val="20"/>
                <w:szCs w:val="20"/>
              </w:rPr>
            </w:pPr>
            <w:r w:rsidRPr="001037B9">
              <w:rPr>
                <w:rFonts w:ascii="Calibri" w:eastAsia="Calibri" w:hAnsi="Calibri" w:cs="Calibri"/>
                <w:color w:val="FF0000"/>
                <w:sz w:val="20"/>
                <w:szCs w:val="20"/>
              </w:rPr>
              <w:t xml:space="preserve">(c) the requested period of derogation </w:t>
            </w:r>
            <w:r w:rsidR="00375E42">
              <w:rPr>
                <w:rFonts w:ascii="Calibri" w:eastAsia="Calibri" w:hAnsi="Calibri" w:cs="Calibri"/>
                <w:color w:val="FF0000"/>
                <w:sz w:val="20"/>
                <w:szCs w:val="20"/>
              </w:rPr>
              <w:t>from a specific obligation,</w:t>
            </w:r>
            <w:ins w:id="17" w:author="Gina Kelly" w:date="2019-12-09T17:29:00Z">
              <w:r w:rsidR="003C5E17">
                <w:rPr>
                  <w:rFonts w:ascii="Calibri" w:eastAsia="Calibri" w:hAnsi="Calibri" w:cs="Calibri"/>
                  <w:color w:val="FF0000"/>
                  <w:sz w:val="20"/>
                  <w:szCs w:val="20"/>
                </w:rPr>
                <w:t xml:space="preserve"> from the date on which any </w:t>
              </w:r>
            </w:ins>
            <w:ins w:id="18" w:author="Gina Kelly" w:date="2019-12-09T17:30:00Z">
              <w:r w:rsidR="003C5E17">
                <w:rPr>
                  <w:rFonts w:ascii="Calibri" w:eastAsia="Calibri" w:hAnsi="Calibri" w:cs="Calibri"/>
                  <w:color w:val="FF0000"/>
                  <w:sz w:val="20"/>
                  <w:szCs w:val="20"/>
                </w:rPr>
                <w:t xml:space="preserve">non-compliance first arose or is expected to arise. A derogation may not be granted for </w:t>
              </w:r>
            </w:ins>
            <w:ins w:id="19" w:author="Gina Kelly" w:date="2019-12-11T14:05:00Z">
              <w:r w:rsidR="009D4582">
                <w:rPr>
                  <w:rFonts w:ascii="Calibri" w:eastAsia="Calibri" w:hAnsi="Calibri" w:cs="Calibri"/>
                  <w:color w:val="FF0000"/>
                  <w:sz w:val="20"/>
                  <w:szCs w:val="20"/>
                </w:rPr>
                <w:t xml:space="preserve">a period </w:t>
              </w:r>
            </w:ins>
            <w:ins w:id="20" w:author="Gina Kelly" w:date="2019-12-09T17:30:00Z">
              <w:r w:rsidR="003C5E17">
                <w:rPr>
                  <w:rFonts w:ascii="Calibri" w:eastAsia="Calibri" w:hAnsi="Calibri" w:cs="Calibri"/>
                  <w:color w:val="FF0000"/>
                  <w:sz w:val="20"/>
                  <w:szCs w:val="20"/>
                </w:rPr>
                <w:t xml:space="preserve">greater than 12 months; </w:t>
              </w:r>
            </w:ins>
            <w:r w:rsidR="00375E42">
              <w:rPr>
                <w:rFonts w:ascii="Calibri" w:eastAsia="Calibri" w:hAnsi="Calibri" w:cs="Calibri"/>
                <w:color w:val="FF0000"/>
                <w:sz w:val="20"/>
                <w:szCs w:val="20"/>
              </w:rPr>
              <w:t xml:space="preserve"> </w:t>
            </w:r>
            <w:del w:id="21" w:author="Gina Kelly" w:date="2019-12-09T17:30:00Z">
              <w:r w:rsidRPr="001037B9" w:rsidDel="003C5E17">
                <w:rPr>
                  <w:rFonts w:ascii="Calibri" w:eastAsia="Calibri" w:hAnsi="Calibri" w:cs="Calibri"/>
                  <w:color w:val="FF0000"/>
                  <w:sz w:val="20"/>
                  <w:szCs w:val="20"/>
                </w:rPr>
                <w:delText>which may not be more than 12 months [from the date on which any non-compliance first arose or is expected to arise];</w:delText>
              </w:r>
            </w:del>
          </w:p>
          <w:p w14:paraId="64A01725" w14:textId="77777777" w:rsidR="007465E5" w:rsidRPr="001037B9" w:rsidRDefault="00762E47">
            <w:pPr>
              <w:spacing w:before="120" w:after="120"/>
              <w:ind w:left="720"/>
              <w:jc w:val="both"/>
              <w:rPr>
                <w:color w:val="FF0000"/>
                <w:sz w:val="20"/>
                <w:szCs w:val="20"/>
              </w:rPr>
            </w:pPr>
            <w:r w:rsidRPr="001037B9">
              <w:rPr>
                <w:rFonts w:ascii="Calibri" w:eastAsia="Calibri" w:hAnsi="Calibri" w:cs="Calibri"/>
                <w:color w:val="FF0000"/>
                <w:sz w:val="20"/>
                <w:szCs w:val="20"/>
              </w:rPr>
              <w:t>(d) a detailed plan and implementation timeline to rectify the issue (unless otherwise agreed with the Regulatory Authorities); and</w:t>
            </w:r>
          </w:p>
          <w:p w14:paraId="6CA4CDEA" w14:textId="77777777" w:rsidR="007465E5" w:rsidRPr="001037B9" w:rsidRDefault="00762E47">
            <w:pPr>
              <w:spacing w:before="120" w:after="120"/>
              <w:ind w:left="720"/>
              <w:jc w:val="both"/>
              <w:rPr>
                <w:color w:val="FF0000"/>
                <w:sz w:val="20"/>
                <w:szCs w:val="20"/>
              </w:rPr>
            </w:pPr>
            <w:r w:rsidRPr="001037B9">
              <w:rPr>
                <w:rFonts w:ascii="Calibri" w:eastAsia="Calibri" w:hAnsi="Calibri" w:cs="Calibri"/>
                <w:color w:val="FF0000"/>
                <w:sz w:val="20"/>
                <w:szCs w:val="20"/>
              </w:rPr>
              <w:t>(e) an assessment of the consequences of granting and not granting the derogation on the SEM.</w:t>
            </w:r>
          </w:p>
          <w:p w14:paraId="097C844B" w14:textId="77777777" w:rsidR="007465E5" w:rsidRPr="001037B9" w:rsidRDefault="007465E5">
            <w:pPr>
              <w:spacing w:before="120" w:after="120"/>
              <w:jc w:val="both"/>
              <w:rPr>
                <w:rFonts w:ascii="Calibri" w:eastAsia="Calibri" w:hAnsi="Calibri" w:cs="Calibri"/>
                <w:color w:val="FF0000"/>
                <w:sz w:val="20"/>
                <w:szCs w:val="20"/>
              </w:rPr>
            </w:pPr>
          </w:p>
          <w:p w14:paraId="08EBF582" w14:textId="20A6B40D" w:rsidR="007465E5" w:rsidRPr="001037B9" w:rsidRDefault="00762E47">
            <w:pPr>
              <w:spacing w:before="120" w:after="120"/>
              <w:ind w:left="720"/>
              <w:jc w:val="both"/>
              <w:rPr>
                <w:color w:val="FF0000"/>
                <w:sz w:val="20"/>
                <w:szCs w:val="20"/>
              </w:rPr>
            </w:pPr>
            <w:r w:rsidRPr="001037B9">
              <w:rPr>
                <w:rFonts w:ascii="Calibri" w:eastAsia="Calibri" w:hAnsi="Calibri" w:cs="Calibri"/>
                <w:color w:val="FF0000"/>
                <w:sz w:val="20"/>
                <w:szCs w:val="20"/>
              </w:rPr>
              <w:t xml:space="preserve">B.14.1.8    The Regulatory Authorities shall, following </w:t>
            </w:r>
            <w:del w:id="22" w:author="Gina Kelly" w:date="2019-12-09T17:29:00Z">
              <w:r w:rsidRPr="001037B9" w:rsidDel="003C5E17">
                <w:rPr>
                  <w:rFonts w:ascii="Calibri" w:eastAsia="Calibri" w:hAnsi="Calibri" w:cs="Calibri"/>
                  <w:color w:val="FF0000"/>
                  <w:sz w:val="20"/>
                  <w:szCs w:val="20"/>
                </w:rPr>
                <w:delText xml:space="preserve">any consultation that they deem appropriate in the context of the specific derogation requested (which may include </w:delText>
              </w:r>
            </w:del>
            <w:r w:rsidRPr="001037B9">
              <w:rPr>
                <w:rFonts w:ascii="Calibri" w:eastAsia="Calibri" w:hAnsi="Calibri" w:cs="Calibri"/>
                <w:color w:val="FF0000"/>
                <w:sz w:val="20"/>
                <w:szCs w:val="20"/>
              </w:rPr>
              <w:t>consultation with the Modifications Committee</w:t>
            </w:r>
            <w:del w:id="23" w:author="Gina Kelly" w:date="2019-12-09T17:29:00Z">
              <w:r w:rsidRPr="001037B9" w:rsidDel="003C5E17">
                <w:rPr>
                  <w:rFonts w:ascii="Calibri" w:eastAsia="Calibri" w:hAnsi="Calibri" w:cs="Calibri"/>
                  <w:color w:val="FF0000"/>
                  <w:sz w:val="20"/>
                  <w:szCs w:val="20"/>
                </w:rPr>
                <w:delText>)</w:delText>
              </w:r>
            </w:del>
            <w:r w:rsidRPr="001037B9">
              <w:rPr>
                <w:rFonts w:ascii="Calibri" w:eastAsia="Calibri" w:hAnsi="Calibri" w:cs="Calibri"/>
                <w:color w:val="FF0000"/>
                <w:sz w:val="20"/>
                <w:szCs w:val="20"/>
              </w:rPr>
              <w:t>, confirm that they:</w:t>
            </w:r>
          </w:p>
          <w:p w14:paraId="5F3641E9" w14:textId="77777777" w:rsidR="007465E5" w:rsidRPr="001037B9" w:rsidRDefault="00762E47">
            <w:pPr>
              <w:spacing w:before="120" w:after="120"/>
              <w:ind w:left="720"/>
              <w:jc w:val="both"/>
              <w:rPr>
                <w:color w:val="FF0000"/>
                <w:sz w:val="20"/>
                <w:szCs w:val="20"/>
              </w:rPr>
            </w:pPr>
            <w:r w:rsidRPr="001037B9">
              <w:rPr>
                <w:rFonts w:ascii="Calibri" w:eastAsia="Calibri" w:hAnsi="Calibri" w:cs="Calibri"/>
                <w:color w:val="FF0000"/>
                <w:sz w:val="20"/>
                <w:szCs w:val="20"/>
              </w:rPr>
              <w:t xml:space="preserve">(a) approve the derogation requested, or </w:t>
            </w:r>
          </w:p>
          <w:p w14:paraId="3F8B5EA3" w14:textId="77777777" w:rsidR="007465E5" w:rsidRPr="001037B9" w:rsidRDefault="00762E47">
            <w:pPr>
              <w:spacing w:before="120" w:after="120"/>
              <w:ind w:left="720"/>
              <w:jc w:val="both"/>
              <w:rPr>
                <w:color w:val="FF0000"/>
                <w:sz w:val="20"/>
                <w:szCs w:val="20"/>
              </w:rPr>
            </w:pPr>
            <w:r w:rsidRPr="001037B9">
              <w:rPr>
                <w:rFonts w:ascii="Calibri" w:eastAsia="Calibri" w:hAnsi="Calibri" w:cs="Calibri"/>
                <w:color w:val="FF0000"/>
                <w:sz w:val="20"/>
                <w:szCs w:val="20"/>
              </w:rPr>
              <w:t xml:space="preserve">(b) approve an amended version of the derogation, or </w:t>
            </w:r>
          </w:p>
          <w:p w14:paraId="60BA68A2" w14:textId="77777777" w:rsidR="007465E5" w:rsidRPr="001037B9" w:rsidRDefault="00762E47">
            <w:pPr>
              <w:spacing w:before="120" w:after="120"/>
              <w:ind w:left="720"/>
              <w:jc w:val="both"/>
              <w:rPr>
                <w:color w:val="FF0000"/>
                <w:sz w:val="20"/>
                <w:szCs w:val="20"/>
              </w:rPr>
            </w:pPr>
            <w:r w:rsidRPr="001037B9">
              <w:rPr>
                <w:rFonts w:ascii="Calibri" w:eastAsia="Calibri" w:hAnsi="Calibri" w:cs="Calibri"/>
                <w:color w:val="FF0000"/>
                <w:sz w:val="20"/>
                <w:szCs w:val="20"/>
              </w:rPr>
              <w:t>(c) reject the derogation requested.</w:t>
            </w:r>
          </w:p>
          <w:p w14:paraId="23EF1B52" w14:textId="62FD819B" w:rsidR="007465E5" w:rsidRPr="001037B9" w:rsidRDefault="00762E47" w:rsidP="005B0348">
            <w:pPr>
              <w:spacing w:before="120" w:after="120"/>
              <w:ind w:left="720"/>
              <w:jc w:val="both"/>
              <w:rPr>
                <w:rFonts w:ascii="Calibri" w:eastAsia="Calibri" w:hAnsi="Calibri" w:cs="Calibri"/>
                <w:color w:val="FF0000"/>
                <w:sz w:val="20"/>
                <w:szCs w:val="20"/>
              </w:rPr>
            </w:pPr>
            <w:r w:rsidRPr="001037B9">
              <w:rPr>
                <w:rFonts w:ascii="Calibri" w:eastAsia="Calibri" w:hAnsi="Calibri" w:cs="Calibri"/>
                <w:color w:val="FF0000"/>
                <w:sz w:val="20"/>
                <w:szCs w:val="20"/>
              </w:rPr>
              <w:t xml:space="preserve">The </w:t>
            </w:r>
            <w:r w:rsidR="00375E42">
              <w:rPr>
                <w:rFonts w:ascii="Calibri" w:eastAsia="Calibri" w:hAnsi="Calibri" w:cs="Calibri"/>
                <w:color w:val="FF0000"/>
                <w:sz w:val="20"/>
                <w:szCs w:val="20"/>
              </w:rPr>
              <w:t xml:space="preserve">Market Operator’s </w:t>
            </w:r>
            <w:r w:rsidRPr="001037B9">
              <w:rPr>
                <w:rFonts w:ascii="Calibri" w:eastAsia="Calibri" w:hAnsi="Calibri" w:cs="Calibri"/>
                <w:color w:val="FF0000"/>
                <w:sz w:val="20"/>
                <w:szCs w:val="20"/>
              </w:rPr>
              <w:t>submission will be published along with the Regulatory Authorities decision letter setting out the reasons for granting, amending or rejecting the derogation.</w:t>
            </w:r>
          </w:p>
          <w:p w14:paraId="26F7D0EA" w14:textId="5911044E" w:rsidR="007465E5" w:rsidRPr="001037B9" w:rsidRDefault="00762E47">
            <w:pPr>
              <w:spacing w:before="120" w:after="120"/>
              <w:ind w:left="720"/>
              <w:jc w:val="both"/>
              <w:rPr>
                <w:color w:val="FF0000"/>
                <w:sz w:val="20"/>
                <w:szCs w:val="20"/>
              </w:rPr>
            </w:pPr>
            <w:r w:rsidRPr="001037B9">
              <w:rPr>
                <w:rFonts w:ascii="Calibri" w:eastAsia="Calibri" w:hAnsi="Calibri" w:cs="Calibri"/>
                <w:color w:val="FF0000"/>
                <w:sz w:val="20"/>
                <w:szCs w:val="20"/>
              </w:rPr>
              <w:t xml:space="preserve">B.14.1.9    If a derogation from meeting </w:t>
            </w:r>
            <w:r w:rsidR="00375E42">
              <w:rPr>
                <w:rFonts w:ascii="Calibri" w:eastAsia="Calibri" w:hAnsi="Calibri" w:cs="Calibri"/>
                <w:color w:val="FF0000"/>
                <w:sz w:val="20"/>
                <w:szCs w:val="20"/>
              </w:rPr>
              <w:t xml:space="preserve">the Market Operator’s </w:t>
            </w:r>
            <w:r w:rsidRPr="001037B9">
              <w:rPr>
                <w:rFonts w:ascii="Calibri" w:eastAsia="Calibri" w:hAnsi="Calibri" w:cs="Calibri"/>
                <w:color w:val="FF0000"/>
                <w:sz w:val="20"/>
                <w:szCs w:val="20"/>
              </w:rPr>
              <w:t xml:space="preserve">obligation(s) under </w:t>
            </w:r>
            <w:r w:rsidR="00375E42">
              <w:rPr>
                <w:rFonts w:ascii="Calibri" w:eastAsia="Calibri" w:hAnsi="Calibri" w:cs="Calibri"/>
                <w:color w:val="FF0000"/>
                <w:sz w:val="20"/>
                <w:szCs w:val="20"/>
              </w:rPr>
              <w:t>Section E.3</w:t>
            </w:r>
            <w:ins w:id="24" w:author="Gina Kelly" w:date="2019-12-09T17:25:00Z">
              <w:r w:rsidR="003C5E17">
                <w:rPr>
                  <w:rFonts w:ascii="Calibri" w:eastAsia="Calibri" w:hAnsi="Calibri" w:cs="Calibri"/>
                  <w:color w:val="FF0000"/>
                  <w:sz w:val="20"/>
                  <w:szCs w:val="20"/>
                </w:rPr>
                <w:t>.8</w:t>
              </w:r>
            </w:ins>
            <w:r w:rsidR="00375E42">
              <w:rPr>
                <w:rFonts w:ascii="Calibri" w:eastAsia="Calibri" w:hAnsi="Calibri" w:cs="Calibri"/>
                <w:color w:val="FF0000"/>
                <w:sz w:val="20"/>
                <w:szCs w:val="20"/>
              </w:rPr>
              <w:t xml:space="preserve"> of </w:t>
            </w:r>
            <w:r w:rsidRPr="001037B9">
              <w:rPr>
                <w:rFonts w:ascii="Calibri" w:eastAsia="Calibri" w:hAnsi="Calibri" w:cs="Calibri"/>
                <w:color w:val="FF0000"/>
                <w:sz w:val="20"/>
                <w:szCs w:val="20"/>
              </w:rPr>
              <w:t xml:space="preserve">the Code is granted by the Regulatory Authorities, the </w:t>
            </w:r>
            <w:r w:rsidR="00375E42">
              <w:rPr>
                <w:rFonts w:ascii="Calibri" w:eastAsia="Calibri" w:hAnsi="Calibri" w:cs="Calibri"/>
                <w:color w:val="FF0000"/>
                <w:sz w:val="20"/>
                <w:szCs w:val="20"/>
              </w:rPr>
              <w:t>Market Operator</w:t>
            </w:r>
            <w:r w:rsidR="00375E42" w:rsidRPr="001037B9">
              <w:rPr>
                <w:rFonts w:ascii="Calibri" w:eastAsia="Calibri" w:hAnsi="Calibri" w:cs="Calibri"/>
                <w:color w:val="FF0000"/>
                <w:sz w:val="20"/>
                <w:szCs w:val="20"/>
              </w:rPr>
              <w:t xml:space="preserve"> </w:t>
            </w:r>
            <w:r w:rsidRPr="001037B9">
              <w:rPr>
                <w:rFonts w:ascii="Calibri" w:eastAsia="Calibri" w:hAnsi="Calibri" w:cs="Calibri"/>
                <w:color w:val="FF0000"/>
                <w:sz w:val="20"/>
                <w:szCs w:val="20"/>
              </w:rPr>
              <w:t>shall report to the Regulatory Authorities on a monthly basis on progress towards rectifying the issue and the Regulatory Authorities shall be entitled to publish all such reports.</w:t>
            </w:r>
          </w:p>
          <w:p w14:paraId="0C16565C" w14:textId="77777777" w:rsidR="007465E5" w:rsidRPr="001037B9" w:rsidRDefault="007465E5">
            <w:pPr>
              <w:spacing w:before="120" w:after="120"/>
              <w:jc w:val="both"/>
              <w:rPr>
                <w:rFonts w:ascii="Calibri" w:eastAsia="Calibri" w:hAnsi="Calibri" w:cs="Calibri"/>
                <w:color w:val="FF0000"/>
                <w:sz w:val="20"/>
                <w:szCs w:val="20"/>
              </w:rPr>
            </w:pPr>
          </w:p>
          <w:p w14:paraId="4FFBC77C" w14:textId="77777777" w:rsidR="007465E5" w:rsidRPr="001037B9" w:rsidRDefault="007465E5">
            <w:pPr>
              <w:spacing w:before="120" w:after="120"/>
              <w:jc w:val="both"/>
              <w:rPr>
                <w:rFonts w:ascii="Calibri" w:eastAsia="Calibri" w:hAnsi="Calibri" w:cs="Calibri"/>
                <w:color w:val="FF0000"/>
                <w:sz w:val="20"/>
                <w:szCs w:val="20"/>
              </w:rPr>
            </w:pPr>
          </w:p>
        </w:tc>
      </w:tr>
      <w:tr w:rsidR="007465E5" w14:paraId="6E57C476" w14:textId="77777777">
        <w:tc>
          <w:tcPr>
            <w:tcW w:w="9243" w:type="dxa"/>
            <w:gridSpan w:val="6"/>
            <w:tcBorders>
              <w:top w:val="single" w:sz="6" w:space="0" w:color="000000"/>
              <w:left w:val="single" w:sz="6" w:space="0" w:color="000000"/>
              <w:bottom w:val="single" w:sz="6" w:space="0" w:color="000000"/>
              <w:right w:val="single" w:sz="6" w:space="0" w:color="000000"/>
            </w:tcBorders>
            <w:shd w:val="clear" w:color="auto" w:fill="C6D9F1"/>
            <w:tcMar>
              <w:top w:w="8" w:type="dxa"/>
              <w:left w:w="108" w:type="dxa"/>
              <w:bottom w:w="8" w:type="dxa"/>
              <w:right w:w="108" w:type="dxa"/>
            </w:tcMar>
            <w:vAlign w:val="center"/>
            <w:hideMark/>
          </w:tcPr>
          <w:p w14:paraId="49459717" w14:textId="77777777" w:rsidR="007465E5" w:rsidRDefault="00762E47">
            <w:pPr>
              <w:jc w:val="center"/>
              <w:rPr>
                <w:color w:val="000000"/>
                <w:sz w:val="20"/>
                <w:szCs w:val="20"/>
              </w:rPr>
            </w:pPr>
            <w:r>
              <w:rPr>
                <w:rFonts w:ascii="Calibri" w:eastAsia="Calibri" w:hAnsi="Calibri" w:cs="Calibri"/>
                <w:b/>
                <w:bCs/>
                <w:color w:val="000000"/>
                <w:sz w:val="20"/>
                <w:szCs w:val="20"/>
              </w:rPr>
              <w:lastRenderedPageBreak/>
              <w:t>Modification Proposal Justification</w:t>
            </w:r>
          </w:p>
          <w:p w14:paraId="0DC23429" w14:textId="77777777" w:rsidR="007465E5" w:rsidRDefault="00762E47">
            <w:pPr>
              <w:jc w:val="center"/>
              <w:rPr>
                <w:color w:val="000000"/>
                <w:sz w:val="20"/>
                <w:szCs w:val="20"/>
              </w:rPr>
            </w:pPr>
            <w:r>
              <w:rPr>
                <w:rFonts w:ascii="Calibri" w:eastAsia="Calibri" w:hAnsi="Calibri" w:cs="Calibri"/>
                <w:i/>
                <w:iCs/>
                <w:color w:val="000000"/>
                <w:sz w:val="20"/>
                <w:szCs w:val="20"/>
              </w:rPr>
              <w:t>(Clearly state the reason for the Modification)</w:t>
            </w:r>
          </w:p>
        </w:tc>
      </w:tr>
      <w:tr w:rsidR="007465E5" w14:paraId="46CF5CF1" w14:textId="77777777">
        <w:tc>
          <w:tcPr>
            <w:tcW w:w="9243" w:type="dxa"/>
            <w:gridSpan w:val="6"/>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3818CC38" w14:textId="42CFE27D" w:rsidR="007465E5" w:rsidRDefault="00762E47">
            <w:pPr>
              <w:rPr>
                <w:color w:val="000000"/>
                <w:sz w:val="20"/>
                <w:szCs w:val="20"/>
              </w:rPr>
            </w:pPr>
            <w:r>
              <w:rPr>
                <w:rFonts w:ascii="Calibri" w:eastAsia="Calibri" w:hAnsi="Calibri" w:cs="Calibri"/>
                <w:color w:val="000000"/>
                <w:sz w:val="20"/>
                <w:szCs w:val="20"/>
              </w:rPr>
              <w:t xml:space="preserve">The SEM Committee’s recent Consultation regarding the issue of repricing has demonstrated that the Code as currently drafted does not explicitly account for exceptional issues that may arise associated with the operation of the new market, where there is an issue with </w:t>
            </w:r>
            <w:r w:rsidR="009A6D90">
              <w:rPr>
                <w:rFonts w:ascii="Calibri" w:eastAsia="Calibri" w:hAnsi="Calibri" w:cs="Calibri"/>
                <w:color w:val="000000"/>
                <w:sz w:val="20"/>
                <w:szCs w:val="20"/>
              </w:rPr>
              <w:t xml:space="preserve">the Market Operator’s </w:t>
            </w:r>
            <w:r>
              <w:rPr>
                <w:rFonts w:ascii="Calibri" w:eastAsia="Calibri" w:hAnsi="Calibri" w:cs="Calibri"/>
                <w:color w:val="000000"/>
                <w:sz w:val="20"/>
                <w:szCs w:val="20"/>
              </w:rPr>
              <w:t xml:space="preserve">ability to meet its obligations under the Code which impact on the wider market. </w:t>
            </w:r>
          </w:p>
          <w:p w14:paraId="2A5F42CF" w14:textId="77777777" w:rsidR="007465E5" w:rsidRDefault="007465E5">
            <w:pPr>
              <w:rPr>
                <w:rFonts w:ascii="Calibri" w:eastAsia="Calibri" w:hAnsi="Calibri" w:cs="Calibri"/>
                <w:color w:val="000000"/>
                <w:sz w:val="20"/>
                <w:szCs w:val="20"/>
              </w:rPr>
            </w:pPr>
          </w:p>
          <w:p w14:paraId="2392B719" w14:textId="77777777" w:rsidR="007465E5" w:rsidRDefault="00762E47">
            <w:pPr>
              <w:rPr>
                <w:color w:val="000000"/>
                <w:sz w:val="20"/>
                <w:szCs w:val="20"/>
              </w:rPr>
            </w:pPr>
            <w:r>
              <w:rPr>
                <w:rFonts w:ascii="Calibri" w:eastAsia="Calibri" w:hAnsi="Calibri" w:cs="Calibri"/>
                <w:color w:val="000000"/>
                <w:sz w:val="20"/>
                <w:szCs w:val="20"/>
              </w:rPr>
              <w:t xml:space="preserve">In addressing this issue, it is the SEM Committee’s view that a change to the rules and obligations for Parties under the TSC is not required, however the drafting of the Code in terms of publication of corrected Imbalance Settlement Prices for a period did not contemplate the current situation in terms of the volume of corrections required and the unmanageable delays which have impacted on timelines for repricing. </w:t>
            </w:r>
          </w:p>
          <w:p w14:paraId="4E8700E4" w14:textId="77777777" w:rsidR="007465E5" w:rsidRDefault="007465E5">
            <w:pPr>
              <w:rPr>
                <w:rFonts w:ascii="Calibri" w:eastAsia="Calibri" w:hAnsi="Calibri" w:cs="Calibri"/>
                <w:color w:val="000000"/>
                <w:sz w:val="20"/>
                <w:szCs w:val="20"/>
              </w:rPr>
            </w:pPr>
          </w:p>
          <w:p w14:paraId="2C39F742" w14:textId="34F36293" w:rsidR="007465E5" w:rsidRDefault="00762E47">
            <w:pPr>
              <w:rPr>
                <w:color w:val="000000"/>
                <w:sz w:val="20"/>
                <w:szCs w:val="20"/>
              </w:rPr>
            </w:pPr>
            <w:r>
              <w:rPr>
                <w:rFonts w:ascii="Calibri" w:eastAsia="Calibri" w:hAnsi="Calibri" w:cs="Calibri"/>
                <w:color w:val="000000"/>
                <w:sz w:val="20"/>
                <w:szCs w:val="20"/>
              </w:rPr>
              <w:t xml:space="preserve">This Modification aims to provide a mechanism to address this issue. </w:t>
            </w:r>
          </w:p>
        </w:tc>
      </w:tr>
      <w:tr w:rsidR="007465E5" w14:paraId="63FC5440" w14:textId="77777777">
        <w:tc>
          <w:tcPr>
            <w:tcW w:w="9243" w:type="dxa"/>
            <w:gridSpan w:val="6"/>
            <w:tcBorders>
              <w:top w:val="single" w:sz="6" w:space="0" w:color="000000"/>
              <w:left w:val="single" w:sz="6" w:space="0" w:color="000000"/>
              <w:bottom w:val="single" w:sz="6" w:space="0" w:color="000000"/>
              <w:right w:val="single" w:sz="6" w:space="0" w:color="000000"/>
            </w:tcBorders>
            <w:shd w:val="clear" w:color="auto" w:fill="C6D9F1"/>
            <w:tcMar>
              <w:top w:w="8" w:type="dxa"/>
              <w:left w:w="108" w:type="dxa"/>
              <w:bottom w:w="8" w:type="dxa"/>
              <w:right w:w="108" w:type="dxa"/>
            </w:tcMar>
            <w:vAlign w:val="center"/>
            <w:hideMark/>
          </w:tcPr>
          <w:p w14:paraId="1C2D6BB6" w14:textId="77777777" w:rsidR="007465E5" w:rsidRDefault="00762E47">
            <w:pPr>
              <w:jc w:val="center"/>
              <w:rPr>
                <w:color w:val="000000"/>
                <w:sz w:val="20"/>
                <w:szCs w:val="20"/>
              </w:rPr>
            </w:pPr>
            <w:r>
              <w:rPr>
                <w:rFonts w:ascii="Calibri" w:eastAsia="Calibri" w:hAnsi="Calibri" w:cs="Calibri"/>
                <w:b/>
                <w:bCs/>
                <w:color w:val="000000"/>
                <w:sz w:val="20"/>
                <w:szCs w:val="20"/>
              </w:rPr>
              <w:t>Code Objectives Furthered</w:t>
            </w:r>
          </w:p>
          <w:p w14:paraId="1589D6A6" w14:textId="77777777" w:rsidR="007465E5" w:rsidRDefault="00762E47">
            <w:pPr>
              <w:jc w:val="center"/>
              <w:rPr>
                <w:color w:val="000000"/>
                <w:sz w:val="20"/>
                <w:szCs w:val="20"/>
              </w:rPr>
            </w:pPr>
            <w:r>
              <w:rPr>
                <w:rFonts w:ascii="Calibri" w:eastAsia="Calibri" w:hAnsi="Calibri" w:cs="Calibri"/>
                <w:i/>
                <w:iCs/>
                <w:color w:val="000000"/>
                <w:spacing w:val="-3"/>
                <w:sz w:val="20"/>
                <w:szCs w:val="20"/>
              </w:rPr>
              <w:t>(State</w:t>
            </w:r>
            <w:r>
              <w:rPr>
                <w:rFonts w:ascii="Calibri" w:eastAsia="Calibri" w:hAnsi="Calibri" w:cs="Calibri"/>
                <w:i/>
                <w:iCs/>
                <w:color w:val="000000"/>
                <w:sz w:val="20"/>
                <w:szCs w:val="20"/>
              </w:rPr>
              <w:t xml:space="preserve"> the Code Objectives the Proposal furthers, see Section 1.3 of Part A and/or Section A.2.1.4 of Part B of the T&amp;SC for Code Objectives)</w:t>
            </w:r>
          </w:p>
        </w:tc>
      </w:tr>
      <w:tr w:rsidR="007465E5" w14:paraId="5775A63C" w14:textId="77777777">
        <w:tc>
          <w:tcPr>
            <w:tcW w:w="9243" w:type="dxa"/>
            <w:gridSpan w:val="6"/>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6239130F" w14:textId="77777777" w:rsidR="007465E5" w:rsidRDefault="007465E5">
            <w:pPr>
              <w:pBdr>
                <w:left w:val="none" w:sz="0" w:space="8" w:color="auto"/>
              </w:pBdr>
              <w:ind w:left="720"/>
              <w:rPr>
                <w:rFonts w:ascii="Calibri" w:eastAsia="Calibri" w:hAnsi="Calibri" w:cs="Calibri"/>
                <w:i/>
                <w:iCs/>
                <w:color w:val="000000"/>
                <w:sz w:val="20"/>
                <w:szCs w:val="20"/>
              </w:rPr>
            </w:pPr>
          </w:p>
          <w:p w14:paraId="429D114C" w14:textId="77777777" w:rsidR="007465E5" w:rsidRDefault="00762E47">
            <w:pPr>
              <w:ind w:left="1080" w:hanging="360"/>
              <w:rPr>
                <w:color w:val="000000"/>
                <w:sz w:val="20"/>
                <w:szCs w:val="20"/>
              </w:rPr>
            </w:pPr>
            <w:r>
              <w:rPr>
                <w:rFonts w:ascii="Calibri" w:eastAsia="Calibri" w:hAnsi="Calibri" w:cs="Calibri"/>
                <w:i/>
                <w:iCs/>
                <w:color w:val="000000"/>
                <w:sz w:val="20"/>
                <w:szCs w:val="20"/>
              </w:rPr>
              <w:t>(a)</w:t>
            </w:r>
            <w:r>
              <w:rPr>
                <w:color w:val="000000"/>
                <w:sz w:val="14"/>
                <w:szCs w:val="14"/>
              </w:rPr>
              <w:t xml:space="preserve">     </w:t>
            </w:r>
            <w:r>
              <w:rPr>
                <w:rFonts w:ascii="Calibri" w:eastAsia="Calibri" w:hAnsi="Calibri" w:cs="Calibri"/>
                <w:i/>
                <w:iCs/>
                <w:color w:val="000000"/>
                <w:sz w:val="20"/>
                <w:szCs w:val="20"/>
              </w:rPr>
              <w:t xml:space="preserve">to facilitate the efficient discharge by the Market Operator of the obligations imposed upon it by </w:t>
            </w:r>
            <w:r>
              <w:rPr>
                <w:rFonts w:ascii="Calibri" w:eastAsia="Calibri" w:hAnsi="Calibri" w:cs="Calibri"/>
                <w:i/>
                <w:iCs/>
                <w:color w:val="000000"/>
                <w:sz w:val="20"/>
                <w:szCs w:val="20"/>
              </w:rPr>
              <w:lastRenderedPageBreak/>
              <w:t xml:space="preserve">its Market Operator </w:t>
            </w:r>
            <w:proofErr w:type="spellStart"/>
            <w:r>
              <w:rPr>
                <w:rFonts w:ascii="Calibri" w:eastAsia="Calibri" w:hAnsi="Calibri" w:cs="Calibri"/>
                <w:i/>
                <w:iCs/>
                <w:color w:val="000000"/>
                <w:sz w:val="20"/>
                <w:szCs w:val="20"/>
              </w:rPr>
              <w:t>Licences</w:t>
            </w:r>
            <w:proofErr w:type="spellEnd"/>
            <w:r>
              <w:rPr>
                <w:rFonts w:ascii="Calibri" w:eastAsia="Calibri" w:hAnsi="Calibri" w:cs="Calibri"/>
                <w:i/>
                <w:iCs/>
                <w:color w:val="000000"/>
                <w:sz w:val="20"/>
                <w:szCs w:val="20"/>
              </w:rPr>
              <w:t>.</w:t>
            </w:r>
          </w:p>
          <w:p w14:paraId="1EAD6B33" w14:textId="77777777" w:rsidR="007465E5" w:rsidRDefault="007465E5">
            <w:pPr>
              <w:pBdr>
                <w:left w:val="none" w:sz="0" w:space="8" w:color="auto"/>
              </w:pBdr>
              <w:ind w:left="720"/>
              <w:rPr>
                <w:rFonts w:ascii="Calibri" w:eastAsia="Calibri" w:hAnsi="Calibri" w:cs="Calibri"/>
                <w:i/>
                <w:iCs/>
                <w:color w:val="000000"/>
                <w:sz w:val="20"/>
                <w:szCs w:val="20"/>
              </w:rPr>
            </w:pPr>
          </w:p>
          <w:p w14:paraId="7DF64E27" w14:textId="77777777" w:rsidR="007465E5" w:rsidRDefault="00762E47">
            <w:pPr>
              <w:pBdr>
                <w:left w:val="none" w:sz="0" w:space="8" w:color="auto"/>
              </w:pBdr>
              <w:ind w:left="720"/>
              <w:rPr>
                <w:color w:val="000000"/>
                <w:sz w:val="20"/>
                <w:szCs w:val="20"/>
              </w:rPr>
            </w:pPr>
            <w:r>
              <w:rPr>
                <w:rFonts w:ascii="Calibri" w:eastAsia="Calibri" w:hAnsi="Calibri" w:cs="Calibri"/>
                <w:color w:val="000000"/>
                <w:sz w:val="20"/>
                <w:szCs w:val="20"/>
              </w:rPr>
              <w:t>As discussed, the context for this Modification is related to the SEM Committee’s recent decision in relation to repricing. Granting a derogation to SEMO from its obligations under Section E.3.8 for a limited time period in this instance will allow for the efficient discharge of the Market Operator’s other obligations under the Code given the time burden associated with carrying out repricing and applying the price materiality threshold manually for this period.</w:t>
            </w:r>
          </w:p>
          <w:p w14:paraId="6D212B12" w14:textId="77777777" w:rsidR="007465E5" w:rsidRDefault="00762E47">
            <w:pPr>
              <w:pBdr>
                <w:left w:val="none" w:sz="0" w:space="8" w:color="auto"/>
              </w:pBdr>
              <w:ind w:left="160"/>
              <w:rPr>
                <w:color w:val="000000"/>
                <w:sz w:val="20"/>
                <w:szCs w:val="20"/>
              </w:rPr>
            </w:pPr>
            <w:r>
              <w:rPr>
                <w:rFonts w:ascii="Calibri" w:eastAsia="Calibri" w:hAnsi="Calibri" w:cs="Calibri"/>
                <w:i/>
                <w:iCs/>
                <w:color w:val="000000"/>
                <w:sz w:val="20"/>
                <w:szCs w:val="20"/>
              </w:rPr>
              <w:t> </w:t>
            </w:r>
          </w:p>
          <w:p w14:paraId="2C7E49F3" w14:textId="77777777" w:rsidR="007465E5" w:rsidRDefault="007465E5">
            <w:pPr>
              <w:pBdr>
                <w:left w:val="none" w:sz="0" w:space="8" w:color="auto"/>
              </w:pBdr>
              <w:ind w:left="720"/>
              <w:rPr>
                <w:rFonts w:ascii="Calibri" w:eastAsia="Calibri" w:hAnsi="Calibri" w:cs="Calibri"/>
                <w:i/>
                <w:iCs/>
                <w:color w:val="000000"/>
                <w:sz w:val="20"/>
                <w:szCs w:val="20"/>
              </w:rPr>
            </w:pPr>
          </w:p>
          <w:p w14:paraId="03E7C539" w14:textId="77777777" w:rsidR="007465E5" w:rsidRDefault="00762E47">
            <w:pPr>
              <w:pBdr>
                <w:left w:val="none" w:sz="0" w:space="8" w:color="auto"/>
              </w:pBdr>
              <w:ind w:left="720"/>
              <w:rPr>
                <w:color w:val="000000"/>
                <w:sz w:val="20"/>
                <w:szCs w:val="20"/>
              </w:rPr>
            </w:pPr>
            <w:r>
              <w:rPr>
                <w:rFonts w:ascii="Calibri" w:eastAsia="Calibri" w:hAnsi="Calibri" w:cs="Calibri"/>
                <w:i/>
                <w:iCs/>
                <w:color w:val="000000"/>
                <w:sz w:val="20"/>
                <w:szCs w:val="20"/>
              </w:rPr>
              <w:t>(b) to facilitate the efficient, economic and coordinated operation, administration and development of the Single Electricity Market in a financially secure manner.</w:t>
            </w:r>
          </w:p>
          <w:p w14:paraId="6D85DC4B" w14:textId="77777777" w:rsidR="007465E5" w:rsidRDefault="007465E5">
            <w:pPr>
              <w:pBdr>
                <w:left w:val="none" w:sz="0" w:space="8" w:color="auto"/>
              </w:pBdr>
              <w:ind w:left="720"/>
              <w:rPr>
                <w:rFonts w:ascii="Calibri" w:eastAsia="Calibri" w:hAnsi="Calibri" w:cs="Calibri"/>
                <w:i/>
                <w:iCs/>
                <w:color w:val="000000"/>
                <w:sz w:val="20"/>
                <w:szCs w:val="20"/>
              </w:rPr>
            </w:pPr>
          </w:p>
          <w:p w14:paraId="4361191D" w14:textId="77777777" w:rsidR="007465E5" w:rsidRDefault="00762E47">
            <w:pPr>
              <w:pBdr>
                <w:left w:val="none" w:sz="0" w:space="8" w:color="auto"/>
              </w:pBdr>
              <w:ind w:left="720"/>
              <w:rPr>
                <w:color w:val="000000"/>
                <w:sz w:val="20"/>
                <w:szCs w:val="20"/>
              </w:rPr>
            </w:pPr>
            <w:r>
              <w:rPr>
                <w:rFonts w:ascii="Calibri" w:eastAsia="Calibri" w:hAnsi="Calibri" w:cs="Calibri"/>
                <w:color w:val="000000"/>
                <w:sz w:val="20"/>
                <w:szCs w:val="20"/>
              </w:rPr>
              <w:t>This Modification will facilitate the administration and development of the SEM by allowing for the development of the market following initial issues experienced since go-live.</w:t>
            </w:r>
          </w:p>
          <w:p w14:paraId="7F0D4EB7" w14:textId="77777777" w:rsidR="007465E5" w:rsidRDefault="007465E5">
            <w:pPr>
              <w:pBdr>
                <w:left w:val="none" w:sz="0" w:space="8" w:color="auto"/>
              </w:pBdr>
              <w:ind w:left="720"/>
              <w:rPr>
                <w:rFonts w:ascii="Calibri" w:eastAsia="Calibri" w:hAnsi="Calibri" w:cs="Calibri"/>
                <w:color w:val="000000"/>
                <w:sz w:val="20"/>
                <w:szCs w:val="20"/>
              </w:rPr>
            </w:pPr>
          </w:p>
          <w:p w14:paraId="3C91B2E0" w14:textId="77777777" w:rsidR="007465E5" w:rsidRDefault="00762E47">
            <w:pPr>
              <w:pBdr>
                <w:left w:val="none" w:sz="0" w:space="8" w:color="auto"/>
              </w:pBdr>
              <w:ind w:left="720"/>
              <w:rPr>
                <w:color w:val="000000"/>
                <w:sz w:val="20"/>
                <w:szCs w:val="20"/>
              </w:rPr>
            </w:pPr>
            <w:r>
              <w:rPr>
                <w:rFonts w:ascii="Calibri" w:eastAsia="Calibri" w:hAnsi="Calibri" w:cs="Calibri"/>
                <w:i/>
                <w:iCs/>
                <w:color w:val="000000"/>
                <w:sz w:val="20"/>
                <w:szCs w:val="20"/>
              </w:rPr>
              <w:t>(e) to provide transparency in the operation of the Single Electricity Market</w:t>
            </w:r>
          </w:p>
          <w:p w14:paraId="3C880089" w14:textId="77777777" w:rsidR="007465E5" w:rsidRDefault="007465E5">
            <w:pPr>
              <w:pBdr>
                <w:left w:val="none" w:sz="0" w:space="8" w:color="auto"/>
              </w:pBdr>
              <w:ind w:left="720"/>
              <w:rPr>
                <w:rFonts w:ascii="Calibri" w:eastAsia="Calibri" w:hAnsi="Calibri" w:cs="Calibri"/>
                <w:i/>
                <w:iCs/>
                <w:color w:val="000000"/>
                <w:sz w:val="20"/>
                <w:szCs w:val="20"/>
              </w:rPr>
            </w:pPr>
          </w:p>
          <w:p w14:paraId="48895459" w14:textId="0B06D96A" w:rsidR="007465E5" w:rsidRDefault="00762E47">
            <w:pPr>
              <w:pBdr>
                <w:left w:val="none" w:sz="0" w:space="8" w:color="auto"/>
              </w:pBdr>
              <w:ind w:left="720"/>
              <w:rPr>
                <w:color w:val="000000"/>
                <w:sz w:val="20"/>
                <w:szCs w:val="20"/>
              </w:rPr>
            </w:pPr>
            <w:r>
              <w:rPr>
                <w:rFonts w:ascii="Calibri" w:eastAsia="Calibri" w:hAnsi="Calibri" w:cs="Calibri"/>
                <w:color w:val="000000"/>
                <w:sz w:val="20"/>
                <w:szCs w:val="20"/>
              </w:rPr>
              <w:t>This Modification aims to provide a transparent mechanism for implementation of the SEM Committee Decision in relation to the issue of repricing</w:t>
            </w:r>
            <w:ins w:id="25" w:author="Gina Kelly" w:date="2019-12-09T17:25:00Z">
              <w:r w:rsidR="003C5E17">
                <w:rPr>
                  <w:rFonts w:ascii="Calibri" w:eastAsia="Calibri" w:hAnsi="Calibri" w:cs="Calibri"/>
                  <w:color w:val="000000"/>
                  <w:sz w:val="20"/>
                  <w:szCs w:val="20"/>
                </w:rPr>
                <w:t>.</w:t>
              </w:r>
            </w:ins>
            <w:r>
              <w:rPr>
                <w:rFonts w:ascii="Calibri" w:eastAsia="Calibri" w:hAnsi="Calibri" w:cs="Calibri"/>
                <w:color w:val="000000"/>
                <w:sz w:val="20"/>
                <w:szCs w:val="20"/>
              </w:rPr>
              <w:t xml:space="preserve"> </w:t>
            </w:r>
            <w:del w:id="26" w:author="Gina Kelly" w:date="2019-12-09T17:25:00Z">
              <w:r w:rsidDel="003C5E17">
                <w:rPr>
                  <w:rFonts w:ascii="Calibri" w:eastAsia="Calibri" w:hAnsi="Calibri" w:cs="Calibri"/>
                  <w:color w:val="000000"/>
                  <w:sz w:val="20"/>
                  <w:szCs w:val="20"/>
                </w:rPr>
                <w:delText>and also a mechanism to address any additional exceptional circumstances which may arise during the early stages of operation of the new market</w:delText>
              </w:r>
              <w:r w:rsidR="009A6D90" w:rsidDel="003C5E17">
                <w:rPr>
                  <w:rFonts w:ascii="Calibri" w:eastAsia="Calibri" w:hAnsi="Calibri" w:cs="Calibri"/>
                  <w:color w:val="000000"/>
                  <w:sz w:val="20"/>
                  <w:szCs w:val="20"/>
                </w:rPr>
                <w:delText xml:space="preserve"> under Section E.3 of the Code</w:delText>
              </w:r>
              <w:r w:rsidDel="003C5E17">
                <w:rPr>
                  <w:rFonts w:ascii="Calibri" w:eastAsia="Calibri" w:hAnsi="Calibri" w:cs="Calibri"/>
                  <w:color w:val="000000"/>
                  <w:sz w:val="20"/>
                  <w:szCs w:val="20"/>
                </w:rPr>
                <w:delText>.</w:delText>
              </w:r>
            </w:del>
          </w:p>
        </w:tc>
      </w:tr>
      <w:tr w:rsidR="007465E5" w14:paraId="2B0DDABF" w14:textId="77777777">
        <w:tc>
          <w:tcPr>
            <w:tcW w:w="9243" w:type="dxa"/>
            <w:gridSpan w:val="6"/>
            <w:tcBorders>
              <w:top w:val="single" w:sz="6" w:space="0" w:color="000000"/>
              <w:left w:val="single" w:sz="6" w:space="0" w:color="000000"/>
              <w:bottom w:val="single" w:sz="6" w:space="0" w:color="000000"/>
              <w:right w:val="single" w:sz="6" w:space="0" w:color="000000"/>
            </w:tcBorders>
            <w:shd w:val="clear" w:color="auto" w:fill="C6D9F1"/>
            <w:tcMar>
              <w:top w:w="8" w:type="dxa"/>
              <w:left w:w="108" w:type="dxa"/>
              <w:bottom w:w="8" w:type="dxa"/>
              <w:right w:w="108" w:type="dxa"/>
            </w:tcMar>
            <w:vAlign w:val="center"/>
            <w:hideMark/>
          </w:tcPr>
          <w:p w14:paraId="577725B6" w14:textId="77777777" w:rsidR="007465E5" w:rsidRDefault="00762E47">
            <w:pPr>
              <w:jc w:val="center"/>
              <w:rPr>
                <w:color w:val="000000"/>
                <w:sz w:val="20"/>
                <w:szCs w:val="20"/>
              </w:rPr>
            </w:pPr>
            <w:r>
              <w:rPr>
                <w:rFonts w:ascii="Calibri" w:eastAsia="Calibri" w:hAnsi="Calibri" w:cs="Calibri"/>
                <w:b/>
                <w:bCs/>
                <w:color w:val="000000"/>
                <w:sz w:val="20"/>
                <w:szCs w:val="20"/>
              </w:rPr>
              <w:lastRenderedPageBreak/>
              <w:t>Implication of not implementing the Modification Proposal</w:t>
            </w:r>
          </w:p>
          <w:p w14:paraId="10EE8FC3" w14:textId="77777777" w:rsidR="007465E5" w:rsidRDefault="00762E47">
            <w:pPr>
              <w:jc w:val="center"/>
              <w:rPr>
                <w:color w:val="000000"/>
                <w:sz w:val="20"/>
                <w:szCs w:val="20"/>
              </w:rPr>
            </w:pPr>
            <w:r>
              <w:rPr>
                <w:rFonts w:ascii="Calibri" w:eastAsia="Calibri" w:hAnsi="Calibri" w:cs="Calibri"/>
                <w:i/>
                <w:iCs/>
                <w:color w:val="000000"/>
                <w:sz w:val="20"/>
                <w:szCs w:val="20"/>
              </w:rPr>
              <w:t>(State the possible outcomes should the Modification Proposal not be implemented)</w:t>
            </w:r>
          </w:p>
        </w:tc>
      </w:tr>
      <w:tr w:rsidR="007465E5" w14:paraId="4D3F7524" w14:textId="77777777">
        <w:trPr>
          <w:trHeight w:val="468"/>
        </w:trPr>
        <w:tc>
          <w:tcPr>
            <w:tcW w:w="9243" w:type="dxa"/>
            <w:gridSpan w:val="6"/>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4D8D9FFC" w14:textId="4F0BE572" w:rsidR="007465E5" w:rsidRDefault="00762E47">
            <w:pPr>
              <w:rPr>
                <w:color w:val="000000"/>
                <w:sz w:val="20"/>
                <w:szCs w:val="20"/>
              </w:rPr>
            </w:pPr>
            <w:r>
              <w:rPr>
                <w:rFonts w:ascii="Calibri" w:eastAsia="Calibri" w:hAnsi="Calibri" w:cs="Calibri"/>
                <w:color w:val="000000"/>
                <w:sz w:val="20"/>
                <w:szCs w:val="20"/>
              </w:rPr>
              <w:t xml:space="preserve">If this Modification is not implemented, the RAs will not be able to grant </w:t>
            </w:r>
            <w:proofErr w:type="gramStart"/>
            <w:r w:rsidR="009A6D90">
              <w:rPr>
                <w:rFonts w:ascii="Calibri" w:eastAsia="Calibri" w:hAnsi="Calibri" w:cs="Calibri"/>
                <w:color w:val="000000"/>
                <w:sz w:val="20"/>
                <w:szCs w:val="20"/>
              </w:rPr>
              <w:t>a derogation</w:t>
            </w:r>
            <w:proofErr w:type="gramEnd"/>
            <w:r w:rsidR="009A6D90">
              <w:rPr>
                <w:rFonts w:ascii="Calibri" w:eastAsia="Calibri" w:hAnsi="Calibri" w:cs="Calibri"/>
                <w:color w:val="000000"/>
                <w:sz w:val="20"/>
                <w:szCs w:val="20"/>
              </w:rPr>
              <w:t xml:space="preserve"> to the Market Operator</w:t>
            </w:r>
            <w:r>
              <w:rPr>
                <w:rFonts w:ascii="Calibri" w:eastAsia="Calibri" w:hAnsi="Calibri" w:cs="Calibri"/>
                <w:color w:val="000000"/>
                <w:sz w:val="20"/>
                <w:szCs w:val="20"/>
              </w:rPr>
              <w:t xml:space="preserve"> from particular obligations under </w:t>
            </w:r>
            <w:r w:rsidR="009A6D90">
              <w:rPr>
                <w:rFonts w:ascii="Calibri" w:eastAsia="Calibri" w:hAnsi="Calibri" w:cs="Calibri"/>
                <w:color w:val="000000"/>
                <w:sz w:val="20"/>
                <w:szCs w:val="20"/>
              </w:rPr>
              <w:t>Section E.3</w:t>
            </w:r>
            <w:ins w:id="27" w:author="Gina Kelly" w:date="2019-12-09T17:25:00Z">
              <w:r w:rsidR="003C5E17">
                <w:rPr>
                  <w:rFonts w:ascii="Calibri" w:eastAsia="Calibri" w:hAnsi="Calibri" w:cs="Calibri"/>
                  <w:color w:val="000000"/>
                  <w:sz w:val="20"/>
                  <w:szCs w:val="20"/>
                </w:rPr>
                <w:t>.8</w:t>
              </w:r>
            </w:ins>
            <w:r w:rsidR="009A6D90">
              <w:rPr>
                <w:rFonts w:ascii="Calibri" w:eastAsia="Calibri" w:hAnsi="Calibri" w:cs="Calibri"/>
                <w:color w:val="000000"/>
                <w:sz w:val="20"/>
                <w:szCs w:val="20"/>
              </w:rPr>
              <w:t xml:space="preserve"> of </w:t>
            </w:r>
            <w:r>
              <w:rPr>
                <w:rFonts w:ascii="Calibri" w:eastAsia="Calibri" w:hAnsi="Calibri" w:cs="Calibri"/>
                <w:color w:val="000000"/>
                <w:sz w:val="20"/>
                <w:szCs w:val="20"/>
              </w:rPr>
              <w:t>the Code in exceptional circumstances which may impact on the overall market and on the Code Objectives.</w:t>
            </w:r>
          </w:p>
        </w:tc>
      </w:tr>
      <w:tr w:rsidR="007465E5" w14:paraId="487D4D97" w14:textId="77777777">
        <w:trPr>
          <w:trHeight w:val="507"/>
        </w:trPr>
        <w:tc>
          <w:tcPr>
            <w:tcW w:w="4621" w:type="dxa"/>
            <w:gridSpan w:val="3"/>
            <w:tcBorders>
              <w:top w:val="single" w:sz="6" w:space="0" w:color="000000"/>
              <w:left w:val="single" w:sz="6" w:space="0" w:color="000000"/>
              <w:bottom w:val="single" w:sz="6" w:space="0" w:color="000000"/>
              <w:right w:val="single" w:sz="6" w:space="0" w:color="000000"/>
            </w:tcBorders>
            <w:shd w:val="clear" w:color="auto" w:fill="C6D9F1"/>
            <w:tcMar>
              <w:top w:w="8" w:type="dxa"/>
              <w:left w:w="108" w:type="dxa"/>
              <w:bottom w:w="8" w:type="dxa"/>
              <w:right w:w="108" w:type="dxa"/>
            </w:tcMar>
            <w:vAlign w:val="center"/>
            <w:hideMark/>
          </w:tcPr>
          <w:p w14:paraId="167DC3D1" w14:textId="77777777" w:rsidR="007465E5" w:rsidRDefault="00762E47">
            <w:pPr>
              <w:jc w:val="center"/>
              <w:rPr>
                <w:color w:val="000000"/>
                <w:sz w:val="20"/>
                <w:szCs w:val="20"/>
              </w:rPr>
            </w:pPr>
            <w:r>
              <w:rPr>
                <w:rFonts w:ascii="Calibri" w:eastAsia="Calibri" w:hAnsi="Calibri" w:cs="Calibri"/>
                <w:b/>
                <w:bCs/>
                <w:color w:val="000000"/>
                <w:sz w:val="20"/>
                <w:szCs w:val="20"/>
              </w:rPr>
              <w:t>Working Group</w:t>
            </w:r>
          </w:p>
          <w:p w14:paraId="71CDE551" w14:textId="77777777" w:rsidR="007465E5" w:rsidRDefault="00762E47">
            <w:pPr>
              <w:jc w:val="center"/>
              <w:rPr>
                <w:color w:val="000000"/>
                <w:sz w:val="20"/>
                <w:szCs w:val="20"/>
              </w:rPr>
            </w:pPr>
            <w:r>
              <w:rPr>
                <w:rFonts w:ascii="Calibri" w:eastAsia="Calibri" w:hAnsi="Calibri" w:cs="Calibri"/>
                <w:i/>
                <w:iCs/>
                <w:color w:val="000000"/>
                <w:sz w:val="20"/>
                <w:szCs w:val="20"/>
              </w:rPr>
              <w:t>(State if Working Group considered necessary to develop proposal)</w:t>
            </w:r>
          </w:p>
        </w:tc>
        <w:tc>
          <w:tcPr>
            <w:tcW w:w="4622" w:type="dxa"/>
            <w:gridSpan w:val="3"/>
            <w:tcBorders>
              <w:top w:val="single" w:sz="6" w:space="0" w:color="000000"/>
              <w:left w:val="single" w:sz="6" w:space="0" w:color="000000"/>
              <w:bottom w:val="single" w:sz="6" w:space="0" w:color="000000"/>
              <w:right w:val="single" w:sz="6" w:space="0" w:color="000000"/>
            </w:tcBorders>
            <w:shd w:val="clear" w:color="auto" w:fill="C6D9F1"/>
            <w:tcMar>
              <w:top w:w="8" w:type="dxa"/>
              <w:left w:w="108" w:type="dxa"/>
              <w:bottom w:w="8" w:type="dxa"/>
              <w:right w:w="108" w:type="dxa"/>
            </w:tcMar>
            <w:vAlign w:val="center"/>
            <w:hideMark/>
          </w:tcPr>
          <w:p w14:paraId="02E33DB4" w14:textId="77777777" w:rsidR="007465E5" w:rsidRDefault="00762E47">
            <w:pPr>
              <w:jc w:val="center"/>
              <w:rPr>
                <w:color w:val="000000"/>
                <w:sz w:val="20"/>
                <w:szCs w:val="20"/>
              </w:rPr>
            </w:pPr>
            <w:r>
              <w:rPr>
                <w:rFonts w:ascii="Calibri" w:eastAsia="Calibri" w:hAnsi="Calibri" w:cs="Calibri"/>
                <w:b/>
                <w:bCs/>
                <w:color w:val="000000"/>
                <w:sz w:val="20"/>
                <w:szCs w:val="20"/>
              </w:rPr>
              <w:t>Impacts</w:t>
            </w:r>
          </w:p>
          <w:p w14:paraId="62C2DDCF" w14:textId="77777777" w:rsidR="007465E5" w:rsidRDefault="00762E47">
            <w:pPr>
              <w:jc w:val="center"/>
              <w:rPr>
                <w:color w:val="000000"/>
                <w:sz w:val="20"/>
                <w:szCs w:val="20"/>
              </w:rPr>
            </w:pPr>
            <w:r>
              <w:rPr>
                <w:rFonts w:ascii="Calibri" w:eastAsia="Calibri" w:hAnsi="Calibri" w:cs="Calibri"/>
                <w:i/>
                <w:iCs/>
                <w:color w:val="000000"/>
                <w:sz w:val="20"/>
                <w:szCs w:val="20"/>
              </w:rPr>
              <w:t>(Indicate the impacts on systems, resources, processes and/or procedures; also indicate impacts on any other Market Code such as Capacity Market Code, Grid Code, Exchange Rules etc.)</w:t>
            </w:r>
          </w:p>
          <w:p w14:paraId="68C4299D" w14:textId="77777777" w:rsidR="007465E5" w:rsidRDefault="007465E5">
            <w:pPr>
              <w:jc w:val="center"/>
              <w:rPr>
                <w:rFonts w:ascii="Calibri" w:eastAsia="Calibri" w:hAnsi="Calibri" w:cs="Calibri"/>
                <w:b/>
                <w:bCs/>
                <w:color w:val="000000"/>
                <w:sz w:val="20"/>
                <w:szCs w:val="20"/>
              </w:rPr>
            </w:pPr>
          </w:p>
        </w:tc>
      </w:tr>
      <w:tr w:rsidR="007465E5" w14:paraId="0A8ADDDD" w14:textId="77777777">
        <w:trPr>
          <w:trHeight w:val="507"/>
        </w:trPr>
        <w:tc>
          <w:tcPr>
            <w:tcW w:w="4621"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0A1686BB" w14:textId="77777777" w:rsidR="007465E5" w:rsidRDefault="007465E5">
            <w:pPr>
              <w:spacing w:line="480" w:lineRule="auto"/>
              <w:rPr>
                <w:rFonts w:ascii="Calibri" w:eastAsia="Calibri" w:hAnsi="Calibri" w:cs="Calibri"/>
                <w:color w:val="000000"/>
                <w:sz w:val="20"/>
                <w:szCs w:val="20"/>
              </w:rPr>
            </w:pPr>
          </w:p>
        </w:tc>
        <w:tc>
          <w:tcPr>
            <w:tcW w:w="4622"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D3B647D" w14:textId="77777777" w:rsidR="007465E5" w:rsidRDefault="00762E47">
            <w:pPr>
              <w:spacing w:line="480" w:lineRule="auto"/>
              <w:rPr>
                <w:color w:val="000000"/>
                <w:sz w:val="20"/>
                <w:szCs w:val="20"/>
              </w:rPr>
            </w:pPr>
            <w:r>
              <w:rPr>
                <w:rFonts w:ascii="Calibri" w:eastAsia="Calibri" w:hAnsi="Calibri" w:cs="Calibri"/>
                <w:color w:val="000000"/>
                <w:sz w:val="20"/>
                <w:szCs w:val="20"/>
              </w:rPr>
              <w:t>No</w:t>
            </w:r>
          </w:p>
        </w:tc>
      </w:tr>
      <w:tr w:rsidR="007465E5" w14:paraId="780B10BD" w14:textId="77777777">
        <w:tc>
          <w:tcPr>
            <w:tcW w:w="9243" w:type="dxa"/>
            <w:gridSpan w:val="6"/>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C6E2195" w14:textId="77777777" w:rsidR="007465E5" w:rsidRDefault="00762E47">
            <w:pPr>
              <w:rPr>
                <w:color w:val="000000"/>
              </w:rPr>
            </w:pPr>
            <w:r>
              <w:rPr>
                <w:rFonts w:ascii="Calibri" w:eastAsia="Calibri" w:hAnsi="Calibri" w:cs="Calibri"/>
                <w:b/>
                <w:bCs/>
                <w:i/>
                <w:iCs/>
                <w:color w:val="000000"/>
                <w:sz w:val="20"/>
                <w:szCs w:val="20"/>
              </w:rPr>
              <w:t xml:space="preserve">Please return this form to Secretariat by email to </w:t>
            </w:r>
            <w:hyperlink r:id="rId11" w:history="1">
              <w:r>
                <w:rPr>
                  <w:color w:val="0000FF"/>
                  <w:u w:val="single" w:color="0000FF"/>
                </w:rPr>
                <w:t>balancingmodifications@sem-o.com</w:t>
              </w:r>
            </w:hyperlink>
          </w:p>
        </w:tc>
      </w:tr>
    </w:tbl>
    <w:p w14:paraId="5B8E2B07" w14:textId="77777777" w:rsidR="007465E5" w:rsidRDefault="007465E5">
      <w:pPr>
        <w:rPr>
          <w:sz w:val="20"/>
          <w:szCs w:val="20"/>
        </w:rPr>
      </w:pPr>
    </w:p>
    <w:p w14:paraId="78159BDB" w14:textId="77777777" w:rsidR="007465E5" w:rsidRDefault="00762E47">
      <w:pPr>
        <w:spacing w:after="200" w:line="276" w:lineRule="auto"/>
        <w:rPr>
          <w:sz w:val="16"/>
          <w:szCs w:val="16"/>
        </w:rPr>
      </w:pPr>
      <w:r>
        <w:rPr>
          <w:sz w:val="16"/>
          <w:szCs w:val="16"/>
        </w:rPr>
        <w:br w:type="page"/>
      </w:r>
    </w:p>
    <w:p w14:paraId="70092B79" w14:textId="77777777" w:rsidR="007465E5" w:rsidRDefault="00762E47">
      <w:pPr>
        <w:jc w:val="center"/>
        <w:rPr>
          <w:sz w:val="20"/>
          <w:szCs w:val="20"/>
        </w:rPr>
      </w:pPr>
      <w:r>
        <w:rPr>
          <w:rFonts w:ascii="Calibri" w:eastAsia="Calibri" w:hAnsi="Calibri" w:cs="Calibri"/>
          <w:b/>
          <w:bCs/>
          <w:sz w:val="20"/>
          <w:szCs w:val="20"/>
        </w:rPr>
        <w:lastRenderedPageBreak/>
        <w:t>Notes on completing Modification Proposal Form:</w:t>
      </w:r>
    </w:p>
    <w:p w14:paraId="2AD5B82B" w14:textId="77777777" w:rsidR="007465E5" w:rsidRDefault="007465E5">
      <w:pPr>
        <w:jc w:val="center"/>
        <w:rPr>
          <w:rFonts w:ascii="Calibri" w:eastAsia="Calibri" w:hAnsi="Calibri" w:cs="Calibri"/>
          <w:b/>
          <w:bCs/>
          <w:sz w:val="20"/>
          <w:szCs w:val="20"/>
        </w:rPr>
      </w:pPr>
    </w:p>
    <w:p w14:paraId="64072329" w14:textId="77777777" w:rsidR="007465E5" w:rsidRDefault="00762E47">
      <w:pPr>
        <w:keepLines/>
        <w:numPr>
          <w:ilvl w:val="0"/>
          <w:numId w:val="2"/>
        </w:numPr>
        <w:pBdr>
          <w:left w:val="none" w:sz="0" w:space="5" w:color="auto"/>
        </w:pBdr>
        <w:spacing w:before="60" w:after="60"/>
        <w:ind w:hanging="334"/>
        <w:jc w:val="both"/>
        <w:rPr>
          <w:rFonts w:ascii="Arial" w:eastAsia="Arial" w:hAnsi="Arial" w:cs="Arial"/>
          <w:b/>
          <w:bCs/>
          <w:sz w:val="16"/>
          <w:szCs w:val="16"/>
        </w:rPr>
      </w:pPr>
      <w:r>
        <w:rPr>
          <w:rFonts w:ascii="Arial" w:eastAsia="Arial" w:hAnsi="Arial" w:cs="Arial"/>
          <w:b/>
          <w:bCs/>
          <w:sz w:val="16"/>
          <w:szCs w:val="16"/>
        </w:rPr>
        <w:t>If a person submits a Modification Proposal on behalf of another person, that person who proposes the material of the change should be identified on the Modification Proposal Form as the Modification Proposal Originator.</w:t>
      </w:r>
    </w:p>
    <w:p w14:paraId="00DCB80F" w14:textId="77777777" w:rsidR="007465E5" w:rsidRDefault="00762E47">
      <w:pPr>
        <w:keepLines/>
        <w:numPr>
          <w:ilvl w:val="0"/>
          <w:numId w:val="2"/>
        </w:numPr>
        <w:pBdr>
          <w:left w:val="none" w:sz="0" w:space="5" w:color="auto"/>
        </w:pBdr>
        <w:spacing w:before="60" w:after="60"/>
        <w:ind w:hanging="334"/>
        <w:jc w:val="both"/>
        <w:rPr>
          <w:rFonts w:ascii="Arial" w:eastAsia="Arial" w:hAnsi="Arial" w:cs="Arial"/>
          <w:b/>
          <w:bCs/>
          <w:sz w:val="16"/>
          <w:szCs w:val="16"/>
        </w:rPr>
      </w:pPr>
      <w:r>
        <w:rPr>
          <w:rFonts w:ascii="Arial" w:eastAsia="Arial" w:hAnsi="Arial" w:cs="Arial"/>
          <w:b/>
          <w:bCs/>
          <w:sz w:val="16"/>
          <w:szCs w:val="16"/>
        </w:rPr>
        <w:t>Any person raising a Modification Proposal shall ensure that their proposal is clear and substantiated with the appropriate detail including the way in which it furthers the Code Objectives to enable it to be fully considered by the Modifications Committee.</w:t>
      </w:r>
    </w:p>
    <w:p w14:paraId="2E8DDAF6" w14:textId="77777777" w:rsidR="007465E5" w:rsidRDefault="00762E47">
      <w:pPr>
        <w:keepLines/>
        <w:numPr>
          <w:ilvl w:val="0"/>
          <w:numId w:val="2"/>
        </w:numPr>
        <w:pBdr>
          <w:left w:val="none" w:sz="0" w:space="5" w:color="auto"/>
        </w:pBdr>
        <w:spacing w:before="60" w:after="60"/>
        <w:ind w:hanging="334"/>
        <w:jc w:val="both"/>
        <w:rPr>
          <w:rFonts w:ascii="Arial" w:eastAsia="Arial" w:hAnsi="Arial" w:cs="Arial"/>
          <w:b/>
          <w:bCs/>
          <w:sz w:val="16"/>
          <w:szCs w:val="16"/>
        </w:rPr>
      </w:pPr>
      <w:r>
        <w:rPr>
          <w:rFonts w:ascii="Arial" w:eastAsia="Arial" w:hAnsi="Arial" w:cs="Arial"/>
          <w:b/>
          <w:bCs/>
          <w:sz w:val="16"/>
          <w:szCs w:val="16"/>
        </w:rPr>
        <w:t>Each Modification Proposal will include a draft text of the proposed Modification to the Code unless, if raising a Provisional Modification Proposal whereby legal drafting text is not imperative.</w:t>
      </w:r>
    </w:p>
    <w:p w14:paraId="1315DC19" w14:textId="77777777" w:rsidR="007465E5" w:rsidRDefault="00762E47">
      <w:pPr>
        <w:keepLines/>
        <w:numPr>
          <w:ilvl w:val="0"/>
          <w:numId w:val="2"/>
        </w:numPr>
        <w:pBdr>
          <w:left w:val="none" w:sz="0" w:space="5" w:color="auto"/>
        </w:pBdr>
        <w:spacing w:before="60" w:after="60"/>
        <w:ind w:hanging="334"/>
        <w:jc w:val="both"/>
        <w:rPr>
          <w:rFonts w:ascii="Arial" w:eastAsia="Arial" w:hAnsi="Arial" w:cs="Arial"/>
          <w:b/>
          <w:bCs/>
          <w:sz w:val="16"/>
          <w:szCs w:val="16"/>
        </w:rPr>
      </w:pPr>
      <w:r>
        <w:rPr>
          <w:rFonts w:ascii="Arial" w:eastAsia="Arial" w:hAnsi="Arial" w:cs="Arial"/>
          <w:b/>
          <w:bCs/>
          <w:sz w:val="16"/>
          <w:szCs w:val="16"/>
        </w:rPr>
        <w:t>For the purposes of this Modification Proposal Form, the following terms shall have the following meanings:</w:t>
      </w:r>
    </w:p>
    <w:p w14:paraId="48A96A0F" w14:textId="77777777" w:rsidR="007465E5" w:rsidRDefault="007465E5">
      <w:pPr>
        <w:jc w:val="both"/>
        <w:rPr>
          <w:rFonts w:ascii="Arial" w:eastAsia="Arial" w:hAnsi="Arial" w:cs="Arial"/>
          <w:b/>
          <w:bCs/>
          <w:sz w:val="16"/>
          <w:szCs w:val="16"/>
        </w:rPr>
      </w:pPr>
    </w:p>
    <w:p w14:paraId="2656A1C5" w14:textId="77777777" w:rsidR="007465E5" w:rsidRDefault="00762E47">
      <w:pPr>
        <w:ind w:left="2880" w:hanging="2160"/>
        <w:jc w:val="both"/>
        <w:rPr>
          <w:sz w:val="16"/>
          <w:szCs w:val="16"/>
        </w:rPr>
      </w:pPr>
      <w:r>
        <w:rPr>
          <w:rFonts w:ascii="Arial" w:eastAsia="Arial" w:hAnsi="Arial" w:cs="Arial"/>
          <w:b/>
          <w:bCs/>
          <w:sz w:val="16"/>
          <w:szCs w:val="16"/>
        </w:rPr>
        <w:t>Agreed Procedure(s):</w:t>
      </w:r>
      <w:r>
        <w:rPr>
          <w:rFonts w:ascii="Arial" w:eastAsia="Arial" w:hAnsi="Arial" w:cs="Arial"/>
          <w:b/>
          <w:bCs/>
          <w:sz w:val="16"/>
          <w:szCs w:val="16"/>
        </w:rPr>
        <w:tab/>
        <w:t>means the detailed procedures to be followed by Parties in performing their obligations and functions under the Code as listed in either Part A or Part B Appendix D “List of Agreed Procedures”. The Proposer will need to specify whether the Agreed Procedure to modify refers to Part A, Part B or both.</w:t>
      </w:r>
    </w:p>
    <w:p w14:paraId="6488DC54" w14:textId="77777777" w:rsidR="007465E5" w:rsidRDefault="00762E47">
      <w:pPr>
        <w:ind w:left="2880" w:hanging="2160"/>
        <w:jc w:val="both"/>
        <w:rPr>
          <w:sz w:val="16"/>
          <w:szCs w:val="16"/>
        </w:rPr>
      </w:pPr>
      <w:r>
        <w:rPr>
          <w:rFonts w:ascii="Arial" w:eastAsia="Arial" w:hAnsi="Arial" w:cs="Arial"/>
          <w:b/>
          <w:bCs/>
          <w:sz w:val="16"/>
          <w:szCs w:val="16"/>
        </w:rPr>
        <w:t>T&amp;SC / Code:</w:t>
      </w:r>
      <w:r>
        <w:rPr>
          <w:rFonts w:ascii="Arial" w:eastAsia="Arial" w:hAnsi="Arial" w:cs="Arial"/>
          <w:b/>
          <w:bCs/>
          <w:sz w:val="16"/>
          <w:szCs w:val="16"/>
        </w:rPr>
        <w:tab/>
        <w:t>means the Trading and Settlement Code for the Single Electricity Market. The Proposer will also need to specify whether all Part A, Part B, Part C of the Code or a subset of these, are affected by the proposed Modification;</w:t>
      </w:r>
    </w:p>
    <w:p w14:paraId="71797394" w14:textId="77777777" w:rsidR="007465E5" w:rsidRDefault="00762E47">
      <w:pPr>
        <w:ind w:left="2880" w:hanging="2166"/>
        <w:jc w:val="both"/>
        <w:rPr>
          <w:sz w:val="16"/>
          <w:szCs w:val="16"/>
        </w:rPr>
      </w:pPr>
      <w:r>
        <w:rPr>
          <w:rFonts w:ascii="Arial" w:eastAsia="Arial" w:hAnsi="Arial" w:cs="Arial"/>
          <w:b/>
          <w:bCs/>
          <w:sz w:val="16"/>
          <w:szCs w:val="16"/>
        </w:rPr>
        <w:t>Modification Proposal:</w:t>
      </w:r>
      <w:r>
        <w:rPr>
          <w:rFonts w:ascii="Arial" w:eastAsia="Arial" w:hAnsi="Arial" w:cs="Arial"/>
          <w:b/>
          <w:bCs/>
          <w:sz w:val="16"/>
          <w:szCs w:val="16"/>
        </w:rPr>
        <w:tab/>
        <w:t>means the proposal to modify the Code as set out in the attached form</w:t>
      </w:r>
    </w:p>
    <w:p w14:paraId="5B53F8A3" w14:textId="77777777" w:rsidR="007465E5" w:rsidRDefault="00762E47">
      <w:pPr>
        <w:ind w:left="2880" w:hanging="2166"/>
        <w:jc w:val="both"/>
        <w:rPr>
          <w:sz w:val="16"/>
          <w:szCs w:val="16"/>
        </w:rPr>
      </w:pPr>
      <w:r>
        <w:rPr>
          <w:rFonts w:ascii="Arial" w:eastAsia="Arial" w:hAnsi="Arial" w:cs="Arial"/>
          <w:b/>
          <w:bCs/>
          <w:sz w:val="16"/>
          <w:szCs w:val="16"/>
        </w:rPr>
        <w:t>Derivative Work:</w:t>
      </w:r>
      <w:r>
        <w:rPr>
          <w:rFonts w:ascii="Arial" w:eastAsia="Arial" w:hAnsi="Arial" w:cs="Arial"/>
          <w:b/>
          <w:bCs/>
          <w:sz w:val="16"/>
          <w:szCs w:val="16"/>
        </w:rPr>
        <w:tab/>
        <w:t>means any text or work which incorporates or contains all or part of the Modification Proposal or any adaptation, abridgement, expansion or other modification of the Modification Proposal</w:t>
      </w:r>
    </w:p>
    <w:p w14:paraId="3F76796E" w14:textId="77777777" w:rsidR="007465E5" w:rsidRDefault="007465E5">
      <w:pPr>
        <w:jc w:val="both"/>
        <w:rPr>
          <w:rFonts w:ascii="Arial" w:eastAsia="Arial" w:hAnsi="Arial" w:cs="Arial"/>
          <w:b/>
          <w:bCs/>
          <w:sz w:val="16"/>
          <w:szCs w:val="16"/>
        </w:rPr>
      </w:pPr>
    </w:p>
    <w:p w14:paraId="3F1D403C" w14:textId="77777777" w:rsidR="007465E5" w:rsidRDefault="00762E47">
      <w:pPr>
        <w:ind w:left="720"/>
        <w:jc w:val="both"/>
        <w:rPr>
          <w:sz w:val="16"/>
          <w:szCs w:val="16"/>
        </w:rPr>
      </w:pPr>
      <w:r>
        <w:rPr>
          <w:rFonts w:ascii="Arial" w:eastAsia="Arial" w:hAnsi="Arial" w:cs="Arial"/>
          <w:b/>
          <w:bCs/>
          <w:sz w:val="16"/>
          <w:szCs w:val="16"/>
        </w:rPr>
        <w:t xml:space="preserve">The terms “Market Operator”, “Modifications Committee” and “Regulatory Authorities” shall have the meanings assigned to those terms in the Code.  </w:t>
      </w:r>
    </w:p>
    <w:p w14:paraId="60361E61" w14:textId="77777777" w:rsidR="007465E5" w:rsidRDefault="007465E5">
      <w:pPr>
        <w:ind w:left="720"/>
        <w:jc w:val="both"/>
        <w:rPr>
          <w:rFonts w:ascii="Arial" w:eastAsia="Arial" w:hAnsi="Arial" w:cs="Arial"/>
          <w:b/>
          <w:bCs/>
          <w:sz w:val="16"/>
          <w:szCs w:val="16"/>
        </w:rPr>
      </w:pPr>
    </w:p>
    <w:p w14:paraId="17384E40" w14:textId="77777777" w:rsidR="007465E5" w:rsidRDefault="00762E47">
      <w:pPr>
        <w:ind w:left="720"/>
        <w:jc w:val="both"/>
        <w:rPr>
          <w:sz w:val="16"/>
          <w:szCs w:val="16"/>
        </w:rPr>
      </w:pPr>
      <w:r>
        <w:rPr>
          <w:rFonts w:ascii="Arial" w:eastAsia="Arial" w:hAnsi="Arial" w:cs="Arial"/>
          <w:b/>
          <w:bCs/>
          <w:sz w:val="16"/>
          <w:szCs w:val="16"/>
        </w:rPr>
        <w:t>In consideration for the right to submit, and have the Modification Proposal assessed in accordance with the terms of Section 2 of Part A or Chapter B of Part B of the Code (and Part A Agreed Procedure 12 or Part B Agreed Procedure 12) , which I have read and understand, I agree as follows:</w:t>
      </w:r>
    </w:p>
    <w:p w14:paraId="661EAD03" w14:textId="77777777" w:rsidR="007465E5" w:rsidRDefault="007465E5">
      <w:pPr>
        <w:ind w:left="720" w:hanging="360"/>
        <w:jc w:val="both"/>
        <w:rPr>
          <w:rFonts w:ascii="Arial" w:eastAsia="Arial" w:hAnsi="Arial" w:cs="Arial"/>
          <w:b/>
          <w:bCs/>
          <w:sz w:val="16"/>
          <w:szCs w:val="16"/>
        </w:rPr>
      </w:pPr>
    </w:p>
    <w:p w14:paraId="41E03C08" w14:textId="77777777" w:rsidR="007465E5" w:rsidRDefault="00762E47">
      <w:pPr>
        <w:ind w:left="1080" w:hanging="360"/>
        <w:jc w:val="both"/>
        <w:rPr>
          <w:sz w:val="16"/>
          <w:szCs w:val="16"/>
        </w:rPr>
      </w:pPr>
      <w:r>
        <w:rPr>
          <w:rFonts w:ascii="Arial" w:eastAsia="Arial" w:hAnsi="Arial" w:cs="Arial"/>
          <w:b/>
          <w:bCs/>
          <w:sz w:val="16"/>
          <w:szCs w:val="16"/>
        </w:rPr>
        <w:t>1.</w:t>
      </w:r>
      <w:r>
        <w:rPr>
          <w:rFonts w:ascii="Arial" w:eastAsia="Arial" w:hAnsi="Arial" w:cs="Arial"/>
          <w:b/>
          <w:bCs/>
          <w:sz w:val="16"/>
          <w:szCs w:val="16"/>
        </w:rPr>
        <w:tab/>
        <w:t xml:space="preserve">I hereby grant a worldwide, perpetual, royalty-free, non-exclusive </w:t>
      </w:r>
      <w:proofErr w:type="spellStart"/>
      <w:r>
        <w:rPr>
          <w:rFonts w:ascii="Arial" w:eastAsia="Arial" w:hAnsi="Arial" w:cs="Arial"/>
          <w:b/>
          <w:bCs/>
          <w:sz w:val="16"/>
          <w:szCs w:val="16"/>
        </w:rPr>
        <w:t>licence</w:t>
      </w:r>
      <w:proofErr w:type="spellEnd"/>
      <w:r>
        <w:rPr>
          <w:rFonts w:ascii="Arial" w:eastAsia="Arial" w:hAnsi="Arial" w:cs="Arial"/>
          <w:b/>
          <w:bCs/>
          <w:sz w:val="16"/>
          <w:szCs w:val="16"/>
        </w:rPr>
        <w:t>:</w:t>
      </w:r>
    </w:p>
    <w:p w14:paraId="526BE6FB" w14:textId="77777777" w:rsidR="007465E5" w:rsidRDefault="007465E5">
      <w:pPr>
        <w:ind w:left="1080" w:hanging="360"/>
        <w:jc w:val="both"/>
        <w:rPr>
          <w:rFonts w:ascii="Arial" w:eastAsia="Arial" w:hAnsi="Arial" w:cs="Arial"/>
          <w:b/>
          <w:bCs/>
          <w:sz w:val="16"/>
          <w:szCs w:val="16"/>
        </w:rPr>
      </w:pPr>
    </w:p>
    <w:p w14:paraId="1089107D" w14:textId="77777777" w:rsidR="007465E5" w:rsidRDefault="00762E47">
      <w:pPr>
        <w:ind w:left="1440" w:hanging="360"/>
        <w:jc w:val="both"/>
        <w:rPr>
          <w:sz w:val="16"/>
          <w:szCs w:val="16"/>
        </w:rPr>
      </w:pPr>
      <w:r>
        <w:rPr>
          <w:rFonts w:ascii="Arial" w:eastAsia="Arial" w:hAnsi="Arial" w:cs="Arial"/>
          <w:b/>
          <w:bCs/>
          <w:sz w:val="16"/>
          <w:szCs w:val="16"/>
        </w:rPr>
        <w:t>1.1</w:t>
      </w:r>
      <w:r>
        <w:rPr>
          <w:sz w:val="14"/>
          <w:szCs w:val="14"/>
        </w:rPr>
        <w:t xml:space="preserve">     </w:t>
      </w:r>
      <w:r>
        <w:rPr>
          <w:rFonts w:ascii="Arial" w:eastAsia="Arial" w:hAnsi="Arial" w:cs="Arial"/>
          <w:b/>
          <w:bCs/>
          <w:sz w:val="16"/>
          <w:szCs w:val="16"/>
        </w:rPr>
        <w:t>to the Market Operator and the Regulatory Authorities to publish and/or distribute the Modification Proposal for free and unrestricted access;</w:t>
      </w:r>
    </w:p>
    <w:p w14:paraId="754A5510" w14:textId="77777777" w:rsidR="007465E5" w:rsidRDefault="007465E5">
      <w:pPr>
        <w:ind w:left="1440" w:hanging="360"/>
        <w:jc w:val="both"/>
        <w:rPr>
          <w:rFonts w:ascii="Arial" w:eastAsia="Arial" w:hAnsi="Arial" w:cs="Arial"/>
          <w:b/>
          <w:bCs/>
          <w:sz w:val="16"/>
          <w:szCs w:val="16"/>
        </w:rPr>
      </w:pPr>
    </w:p>
    <w:p w14:paraId="3FAE35DB" w14:textId="77777777" w:rsidR="007465E5" w:rsidRDefault="00762E47">
      <w:pPr>
        <w:ind w:left="1440" w:hanging="360"/>
        <w:jc w:val="both"/>
        <w:rPr>
          <w:sz w:val="16"/>
          <w:szCs w:val="16"/>
        </w:rPr>
      </w:pPr>
      <w:r>
        <w:rPr>
          <w:rFonts w:ascii="Arial" w:eastAsia="Arial" w:hAnsi="Arial" w:cs="Arial"/>
          <w:b/>
          <w:bCs/>
          <w:sz w:val="16"/>
          <w:szCs w:val="16"/>
        </w:rPr>
        <w:t>1.2</w:t>
      </w:r>
      <w:r>
        <w:rPr>
          <w:sz w:val="14"/>
          <w:szCs w:val="14"/>
        </w:rPr>
        <w:t xml:space="preserve">     </w:t>
      </w:r>
      <w:r>
        <w:rPr>
          <w:rFonts w:ascii="Arial" w:eastAsia="Arial" w:hAnsi="Arial" w:cs="Arial"/>
          <w:b/>
          <w:bCs/>
          <w:sz w:val="16"/>
          <w:szCs w:val="16"/>
        </w:rPr>
        <w:t>to the Regulatory Authorities, the Modifications Committee and each member of the Modifications Committee to amend, adapt, combine, abridge, expand or otherwise modify the Modification Proposal at their sole discretion for the purpose of developing the Modification Proposal in accordance with the Code;</w:t>
      </w:r>
    </w:p>
    <w:p w14:paraId="1954F3E5" w14:textId="77777777" w:rsidR="007465E5" w:rsidRDefault="007465E5">
      <w:pPr>
        <w:ind w:left="1440" w:hanging="360"/>
        <w:jc w:val="both"/>
        <w:rPr>
          <w:rFonts w:ascii="Arial" w:eastAsia="Arial" w:hAnsi="Arial" w:cs="Arial"/>
          <w:b/>
          <w:bCs/>
          <w:sz w:val="16"/>
          <w:szCs w:val="16"/>
        </w:rPr>
      </w:pPr>
    </w:p>
    <w:p w14:paraId="6B1D49CB" w14:textId="77777777" w:rsidR="007465E5" w:rsidRDefault="00762E47">
      <w:pPr>
        <w:ind w:left="1440" w:hanging="360"/>
        <w:jc w:val="both"/>
        <w:rPr>
          <w:sz w:val="16"/>
          <w:szCs w:val="16"/>
        </w:rPr>
      </w:pPr>
      <w:r>
        <w:rPr>
          <w:rFonts w:ascii="Arial" w:eastAsia="Arial" w:hAnsi="Arial" w:cs="Arial"/>
          <w:b/>
          <w:bCs/>
          <w:sz w:val="16"/>
          <w:szCs w:val="16"/>
        </w:rPr>
        <w:t>1.3</w:t>
      </w:r>
      <w:r>
        <w:rPr>
          <w:sz w:val="14"/>
          <w:szCs w:val="14"/>
        </w:rPr>
        <w:t xml:space="preserve">     </w:t>
      </w:r>
      <w:r>
        <w:rPr>
          <w:rFonts w:ascii="Arial" w:eastAsia="Arial" w:hAnsi="Arial" w:cs="Arial"/>
          <w:b/>
          <w:bCs/>
          <w:sz w:val="16"/>
          <w:szCs w:val="16"/>
        </w:rPr>
        <w:t>to the Market Operator and the Regulatory Authorities to incorporate the Modification Proposal into the Code;</w:t>
      </w:r>
    </w:p>
    <w:p w14:paraId="5DA4D406" w14:textId="77777777" w:rsidR="007465E5" w:rsidRDefault="007465E5">
      <w:pPr>
        <w:ind w:left="1440" w:hanging="360"/>
        <w:jc w:val="both"/>
        <w:rPr>
          <w:rFonts w:ascii="Arial" w:eastAsia="Arial" w:hAnsi="Arial" w:cs="Arial"/>
          <w:b/>
          <w:bCs/>
          <w:sz w:val="16"/>
          <w:szCs w:val="16"/>
        </w:rPr>
      </w:pPr>
    </w:p>
    <w:p w14:paraId="1766DDF2" w14:textId="77777777" w:rsidR="007465E5" w:rsidRDefault="00762E47">
      <w:pPr>
        <w:ind w:left="1440" w:hanging="360"/>
        <w:jc w:val="both"/>
        <w:rPr>
          <w:sz w:val="16"/>
          <w:szCs w:val="16"/>
        </w:rPr>
      </w:pPr>
      <w:r>
        <w:rPr>
          <w:rFonts w:ascii="Arial" w:eastAsia="Arial" w:hAnsi="Arial" w:cs="Arial"/>
          <w:b/>
          <w:bCs/>
          <w:sz w:val="16"/>
          <w:szCs w:val="16"/>
        </w:rPr>
        <w:t>1.4</w:t>
      </w:r>
      <w:r>
        <w:rPr>
          <w:rFonts w:ascii="Arial" w:eastAsia="Arial" w:hAnsi="Arial" w:cs="Arial"/>
          <w:b/>
          <w:bCs/>
          <w:sz w:val="16"/>
          <w:szCs w:val="16"/>
        </w:rPr>
        <w:tab/>
        <w:t>to all Parties to the Code and the Regulatory Authorities to use, reproduce and distribute the Modification Proposal, whether as part of the Code or otherwise, for any purpose arising out of or in connection with the Code.</w:t>
      </w:r>
    </w:p>
    <w:p w14:paraId="605D58BD" w14:textId="77777777" w:rsidR="007465E5" w:rsidRDefault="007465E5">
      <w:pPr>
        <w:ind w:left="1440" w:hanging="360"/>
        <w:jc w:val="both"/>
        <w:rPr>
          <w:rFonts w:ascii="Arial" w:eastAsia="Arial" w:hAnsi="Arial" w:cs="Arial"/>
          <w:b/>
          <w:bCs/>
          <w:sz w:val="16"/>
          <w:szCs w:val="16"/>
        </w:rPr>
      </w:pPr>
    </w:p>
    <w:p w14:paraId="782243F7" w14:textId="77777777" w:rsidR="007465E5" w:rsidRDefault="00762E47">
      <w:pPr>
        <w:ind w:left="1080" w:hanging="360"/>
        <w:jc w:val="both"/>
        <w:rPr>
          <w:sz w:val="16"/>
          <w:szCs w:val="16"/>
        </w:rPr>
      </w:pPr>
      <w:r>
        <w:rPr>
          <w:rFonts w:ascii="Arial" w:eastAsia="Arial" w:hAnsi="Arial" w:cs="Arial"/>
          <w:b/>
          <w:bCs/>
          <w:sz w:val="16"/>
          <w:szCs w:val="16"/>
        </w:rPr>
        <w:t>2.</w:t>
      </w:r>
      <w:r>
        <w:rPr>
          <w:rFonts w:ascii="Arial" w:eastAsia="Arial" w:hAnsi="Arial" w:cs="Arial"/>
          <w:b/>
          <w:bCs/>
          <w:sz w:val="16"/>
          <w:szCs w:val="16"/>
        </w:rPr>
        <w:tab/>
        <w:t xml:space="preserve">The </w:t>
      </w:r>
      <w:proofErr w:type="spellStart"/>
      <w:r>
        <w:rPr>
          <w:rFonts w:ascii="Arial" w:eastAsia="Arial" w:hAnsi="Arial" w:cs="Arial"/>
          <w:b/>
          <w:bCs/>
          <w:sz w:val="16"/>
          <w:szCs w:val="16"/>
        </w:rPr>
        <w:t>licences</w:t>
      </w:r>
      <w:proofErr w:type="spellEnd"/>
      <w:r>
        <w:rPr>
          <w:rFonts w:ascii="Arial" w:eastAsia="Arial" w:hAnsi="Arial" w:cs="Arial"/>
          <w:b/>
          <w:bCs/>
          <w:sz w:val="16"/>
          <w:szCs w:val="16"/>
        </w:rPr>
        <w:t xml:space="preserve"> set out in clause 1 shall equally apply to any Derivative Works.</w:t>
      </w:r>
    </w:p>
    <w:p w14:paraId="55965DDB" w14:textId="77777777" w:rsidR="007465E5" w:rsidRDefault="007465E5">
      <w:pPr>
        <w:ind w:left="1080" w:hanging="360"/>
        <w:jc w:val="both"/>
        <w:rPr>
          <w:rFonts w:ascii="Arial" w:eastAsia="Arial" w:hAnsi="Arial" w:cs="Arial"/>
          <w:b/>
          <w:bCs/>
          <w:sz w:val="16"/>
          <w:szCs w:val="16"/>
        </w:rPr>
      </w:pPr>
    </w:p>
    <w:p w14:paraId="049B6F9B" w14:textId="77777777" w:rsidR="007465E5" w:rsidRDefault="00762E47">
      <w:pPr>
        <w:ind w:left="1080" w:hanging="360"/>
        <w:jc w:val="both"/>
        <w:rPr>
          <w:sz w:val="16"/>
          <w:szCs w:val="16"/>
        </w:rPr>
      </w:pPr>
      <w:r>
        <w:rPr>
          <w:rFonts w:ascii="Arial" w:eastAsia="Arial" w:hAnsi="Arial" w:cs="Arial"/>
          <w:b/>
          <w:bCs/>
          <w:sz w:val="16"/>
          <w:szCs w:val="16"/>
        </w:rPr>
        <w:t>3.</w:t>
      </w:r>
      <w:r>
        <w:rPr>
          <w:rFonts w:ascii="Arial" w:eastAsia="Arial" w:hAnsi="Arial" w:cs="Arial"/>
          <w:b/>
          <w:bCs/>
          <w:sz w:val="16"/>
          <w:szCs w:val="16"/>
        </w:rPr>
        <w:tab/>
        <w:t xml:space="preserve">I hereby waive in </w:t>
      </w:r>
      <w:proofErr w:type="spellStart"/>
      <w:r>
        <w:rPr>
          <w:rFonts w:ascii="Arial" w:eastAsia="Arial" w:hAnsi="Arial" w:cs="Arial"/>
          <w:b/>
          <w:bCs/>
          <w:sz w:val="16"/>
          <w:szCs w:val="16"/>
        </w:rPr>
        <w:t>favour</w:t>
      </w:r>
      <w:proofErr w:type="spellEnd"/>
      <w:r>
        <w:rPr>
          <w:rFonts w:ascii="Arial" w:eastAsia="Arial" w:hAnsi="Arial" w:cs="Arial"/>
          <w:b/>
          <w:bCs/>
          <w:sz w:val="16"/>
          <w:szCs w:val="16"/>
        </w:rPr>
        <w:t xml:space="preserve"> of the Parties to the Code and the Regulatory Authorities any and all moral rights I may have arising out of or in connection with the Modification Proposal or any Derivative Works.</w:t>
      </w:r>
    </w:p>
    <w:p w14:paraId="5A154701" w14:textId="77777777" w:rsidR="007465E5" w:rsidRDefault="007465E5">
      <w:pPr>
        <w:ind w:left="1080" w:hanging="360"/>
        <w:jc w:val="both"/>
        <w:rPr>
          <w:rFonts w:ascii="Arial" w:eastAsia="Arial" w:hAnsi="Arial" w:cs="Arial"/>
          <w:b/>
          <w:bCs/>
          <w:sz w:val="16"/>
          <w:szCs w:val="16"/>
        </w:rPr>
      </w:pPr>
    </w:p>
    <w:p w14:paraId="7D51C5F4" w14:textId="77777777" w:rsidR="007465E5" w:rsidRDefault="00762E47">
      <w:pPr>
        <w:ind w:left="1080" w:hanging="360"/>
        <w:jc w:val="both"/>
        <w:rPr>
          <w:sz w:val="16"/>
          <w:szCs w:val="16"/>
        </w:rPr>
      </w:pPr>
      <w:r>
        <w:rPr>
          <w:rFonts w:ascii="Arial" w:eastAsia="Arial" w:hAnsi="Arial" w:cs="Arial"/>
          <w:b/>
          <w:bCs/>
          <w:sz w:val="16"/>
          <w:szCs w:val="16"/>
        </w:rPr>
        <w:t>4.</w:t>
      </w:r>
      <w:r>
        <w:rPr>
          <w:rFonts w:ascii="Arial" w:eastAsia="Arial" w:hAnsi="Arial" w:cs="Arial"/>
          <w:b/>
          <w:bCs/>
          <w:sz w:val="16"/>
          <w:szCs w:val="16"/>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14:paraId="4524249E" w14:textId="77777777" w:rsidR="007465E5" w:rsidRDefault="007465E5">
      <w:pPr>
        <w:ind w:left="1080" w:hanging="360"/>
        <w:jc w:val="both"/>
        <w:rPr>
          <w:rFonts w:ascii="Arial" w:eastAsia="Arial" w:hAnsi="Arial" w:cs="Arial"/>
          <w:b/>
          <w:bCs/>
          <w:sz w:val="16"/>
          <w:szCs w:val="16"/>
        </w:rPr>
      </w:pPr>
    </w:p>
    <w:p w14:paraId="169D885C" w14:textId="77777777" w:rsidR="007465E5" w:rsidRDefault="00762E47">
      <w:pPr>
        <w:ind w:left="1080" w:hanging="360"/>
        <w:jc w:val="both"/>
        <w:rPr>
          <w:sz w:val="16"/>
          <w:szCs w:val="16"/>
        </w:rPr>
      </w:pPr>
      <w:r>
        <w:rPr>
          <w:rFonts w:ascii="Arial" w:eastAsia="Arial" w:hAnsi="Arial" w:cs="Arial"/>
          <w:b/>
          <w:bCs/>
          <w:sz w:val="16"/>
          <w:szCs w:val="16"/>
        </w:rPr>
        <w:t>5.</w:t>
      </w:r>
      <w:r>
        <w:rPr>
          <w:rFonts w:ascii="Arial" w:eastAsia="Arial" w:hAnsi="Arial" w:cs="Arial"/>
          <w:b/>
          <w:bCs/>
          <w:sz w:val="16"/>
          <w:szCs w:val="16"/>
        </w:rPr>
        <w:tab/>
        <w:t>I hereby acknowledge that the Modification Proposal may be rejected by the Modifications Committee and/or the Regulatory Authorities and that there is no guarantee that my Modification Proposal will be incorporated into the Code.</w:t>
      </w:r>
    </w:p>
    <w:p w14:paraId="3484E56C" w14:textId="77777777" w:rsidR="007465E5" w:rsidRDefault="007465E5">
      <w:pPr>
        <w:rPr>
          <w:rFonts w:ascii="Arial" w:eastAsia="Arial" w:hAnsi="Arial" w:cs="Arial"/>
          <w:sz w:val="22"/>
          <w:szCs w:val="22"/>
        </w:rPr>
      </w:pPr>
    </w:p>
    <w:p w14:paraId="69623C52" w14:textId="77777777" w:rsidR="007465E5" w:rsidRDefault="007465E5">
      <w:pPr>
        <w:rPr>
          <w:sz w:val="20"/>
          <w:szCs w:val="20"/>
        </w:rPr>
      </w:pPr>
    </w:p>
    <w:sectPr w:rsidR="007465E5">
      <w:headerReference w:type="default" r:id="rId12"/>
      <w:footerReference w:type="default" r:id="rId13"/>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3743A" w14:textId="77777777" w:rsidR="00FB5390" w:rsidRDefault="00FB5390">
      <w:r>
        <w:separator/>
      </w:r>
    </w:p>
  </w:endnote>
  <w:endnote w:type="continuationSeparator" w:id="0">
    <w:p w14:paraId="2BCE7C26" w14:textId="77777777" w:rsidR="00FB5390" w:rsidRDefault="00FB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9F37" w14:textId="77777777" w:rsidR="007465E5" w:rsidRDefault="007465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21AA1" w14:textId="77777777" w:rsidR="00FB5390" w:rsidRDefault="00FB5390">
      <w:r>
        <w:separator/>
      </w:r>
    </w:p>
  </w:footnote>
  <w:footnote w:type="continuationSeparator" w:id="0">
    <w:p w14:paraId="4D1EF906" w14:textId="77777777" w:rsidR="00FB5390" w:rsidRDefault="00FB5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E6EC1" w14:textId="77777777" w:rsidR="007465E5" w:rsidRDefault="007465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6851758"/>
    <w:multiLevelType w:val="hybridMultilevel"/>
    <w:tmpl w:val="E56E38BC"/>
    <w:lvl w:ilvl="0" w:tplc="B8BA6F80">
      <w:start w:val="1"/>
      <w:numFmt w:val="lowerRoman"/>
      <w:lvlText w:val="(%1)"/>
      <w:lvlJc w:val="left"/>
      <w:pPr>
        <w:ind w:left="1080" w:hanging="72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na Kelly">
    <w15:presenceInfo w15:providerId="AD" w15:userId="S::gkelly@cru.ie::fdf4fb4e-438a-4d6a-914c-728a4ef4cb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E5"/>
    <w:rsid w:val="00017EEE"/>
    <w:rsid w:val="000658F0"/>
    <w:rsid w:val="001037B9"/>
    <w:rsid w:val="001A5176"/>
    <w:rsid w:val="001A689F"/>
    <w:rsid w:val="00234FD6"/>
    <w:rsid w:val="002718BB"/>
    <w:rsid w:val="00375E42"/>
    <w:rsid w:val="0038547A"/>
    <w:rsid w:val="003C3DCF"/>
    <w:rsid w:val="003C5E17"/>
    <w:rsid w:val="00496954"/>
    <w:rsid w:val="004A66DB"/>
    <w:rsid w:val="004B57AC"/>
    <w:rsid w:val="00534992"/>
    <w:rsid w:val="00571FAB"/>
    <w:rsid w:val="005B0348"/>
    <w:rsid w:val="005C0217"/>
    <w:rsid w:val="005D6411"/>
    <w:rsid w:val="007465E5"/>
    <w:rsid w:val="00751439"/>
    <w:rsid w:val="00762E47"/>
    <w:rsid w:val="007B2CD5"/>
    <w:rsid w:val="008762E4"/>
    <w:rsid w:val="00895C24"/>
    <w:rsid w:val="008D2DBE"/>
    <w:rsid w:val="008D50F5"/>
    <w:rsid w:val="009915AC"/>
    <w:rsid w:val="0099227D"/>
    <w:rsid w:val="009A6D90"/>
    <w:rsid w:val="009D4582"/>
    <w:rsid w:val="009F7DBC"/>
    <w:rsid w:val="00A32208"/>
    <w:rsid w:val="00A61D03"/>
    <w:rsid w:val="00A93770"/>
    <w:rsid w:val="00B75CF3"/>
    <w:rsid w:val="00B90182"/>
    <w:rsid w:val="00BB78FB"/>
    <w:rsid w:val="00BC2355"/>
    <w:rsid w:val="00C53B1B"/>
    <w:rsid w:val="00C72880"/>
    <w:rsid w:val="00C74D81"/>
    <w:rsid w:val="00C93F7A"/>
    <w:rsid w:val="00CA512E"/>
    <w:rsid w:val="00D228E5"/>
    <w:rsid w:val="00DE15A9"/>
    <w:rsid w:val="00E82661"/>
    <w:rsid w:val="00EB3592"/>
    <w:rsid w:val="00EE29E6"/>
    <w:rsid w:val="00F179F3"/>
    <w:rsid w:val="00F24B22"/>
    <w:rsid w:val="00F5779E"/>
    <w:rsid w:val="00FA3911"/>
    <w:rsid w:val="00FB5390"/>
    <w:rsid w:val="00FF2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B75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CF3"/>
    <w:rPr>
      <w:rFonts w:ascii="Segoe UI" w:hAnsi="Segoe UI" w:cs="Segoe UI"/>
      <w:sz w:val="18"/>
      <w:szCs w:val="18"/>
    </w:rPr>
  </w:style>
  <w:style w:type="paragraph" w:styleId="ListParagraph">
    <w:name w:val="List Paragraph"/>
    <w:basedOn w:val="Normal"/>
    <w:uiPriority w:val="34"/>
    <w:qFormat/>
    <w:rsid w:val="00F5779E"/>
    <w:pPr>
      <w:ind w:left="720"/>
      <w:contextualSpacing/>
    </w:pPr>
  </w:style>
  <w:style w:type="paragraph" w:styleId="CommentSubject">
    <w:name w:val="annotation subject"/>
    <w:basedOn w:val="CommentText"/>
    <w:next w:val="CommentText"/>
    <w:link w:val="CommentSubjectChar"/>
    <w:uiPriority w:val="99"/>
    <w:semiHidden/>
    <w:unhideWhenUsed/>
    <w:rsid w:val="00A32208"/>
    <w:rPr>
      <w:b/>
      <w:bCs/>
    </w:rPr>
  </w:style>
  <w:style w:type="character" w:customStyle="1" w:styleId="CommentSubjectChar">
    <w:name w:val="Comment Subject Char"/>
    <w:basedOn w:val="CommentTextChar"/>
    <w:link w:val="CommentSubject"/>
    <w:uiPriority w:val="99"/>
    <w:semiHidden/>
    <w:rsid w:val="00A32208"/>
    <w:rPr>
      <w:b/>
      <w:bCs/>
    </w:rPr>
  </w:style>
  <w:style w:type="character" w:styleId="Hyperlink">
    <w:name w:val="Hyperlink"/>
    <w:basedOn w:val="DefaultParagraphFont"/>
    <w:uiPriority w:val="99"/>
    <w:unhideWhenUsed/>
    <w:rsid w:val="00EE29E6"/>
    <w:rPr>
      <w:color w:val="0563C1" w:themeColor="hyperlink"/>
      <w:u w:val="single"/>
    </w:rPr>
  </w:style>
  <w:style w:type="character" w:customStyle="1" w:styleId="UnresolvedMention1">
    <w:name w:val="Unresolved Mention1"/>
    <w:basedOn w:val="DefaultParagraphFont"/>
    <w:uiPriority w:val="99"/>
    <w:semiHidden/>
    <w:unhideWhenUsed/>
    <w:rsid w:val="00EE29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B75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CF3"/>
    <w:rPr>
      <w:rFonts w:ascii="Segoe UI" w:hAnsi="Segoe UI" w:cs="Segoe UI"/>
      <w:sz w:val="18"/>
      <w:szCs w:val="18"/>
    </w:rPr>
  </w:style>
  <w:style w:type="paragraph" w:styleId="ListParagraph">
    <w:name w:val="List Paragraph"/>
    <w:basedOn w:val="Normal"/>
    <w:uiPriority w:val="34"/>
    <w:qFormat/>
    <w:rsid w:val="00F5779E"/>
    <w:pPr>
      <w:ind w:left="720"/>
      <w:contextualSpacing/>
    </w:pPr>
  </w:style>
  <w:style w:type="paragraph" w:styleId="CommentSubject">
    <w:name w:val="annotation subject"/>
    <w:basedOn w:val="CommentText"/>
    <w:next w:val="CommentText"/>
    <w:link w:val="CommentSubjectChar"/>
    <w:uiPriority w:val="99"/>
    <w:semiHidden/>
    <w:unhideWhenUsed/>
    <w:rsid w:val="00A32208"/>
    <w:rPr>
      <w:b/>
      <w:bCs/>
    </w:rPr>
  </w:style>
  <w:style w:type="character" w:customStyle="1" w:styleId="CommentSubjectChar">
    <w:name w:val="Comment Subject Char"/>
    <w:basedOn w:val="CommentTextChar"/>
    <w:link w:val="CommentSubject"/>
    <w:uiPriority w:val="99"/>
    <w:semiHidden/>
    <w:rsid w:val="00A32208"/>
    <w:rPr>
      <w:b/>
      <w:bCs/>
    </w:rPr>
  </w:style>
  <w:style w:type="character" w:styleId="Hyperlink">
    <w:name w:val="Hyperlink"/>
    <w:basedOn w:val="DefaultParagraphFont"/>
    <w:uiPriority w:val="99"/>
    <w:unhideWhenUsed/>
    <w:rsid w:val="00EE29E6"/>
    <w:rPr>
      <w:color w:val="0563C1" w:themeColor="hyperlink"/>
      <w:u w:val="single"/>
    </w:rPr>
  </w:style>
  <w:style w:type="character" w:customStyle="1" w:styleId="UnresolvedMention1">
    <w:name w:val="Unresolved Mention1"/>
    <w:basedOn w:val="DefaultParagraphFont"/>
    <w:uiPriority w:val="99"/>
    <w:semiHidden/>
    <w:unhideWhenUsed/>
    <w:rsid w:val="00EE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lancingmodifications@sem-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ren.Shiels@uregni.gov.uk" TargetMode="External"/><Relationship Id="rId4" Type="http://schemas.microsoft.com/office/2007/relationships/stylesWithEffects" Target="stylesWithEffects.xml"/><Relationship Id="rId9" Type="http://schemas.openxmlformats.org/officeDocument/2006/relationships/hyperlink" Target="mailto:gkelly@cru.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F1298-F807-4069-BB17-32794887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2962</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EirGrid</Company>
  <LinksUpToDate>false</LinksUpToDate>
  <CharactersWithSpaces>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Shiels, Karen</dc:creator>
  <cp:lastModifiedBy>Linnane, Sandra</cp:lastModifiedBy>
  <cp:revision>2</cp:revision>
  <dcterms:created xsi:type="dcterms:W3CDTF">2019-12-17T15:12:00Z</dcterms:created>
  <dcterms:modified xsi:type="dcterms:W3CDTF">2019-12-17T15:12:00Z</dcterms:modified>
</cp:coreProperties>
</file>