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746A41"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8C5492" w:rsidP="00693AA7">
            <w:pPr>
              <w:jc w:val="center"/>
              <w:rPr>
                <w:rFonts w:ascii="Calibri" w:hAnsi="Calibri" w:cs="Arial"/>
                <w:b/>
                <w:lang w:val="en-IE"/>
              </w:rPr>
            </w:pPr>
            <w:r>
              <w:rPr>
                <w:rFonts w:ascii="Calibri" w:hAnsi="Calibri" w:cs="Arial"/>
                <w:b/>
                <w:lang w:val="en-IE"/>
              </w:rPr>
              <w:t>28 November 2019</w:t>
            </w:r>
            <w:bookmarkStart w:id="0" w:name="_GoBack"/>
            <w:bookmarkEnd w:id="0"/>
          </w:p>
        </w:tc>
        <w:tc>
          <w:tcPr>
            <w:tcW w:w="2311" w:type="dxa"/>
            <w:gridSpan w:val="2"/>
            <w:vAlign w:val="center"/>
          </w:tcPr>
          <w:p w:rsidR="004C53E7" w:rsidRPr="004C53E7" w:rsidRDefault="004A5A17" w:rsidP="00693AA7">
            <w:pPr>
              <w:jc w:val="center"/>
              <w:rPr>
                <w:rFonts w:ascii="Calibri" w:hAnsi="Calibri" w:cs="Arial"/>
                <w:b/>
                <w:lang w:val="en-IE"/>
              </w:rPr>
            </w:pPr>
            <w:r>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8C5492" w:rsidP="00693AA7">
            <w:pPr>
              <w:jc w:val="center"/>
              <w:rPr>
                <w:rFonts w:ascii="Calibri" w:hAnsi="Calibri" w:cs="Arial"/>
                <w:b/>
                <w:lang w:val="en-IE"/>
              </w:rPr>
            </w:pPr>
            <w:r>
              <w:rPr>
                <w:rFonts w:ascii="Calibri" w:hAnsi="Calibri" w:cs="Arial"/>
                <w:b/>
                <w:lang w:val="en-IE"/>
              </w:rPr>
              <w:t>Mod_24_19</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746A41"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746A41" w:rsidP="00693AA7">
            <w:pPr>
              <w:rPr>
                <w:rFonts w:ascii="Calibri" w:hAnsi="Calibri" w:cs="Arial"/>
                <w:b/>
                <w:lang w:val="en-IE"/>
              </w:rPr>
            </w:pPr>
            <w:r>
              <w:rPr>
                <w:rFonts w:ascii="Calibri" w:hAnsi="Calibri" w:cs="Arial"/>
                <w:b/>
                <w:lang w:val="en-IE"/>
              </w:rPr>
              <w:t>Christopher.Goodman@sem-o.com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746A41" w:rsidP="00693AA7">
            <w:pPr>
              <w:spacing w:line="480" w:lineRule="auto"/>
              <w:rPr>
                <w:rFonts w:ascii="Calibri" w:hAnsi="Calibri" w:cs="Arial"/>
                <w:b/>
                <w:bCs/>
                <w:color w:val="000000"/>
                <w:lang w:val="en-IE"/>
              </w:rPr>
            </w:pPr>
            <w:r>
              <w:rPr>
                <w:rFonts w:ascii="Calibri" w:hAnsi="Calibri" w:cs="Arial"/>
                <w:b/>
                <w:bCs/>
                <w:color w:val="000000"/>
                <w:lang w:val="en-IE"/>
              </w:rPr>
              <w:t>Amendments to Unsecured Bad Debt</w:t>
            </w:r>
            <w:r w:rsidR="00460563">
              <w:rPr>
                <w:rFonts w:ascii="Calibri" w:hAnsi="Calibri" w:cs="Arial"/>
                <w:b/>
                <w:bCs/>
                <w:color w:val="000000"/>
                <w:lang w:val="en-IE"/>
              </w:rPr>
              <w:t xml:space="preserve"> and Suspension</w:t>
            </w:r>
            <w:r>
              <w:rPr>
                <w:rFonts w:ascii="Calibri" w:hAnsi="Calibri" w:cs="Arial"/>
                <w:b/>
                <w:bCs/>
                <w:color w:val="000000"/>
                <w:lang w:val="en-IE"/>
              </w:rPr>
              <w:t xml:space="preserve"> Provisions Related to Supplier of Last Resort</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Default="004C53E7" w:rsidP="00693AA7">
            <w:pPr>
              <w:jc w:val="center"/>
              <w:rPr>
                <w:rFonts w:ascii="Calibri" w:hAnsi="Calibri" w:cs="Arial"/>
                <w:b/>
                <w:lang w:val="en-IE"/>
              </w:rPr>
            </w:pPr>
            <w:r w:rsidRPr="004C53E7">
              <w:rPr>
                <w:rFonts w:ascii="Calibri" w:hAnsi="Calibri" w:cs="Arial"/>
                <w:b/>
                <w:lang w:val="en-IE"/>
              </w:rPr>
              <w:t>T&amp;SC</w:t>
            </w:r>
            <w:r w:rsidR="00746A41">
              <w:rPr>
                <w:rFonts w:ascii="Calibri" w:hAnsi="Calibri" w:cs="Arial"/>
                <w:b/>
                <w:lang w:val="en-IE"/>
              </w:rPr>
              <w:t xml:space="preserve"> Part B</w:t>
            </w:r>
          </w:p>
          <w:p w:rsidR="00E04976" w:rsidRPr="004C53E7" w:rsidDel="00476388" w:rsidRDefault="004C53E7" w:rsidP="00E04976">
            <w:pPr>
              <w:jc w:val="center"/>
              <w:rPr>
                <w:rFonts w:ascii="Calibri" w:hAnsi="Calibri" w:cs="Arial"/>
                <w:b/>
                <w:lang w:val="en-IE"/>
              </w:rPr>
            </w:pPr>
            <w:r w:rsidRPr="004C53E7">
              <w:rPr>
                <w:rFonts w:ascii="Calibri" w:hAnsi="Calibri" w:cs="Arial"/>
                <w:b/>
                <w:lang w:val="en-IE"/>
              </w:rPr>
              <w:t>A</w:t>
            </w:r>
            <w:r w:rsidR="00A05CA7">
              <w:rPr>
                <w:rFonts w:ascii="Calibri" w:hAnsi="Calibri" w:cs="Arial"/>
                <w:b/>
                <w:lang w:val="en-IE"/>
              </w:rPr>
              <w:t xml:space="preserve">greed </w:t>
            </w:r>
            <w:r w:rsidRPr="004C53E7">
              <w:rPr>
                <w:rFonts w:ascii="Calibri" w:hAnsi="Calibri" w:cs="Arial"/>
                <w:b/>
                <w:lang w:val="en-IE"/>
              </w:rPr>
              <w:t>P</w:t>
            </w:r>
            <w:r w:rsidR="00A05CA7">
              <w:rPr>
                <w:rFonts w:ascii="Calibri" w:hAnsi="Calibri" w:cs="Arial"/>
                <w:b/>
                <w:lang w:val="en-IE"/>
              </w:rPr>
              <w:t>rocedures</w:t>
            </w:r>
            <w:r w:rsidR="00746A41">
              <w:rPr>
                <w:rFonts w:ascii="Calibri" w:hAnsi="Calibri" w:cs="Arial"/>
                <w:b/>
                <w:lang w:val="en-IE"/>
              </w:rPr>
              <w:t xml:space="preserve"> </w:t>
            </w:r>
            <w:r w:rsidR="00E04976">
              <w:rPr>
                <w:rFonts w:ascii="Calibri" w:hAnsi="Calibri" w:cs="Arial"/>
                <w:b/>
                <w:lang w:val="en-IE"/>
              </w:rPr>
              <w:t>Part B</w:t>
            </w:r>
          </w:p>
        </w:tc>
        <w:tc>
          <w:tcPr>
            <w:tcW w:w="2925" w:type="dxa"/>
            <w:gridSpan w:val="2"/>
            <w:vAlign w:val="center"/>
          </w:tcPr>
          <w:p w:rsidR="004C53E7" w:rsidRDefault="00746A41" w:rsidP="00693AA7">
            <w:pPr>
              <w:jc w:val="center"/>
              <w:rPr>
                <w:rFonts w:ascii="Calibri" w:hAnsi="Calibri" w:cs="Arial"/>
                <w:b/>
                <w:lang w:val="en-IE"/>
              </w:rPr>
            </w:pPr>
            <w:r>
              <w:rPr>
                <w:rFonts w:ascii="Calibri" w:hAnsi="Calibri" w:cs="Arial"/>
                <w:b/>
                <w:lang w:val="en-IE"/>
              </w:rPr>
              <w:t>G.2.7</w:t>
            </w:r>
          </w:p>
          <w:p w:rsidR="00746A41" w:rsidRPr="004C53E7" w:rsidRDefault="00746A41" w:rsidP="00693AA7">
            <w:pPr>
              <w:jc w:val="center"/>
              <w:rPr>
                <w:rFonts w:ascii="Calibri" w:hAnsi="Calibri" w:cs="Arial"/>
                <w:b/>
                <w:lang w:val="en-IE"/>
              </w:rPr>
            </w:pPr>
            <w:r>
              <w:rPr>
                <w:rFonts w:ascii="Calibri" w:hAnsi="Calibri" w:cs="Arial"/>
                <w:b/>
                <w:lang w:val="en-IE"/>
              </w:rPr>
              <w:t>Agreed Procedure 15</w:t>
            </w:r>
          </w:p>
        </w:tc>
        <w:tc>
          <w:tcPr>
            <w:tcW w:w="3375" w:type="dxa"/>
            <w:gridSpan w:val="2"/>
            <w:vAlign w:val="center"/>
          </w:tcPr>
          <w:p w:rsidR="004C53E7" w:rsidRPr="004C53E7" w:rsidRDefault="00746A41" w:rsidP="00693AA7">
            <w:pPr>
              <w:jc w:val="center"/>
              <w:rPr>
                <w:rFonts w:ascii="Calibri" w:hAnsi="Calibri" w:cs="Arial"/>
                <w:b/>
                <w:lang w:val="en-IE"/>
              </w:rPr>
            </w:pPr>
            <w:r>
              <w:rPr>
                <w:rFonts w:ascii="Calibri" w:hAnsi="Calibri" w:cs="Arial"/>
                <w:b/>
                <w:lang w:val="en-IE"/>
              </w:rPr>
              <w:t>Version 21</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0A2905" w:rsidRDefault="000A2905" w:rsidP="00693AA7">
            <w:pPr>
              <w:rPr>
                <w:rFonts w:ascii="Calibri" w:hAnsi="Calibri" w:cs="Arial"/>
                <w:lang w:val="en-IE"/>
              </w:rPr>
            </w:pPr>
          </w:p>
          <w:p w:rsidR="004C53E7" w:rsidRDefault="000A2905" w:rsidP="00693AA7">
            <w:pPr>
              <w:rPr>
                <w:rFonts w:ascii="Calibri" w:hAnsi="Calibri" w:cs="Arial"/>
                <w:lang w:val="en-IE"/>
              </w:rPr>
            </w:pPr>
            <w:r>
              <w:rPr>
                <w:rFonts w:ascii="Calibri" w:hAnsi="Calibri" w:cs="Arial"/>
                <w:lang w:val="en-IE"/>
              </w:rPr>
              <w:t xml:space="preserve">This proposal </w:t>
            </w:r>
            <w:r w:rsidR="00206804">
              <w:rPr>
                <w:rFonts w:ascii="Calibri" w:hAnsi="Calibri" w:cs="Arial"/>
                <w:lang w:val="en-IE"/>
              </w:rPr>
              <w:t>puts forward</w:t>
            </w:r>
            <w:r>
              <w:rPr>
                <w:rFonts w:ascii="Calibri" w:hAnsi="Calibri" w:cs="Arial"/>
                <w:lang w:val="en-IE"/>
              </w:rPr>
              <w:t xml:space="preserve"> what Trading and Settlement Code changes may be necessary to address </w:t>
            </w:r>
            <w:r w:rsidR="00C86055">
              <w:rPr>
                <w:rFonts w:ascii="Calibri" w:hAnsi="Calibri" w:cs="Arial"/>
                <w:lang w:val="en-IE"/>
              </w:rPr>
              <w:t xml:space="preserve">the consequences of the </w:t>
            </w:r>
            <w:r>
              <w:rPr>
                <w:rFonts w:ascii="Calibri" w:hAnsi="Calibri" w:cs="Arial"/>
                <w:lang w:val="en-IE"/>
              </w:rPr>
              <w:t>tim</w:t>
            </w:r>
            <w:r w:rsidR="00C86055">
              <w:rPr>
                <w:rFonts w:ascii="Calibri" w:hAnsi="Calibri" w:cs="Arial"/>
                <w:lang w:val="en-IE"/>
              </w:rPr>
              <w:t>e taken to transfer metered volumes where a Supplier of Last Resort (</w:t>
            </w:r>
            <w:proofErr w:type="spellStart"/>
            <w:r w:rsidR="00C86055">
              <w:rPr>
                <w:rFonts w:ascii="Calibri" w:hAnsi="Calibri" w:cs="Arial"/>
                <w:lang w:val="en-IE"/>
              </w:rPr>
              <w:t>SoLR</w:t>
            </w:r>
            <w:proofErr w:type="spellEnd"/>
            <w:r w:rsidR="00C86055">
              <w:rPr>
                <w:rFonts w:ascii="Calibri" w:hAnsi="Calibri" w:cs="Arial"/>
                <w:lang w:val="en-IE"/>
              </w:rPr>
              <w:t>) event occurs</w:t>
            </w:r>
            <w:r>
              <w:rPr>
                <w:rFonts w:ascii="Calibri" w:hAnsi="Calibri" w:cs="Arial"/>
                <w:lang w:val="en-IE"/>
              </w:rPr>
              <w:t xml:space="preserve">. The issue under consideration is that, at the time of invoking a Supplier of Last Resort event, the metered volumes associated with the </w:t>
            </w:r>
            <w:r w:rsidR="00206804">
              <w:rPr>
                <w:rFonts w:ascii="Calibri" w:hAnsi="Calibri" w:cs="Arial"/>
                <w:lang w:val="en-IE"/>
              </w:rPr>
              <w:t xml:space="preserve">defaulting </w:t>
            </w:r>
            <w:r>
              <w:rPr>
                <w:rFonts w:ascii="Calibri" w:hAnsi="Calibri" w:cs="Arial"/>
                <w:lang w:val="en-IE"/>
              </w:rPr>
              <w:t xml:space="preserve">Supplier </w:t>
            </w:r>
            <w:r w:rsidR="00BB210A">
              <w:rPr>
                <w:rFonts w:ascii="Calibri" w:hAnsi="Calibri" w:cs="Arial"/>
                <w:lang w:val="en-IE"/>
              </w:rPr>
              <w:t xml:space="preserve">may </w:t>
            </w:r>
            <w:r>
              <w:rPr>
                <w:rFonts w:ascii="Calibri" w:hAnsi="Calibri" w:cs="Arial"/>
                <w:lang w:val="en-IE"/>
              </w:rPr>
              <w:t xml:space="preserve">not be instantaneously transferred to the SoLR. As a result, there is a timing </w:t>
            </w:r>
            <w:r w:rsidR="00BB210A">
              <w:rPr>
                <w:rFonts w:ascii="Calibri" w:hAnsi="Calibri" w:cs="Arial"/>
                <w:lang w:val="en-IE"/>
              </w:rPr>
              <w:t>lag</w:t>
            </w:r>
            <w:r>
              <w:rPr>
                <w:rFonts w:ascii="Calibri" w:hAnsi="Calibri" w:cs="Arial"/>
                <w:lang w:val="en-IE"/>
              </w:rPr>
              <w:t xml:space="preserve">, whereby these volumes will remain against the original </w:t>
            </w:r>
            <w:r w:rsidR="00BB210A">
              <w:rPr>
                <w:rFonts w:ascii="Calibri" w:hAnsi="Calibri" w:cs="Arial"/>
                <w:lang w:val="en-IE"/>
              </w:rPr>
              <w:t xml:space="preserve">defaulting </w:t>
            </w:r>
            <w:r w:rsidR="00C86055">
              <w:rPr>
                <w:rFonts w:ascii="Calibri" w:hAnsi="Calibri" w:cs="Arial"/>
                <w:lang w:val="en-IE"/>
              </w:rPr>
              <w:t>S</w:t>
            </w:r>
            <w:r>
              <w:rPr>
                <w:rFonts w:ascii="Calibri" w:hAnsi="Calibri" w:cs="Arial"/>
                <w:lang w:val="en-IE"/>
              </w:rPr>
              <w:t>upplier</w:t>
            </w:r>
            <w:r w:rsidR="00EA3661">
              <w:rPr>
                <w:rFonts w:ascii="Calibri" w:hAnsi="Calibri" w:cs="Arial"/>
                <w:lang w:val="en-IE"/>
              </w:rPr>
              <w:t xml:space="preserve"> while the retail market operators apply their respective SoLR / Change of Supplier processes</w:t>
            </w:r>
            <w:r w:rsidR="00CC0954">
              <w:rPr>
                <w:rFonts w:ascii="Calibri" w:hAnsi="Calibri" w:cs="Arial"/>
                <w:lang w:val="en-IE"/>
              </w:rPr>
              <w:t xml:space="preserve">. </w:t>
            </w:r>
          </w:p>
          <w:p w:rsidR="00CC0954" w:rsidRDefault="00CC0954" w:rsidP="00693AA7">
            <w:pPr>
              <w:rPr>
                <w:rFonts w:ascii="Calibri" w:hAnsi="Calibri" w:cs="Arial"/>
                <w:lang w:val="en-IE"/>
              </w:rPr>
            </w:pPr>
          </w:p>
          <w:p w:rsidR="00BB210A" w:rsidRDefault="00EA3661" w:rsidP="00693AA7">
            <w:pPr>
              <w:rPr>
                <w:rFonts w:ascii="Calibri" w:hAnsi="Calibri" w:cs="Arial"/>
                <w:lang w:val="en-IE"/>
              </w:rPr>
            </w:pPr>
            <w:r>
              <w:rPr>
                <w:rFonts w:ascii="Calibri" w:hAnsi="Calibri" w:cs="Arial"/>
                <w:lang w:val="en-IE"/>
              </w:rPr>
              <w:t xml:space="preserve">As </w:t>
            </w:r>
            <w:r w:rsidR="00CC0954">
              <w:rPr>
                <w:rFonts w:ascii="Calibri" w:hAnsi="Calibri" w:cs="Arial"/>
                <w:lang w:val="en-IE"/>
              </w:rPr>
              <w:t xml:space="preserve">these volumes remain against the original </w:t>
            </w:r>
            <w:r w:rsidR="00BB210A">
              <w:rPr>
                <w:rFonts w:ascii="Calibri" w:hAnsi="Calibri" w:cs="Arial"/>
                <w:lang w:val="en-IE"/>
              </w:rPr>
              <w:t xml:space="preserve">defaulting </w:t>
            </w:r>
            <w:r w:rsidR="00CC0954">
              <w:rPr>
                <w:rFonts w:ascii="Calibri" w:hAnsi="Calibri" w:cs="Arial"/>
                <w:lang w:val="en-IE"/>
              </w:rPr>
              <w:t xml:space="preserve">supplier and an uncollateralised default occurs, the current rules require that this be treated as an Unsecured Bad Debt which would be socialised among Generator Units based on their Metered Quantity. </w:t>
            </w:r>
            <w:r>
              <w:rPr>
                <w:rFonts w:ascii="Calibri" w:hAnsi="Calibri" w:cs="Arial"/>
                <w:lang w:val="en-IE"/>
              </w:rPr>
              <w:t xml:space="preserve">However, where a SoLR event has been triggered by the RAs, the Change of Supplier process is </w:t>
            </w:r>
            <w:r w:rsidR="00BB210A">
              <w:rPr>
                <w:rFonts w:ascii="Calibri" w:hAnsi="Calibri" w:cs="Arial"/>
                <w:lang w:val="en-IE"/>
              </w:rPr>
              <w:t xml:space="preserve">applied </w:t>
            </w:r>
            <w:r>
              <w:rPr>
                <w:rFonts w:ascii="Calibri" w:hAnsi="Calibri" w:cs="Arial"/>
                <w:lang w:val="en-IE"/>
              </w:rPr>
              <w:t xml:space="preserve">from a set date which may be the date of the SoLR event rather than a later point. This means that in the immediate settlement runs, neither the defaulting Supplier Unit pays nor does the </w:t>
            </w:r>
            <w:proofErr w:type="spellStart"/>
            <w:r>
              <w:rPr>
                <w:rFonts w:ascii="Calibri" w:hAnsi="Calibri" w:cs="Arial"/>
                <w:lang w:val="en-IE"/>
              </w:rPr>
              <w:t>SoLR</w:t>
            </w:r>
            <w:proofErr w:type="spellEnd"/>
            <w:r w:rsidR="00BB210A">
              <w:rPr>
                <w:rFonts w:ascii="Calibri" w:hAnsi="Calibri" w:cs="Arial"/>
                <w:lang w:val="en-IE"/>
              </w:rPr>
              <w:t>,</w:t>
            </w:r>
            <w:r>
              <w:rPr>
                <w:rFonts w:ascii="Calibri" w:hAnsi="Calibri" w:cs="Arial"/>
                <w:lang w:val="en-IE"/>
              </w:rPr>
              <w:t xml:space="preserve"> which </w:t>
            </w:r>
            <w:r w:rsidR="00BB210A">
              <w:rPr>
                <w:rFonts w:ascii="Calibri" w:hAnsi="Calibri" w:cs="Arial"/>
                <w:lang w:val="en-IE"/>
              </w:rPr>
              <w:t>may have</w:t>
            </w:r>
            <w:r>
              <w:rPr>
                <w:rFonts w:ascii="Calibri" w:hAnsi="Calibri" w:cs="Arial"/>
                <w:lang w:val="en-IE"/>
              </w:rPr>
              <w:t xml:space="preserve"> taken over the obligations from a set date</w:t>
            </w:r>
            <w:r w:rsidR="00BB210A">
              <w:rPr>
                <w:rFonts w:ascii="Calibri" w:hAnsi="Calibri" w:cs="Arial"/>
                <w:lang w:val="en-IE"/>
              </w:rPr>
              <w:t>,</w:t>
            </w:r>
            <w:r>
              <w:rPr>
                <w:rFonts w:ascii="Calibri" w:hAnsi="Calibri" w:cs="Arial"/>
                <w:lang w:val="en-IE"/>
              </w:rPr>
              <w:t xml:space="preserve"> as a result of the Change of Supplier processes not yet being completed</w:t>
            </w:r>
            <w:r w:rsidR="00BB210A">
              <w:rPr>
                <w:rFonts w:ascii="Calibri" w:hAnsi="Calibri" w:cs="Arial"/>
                <w:lang w:val="en-IE"/>
              </w:rPr>
              <w:t xml:space="preserve"> and the relevant consumption not being included in the initial settlement for the </w:t>
            </w:r>
            <w:proofErr w:type="spellStart"/>
            <w:r w:rsidR="00BB210A">
              <w:rPr>
                <w:rFonts w:ascii="Calibri" w:hAnsi="Calibri" w:cs="Arial"/>
                <w:lang w:val="en-IE"/>
              </w:rPr>
              <w:t>SoLR</w:t>
            </w:r>
            <w:proofErr w:type="spellEnd"/>
            <w:r w:rsidR="00BB210A">
              <w:rPr>
                <w:rFonts w:ascii="Calibri" w:hAnsi="Calibri" w:cs="Arial"/>
                <w:lang w:val="en-IE"/>
              </w:rPr>
              <w:t xml:space="preserve">. </w:t>
            </w:r>
          </w:p>
          <w:p w:rsidR="00BB210A" w:rsidRDefault="00BB210A" w:rsidP="00693AA7">
            <w:pPr>
              <w:rPr>
                <w:rFonts w:ascii="Calibri" w:hAnsi="Calibri" w:cs="Arial"/>
                <w:lang w:val="en-IE"/>
              </w:rPr>
            </w:pPr>
          </w:p>
          <w:p w:rsidR="00020833" w:rsidRDefault="00BB210A" w:rsidP="00693AA7">
            <w:pPr>
              <w:rPr>
                <w:rFonts w:ascii="Calibri" w:hAnsi="Calibri" w:cs="Arial"/>
                <w:lang w:val="en-IE"/>
              </w:rPr>
            </w:pPr>
            <w:r>
              <w:rPr>
                <w:rFonts w:ascii="Calibri" w:hAnsi="Calibri" w:cs="Arial"/>
                <w:lang w:val="en-IE"/>
              </w:rPr>
              <w:t xml:space="preserve">While the T&amp;SC defines this short payment by the defaulting Supplier Unit as an Unsecured Bad Debt, </w:t>
            </w:r>
            <w:r w:rsidR="00EA3661">
              <w:rPr>
                <w:rFonts w:ascii="Calibri" w:hAnsi="Calibri" w:cs="Arial"/>
                <w:lang w:val="en-IE"/>
              </w:rPr>
              <w:t>the money due to the market is not</w:t>
            </w:r>
            <w:r w:rsidR="00020833">
              <w:rPr>
                <w:rFonts w:ascii="Calibri" w:hAnsi="Calibri" w:cs="Arial"/>
                <w:lang w:val="en-IE"/>
              </w:rPr>
              <w:t xml:space="preserve"> strictly</w:t>
            </w:r>
            <w:r w:rsidR="00EA3661">
              <w:rPr>
                <w:rFonts w:ascii="Calibri" w:hAnsi="Calibri" w:cs="Arial"/>
                <w:lang w:val="en-IE"/>
              </w:rPr>
              <w:t xml:space="preserve"> a</w:t>
            </w:r>
            <w:r w:rsidR="00020833">
              <w:rPr>
                <w:rFonts w:ascii="Calibri" w:hAnsi="Calibri" w:cs="Arial"/>
                <w:lang w:val="en-IE"/>
              </w:rPr>
              <w:t xml:space="preserve"> bad debt by financial or accounting definitions; however, the Code definition is clear that an Unsecured Bad Debt definition is for the purposes of the Code and is as defined in G.2.7 only</w:t>
            </w:r>
            <w:r w:rsidR="00EA3661">
              <w:rPr>
                <w:rFonts w:ascii="Calibri" w:hAnsi="Calibri" w:cs="Arial"/>
                <w:lang w:val="en-IE"/>
              </w:rPr>
              <w:t>.</w:t>
            </w:r>
            <w:del w:id="1" w:author="CGoodman" w:date="2019-11-07T09:22:00Z">
              <w:r w:rsidR="00EA3661" w:rsidDel="00020833">
                <w:rPr>
                  <w:rFonts w:ascii="Calibri" w:hAnsi="Calibri" w:cs="Arial"/>
                  <w:lang w:val="en-IE"/>
                </w:rPr>
                <w:delText xml:space="preserve"> </w:delText>
              </w:r>
            </w:del>
          </w:p>
          <w:p w:rsidR="00020833" w:rsidRDefault="00020833" w:rsidP="00693AA7">
            <w:pPr>
              <w:rPr>
                <w:rFonts w:ascii="Calibri" w:hAnsi="Calibri" w:cs="Arial"/>
                <w:lang w:val="en-IE"/>
              </w:rPr>
            </w:pPr>
          </w:p>
          <w:p w:rsidR="00222D38" w:rsidRDefault="00020833" w:rsidP="00693AA7">
            <w:pPr>
              <w:rPr>
                <w:rFonts w:ascii="Calibri" w:hAnsi="Calibri" w:cs="Arial"/>
                <w:lang w:val="en-IE"/>
              </w:rPr>
            </w:pPr>
            <w:r>
              <w:rPr>
                <w:rFonts w:ascii="Calibri" w:hAnsi="Calibri" w:cs="Arial"/>
                <w:lang w:val="en-IE"/>
              </w:rPr>
              <w:t>Such monies</w:t>
            </w:r>
            <w:r w:rsidR="00EA3661">
              <w:rPr>
                <w:rFonts w:ascii="Calibri" w:hAnsi="Calibri" w:cs="Arial"/>
                <w:lang w:val="en-IE"/>
              </w:rPr>
              <w:t xml:space="preserve"> will be paid in due course by the SoLR when they are billed on completion of the</w:t>
            </w:r>
            <w:r>
              <w:rPr>
                <w:rFonts w:ascii="Calibri" w:hAnsi="Calibri" w:cs="Arial"/>
                <w:lang w:val="en-IE"/>
              </w:rPr>
              <w:t xml:space="preserve"> Change of Supplier</w:t>
            </w:r>
            <w:r w:rsidR="00EA3661">
              <w:rPr>
                <w:rFonts w:ascii="Calibri" w:hAnsi="Calibri" w:cs="Arial"/>
                <w:lang w:val="en-IE"/>
              </w:rPr>
              <w:t xml:space="preserve"> </w:t>
            </w:r>
            <w:r>
              <w:rPr>
                <w:rFonts w:ascii="Calibri" w:hAnsi="Calibri" w:cs="Arial"/>
                <w:lang w:val="en-IE"/>
              </w:rPr>
              <w:t>(</w:t>
            </w:r>
            <w:r w:rsidR="00EA3661">
              <w:rPr>
                <w:rFonts w:ascii="Calibri" w:hAnsi="Calibri" w:cs="Arial"/>
                <w:lang w:val="en-IE"/>
              </w:rPr>
              <w:t>COS</w:t>
            </w:r>
            <w:r>
              <w:rPr>
                <w:rFonts w:ascii="Calibri" w:hAnsi="Calibri" w:cs="Arial"/>
                <w:lang w:val="en-IE"/>
              </w:rPr>
              <w:t>)</w:t>
            </w:r>
            <w:r w:rsidR="00EA3661">
              <w:rPr>
                <w:rFonts w:ascii="Calibri" w:hAnsi="Calibri" w:cs="Arial"/>
                <w:lang w:val="en-IE"/>
              </w:rPr>
              <w:t xml:space="preserve"> in the retail arrangements. </w:t>
            </w:r>
            <w:r w:rsidR="00CC0954">
              <w:rPr>
                <w:rFonts w:ascii="Calibri" w:hAnsi="Calibri" w:cs="Arial"/>
                <w:lang w:val="en-IE"/>
              </w:rPr>
              <w:t xml:space="preserve">This proposal seeks to explore an </w:t>
            </w:r>
            <w:r w:rsidR="00011FC5">
              <w:rPr>
                <w:rFonts w:ascii="Calibri" w:hAnsi="Calibri" w:cs="Arial"/>
                <w:lang w:val="en-IE"/>
              </w:rPr>
              <w:t>approach</w:t>
            </w:r>
            <w:r w:rsidR="00CC0954">
              <w:rPr>
                <w:rFonts w:ascii="Calibri" w:hAnsi="Calibri" w:cs="Arial"/>
                <w:lang w:val="en-IE"/>
              </w:rPr>
              <w:t xml:space="preserve"> which does not treat this </w:t>
            </w:r>
            <w:r w:rsidR="00EA3661">
              <w:rPr>
                <w:rFonts w:ascii="Calibri" w:hAnsi="Calibri" w:cs="Arial"/>
                <w:lang w:val="en-IE"/>
              </w:rPr>
              <w:t>cash shortfall</w:t>
            </w:r>
            <w:r>
              <w:rPr>
                <w:rFonts w:ascii="Calibri" w:hAnsi="Calibri" w:cs="Arial"/>
                <w:lang w:val="en-IE"/>
              </w:rPr>
              <w:t xml:space="preserve"> in the same way</w:t>
            </w:r>
            <w:r w:rsidR="00CC0954">
              <w:rPr>
                <w:rFonts w:ascii="Calibri" w:hAnsi="Calibri" w:cs="Arial"/>
                <w:lang w:val="en-IE"/>
              </w:rPr>
              <w:t xml:space="preserve"> as an</w:t>
            </w:r>
            <w:r>
              <w:rPr>
                <w:rFonts w:ascii="Calibri" w:hAnsi="Calibri" w:cs="Arial"/>
                <w:lang w:val="en-IE"/>
              </w:rPr>
              <w:t>y other</w:t>
            </w:r>
            <w:r w:rsidR="00CC0954">
              <w:rPr>
                <w:rFonts w:ascii="Calibri" w:hAnsi="Calibri" w:cs="Arial"/>
                <w:lang w:val="en-IE"/>
              </w:rPr>
              <w:t xml:space="preserve"> Unsecured Bad Debt.</w:t>
            </w:r>
            <w:r w:rsidR="00FD4A5E">
              <w:rPr>
                <w:rFonts w:ascii="Calibri" w:hAnsi="Calibri" w:cs="Arial"/>
                <w:lang w:val="en-IE"/>
              </w:rPr>
              <w:t xml:space="preserve"> Rather, we propose retaining the existing Unsecured Bad Debt socialisation mechanism and making additional provisions specific to any scenario where the SoLR process has been invoked</w:t>
            </w:r>
            <w:r w:rsidR="00222D38">
              <w:rPr>
                <w:rFonts w:ascii="Calibri" w:hAnsi="Calibri" w:cs="Arial"/>
                <w:lang w:val="en-IE"/>
              </w:rPr>
              <w:t xml:space="preserve"> </w:t>
            </w:r>
            <w:r w:rsidR="00FD4A5E">
              <w:rPr>
                <w:rFonts w:ascii="Calibri" w:hAnsi="Calibri" w:cs="Arial"/>
                <w:lang w:val="en-IE"/>
              </w:rPr>
              <w:t xml:space="preserve">so that standard resettlement interest, as opposed to the more onerous Unsecured Bad Debt interest applies, clarify that the Market Operator will not pursue such an Unsecured Bad Debt via offset of other payments or otherwise and that once the SoLR process is invoked that these are monies owed by the SoLR. </w:t>
            </w:r>
          </w:p>
          <w:p w:rsidR="00222D38" w:rsidRDefault="00222D38" w:rsidP="00693AA7">
            <w:pPr>
              <w:rPr>
                <w:rFonts w:ascii="Calibri" w:hAnsi="Calibri" w:cs="Arial"/>
                <w:lang w:val="en-IE"/>
              </w:rPr>
            </w:pPr>
          </w:p>
          <w:p w:rsidR="00222D38" w:rsidRDefault="00222D38" w:rsidP="00693AA7">
            <w:pPr>
              <w:rPr>
                <w:rFonts w:ascii="Calibri" w:hAnsi="Calibri" w:cs="Arial"/>
                <w:lang w:val="en-IE"/>
              </w:rPr>
            </w:pPr>
            <w:r>
              <w:rPr>
                <w:rFonts w:ascii="Calibri" w:hAnsi="Calibri" w:cs="Arial"/>
                <w:lang w:val="en-IE"/>
              </w:rPr>
              <w:t>From a solution point of view, it is proposed that the cash shortfalls that arise in these circumstances are treated in the same manner as an Unsecured Bad Debt is under the current provisions meaning the shortfall is socialised among a subset of participants</w:t>
            </w:r>
            <w:r w:rsidR="00D174DE">
              <w:rPr>
                <w:rFonts w:ascii="Calibri" w:hAnsi="Calibri" w:cs="Arial"/>
                <w:lang w:val="en-IE"/>
              </w:rPr>
              <w:t xml:space="preserve"> according to the rules currently defined in Chapter G</w:t>
            </w:r>
            <w:r>
              <w:rPr>
                <w:rFonts w:ascii="Calibri" w:hAnsi="Calibri" w:cs="Arial"/>
                <w:lang w:val="en-IE"/>
              </w:rPr>
              <w:t xml:space="preserve">. </w:t>
            </w:r>
          </w:p>
          <w:p w:rsidR="00222D38" w:rsidRDefault="00222D38" w:rsidP="00693AA7">
            <w:pPr>
              <w:rPr>
                <w:rFonts w:ascii="Calibri" w:hAnsi="Calibri" w:cs="Arial"/>
                <w:lang w:val="en-IE"/>
              </w:rPr>
            </w:pPr>
          </w:p>
          <w:p w:rsidR="00F821F6" w:rsidRDefault="00222D38" w:rsidP="00693AA7">
            <w:pPr>
              <w:rPr>
                <w:rFonts w:ascii="Calibri" w:hAnsi="Calibri" w:cs="Arial"/>
                <w:lang w:val="en-IE"/>
              </w:rPr>
            </w:pPr>
            <w:r>
              <w:rPr>
                <w:rFonts w:ascii="Calibri" w:hAnsi="Calibri" w:cs="Arial"/>
                <w:lang w:val="en-IE"/>
              </w:rPr>
              <w:lastRenderedPageBreak/>
              <w:t>This proposal also consider</w:t>
            </w:r>
            <w:r w:rsidR="00FD4A5E">
              <w:rPr>
                <w:rFonts w:ascii="Calibri" w:hAnsi="Calibri" w:cs="Arial"/>
                <w:lang w:val="en-IE"/>
              </w:rPr>
              <w:t>s</w:t>
            </w:r>
            <w:r>
              <w:rPr>
                <w:rFonts w:ascii="Calibri" w:hAnsi="Calibri" w:cs="Arial"/>
                <w:lang w:val="en-IE"/>
              </w:rPr>
              <w:t xml:space="preserve"> redistribution of monies later recovered from the SoLR when they are billed after the retail COS processes have been completed. This could be as part of the M+4 or </w:t>
            </w:r>
            <w:proofErr w:type="gramStart"/>
            <w:r>
              <w:rPr>
                <w:rFonts w:ascii="Calibri" w:hAnsi="Calibri" w:cs="Arial"/>
                <w:lang w:val="en-IE"/>
              </w:rPr>
              <w:t>M+13 settlement</w:t>
            </w:r>
            <w:proofErr w:type="gramEnd"/>
            <w:r>
              <w:rPr>
                <w:rFonts w:ascii="Calibri" w:hAnsi="Calibri" w:cs="Arial"/>
                <w:lang w:val="en-IE"/>
              </w:rPr>
              <w:t xml:space="preserve"> re-runs</w:t>
            </w:r>
            <w:r w:rsidR="00F821F6">
              <w:rPr>
                <w:rFonts w:ascii="Calibri" w:hAnsi="Calibri" w:cs="Arial"/>
                <w:lang w:val="en-IE"/>
              </w:rPr>
              <w:t xml:space="preserve"> or via additional settlement reruns where there is a high materiality item impact determined as part of a Formal Query or where recovery is not complete by the final timetabled Settlement Rerun. </w:t>
            </w:r>
          </w:p>
          <w:p w:rsidR="00F821F6" w:rsidRDefault="00F821F6" w:rsidP="00693AA7">
            <w:pPr>
              <w:rPr>
                <w:rFonts w:ascii="Calibri" w:hAnsi="Calibri" w:cs="Arial"/>
                <w:lang w:val="en-IE"/>
              </w:rPr>
            </w:pPr>
          </w:p>
          <w:p w:rsidR="00CC0954" w:rsidRDefault="00222D38" w:rsidP="00693AA7">
            <w:pPr>
              <w:rPr>
                <w:rFonts w:ascii="Calibri" w:hAnsi="Calibri" w:cs="Arial"/>
                <w:lang w:val="en-IE"/>
              </w:rPr>
            </w:pPr>
            <w:r>
              <w:rPr>
                <w:rFonts w:ascii="Calibri" w:hAnsi="Calibri" w:cs="Arial"/>
                <w:lang w:val="en-IE"/>
              </w:rPr>
              <w:t>The current provisions of the TSC allow for “recovered bad debt” to be redistributed to participants pro-rated according to how they bore the socialisation of the Unsecured Bad Debt. This proposal seeks to replicate this approach</w:t>
            </w:r>
            <w:r w:rsidR="00D53821">
              <w:rPr>
                <w:rFonts w:ascii="Calibri" w:hAnsi="Calibri" w:cs="Arial"/>
                <w:lang w:val="en-IE"/>
              </w:rPr>
              <w:t xml:space="preserve"> and clarify that for </w:t>
            </w:r>
            <w:proofErr w:type="spellStart"/>
            <w:r w:rsidR="00D53821">
              <w:rPr>
                <w:rFonts w:ascii="Calibri" w:hAnsi="Calibri" w:cs="Arial"/>
                <w:lang w:val="en-IE"/>
              </w:rPr>
              <w:t>SoLR</w:t>
            </w:r>
            <w:proofErr w:type="spellEnd"/>
            <w:r w:rsidR="00D53821">
              <w:rPr>
                <w:rFonts w:ascii="Calibri" w:hAnsi="Calibri" w:cs="Arial"/>
                <w:lang w:val="en-IE"/>
              </w:rPr>
              <w:t xml:space="preserve"> monies this is no longer considered a </w:t>
            </w:r>
            <w:r w:rsidR="0025131E">
              <w:rPr>
                <w:rFonts w:ascii="Calibri" w:hAnsi="Calibri" w:cs="Arial"/>
                <w:lang w:val="en-IE"/>
              </w:rPr>
              <w:t xml:space="preserve">Shortfall, since they are not monies related to a failure by the </w:t>
            </w:r>
            <w:proofErr w:type="spellStart"/>
            <w:r w:rsidR="0025131E">
              <w:rPr>
                <w:rFonts w:ascii="Calibri" w:hAnsi="Calibri" w:cs="Arial"/>
                <w:lang w:val="en-IE"/>
              </w:rPr>
              <w:t>SoLR</w:t>
            </w:r>
            <w:proofErr w:type="spellEnd"/>
            <w:r w:rsidR="0025131E">
              <w:rPr>
                <w:rFonts w:ascii="Calibri" w:hAnsi="Calibri" w:cs="Arial"/>
                <w:lang w:val="en-IE"/>
              </w:rPr>
              <w:t xml:space="preserve"> to pay</w:t>
            </w:r>
            <w:r w:rsidR="0025671C">
              <w:rPr>
                <w:rFonts w:ascii="Calibri" w:hAnsi="Calibri" w:cs="Arial"/>
                <w:lang w:val="en-IE"/>
              </w:rPr>
              <w:t xml:space="preserve"> (as they are not due from the </w:t>
            </w:r>
            <w:proofErr w:type="spellStart"/>
            <w:r w:rsidR="0025671C">
              <w:rPr>
                <w:rFonts w:ascii="Calibri" w:hAnsi="Calibri" w:cs="Arial"/>
                <w:lang w:val="en-IE"/>
              </w:rPr>
              <w:t>SoLR</w:t>
            </w:r>
            <w:proofErr w:type="spellEnd"/>
            <w:r w:rsidR="0025671C">
              <w:rPr>
                <w:rFonts w:ascii="Calibri" w:hAnsi="Calibri" w:cs="Arial"/>
                <w:lang w:val="en-IE"/>
              </w:rPr>
              <w:t xml:space="preserve"> until reflected in resettlement)</w:t>
            </w:r>
            <w:r w:rsidR="0025131E">
              <w:rPr>
                <w:rFonts w:ascii="Calibri" w:hAnsi="Calibri" w:cs="Arial"/>
                <w:lang w:val="en-IE"/>
              </w:rPr>
              <w:t xml:space="preserve"> but </w:t>
            </w:r>
            <w:r w:rsidR="0025671C">
              <w:rPr>
                <w:rFonts w:ascii="Calibri" w:hAnsi="Calibri" w:cs="Arial"/>
                <w:lang w:val="en-IE"/>
              </w:rPr>
              <w:t xml:space="preserve">rather </w:t>
            </w:r>
            <w:r w:rsidR="0025131E">
              <w:rPr>
                <w:rFonts w:ascii="Calibri" w:hAnsi="Calibri" w:cs="Arial"/>
                <w:lang w:val="en-IE"/>
              </w:rPr>
              <w:t xml:space="preserve">become an Unsecured Bad Debt (by Code but not financial/accounting definitions) owing by the </w:t>
            </w:r>
            <w:proofErr w:type="spellStart"/>
            <w:r w:rsidR="0025131E">
              <w:rPr>
                <w:rFonts w:ascii="Calibri" w:hAnsi="Calibri" w:cs="Arial"/>
                <w:lang w:val="en-IE"/>
              </w:rPr>
              <w:t>SoLR</w:t>
            </w:r>
            <w:proofErr w:type="spellEnd"/>
            <w:r w:rsidR="005026C5">
              <w:rPr>
                <w:rFonts w:ascii="Calibri" w:hAnsi="Calibri" w:cs="Arial"/>
                <w:lang w:val="en-IE"/>
              </w:rPr>
              <w:t>.</w:t>
            </w:r>
          </w:p>
          <w:p w:rsidR="00DE270D" w:rsidRDefault="00DE270D" w:rsidP="00693AA7">
            <w:pPr>
              <w:rPr>
                <w:rFonts w:ascii="Calibri" w:hAnsi="Calibri" w:cs="Arial"/>
                <w:lang w:val="en-IE"/>
              </w:rPr>
            </w:pPr>
          </w:p>
          <w:p w:rsidR="00DE270D" w:rsidRDefault="00DE270D" w:rsidP="00693AA7">
            <w:pPr>
              <w:rPr>
                <w:rFonts w:ascii="Calibri" w:hAnsi="Calibri" w:cs="Arial"/>
                <w:lang w:val="en-IE"/>
              </w:rPr>
            </w:pPr>
          </w:p>
          <w:p w:rsidR="00684CCA" w:rsidRPr="004C53E7" w:rsidRDefault="00684CCA" w:rsidP="00DE270D">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0A2905" w:rsidRDefault="000A2905" w:rsidP="000A2905">
            <w:pPr>
              <w:rPr>
                <w:rFonts w:ascii="Calibri" w:hAnsi="Calibri" w:cs="Arial"/>
                <w:lang w:val="en-IE"/>
              </w:rPr>
            </w:pPr>
          </w:p>
          <w:p w:rsidR="00657BE4" w:rsidRPr="00657BE4" w:rsidRDefault="00657BE4" w:rsidP="00657BE4">
            <w:pPr>
              <w:pStyle w:val="ListParagraph"/>
              <w:keepNext/>
              <w:numPr>
                <w:ilvl w:val="0"/>
                <w:numId w:val="4"/>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657BE4" w:rsidRPr="00657BE4" w:rsidRDefault="00657BE4" w:rsidP="00657BE4">
            <w:pPr>
              <w:pStyle w:val="ListParagraph"/>
              <w:keepNext/>
              <w:numPr>
                <w:ilvl w:val="0"/>
                <w:numId w:val="4"/>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rFonts w:ascii="Arial" w:eastAsiaTheme="minorEastAsia" w:hAnsi="Arial"/>
                <w:b/>
                <w:caps/>
                <w:vanish/>
                <w:sz w:val="24"/>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rFonts w:ascii="Arial" w:eastAsiaTheme="minorEastAsia" w:hAnsi="Arial"/>
                <w:b/>
                <w:vanish/>
                <w:sz w:val="22"/>
                <w:szCs w:val="22"/>
                <w:lang w:val="en-US" w:eastAsia="en-US"/>
              </w:rPr>
            </w:pPr>
          </w:p>
          <w:p w:rsidR="00657BE4" w:rsidRPr="00657BE4" w:rsidRDefault="00657BE4" w:rsidP="00657BE4">
            <w:pPr>
              <w:pStyle w:val="ListParagraph"/>
              <w:numPr>
                <w:ilvl w:val="3"/>
                <w:numId w:val="4"/>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657BE4" w:rsidRPr="00657BE4" w:rsidRDefault="00657BE4" w:rsidP="00657BE4">
            <w:pPr>
              <w:pStyle w:val="ListParagraph"/>
              <w:numPr>
                <w:ilvl w:val="3"/>
                <w:numId w:val="4"/>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657BE4" w:rsidRPr="00657BE4" w:rsidRDefault="00657BE4" w:rsidP="00657BE4">
            <w:pPr>
              <w:pStyle w:val="ListParagraph"/>
              <w:numPr>
                <w:ilvl w:val="3"/>
                <w:numId w:val="4"/>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657BE4" w:rsidRPr="00657BE4" w:rsidRDefault="00657BE4" w:rsidP="00657BE4">
            <w:pPr>
              <w:pStyle w:val="ListParagraph"/>
              <w:numPr>
                <w:ilvl w:val="3"/>
                <w:numId w:val="4"/>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5026C5" w:rsidRDefault="005026C5" w:rsidP="000A2905">
            <w:pPr>
              <w:rPr>
                <w:rFonts w:ascii="Calibri" w:hAnsi="Calibri" w:cs="Arial"/>
                <w:lang w:val="en-IE"/>
              </w:rPr>
            </w:pPr>
          </w:p>
          <w:p w:rsidR="00E272C7" w:rsidRPr="00E272C7" w:rsidRDefault="00E272C7" w:rsidP="00E272C7">
            <w:pPr>
              <w:ind w:left="993" w:hanging="993"/>
              <w:rPr>
                <w:ins w:id="2" w:author="CGoodman" w:date="2019-09-12T09:52:00Z"/>
                <w:rFonts w:ascii="Arial" w:eastAsiaTheme="minorEastAsia" w:hAnsi="Arial"/>
                <w:sz w:val="22"/>
                <w:szCs w:val="22"/>
                <w:lang w:val="en-IE" w:eastAsia="en-US"/>
              </w:rPr>
            </w:pPr>
            <w:r w:rsidRPr="00E272C7">
              <w:rPr>
                <w:rFonts w:ascii="Arial" w:eastAsiaTheme="minorEastAsia" w:hAnsi="Arial"/>
                <w:sz w:val="22"/>
                <w:szCs w:val="22"/>
                <w:lang w:val="en-IE" w:eastAsia="en-US"/>
              </w:rPr>
              <w:t xml:space="preserve">G.2.6.3 </w:t>
            </w:r>
            <w:r>
              <w:rPr>
                <w:rFonts w:ascii="Arial" w:eastAsiaTheme="minorEastAsia" w:hAnsi="Arial"/>
                <w:sz w:val="22"/>
                <w:szCs w:val="22"/>
                <w:lang w:val="en-IE" w:eastAsia="en-US"/>
              </w:rPr>
              <w:t xml:space="preserve">    </w:t>
            </w:r>
            <w:r w:rsidRPr="00E272C7">
              <w:rPr>
                <w:rFonts w:ascii="Arial" w:eastAsiaTheme="minorEastAsia" w:hAnsi="Arial"/>
                <w:sz w:val="22"/>
                <w:szCs w:val="22"/>
                <w:lang w:val="en-IE" w:eastAsia="en-US"/>
              </w:rPr>
              <w:t>Default Interest shall accrue from the Payment Due Date on the amount of any Shortfall and Unsecured Bad Debt in accordance with the Code</w:t>
            </w:r>
            <w:ins w:id="3" w:author="CGoodman" w:date="2019-09-12T09:53:00Z">
              <w:r>
                <w:rPr>
                  <w:rFonts w:ascii="Arial" w:eastAsiaTheme="minorEastAsia" w:hAnsi="Arial"/>
                  <w:sz w:val="22"/>
                  <w:szCs w:val="22"/>
                  <w:lang w:val="en-IE" w:eastAsia="en-US"/>
                </w:rPr>
                <w:t xml:space="preserve">, </w:t>
              </w:r>
            </w:ins>
            <w:ins w:id="4" w:author="CGoodman" w:date="2019-09-12T12:29:00Z">
              <w:r w:rsidR="00A664A6">
                <w:rPr>
                  <w:rFonts w:ascii="Arial" w:eastAsiaTheme="minorEastAsia" w:hAnsi="Arial"/>
                  <w:sz w:val="22"/>
                  <w:szCs w:val="22"/>
                  <w:lang w:val="en-IE" w:eastAsia="en-US"/>
                </w:rPr>
                <w:t>excepting where such a Shortfall or Unsecur</w:t>
              </w:r>
              <w:r w:rsidR="00A15747">
                <w:rPr>
                  <w:rFonts w:ascii="Arial" w:eastAsiaTheme="minorEastAsia" w:hAnsi="Arial"/>
                  <w:sz w:val="22"/>
                  <w:szCs w:val="22"/>
                  <w:lang w:val="en-IE" w:eastAsia="en-US"/>
                </w:rPr>
                <w:t xml:space="preserve">ed Bad Debt relates </w:t>
              </w:r>
            </w:ins>
            <w:ins w:id="5" w:author="CGoodman" w:date="2019-11-07T15:55:00Z">
              <w:r w:rsidR="00A15747">
                <w:rPr>
                  <w:rFonts w:ascii="Arial" w:eastAsiaTheme="minorEastAsia" w:hAnsi="Arial"/>
                  <w:sz w:val="22"/>
                  <w:szCs w:val="22"/>
                  <w:lang w:val="en-IE" w:eastAsia="en-US"/>
                </w:rPr>
                <w:t>monies</w:t>
              </w:r>
            </w:ins>
            <w:ins w:id="6" w:author="CGoodman" w:date="2019-09-12T12:29:00Z">
              <w:r w:rsidR="00A15747">
                <w:rPr>
                  <w:rFonts w:ascii="Arial" w:eastAsiaTheme="minorEastAsia" w:hAnsi="Arial"/>
                  <w:sz w:val="22"/>
                  <w:szCs w:val="22"/>
                  <w:lang w:val="en-IE" w:eastAsia="en-US"/>
                </w:rPr>
                <w:t xml:space="preserve"> which </w:t>
              </w:r>
            </w:ins>
            <w:ins w:id="7" w:author="CGoodman" w:date="2019-11-07T15:55:00Z">
              <w:r w:rsidR="00A15747">
                <w:rPr>
                  <w:rFonts w:ascii="Arial" w:eastAsiaTheme="minorEastAsia" w:hAnsi="Arial"/>
                  <w:sz w:val="22"/>
                  <w:szCs w:val="22"/>
                  <w:lang w:val="en-IE" w:eastAsia="en-US"/>
                </w:rPr>
                <w:t>are</w:t>
              </w:r>
            </w:ins>
            <w:ins w:id="8" w:author="CGoodman" w:date="2019-09-12T12:29:00Z">
              <w:r w:rsidR="00A15747">
                <w:rPr>
                  <w:rFonts w:ascii="Arial" w:eastAsiaTheme="minorEastAsia" w:hAnsi="Arial"/>
                  <w:sz w:val="22"/>
                  <w:szCs w:val="22"/>
                  <w:lang w:val="en-IE" w:eastAsia="en-US"/>
                </w:rPr>
                <w:t xml:space="preserve"> subject to transfer to, and </w:t>
              </w:r>
            </w:ins>
            <w:ins w:id="9" w:author="CGoodman" w:date="2019-11-07T15:55:00Z">
              <w:r w:rsidR="00A15747">
                <w:rPr>
                  <w:rFonts w:ascii="Arial" w:eastAsiaTheme="minorEastAsia" w:hAnsi="Arial"/>
                  <w:sz w:val="22"/>
                  <w:szCs w:val="22"/>
                  <w:lang w:val="en-IE" w:eastAsia="en-US"/>
                </w:rPr>
                <w:t>are</w:t>
              </w:r>
            </w:ins>
            <w:ins w:id="10" w:author="CGoodman" w:date="2019-09-12T12:29:00Z">
              <w:r w:rsidR="00A15747">
                <w:rPr>
                  <w:rFonts w:ascii="Arial" w:eastAsiaTheme="minorEastAsia" w:hAnsi="Arial"/>
                  <w:sz w:val="22"/>
                  <w:szCs w:val="22"/>
                  <w:lang w:val="en-IE" w:eastAsia="en-US"/>
                </w:rPr>
                <w:t xml:space="preserve"> therefore a debt ow</w:t>
              </w:r>
            </w:ins>
            <w:ins w:id="11" w:author="CGoodman" w:date="2019-11-07T15:56:00Z">
              <w:r w:rsidR="00A15747">
                <w:rPr>
                  <w:rFonts w:ascii="Arial" w:eastAsiaTheme="minorEastAsia" w:hAnsi="Arial"/>
                  <w:sz w:val="22"/>
                  <w:szCs w:val="22"/>
                  <w:lang w:val="en-IE" w:eastAsia="en-US"/>
                </w:rPr>
                <w:t>ing</w:t>
              </w:r>
            </w:ins>
            <w:ins w:id="12" w:author="CGoodman" w:date="2019-09-12T12:29:00Z">
              <w:r w:rsidR="00A664A6">
                <w:rPr>
                  <w:rFonts w:ascii="Arial" w:eastAsiaTheme="minorEastAsia" w:hAnsi="Arial"/>
                  <w:sz w:val="22"/>
                  <w:szCs w:val="22"/>
                  <w:lang w:val="en-IE" w:eastAsia="en-US"/>
                </w:rPr>
                <w:t xml:space="preserve"> by, the Supplier of Last Resort</w:t>
              </w:r>
            </w:ins>
            <w:ins w:id="13" w:author="CGoodman" w:date="2019-11-07T13:41:00Z">
              <w:r w:rsidR="00F20D73">
                <w:rPr>
                  <w:rFonts w:ascii="Arial" w:eastAsiaTheme="minorEastAsia" w:hAnsi="Arial"/>
                  <w:sz w:val="22"/>
                  <w:szCs w:val="22"/>
                  <w:lang w:val="en-IE" w:eastAsia="en-US"/>
                </w:rPr>
                <w:t xml:space="preserve">, as </w:t>
              </w:r>
            </w:ins>
            <w:ins w:id="14" w:author="CGoodman" w:date="2019-11-07T16:08:00Z">
              <w:r w:rsidR="00F20D73">
                <w:rPr>
                  <w:rFonts w:ascii="Arial" w:eastAsiaTheme="minorEastAsia" w:hAnsi="Arial"/>
                  <w:sz w:val="22"/>
                  <w:szCs w:val="22"/>
                  <w:lang w:val="en-IE" w:eastAsia="en-US"/>
                </w:rPr>
                <w:t>set out in</w:t>
              </w:r>
            </w:ins>
            <w:ins w:id="15" w:author="CGoodman" w:date="2019-11-07T13:41:00Z">
              <w:r w:rsidR="00045F3E">
                <w:rPr>
                  <w:rFonts w:ascii="Arial" w:eastAsiaTheme="minorEastAsia" w:hAnsi="Arial"/>
                  <w:sz w:val="22"/>
                  <w:szCs w:val="22"/>
                  <w:lang w:val="en-IE" w:eastAsia="en-US"/>
                </w:rPr>
                <w:t xml:space="preserve"> paragraph G.2.7.2A,</w:t>
              </w:r>
            </w:ins>
            <w:ins w:id="16" w:author="CGoodman" w:date="2019-09-12T12:29:00Z">
              <w:r w:rsidR="00A664A6">
                <w:rPr>
                  <w:rFonts w:ascii="Arial" w:eastAsiaTheme="minorEastAsia" w:hAnsi="Arial"/>
                  <w:sz w:val="22"/>
                  <w:szCs w:val="22"/>
                  <w:lang w:val="en-IE" w:eastAsia="en-US"/>
                </w:rPr>
                <w:t xml:space="preserve"> in which case Settlement Rerun Interest shall apply as set out in Agreed Procedure 15 section 2.6.1</w:t>
              </w:r>
            </w:ins>
            <w:r w:rsidRPr="00E272C7">
              <w:rPr>
                <w:rFonts w:ascii="Arial" w:eastAsiaTheme="minorEastAsia" w:hAnsi="Arial"/>
                <w:sz w:val="22"/>
                <w:szCs w:val="22"/>
                <w:lang w:val="en-IE" w:eastAsia="en-US"/>
              </w:rPr>
              <w:t>.</w:t>
            </w:r>
          </w:p>
          <w:p w:rsidR="00E272C7" w:rsidRDefault="00E272C7" w:rsidP="000A2905">
            <w:pPr>
              <w:rPr>
                <w:rFonts w:ascii="Calibri" w:hAnsi="Calibri" w:cs="Arial"/>
                <w:lang w:val="en-IE"/>
              </w:rPr>
            </w:pPr>
          </w:p>
          <w:p w:rsidR="00657BE4" w:rsidRPr="00657BE4" w:rsidRDefault="00657BE4" w:rsidP="00657BE4">
            <w:pPr>
              <w:pStyle w:val="ListParagraph"/>
              <w:keepNext/>
              <w:numPr>
                <w:ilvl w:val="0"/>
                <w:numId w:val="4"/>
              </w:numPr>
              <w:pBdr>
                <w:top w:val="single" w:sz="4" w:space="1" w:color="auto"/>
                <w:bottom w:val="single" w:sz="4" w:space="1" w:color="auto"/>
              </w:pBdr>
              <w:overflowPunct/>
              <w:autoSpaceDE/>
              <w:autoSpaceDN/>
              <w:adjustRightInd/>
              <w:spacing w:before="240" w:after="120"/>
              <w:contextualSpacing w:val="0"/>
              <w:jc w:val="center"/>
              <w:textAlignment w:val="auto"/>
              <w:outlineLvl w:val="0"/>
              <w:rPr>
                <w:ins w:id="17" w:author="CGoodman" w:date="2019-11-07T16:14:00Z"/>
                <w:rFonts w:ascii="Arial" w:eastAsiaTheme="minorEastAsia" w:hAnsi="Arial"/>
                <w:b/>
                <w:caps/>
                <w:vanish/>
                <w:sz w:val="28"/>
                <w:szCs w:val="22"/>
                <w:lang w:val="en-US" w:eastAsia="en-US"/>
              </w:rPr>
            </w:pPr>
          </w:p>
          <w:p w:rsidR="00657BE4" w:rsidRPr="00657BE4" w:rsidRDefault="00657BE4" w:rsidP="00657BE4">
            <w:pPr>
              <w:pStyle w:val="ListParagraph"/>
              <w:keepNext/>
              <w:numPr>
                <w:ilvl w:val="0"/>
                <w:numId w:val="4"/>
              </w:numPr>
              <w:pBdr>
                <w:top w:val="single" w:sz="4" w:space="1" w:color="auto"/>
                <w:bottom w:val="single" w:sz="4" w:space="1" w:color="auto"/>
              </w:pBdr>
              <w:overflowPunct/>
              <w:autoSpaceDE/>
              <w:autoSpaceDN/>
              <w:adjustRightInd/>
              <w:spacing w:before="240" w:after="120"/>
              <w:contextualSpacing w:val="0"/>
              <w:jc w:val="center"/>
              <w:textAlignment w:val="auto"/>
              <w:outlineLvl w:val="0"/>
              <w:rPr>
                <w:ins w:id="18" w:author="CGoodman" w:date="2019-11-07T16:14:00Z"/>
                <w:rFonts w:ascii="Arial" w:eastAsiaTheme="minorEastAsia" w:hAnsi="Arial"/>
                <w:b/>
                <w:caps/>
                <w:vanish/>
                <w:sz w:val="28"/>
                <w:szCs w:val="22"/>
                <w:lang w:val="en-US" w:eastAsia="en-US"/>
              </w:rPr>
            </w:pPr>
          </w:p>
          <w:p w:rsidR="00657BE4" w:rsidRPr="00657BE4" w:rsidRDefault="00657BE4" w:rsidP="00657BE4">
            <w:pPr>
              <w:pStyle w:val="ListParagraph"/>
              <w:keepNext/>
              <w:numPr>
                <w:ilvl w:val="0"/>
                <w:numId w:val="4"/>
              </w:numPr>
              <w:pBdr>
                <w:top w:val="single" w:sz="4" w:space="1" w:color="auto"/>
                <w:bottom w:val="single" w:sz="4" w:space="1" w:color="auto"/>
              </w:pBdr>
              <w:overflowPunct/>
              <w:autoSpaceDE/>
              <w:autoSpaceDN/>
              <w:adjustRightInd/>
              <w:spacing w:before="240" w:after="120"/>
              <w:contextualSpacing w:val="0"/>
              <w:jc w:val="center"/>
              <w:textAlignment w:val="auto"/>
              <w:outlineLvl w:val="0"/>
              <w:rPr>
                <w:ins w:id="19" w:author="CGoodman" w:date="2019-11-07T16:14:00Z"/>
                <w:rFonts w:ascii="Arial" w:eastAsiaTheme="minorEastAsia" w:hAnsi="Arial"/>
                <w:b/>
                <w:caps/>
                <w:vanish/>
                <w:sz w:val="28"/>
                <w:szCs w:val="22"/>
                <w:lang w:val="en-US" w:eastAsia="en-US"/>
              </w:rPr>
            </w:pPr>
          </w:p>
          <w:p w:rsidR="00657BE4" w:rsidRPr="00657BE4" w:rsidRDefault="00657BE4" w:rsidP="00657BE4">
            <w:pPr>
              <w:pStyle w:val="ListParagraph"/>
              <w:keepNext/>
              <w:numPr>
                <w:ilvl w:val="0"/>
                <w:numId w:val="4"/>
              </w:numPr>
              <w:pBdr>
                <w:top w:val="single" w:sz="4" w:space="1" w:color="auto"/>
                <w:bottom w:val="single" w:sz="4" w:space="1" w:color="auto"/>
              </w:pBdr>
              <w:overflowPunct/>
              <w:autoSpaceDE/>
              <w:autoSpaceDN/>
              <w:adjustRightInd/>
              <w:spacing w:before="240" w:after="120"/>
              <w:contextualSpacing w:val="0"/>
              <w:jc w:val="center"/>
              <w:textAlignment w:val="auto"/>
              <w:outlineLvl w:val="0"/>
              <w:rPr>
                <w:ins w:id="20" w:author="CGoodman" w:date="2019-11-07T16:14:00Z"/>
                <w:rFonts w:ascii="Arial" w:eastAsiaTheme="minorEastAsia" w:hAnsi="Arial"/>
                <w:b/>
                <w:caps/>
                <w:vanish/>
                <w:sz w:val="28"/>
                <w:szCs w:val="22"/>
                <w:lang w:val="en-US" w:eastAsia="en-US"/>
              </w:rPr>
            </w:pPr>
          </w:p>
          <w:p w:rsidR="00657BE4" w:rsidRPr="00657BE4" w:rsidRDefault="00657BE4" w:rsidP="00657BE4">
            <w:pPr>
              <w:pStyle w:val="ListParagraph"/>
              <w:keepNext/>
              <w:numPr>
                <w:ilvl w:val="0"/>
                <w:numId w:val="4"/>
              </w:numPr>
              <w:pBdr>
                <w:top w:val="single" w:sz="4" w:space="1" w:color="auto"/>
                <w:bottom w:val="single" w:sz="4" w:space="1" w:color="auto"/>
              </w:pBdr>
              <w:overflowPunct/>
              <w:autoSpaceDE/>
              <w:autoSpaceDN/>
              <w:adjustRightInd/>
              <w:spacing w:before="240" w:after="120"/>
              <w:contextualSpacing w:val="0"/>
              <w:jc w:val="center"/>
              <w:textAlignment w:val="auto"/>
              <w:outlineLvl w:val="0"/>
              <w:rPr>
                <w:ins w:id="21" w:author="CGoodman" w:date="2019-11-07T16:14:00Z"/>
                <w:rFonts w:ascii="Arial" w:eastAsiaTheme="minorEastAsia" w:hAnsi="Arial"/>
                <w:b/>
                <w:caps/>
                <w:vanish/>
                <w:sz w:val="28"/>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ins w:id="22" w:author="CGoodman" w:date="2019-11-07T16:14:00Z"/>
                <w:rFonts w:ascii="Arial" w:eastAsiaTheme="minorEastAsia" w:hAnsi="Arial"/>
                <w:b/>
                <w:caps/>
                <w:vanish/>
                <w:sz w:val="24"/>
                <w:szCs w:val="22"/>
                <w:lang w:val="en-US" w:eastAsia="en-US"/>
              </w:rPr>
            </w:pPr>
          </w:p>
          <w:p w:rsidR="00657BE4" w:rsidRPr="00657BE4" w:rsidRDefault="00657BE4" w:rsidP="00657BE4">
            <w:pPr>
              <w:pStyle w:val="ListParagraph"/>
              <w:keepNext/>
              <w:numPr>
                <w:ilvl w:val="1"/>
                <w:numId w:val="4"/>
              </w:numPr>
              <w:overflowPunct/>
              <w:autoSpaceDE/>
              <w:autoSpaceDN/>
              <w:adjustRightInd/>
              <w:spacing w:before="240" w:after="120"/>
              <w:contextualSpacing w:val="0"/>
              <w:jc w:val="both"/>
              <w:textAlignment w:val="auto"/>
              <w:outlineLvl w:val="1"/>
              <w:rPr>
                <w:ins w:id="23" w:author="CGoodman" w:date="2019-11-07T16:14:00Z"/>
                <w:rFonts w:ascii="Arial" w:eastAsiaTheme="minorEastAsia" w:hAnsi="Arial"/>
                <w:b/>
                <w:caps/>
                <w:vanish/>
                <w:sz w:val="24"/>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ins w:id="24" w:author="CGoodman" w:date="2019-11-07T16:14:00Z"/>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ins w:id="25" w:author="CGoodman" w:date="2019-11-07T16:14:00Z"/>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ins w:id="26" w:author="CGoodman" w:date="2019-11-07T16:14:00Z"/>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ins w:id="27" w:author="CGoodman" w:date="2019-11-07T16:14:00Z"/>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ins w:id="28" w:author="CGoodman" w:date="2019-11-07T16:14:00Z"/>
                <w:rFonts w:ascii="Arial" w:eastAsiaTheme="minorEastAsia" w:hAnsi="Arial"/>
                <w:b/>
                <w:vanish/>
                <w:sz w:val="22"/>
                <w:szCs w:val="22"/>
                <w:lang w:val="en-US" w:eastAsia="en-US"/>
              </w:rPr>
            </w:pPr>
          </w:p>
          <w:p w:rsidR="00657BE4" w:rsidRPr="00657BE4" w:rsidRDefault="00657BE4" w:rsidP="00657BE4">
            <w:pPr>
              <w:pStyle w:val="ListParagraph"/>
              <w:keepNext/>
              <w:numPr>
                <w:ilvl w:val="2"/>
                <w:numId w:val="4"/>
              </w:numPr>
              <w:overflowPunct/>
              <w:autoSpaceDE/>
              <w:autoSpaceDN/>
              <w:adjustRightInd/>
              <w:spacing w:before="240" w:after="120"/>
              <w:contextualSpacing w:val="0"/>
              <w:jc w:val="both"/>
              <w:textAlignment w:val="auto"/>
              <w:outlineLvl w:val="2"/>
              <w:rPr>
                <w:ins w:id="29" w:author="CGoodman" w:date="2019-11-07T16:14:00Z"/>
                <w:rFonts w:ascii="Arial" w:eastAsiaTheme="minorEastAsia" w:hAnsi="Arial"/>
                <w:b/>
                <w:vanish/>
                <w:sz w:val="22"/>
                <w:szCs w:val="22"/>
                <w:lang w:val="en-US" w:eastAsia="en-US"/>
              </w:rPr>
            </w:pPr>
          </w:p>
          <w:p w:rsidR="0047317B" w:rsidRPr="009D2D9E" w:rsidRDefault="0047317B" w:rsidP="00657BE4">
            <w:pPr>
              <w:pStyle w:val="CERLEVEL3"/>
            </w:pPr>
            <w:r w:rsidRPr="009D2D9E">
              <w:t>Shortfalls and Unsecured Bad Debt</w:t>
            </w:r>
          </w:p>
          <w:p w:rsidR="0047317B" w:rsidRPr="009D2D9E" w:rsidRDefault="0047317B" w:rsidP="0047317B">
            <w:pPr>
              <w:pStyle w:val="CERLEVEL4"/>
            </w:pPr>
            <w:bookmarkStart w:id="30" w:name="_Ref449291825"/>
            <w:r w:rsidRPr="009D2D9E">
              <w:t>If the Shortfall is not paid in full by 12:00 on the next Working Day after the Payment Due Date, then, subject to the De Minimis Level for Letter of Credit Draw Down provisions in paragraph 3.3 of Agreed Procedure 15 “Settlement and Billing”:</w:t>
            </w:r>
            <w:bookmarkEnd w:id="30"/>
          </w:p>
          <w:p w:rsidR="0047317B" w:rsidRPr="00A664A6" w:rsidRDefault="0047317B" w:rsidP="00A664A6">
            <w:pPr>
              <w:pStyle w:val="CERLEVEL5"/>
              <w:numPr>
                <w:ilvl w:val="4"/>
                <w:numId w:val="7"/>
              </w:numPr>
              <w:rPr>
                <w:lang w:val="en-IE"/>
              </w:rPr>
            </w:pPr>
            <w:r w:rsidRPr="00A664A6">
              <w:rPr>
                <w:lang w:val="en-IE"/>
              </w:rPr>
              <w:t>the amount of the Shortfall that remains unpaid shall become an Unsecured Bad Debt for the purposes of this Code</w:t>
            </w:r>
            <w:bookmarkStart w:id="31" w:name="_Ref449291373"/>
            <w:r w:rsidRPr="00A664A6">
              <w:rPr>
                <w:lang w:val="en-IE"/>
              </w:rPr>
              <w:t xml:space="preserve">; </w:t>
            </w:r>
          </w:p>
          <w:p w:rsidR="0047317B" w:rsidRPr="009D2D9E" w:rsidRDefault="0047317B" w:rsidP="0047317B">
            <w:pPr>
              <w:pStyle w:val="CERLEVEL5"/>
              <w:rPr>
                <w:lang w:val="en-IE"/>
              </w:rPr>
            </w:pPr>
            <w:bookmarkStart w:id="32" w:name="_Ref455668993"/>
            <w:r w:rsidRPr="009D2D9E">
              <w:rPr>
                <w:lang w:val="en-IE"/>
              </w:rPr>
              <w:t>the Market Operator shall,</w:t>
            </w:r>
            <w:r w:rsidR="005915FB">
              <w:rPr>
                <w:lang w:val="en-IE"/>
              </w:rPr>
              <w:t xml:space="preserve"> </w:t>
            </w:r>
            <w:r w:rsidRPr="009D2D9E">
              <w:rPr>
                <w:lang w:val="en-IE"/>
              </w:rPr>
              <w:t>where practicable,</w:t>
            </w:r>
            <w:ins w:id="33" w:author="CGoodman" w:date="2019-11-18T15:04:00Z">
              <w:r w:rsidR="005915FB">
                <w:rPr>
                  <w:lang w:val="en-IE"/>
                </w:rPr>
                <w:t xml:space="preserve"> and as applicable,</w:t>
              </w:r>
            </w:ins>
            <w:r w:rsidRPr="009D2D9E">
              <w:rPr>
                <w:lang w:val="en-IE"/>
              </w:rPr>
              <w:t xml:space="preserve"> withhold, deduct or set off payment of any amount due pursuant to the Code to the Defaulting Participant until the amount of the Unsecured Bad Debt and any applicable Default Interest has been recovered in full; and</w:t>
            </w:r>
            <w:bookmarkEnd w:id="31"/>
            <w:bookmarkEnd w:id="32"/>
          </w:p>
          <w:p w:rsidR="0047317B" w:rsidRPr="009D2D9E" w:rsidRDefault="0047317B" w:rsidP="0047317B">
            <w:pPr>
              <w:pStyle w:val="CERLEVEL5"/>
              <w:rPr>
                <w:lang w:val="en-IE"/>
              </w:rPr>
            </w:pPr>
            <w:proofErr w:type="gramStart"/>
            <w:r w:rsidRPr="009D2D9E">
              <w:rPr>
                <w:lang w:val="en-IE"/>
              </w:rPr>
              <w:t>paragraphs</w:t>
            </w:r>
            <w:proofErr w:type="gramEnd"/>
            <w:r w:rsidRPr="009D2D9E">
              <w:rPr>
                <w:lang w:val="en-IE"/>
              </w:rPr>
              <w:t xml:space="preserve"> </w:t>
            </w:r>
            <w:r w:rsidR="008C5492">
              <w:fldChar w:fldCharType="begin"/>
            </w:r>
            <w:r w:rsidR="008C5492">
              <w:instrText xml:space="preserve"> REF _Ref449291304 \r \h  \* MERGEFORMAT </w:instrText>
            </w:r>
            <w:r w:rsidR="008C5492">
              <w:fldChar w:fldCharType="separate"/>
            </w:r>
            <w:r>
              <w:rPr>
                <w:lang w:val="en-IE"/>
              </w:rPr>
              <w:t>G.2.7.2</w:t>
            </w:r>
            <w:r w:rsidR="008C5492">
              <w:fldChar w:fldCharType="end"/>
            </w:r>
            <w:r w:rsidRPr="009D2D9E">
              <w:rPr>
                <w:lang w:val="en-IE"/>
              </w:rPr>
              <w:t xml:space="preserve"> to </w:t>
            </w:r>
            <w:r w:rsidR="008C5492">
              <w:fldChar w:fldCharType="begin"/>
            </w:r>
            <w:r w:rsidR="008C5492">
              <w:instrText xml:space="preserve"> REF _Ref449291988 \r \h  \* MERGE</w:instrText>
            </w:r>
            <w:r w:rsidR="008C5492">
              <w:instrText xml:space="preserve">FORMAT </w:instrText>
            </w:r>
            <w:r w:rsidR="008C5492">
              <w:fldChar w:fldCharType="separate"/>
            </w:r>
            <w:r>
              <w:rPr>
                <w:lang w:val="en-IE"/>
              </w:rPr>
              <w:t>G.2.7.10</w:t>
            </w:r>
            <w:r w:rsidR="008C5492">
              <w:fldChar w:fldCharType="end"/>
            </w:r>
            <w:r w:rsidRPr="009D2D9E">
              <w:rPr>
                <w:lang w:val="en-IE"/>
              </w:rPr>
              <w:t xml:space="preserve"> shall apply as appropriate.</w:t>
            </w:r>
          </w:p>
          <w:p w:rsidR="00E461BA" w:rsidRDefault="00E461BA" w:rsidP="00E461BA">
            <w:pPr>
              <w:pStyle w:val="CERLEVEL4"/>
              <w:rPr>
                <w:ins w:id="34" w:author="CGoodman" w:date="2019-11-07T10:07:00Z"/>
              </w:rPr>
            </w:pPr>
            <w:bookmarkStart w:id="35" w:name="_Ref449291304"/>
            <w:ins w:id="36" w:author="CGoodman" w:date="2019-11-07T10:07:00Z">
              <w:r>
                <w:t>Unless G.2.7.2 A applies, t</w:t>
              </w:r>
            </w:ins>
            <w:del w:id="37" w:author="CGoodman" w:date="2019-11-07T10:07:00Z">
              <w:r w:rsidR="0047317B" w:rsidRPr="009D2D9E" w:rsidDel="00E461BA">
                <w:delText>T</w:delText>
              </w:r>
            </w:del>
            <w:r w:rsidR="0047317B" w:rsidRPr="009D2D9E">
              <w:t xml:space="preserve">he amount of the Shortfall or the Unsecured Bad Debt as applicable shall be a debt owing by the Defaulting Participant to the Market Operator as trustee and agent for all Participants beneficially interested therein as provided for in the Code, pro-rated according to their individual respective proportionate entitlements in the Shortfall or the Unsecured Bad Debt concerned and on the trusts provided for in paragraph </w:t>
            </w:r>
            <w:r w:rsidR="008C5492">
              <w:fldChar w:fldCharType="begin"/>
            </w:r>
            <w:r w:rsidR="008C5492">
              <w:instrText xml:space="preserve"> REF _Ref452542940 \r \h  \* MERGEFORMAT </w:instrText>
            </w:r>
            <w:r w:rsidR="008C5492">
              <w:fldChar w:fldCharType="separate"/>
            </w:r>
            <w:r w:rsidR="0047317B">
              <w:t>G.1.6.1</w:t>
            </w:r>
            <w:r w:rsidR="008C5492">
              <w:fldChar w:fldCharType="end"/>
            </w:r>
            <w:bookmarkEnd w:id="35"/>
            <w:r w:rsidR="0047317B" w:rsidRPr="009D2D9E">
              <w:t>. The Market Operator shall be entitled, as trustee and agent for all Participants beneficially interested therein as aforesaid, to exercise any security then held by the Market Operator in respect of the Defaulting Participant in order to recover the amount of the Shortfall or the Unsecured Bad Debt (as applicable).</w:t>
            </w:r>
          </w:p>
          <w:p w:rsidR="00E461BA" w:rsidRDefault="00E461BA" w:rsidP="00E461BA">
            <w:pPr>
              <w:pStyle w:val="CERLEVEL5"/>
              <w:numPr>
                <w:ilvl w:val="0"/>
                <w:numId w:val="0"/>
              </w:numPr>
              <w:rPr>
                <w:ins w:id="38" w:author="CGoodman" w:date="2019-11-07T10:08:00Z"/>
                <w:lang w:val="en-IE"/>
              </w:rPr>
            </w:pPr>
          </w:p>
          <w:p w:rsidR="000B437E" w:rsidRDefault="00E461BA" w:rsidP="009C151D">
            <w:pPr>
              <w:pStyle w:val="CERLEVEL4"/>
              <w:numPr>
                <w:ilvl w:val="0"/>
                <w:numId w:val="0"/>
              </w:numPr>
              <w:ind w:left="992" w:hanging="992"/>
            </w:pPr>
            <w:ins w:id="39" w:author="CGoodman" w:date="2019-11-07T10:08:00Z">
              <w:r>
                <w:t>G</w:t>
              </w:r>
              <w:r w:rsidR="00D6461D">
                <w:t>.2.7.2</w:t>
              </w:r>
              <w:r>
                <w:t xml:space="preserve">A Where an Unsecured Bad Debt </w:t>
              </w:r>
            </w:ins>
            <w:ins w:id="40" w:author="CGoodman" w:date="2019-11-07T10:11:00Z">
              <w:r w:rsidR="0025131E">
                <w:t>relates to monies</w:t>
              </w:r>
            </w:ins>
            <w:ins w:id="41" w:author="CGoodman" w:date="2019-11-07T15:54:00Z">
              <w:r w:rsidR="00A15747">
                <w:t xml:space="preserve"> due</w:t>
              </w:r>
            </w:ins>
            <w:ins w:id="42" w:author="CGoodman" w:date="2019-11-07T10:11:00Z">
              <w:r w:rsidR="0025131E">
                <w:t xml:space="preserve"> which </w:t>
              </w:r>
            </w:ins>
            <w:ins w:id="43" w:author="CGoodman" w:date="2019-11-07T15:40:00Z">
              <w:r w:rsidR="0025131E">
                <w:t>are</w:t>
              </w:r>
            </w:ins>
            <w:ins w:id="44" w:author="CGoodman" w:date="2019-11-07T10:08:00Z">
              <w:r>
                <w:t xml:space="preserve"> subject to transfer to</w:t>
              </w:r>
            </w:ins>
            <w:ins w:id="45" w:author="CGoodman" w:date="2019-11-07T10:10:00Z">
              <w:r>
                <w:t xml:space="preserve"> </w:t>
              </w:r>
            </w:ins>
            <w:ins w:id="46" w:author="CGoodman" w:date="2019-11-07T10:08:00Z">
              <w:r>
                <w:t>the Supplier of Last Resort</w:t>
              </w:r>
            </w:ins>
            <w:ins w:id="47" w:author="CGoodman" w:date="2019-11-07T10:10:00Z">
              <w:r>
                <w:t xml:space="preserve"> it shall</w:t>
              </w:r>
            </w:ins>
            <w:ins w:id="48" w:author="CGoodman" w:date="2019-11-07T15:32:00Z">
              <w:r w:rsidR="00D53821">
                <w:t xml:space="preserve"> </w:t>
              </w:r>
              <w:r w:rsidR="0025131E">
                <w:t xml:space="preserve">no longer be </w:t>
              </w:r>
            </w:ins>
            <w:ins w:id="49" w:author="CGoodman" w:date="2019-11-07T15:34:00Z">
              <w:r w:rsidR="0025131E">
                <w:t>a Shortfall</w:t>
              </w:r>
            </w:ins>
            <w:ins w:id="50" w:author="CGoodman" w:date="2019-11-07T15:32:00Z">
              <w:r w:rsidR="0025131E">
                <w:t xml:space="preserve"> but </w:t>
              </w:r>
            </w:ins>
            <w:ins w:id="51" w:author="CGoodman" w:date="2019-11-07T15:33:00Z">
              <w:r w:rsidR="0025131E">
                <w:t xml:space="preserve">shall </w:t>
              </w:r>
            </w:ins>
            <w:ins w:id="52" w:author="CGoodman" w:date="2019-11-07T15:40:00Z">
              <w:r w:rsidR="0025131E">
                <w:t>become</w:t>
              </w:r>
            </w:ins>
            <w:ins w:id="53" w:author="CGoodman" w:date="2019-11-07T15:34:00Z">
              <w:r w:rsidR="0025131E">
                <w:t xml:space="preserve"> an Unsecured Bad Debt which is a</w:t>
              </w:r>
            </w:ins>
            <w:ins w:id="54" w:author="CGoodman" w:date="2019-11-07T10:10:00Z">
              <w:r>
                <w:t xml:space="preserve"> debt owing by the Supplier of Last Resort</w:t>
              </w:r>
            </w:ins>
            <w:ins w:id="55" w:author="CGoodman" w:date="2019-11-07T10:11:00Z">
              <w:r w:rsidRPr="009D2D9E">
                <w:t xml:space="preserve"> to the </w:t>
              </w:r>
              <w:r w:rsidRPr="009D2D9E">
                <w:lastRenderedPageBreak/>
                <w:t>Market Operator as trustee and agent for all Participants beneficially interested therein as provided for in the Code, pro-rated according to their individual respective proportionate e</w:t>
              </w:r>
              <w:r w:rsidR="00423E28">
                <w:t xml:space="preserve">ntitlements in </w:t>
              </w:r>
              <w:r w:rsidRPr="009D2D9E">
                <w:t xml:space="preserve">the Unsecured Bad Debt concerned and on the trusts provided for in paragraph </w:t>
              </w:r>
              <w:r w:rsidR="00F705A4" w:rsidRPr="009D2D9E">
                <w:fldChar w:fldCharType="begin"/>
              </w:r>
              <w:r w:rsidRPr="009D2D9E">
                <w:instrText xml:space="preserve"> REF _Ref452542940 \r \h </w:instrText>
              </w:r>
            </w:ins>
            <w:r w:rsidR="00A15747">
              <w:instrText xml:space="preserve"> \* MERGEFORMAT </w:instrText>
            </w:r>
            <w:ins w:id="56" w:author="CGoodman" w:date="2019-11-07T10:11:00Z">
              <w:r w:rsidR="00F705A4" w:rsidRPr="009D2D9E">
                <w:fldChar w:fldCharType="separate"/>
              </w:r>
              <w:r>
                <w:t>G.1.6.1</w:t>
              </w:r>
              <w:r w:rsidR="00F705A4" w:rsidRPr="009D2D9E">
                <w:fldChar w:fldCharType="end"/>
              </w:r>
              <w:r w:rsidRPr="009D2D9E">
                <w:t xml:space="preserve">. The Market Operator shall be entitled, as trustee and agent for all Participants beneficially interested therein as aforesaid, to </w:t>
              </w:r>
            </w:ins>
            <w:ins w:id="57" w:author="CGoodman" w:date="2019-11-07T10:13:00Z">
              <w:r w:rsidR="00423E28">
                <w:t xml:space="preserve">carry out a Settlement Rerun </w:t>
              </w:r>
            </w:ins>
            <w:ins w:id="58" w:author="CGoodman" w:date="2019-11-07T10:11:00Z">
              <w:r w:rsidRPr="009D2D9E">
                <w:t>in order to recover</w:t>
              </w:r>
            </w:ins>
            <w:ins w:id="59" w:author="CGoodman" w:date="2019-11-07T10:24:00Z">
              <w:r w:rsidR="009C151D">
                <w:t xml:space="preserve"> </w:t>
              </w:r>
            </w:ins>
            <w:ins w:id="60" w:author="CGoodman" w:date="2019-11-07T10:11:00Z">
              <w:r w:rsidR="00423E28">
                <w:t xml:space="preserve">the amount of </w:t>
              </w:r>
              <w:r w:rsidRPr="009D2D9E">
                <w:t>the Unsecured Bad Debt (as applicable).</w:t>
              </w:r>
            </w:ins>
            <w:ins w:id="61" w:author="CGoodman" w:date="2019-11-07T10:17:00Z">
              <w:r w:rsidR="00423E28">
                <w:t xml:space="preserve"> </w:t>
              </w:r>
            </w:ins>
          </w:p>
          <w:p w:rsidR="00E461BA" w:rsidRDefault="000B437E" w:rsidP="000B437E">
            <w:pPr>
              <w:pStyle w:val="CERLEVEL4"/>
              <w:numPr>
                <w:ilvl w:val="0"/>
                <w:numId w:val="0"/>
              </w:numPr>
              <w:ind w:left="992" w:hanging="992"/>
              <w:rPr>
                <w:ins w:id="62" w:author="CGoodman" w:date="2019-11-07T10:08:00Z"/>
              </w:rPr>
            </w:pPr>
            <w:ins w:id="63" w:author="CGoodman" w:date="2019-11-19T15:21:00Z">
              <w:r>
                <w:t xml:space="preserve">G.2.7.2B </w:t>
              </w:r>
            </w:ins>
            <w:ins w:id="64" w:author="CGoodman" w:date="2019-11-07T10:17:00Z">
              <w:r w:rsidR="00423E28">
                <w:t>The Marke</w:t>
              </w:r>
              <w:r w:rsidR="00D6461D">
                <w:t>t Operator shall</w:t>
              </w:r>
            </w:ins>
            <w:ins w:id="65" w:author="CGoodman" w:date="2019-11-07T16:03:00Z">
              <w:r w:rsidR="00A15747">
                <w:t xml:space="preserve"> </w:t>
              </w:r>
            </w:ins>
            <w:ins w:id="66" w:author="CGoodman" w:date="2019-11-07T10:17:00Z">
              <w:r w:rsidR="00D6461D">
                <w:t>procure that</w:t>
              </w:r>
              <w:r w:rsidR="00423E28">
                <w:t xml:space="preserve"> additional Settlement Rerun</w:t>
              </w:r>
            </w:ins>
            <w:ins w:id="67" w:author="CGoodman" w:date="2019-11-07T12:51:00Z">
              <w:r w:rsidR="00D6461D">
                <w:t>s</w:t>
              </w:r>
            </w:ins>
            <w:ins w:id="68" w:author="CGoodman" w:date="2019-11-07T10:17:00Z">
              <w:r w:rsidR="00423E28">
                <w:t xml:space="preserve"> for the relevant </w:t>
              </w:r>
            </w:ins>
            <w:ins w:id="69" w:author="CGoodman" w:date="2019-11-07T10:21:00Z">
              <w:r w:rsidR="00423E28">
                <w:t xml:space="preserve">period shall be performed if required to recover monies relating to an Unsecured Bad Debt </w:t>
              </w:r>
            </w:ins>
            <w:ins w:id="70" w:author="CGoodman" w:date="2019-11-07T10:22:00Z">
              <w:r w:rsidR="009C151D">
                <w:t>which is subject to transfer to the</w:t>
              </w:r>
              <w:r w:rsidR="005026C5">
                <w:t xml:space="preserve"> Supplier of Last Resort </w:t>
              </w:r>
            </w:ins>
            <w:ins w:id="71" w:author="CGoodman" w:date="2019-11-07T14:48:00Z">
              <w:r w:rsidR="005026C5">
                <w:t>where these</w:t>
              </w:r>
            </w:ins>
            <w:ins w:id="72" w:author="CGoodman" w:date="2019-11-07T10:22:00Z">
              <w:r w:rsidR="005026C5">
                <w:t xml:space="preserve"> ha</w:t>
              </w:r>
            </w:ins>
            <w:ins w:id="73" w:author="CGoodman" w:date="2019-11-07T14:48:00Z">
              <w:r w:rsidR="005026C5">
                <w:t>ve</w:t>
              </w:r>
            </w:ins>
            <w:ins w:id="74" w:author="CGoodman" w:date="2019-11-07T10:22:00Z">
              <w:r w:rsidR="009C151D">
                <w:t xml:space="preserve"> not been r</w:t>
              </w:r>
              <w:r w:rsidR="00D6461D">
                <w:t xml:space="preserve">ecovered </w:t>
              </w:r>
            </w:ins>
            <w:ins w:id="75" w:author="CGoodman" w:date="2019-11-07T10:23:00Z">
              <w:r w:rsidR="009C151D">
                <w:t>by the final</w:t>
              </w:r>
            </w:ins>
            <w:ins w:id="76" w:author="CGoodman" w:date="2019-11-07T10:22:00Z">
              <w:r w:rsidR="009C151D">
                <w:t xml:space="preserve"> Timetabled Settlement R</w:t>
              </w:r>
            </w:ins>
            <w:ins w:id="77" w:author="CGoodman" w:date="2019-11-07T10:24:00Z">
              <w:r w:rsidR="009C151D">
                <w:t>er</w:t>
              </w:r>
            </w:ins>
            <w:ins w:id="78" w:author="CGoodman" w:date="2019-11-07T10:22:00Z">
              <w:r w:rsidR="009C151D">
                <w:t>un</w:t>
              </w:r>
            </w:ins>
            <w:ins w:id="79" w:author="CGoodman" w:date="2019-11-07T10:24:00Z">
              <w:r w:rsidR="009C151D">
                <w:t>.</w:t>
              </w:r>
            </w:ins>
            <w:ins w:id="80" w:author="CGoodman" w:date="2019-11-07T14:48:00Z">
              <w:r w:rsidR="005026C5">
                <w:t xml:space="preserve"> </w:t>
              </w:r>
            </w:ins>
          </w:p>
          <w:p w:rsidR="00E461BA" w:rsidRPr="00E461BA" w:rsidRDefault="00E461BA" w:rsidP="00E461BA">
            <w:pPr>
              <w:pStyle w:val="CERLEVEL5"/>
              <w:numPr>
                <w:ilvl w:val="0"/>
                <w:numId w:val="0"/>
              </w:numPr>
              <w:rPr>
                <w:lang w:val="en-IE"/>
              </w:rPr>
            </w:pPr>
          </w:p>
          <w:p w:rsidR="0047317B" w:rsidRPr="009D2D9E" w:rsidRDefault="0047317B" w:rsidP="0047317B">
            <w:pPr>
              <w:pStyle w:val="CERLEVEL4"/>
            </w:pPr>
            <w:bookmarkStart w:id="81" w:name="_Ref449291838"/>
            <w:r w:rsidRPr="009D2D9E">
              <w:t>Where a Participant has an Unsecured Bad Debt then, without prejudice to the Market Operator’s rights or obligations under the Code and notwithstanding any other provisions of the Code, the Market Operator shall procure that each Settlement Document relating to the period affected by such Unsecured Bad Debt shall be adjusted by a reduction in the amount payable to each affected SEM Creditor</w:t>
            </w:r>
            <w:r>
              <w:t xml:space="preserve"> or an increase in the amount due from each affected SEM Debtor</w:t>
            </w:r>
            <w:r w:rsidRPr="009D2D9E">
              <w:t xml:space="preserve"> determined in accordance with paragraphs </w:t>
            </w:r>
            <w:r w:rsidR="008C5492">
              <w:fldChar w:fldCharType="begin"/>
            </w:r>
            <w:r w:rsidR="008C5492">
              <w:instrText xml:space="preserve"> REF _Ref459131000 \r \h  \* MERGEFORMAT </w:instrText>
            </w:r>
            <w:r w:rsidR="008C5492">
              <w:fldChar w:fldCharType="separate"/>
            </w:r>
            <w:r>
              <w:t>G.2.7.4</w:t>
            </w:r>
            <w:r w:rsidR="008C5492">
              <w:fldChar w:fldCharType="end"/>
            </w:r>
            <w:r w:rsidRPr="009D2D9E">
              <w:t xml:space="preserve"> to </w:t>
            </w:r>
            <w:r w:rsidR="008C5492">
              <w:fldChar w:fldCharType="begin"/>
            </w:r>
            <w:r w:rsidR="008C5492">
              <w:instrText xml:space="preserve"> REF _Ref452560036 \r \h  \* MERGEFORMAT </w:instrText>
            </w:r>
            <w:r w:rsidR="008C5492">
              <w:fldChar w:fldCharType="separate"/>
            </w:r>
            <w:r>
              <w:t>G.2.7.6</w:t>
            </w:r>
            <w:r w:rsidR="008C5492">
              <w:fldChar w:fldCharType="end"/>
            </w:r>
            <w:r w:rsidRPr="009D2D9E">
              <w:t xml:space="preserve"> (excepting any Defaulting Participant(s), which would otherwise be a SEM Creditor, and subject to paragraph </w:t>
            </w:r>
            <w:r w:rsidR="008C5492">
              <w:fldChar w:fldCharType="begin"/>
            </w:r>
            <w:r w:rsidR="008C5492">
              <w:instrText xml:space="preserve"> REF _Ref455668993 \r \h  \* MERGEFORMAT </w:instrText>
            </w:r>
            <w:r w:rsidR="008C5492">
              <w:fldChar w:fldCharType="separate"/>
            </w:r>
            <w:r>
              <w:t>G.2.7.1(b)</w:t>
            </w:r>
            <w:r w:rsidR="008C5492">
              <w:fldChar w:fldCharType="end"/>
            </w:r>
            <w:r w:rsidRPr="009D2D9E">
              <w:t xml:space="preserve"> until the Unsecured Bad Debt and any applicable Default Interest has been recovered in full and any Settlement Documents issued to it shall, until such event, be subject to the calculation of an adjustment by such amount or amounts up to the amount of the Unsecured Bad Debt and any applicable Default Interest) for payment of the relevant Unsecured Bad Debt, in accordance with the Code. The Market Operator shall issue the appropriate adjustments to the Settlement Documents in the form of a Debit Note to each of the affected SEM Creditors (“</w:t>
            </w:r>
            <w:r w:rsidRPr="009D2D9E">
              <w:rPr>
                <w:b/>
              </w:rPr>
              <w:t>Reduced Participants</w:t>
            </w:r>
            <w:r w:rsidRPr="009D2D9E">
              <w:t>”)</w:t>
            </w:r>
            <w:r>
              <w:t xml:space="preserve"> and the affected SEM Debtors (“</w:t>
            </w:r>
            <w:r>
              <w:rPr>
                <w:b/>
              </w:rPr>
              <w:t>Increased Participants”)</w:t>
            </w:r>
            <w:r w:rsidRPr="009D2D9E">
              <w:t xml:space="preserve"> within the timeframe of making the payment due to the Reduced Participant. The Market Operator shall make payments to each Reduced Participant for the amount indicated in the applicable Settlement Document less the amount in the applicable Debit Note</w:t>
            </w:r>
            <w:r>
              <w:t>(s)</w:t>
            </w:r>
            <w:r w:rsidRPr="009D2D9E">
              <w:t xml:space="preserve"> in accordance with paragraph </w:t>
            </w:r>
            <w:r w:rsidR="008C5492">
              <w:fldChar w:fldCharType="begin"/>
            </w:r>
            <w:r w:rsidR="008C5492">
              <w:instrText xml:space="preserve"> REF _Ref449274461 \r \h  \* MERGEFORMAT </w:instrText>
            </w:r>
            <w:r w:rsidR="008C5492">
              <w:fldChar w:fldCharType="separate"/>
            </w:r>
            <w:r>
              <w:t>G.2.5.4</w:t>
            </w:r>
            <w:r w:rsidR="008C5492">
              <w:fldChar w:fldCharType="end"/>
            </w:r>
            <w:r w:rsidRPr="009D2D9E">
              <w:t>.</w:t>
            </w:r>
            <w:bookmarkEnd w:id="81"/>
            <w:r>
              <w:t xml:space="preserve"> </w:t>
            </w:r>
            <w:proofErr w:type="gramStart"/>
            <w:r>
              <w:t>Payment due from Increased Participants for debit notes issued are</w:t>
            </w:r>
            <w:proofErr w:type="gramEnd"/>
            <w:r>
              <w:t xml:space="preserve"> as set out for Excess Participants in </w:t>
            </w:r>
            <w:r w:rsidR="00F705A4">
              <w:fldChar w:fldCharType="begin"/>
            </w:r>
            <w:r>
              <w:instrText xml:space="preserve"> REF _Ref3201196 \r \h </w:instrText>
            </w:r>
            <w:r w:rsidR="00F705A4">
              <w:fldChar w:fldCharType="separate"/>
            </w:r>
            <w:r>
              <w:t>G.2.7.7</w:t>
            </w:r>
            <w:r w:rsidR="00F705A4">
              <w:fldChar w:fldCharType="end"/>
            </w:r>
            <w:r>
              <w:t xml:space="preserve"> for a Debit Note Excess.</w:t>
            </w:r>
          </w:p>
          <w:p w:rsidR="0047317B" w:rsidRPr="009D2D9E" w:rsidRDefault="0047317B" w:rsidP="0047317B">
            <w:pPr>
              <w:pStyle w:val="CERLEVEL4"/>
            </w:pPr>
            <w:bookmarkStart w:id="82" w:name="_Ref459131000"/>
            <w:r w:rsidRPr="009D2D9E">
              <w:t xml:space="preserve">The Market Operator shall determine the amount of the Unsecured Bad Debt which is: </w:t>
            </w:r>
          </w:p>
          <w:p w:rsidR="0047317B" w:rsidRPr="009D2D9E" w:rsidRDefault="0047317B" w:rsidP="0047317B">
            <w:pPr>
              <w:pStyle w:val="CERLEVEL5"/>
              <w:rPr>
                <w:lang w:val="en-IE"/>
              </w:rPr>
            </w:pPr>
            <w:bookmarkStart w:id="83" w:name="_Ref477452679"/>
            <w:r w:rsidRPr="009D2D9E">
              <w:rPr>
                <w:lang w:val="en-IE"/>
              </w:rPr>
              <w:t>attributable to Trading Payments and Trading Charges as the Unsecured Bad Energy Debt; and</w:t>
            </w:r>
            <w:bookmarkEnd w:id="83"/>
            <w:r w:rsidRPr="009D2D9E">
              <w:rPr>
                <w:lang w:val="en-IE"/>
              </w:rPr>
              <w:t xml:space="preserve"> </w:t>
            </w:r>
          </w:p>
          <w:p w:rsidR="0047317B" w:rsidRPr="009D2D9E" w:rsidRDefault="0047317B" w:rsidP="0047317B">
            <w:pPr>
              <w:pStyle w:val="CERLEVEL5"/>
              <w:rPr>
                <w:lang w:val="en-IE"/>
              </w:rPr>
            </w:pPr>
            <w:bookmarkStart w:id="84" w:name="_Ref477452719"/>
            <w:r w:rsidRPr="009D2D9E">
              <w:rPr>
                <w:lang w:val="en-IE"/>
              </w:rPr>
              <w:t>attributable to Capacity Payments and Capacity Charges as the Unsecured Bad Capacity Debt,</w:t>
            </w:r>
            <w:bookmarkEnd w:id="84"/>
            <w:r w:rsidRPr="009D2D9E">
              <w:rPr>
                <w:lang w:val="en-IE"/>
              </w:rPr>
              <w:t xml:space="preserve"> </w:t>
            </w:r>
          </w:p>
          <w:p w:rsidR="0047317B" w:rsidRPr="009D2D9E" w:rsidRDefault="0047317B" w:rsidP="0047317B">
            <w:pPr>
              <w:pStyle w:val="CERLEVEL4"/>
              <w:numPr>
                <w:ilvl w:val="0"/>
                <w:numId w:val="0"/>
              </w:numPr>
              <w:ind w:left="992"/>
            </w:pPr>
            <w:r w:rsidRPr="009D2D9E">
              <w:t xml:space="preserve">by pro-rating the amount of the relevant Unsecured Bad Debt according to the ratio that Trading Payments and Trading Charges and Capacity Payments and Capacity Charges (as applicable) bear to the Aggregate Settlement Document amount in the relevant Settlement Document. </w:t>
            </w:r>
          </w:p>
          <w:p w:rsidR="0047317B" w:rsidRPr="009D2D9E" w:rsidRDefault="0047317B" w:rsidP="0047317B">
            <w:pPr>
              <w:pStyle w:val="CERLEVEL4"/>
            </w:pPr>
            <w:r w:rsidRPr="009D2D9E">
              <w:t>The Market Operator shall procure that any reduction in the amount payable</w:t>
            </w:r>
            <w:r>
              <w:t xml:space="preserve"> or increase in the amount due</w:t>
            </w:r>
            <w:r w:rsidRPr="009D2D9E">
              <w:t xml:space="preserve"> with respect of the Unsecured Bad Energy Debt Reduction (</w:t>
            </w:r>
            <w:proofErr w:type="spellStart"/>
            <w:r w:rsidRPr="009D2D9E">
              <w:t>CCBDUE</w:t>
            </w:r>
            <w:r w:rsidRPr="009D2D9E">
              <w:rPr>
                <w:vertAlign w:val="subscript"/>
              </w:rPr>
              <w:t>pb</w:t>
            </w:r>
            <w:proofErr w:type="spellEnd"/>
            <w:r w:rsidRPr="009D2D9E">
              <w:t>) to</w:t>
            </w:r>
            <w:r>
              <w:t xml:space="preserve"> or from</w:t>
            </w:r>
            <w:r w:rsidRPr="009D2D9E">
              <w:t xml:space="preserve"> Participant p for Billing Period b for its registered Generator Units shall be calculated as follows:</w:t>
            </w:r>
            <w:bookmarkEnd w:id="82"/>
          </w:p>
          <w:p w:rsidR="0047317B" w:rsidRPr="009D2D9E" w:rsidRDefault="0047317B" w:rsidP="0047317B">
            <w:pPr>
              <w:pStyle w:val="CERBODY"/>
              <w:rPr>
                <w:lang w:val="en-IE"/>
              </w:rPr>
            </w:pPr>
          </w:p>
          <w:p w:rsidR="0047317B" w:rsidRPr="009D2D9E" w:rsidRDefault="008C5492" w:rsidP="0047317B">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CCBDUE</m:t>
                    </m:r>
                  </m:e>
                  <m:sub>
                    <m:r>
                      <w:rPr>
                        <w:rFonts w:ascii="Cambria Math" w:hAnsi="Cambria Math"/>
                        <w:lang w:val="en-IE"/>
                      </w:rPr>
                      <m:t>pb</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CBDUE</m:t>
                    </m:r>
                  </m:e>
                  <m:sub>
                    <m:r>
                      <w:rPr>
                        <w:rFonts w:ascii="Cambria Math" w:hAnsi="Cambria Math"/>
                        <w:lang w:val="en-IE"/>
                      </w:rPr>
                      <m:t>pb</m:t>
                    </m:r>
                  </m:sub>
                </m:sSub>
                <m:r>
                  <w:rPr>
                    <w:rFonts w:ascii="Cambria Math" w:hAnsi="Cambria Math"/>
                    <w:lang w:val="en-IE"/>
                  </w:rPr>
                  <m:t xml:space="preserve"> × </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γ in b</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Max(QM</m:t>
                                </m:r>
                              </m:e>
                              <m:sub>
                                <m:r>
                                  <w:rPr>
                                    <w:rFonts w:ascii="Cambria Math" w:hAnsi="Cambria Math"/>
                                    <w:lang w:val="en-IE"/>
                                  </w:rPr>
                                  <m:t>uγ</m:t>
                                </m:r>
                              </m:sub>
                            </m:sSub>
                          </m:e>
                        </m:nary>
                        <m:r>
                          <w:rPr>
                            <w:rFonts w:ascii="Cambria Math" w:hAnsi="Cambria Math"/>
                            <w:lang w:val="en-IE"/>
                          </w:rPr>
                          <m:t>,0)</m:t>
                        </m:r>
                      </m:e>
                    </m:nary>
                    <m:r>
                      <w:rPr>
                        <w:rFonts w:ascii="Cambria Math" w:hAnsi="Cambria Math"/>
                        <w:lang w:val="en-IE"/>
                      </w:rPr>
                      <m:t>)</m:t>
                    </m:r>
                  </m:num>
                  <m:den>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m:t>
                            </m:r>
                            <m:r>
                              <w:rPr>
                                <w:rFonts w:ascii="Cambria Math" w:hAnsi="Cambria Math"/>
                                <w:lang w:val="en-IE"/>
                              </w:rPr>
                              <m:t>n b</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Max(</m:t>
                                </m:r>
                                <m:sSub>
                                  <m:sSubPr>
                                    <m:ctrlPr>
                                      <w:rPr>
                                        <w:rFonts w:ascii="Cambria Math" w:hAnsi="Cambria Math"/>
                                        <w:i/>
                                        <w:lang w:val="en-IE"/>
                                      </w:rPr>
                                    </m:ctrlPr>
                                  </m:sSubPr>
                                  <m:e>
                                    <m:r>
                                      <w:rPr>
                                        <w:rFonts w:ascii="Cambria Math" w:hAnsi="Cambria Math"/>
                                        <w:lang w:val="en-IE"/>
                                      </w:rPr>
                                      <m:t>QM</m:t>
                                    </m:r>
                                  </m:e>
                                  <m:sub>
                                    <m:r>
                                      <w:rPr>
                                        <w:rFonts w:ascii="Cambria Math" w:hAnsi="Cambria Math"/>
                                        <w:lang w:val="en-IE"/>
                                      </w:rPr>
                                      <m:t>uγ</m:t>
                                    </m:r>
                                  </m:sub>
                                </m:sSub>
                                <m:r>
                                  <w:rPr>
                                    <w:rFonts w:ascii="Cambria Math" w:hAnsi="Cambria Math"/>
                                    <w:lang w:val="en-IE"/>
                                  </w:rPr>
                                  <m:t>, 0)</m:t>
                                </m:r>
                              </m:e>
                            </m:nary>
                          </m:e>
                        </m:nary>
                        <m:r>
                          <w:rPr>
                            <w:rFonts w:ascii="Cambria Math" w:hAnsi="Cambria Math"/>
                            <w:lang w:val="en-IE"/>
                          </w:rPr>
                          <m:t>))</m:t>
                        </m:r>
                      </m:e>
                    </m:nary>
                  </m:den>
                </m:f>
              </m:oMath>
            </m:oMathPara>
          </w:p>
          <w:p w:rsidR="0047317B" w:rsidRPr="009D2D9E" w:rsidRDefault="0047317B" w:rsidP="0047317B">
            <w:pPr>
              <w:pStyle w:val="CERBODY"/>
              <w:rPr>
                <w:lang w:val="en-IE"/>
              </w:rPr>
            </w:pPr>
          </w:p>
          <w:p w:rsidR="0047317B" w:rsidRPr="009D2D9E" w:rsidRDefault="0047317B" w:rsidP="0047317B">
            <w:pPr>
              <w:pStyle w:val="CERLEVEL4"/>
              <w:numPr>
                <w:ilvl w:val="0"/>
                <w:numId w:val="0"/>
              </w:numPr>
              <w:ind w:left="992"/>
            </w:pPr>
            <w:r w:rsidRPr="009D2D9E">
              <w:t>where:</w:t>
            </w:r>
          </w:p>
          <w:p w:rsidR="0047317B" w:rsidRPr="009D2D9E" w:rsidRDefault="0047317B" w:rsidP="0047317B">
            <w:pPr>
              <w:pStyle w:val="CERLEVEL5"/>
              <w:rPr>
                <w:lang w:val="en-IE"/>
              </w:rPr>
            </w:pPr>
            <w:proofErr w:type="spellStart"/>
            <w:r w:rsidRPr="009D2D9E">
              <w:rPr>
                <w:lang w:val="en-IE"/>
              </w:rPr>
              <w:t>CBDUE</w:t>
            </w:r>
            <w:r w:rsidRPr="009D2D9E">
              <w:rPr>
                <w:vertAlign w:val="subscript"/>
                <w:lang w:val="en-IE"/>
              </w:rPr>
              <w:t>pb</w:t>
            </w:r>
            <w:proofErr w:type="spellEnd"/>
            <w:r w:rsidRPr="009D2D9E">
              <w:rPr>
                <w:lang w:val="en-IE"/>
              </w:rPr>
              <w:t xml:space="preserve"> is the Unsecured Bad Energy Debt for Defaulting Participant</w:t>
            </w:r>
            <w:ins w:id="85" w:author="CGoodman" w:date="2019-11-08T16:22:00Z">
              <w:r w:rsidR="00BF3DFB">
                <w:rPr>
                  <w:lang w:val="en-IE"/>
                </w:rPr>
                <w:t>, or the Supplier of Last Resort where paragraph G.2.7.2A applies,</w:t>
              </w:r>
            </w:ins>
            <w:r w:rsidRPr="009D2D9E">
              <w:rPr>
                <w:lang w:val="en-IE"/>
              </w:rPr>
              <w:t xml:space="preserve"> p in Billing Period b determined in accordance with </w:t>
            </w:r>
            <w:r w:rsidR="00F705A4">
              <w:rPr>
                <w:lang w:val="en-IE"/>
              </w:rPr>
              <w:fldChar w:fldCharType="begin"/>
            </w:r>
            <w:r>
              <w:rPr>
                <w:lang w:val="en-IE"/>
              </w:rPr>
              <w:instrText xml:space="preserve"> REF _Ref477452679 \r \h </w:instrText>
            </w:r>
            <w:r w:rsidR="00F705A4">
              <w:rPr>
                <w:lang w:val="en-IE"/>
              </w:rPr>
            </w:r>
            <w:r w:rsidR="00F705A4">
              <w:rPr>
                <w:lang w:val="en-IE"/>
              </w:rPr>
              <w:fldChar w:fldCharType="separate"/>
            </w:r>
            <w:r>
              <w:rPr>
                <w:lang w:val="en-IE"/>
              </w:rPr>
              <w:t>G.2.7.4(a)</w:t>
            </w:r>
            <w:r w:rsidR="00F705A4">
              <w:rPr>
                <w:lang w:val="en-IE"/>
              </w:rPr>
              <w:fldChar w:fldCharType="end"/>
            </w:r>
            <w:r w:rsidRPr="009D2D9E">
              <w:rPr>
                <w:lang w:val="en-IE"/>
              </w:rPr>
              <w:t>;</w:t>
            </w:r>
          </w:p>
          <w:p w:rsidR="0047317B" w:rsidRPr="009D2D9E" w:rsidRDefault="0047317B" w:rsidP="0047317B">
            <w:pPr>
              <w:pStyle w:val="CERLEVEL5"/>
              <w:rPr>
                <w:lang w:val="en-IE"/>
              </w:rPr>
            </w:pPr>
            <w:proofErr w:type="spellStart"/>
            <w:r w:rsidRPr="009D2D9E">
              <w:rPr>
                <w:lang w:val="en-IE"/>
              </w:rPr>
              <w:t>QM</w:t>
            </w:r>
            <w:r w:rsidRPr="009D2D9E">
              <w:rPr>
                <w:vertAlign w:val="subscript"/>
                <w:lang w:val="en-IE"/>
              </w:rPr>
              <w:t>uγ</w:t>
            </w:r>
            <w:proofErr w:type="spellEnd"/>
            <w:r w:rsidRPr="009D2D9E">
              <w:rPr>
                <w:lang w:val="en-IE"/>
              </w:rPr>
              <w:t xml:space="preserve"> is the Metered Quantity for each Generator Unit u in Imbalance Settlement Period, γ;</w:t>
            </w:r>
          </w:p>
          <w:p w:rsidR="0047317B" w:rsidRPr="009D2D9E" w:rsidRDefault="008C5492" w:rsidP="0047317B">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u in p</m:t>
                  </m:r>
                </m:sub>
                <m:sup/>
                <m:e>
                  <m:r>
                    <w:rPr>
                      <w:rFonts w:ascii="Cambria Math" w:hAnsi="Cambria Math" w:cstheme="minorHAnsi"/>
                      <w:lang w:val="en-IE"/>
                    </w:rPr>
                    <m:t xml:space="preserve"> </m:t>
                  </m:r>
                </m:e>
              </m:nary>
            </m:oMath>
            <w:r w:rsidR="0047317B" w:rsidRPr="009D2D9E">
              <w:rPr>
                <w:lang w:val="en-IE"/>
              </w:rPr>
              <w:t xml:space="preserve"> is the summation across all Generator Units u registered in respect of Participant p other than those whose Default has given rise to the relevant Unsecured Bad Debt;</w:t>
            </w:r>
          </w:p>
          <w:p w:rsidR="0047317B" w:rsidRPr="009D2D9E" w:rsidRDefault="008C5492" w:rsidP="0047317B">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γ in b</m:t>
                  </m:r>
                </m:sub>
                <m:sup/>
                <m:e>
                  <m:r>
                    <w:rPr>
                      <w:rFonts w:ascii="Cambria Math" w:hAnsi="Cambria Math" w:cstheme="minorHAnsi"/>
                      <w:lang w:val="en-IE"/>
                    </w:rPr>
                    <m:t xml:space="preserve"> </m:t>
                  </m:r>
                </m:e>
              </m:nary>
            </m:oMath>
            <w:r w:rsidR="0047317B" w:rsidRPr="009D2D9E">
              <w:rPr>
                <w:lang w:val="en-IE"/>
              </w:rPr>
              <w:t xml:space="preserve"> is the summation across all Imbalance Settlement Periods γ in Billing Period b; and</w:t>
            </w:r>
          </w:p>
          <w:p w:rsidR="0047317B" w:rsidRPr="009D2D9E" w:rsidRDefault="008C5492" w:rsidP="0047317B">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p</m:t>
                  </m:r>
                </m:sub>
                <m:sup/>
                <m:e>
                  <m:r>
                    <w:rPr>
                      <w:rFonts w:ascii="Cambria Math" w:hAnsi="Cambria Math" w:cstheme="minorHAnsi"/>
                      <w:lang w:val="en-IE"/>
                    </w:rPr>
                    <m:t xml:space="preserve"> </m:t>
                  </m:r>
                </m:e>
              </m:nary>
            </m:oMath>
            <w:r w:rsidR="0047317B" w:rsidRPr="009D2D9E">
              <w:rPr>
                <w:lang w:val="en-IE"/>
              </w:rPr>
              <w:t xml:space="preserve"> </w:t>
            </w:r>
            <w:proofErr w:type="gramStart"/>
            <w:r w:rsidR="0047317B" w:rsidRPr="009D2D9E">
              <w:rPr>
                <w:lang w:val="en-IE"/>
              </w:rPr>
              <w:t>is</w:t>
            </w:r>
            <w:proofErr w:type="gramEnd"/>
            <w:r w:rsidR="0047317B" w:rsidRPr="009D2D9E">
              <w:rPr>
                <w:lang w:val="en-IE"/>
              </w:rPr>
              <w:t xml:space="preserve"> the summation across all Participants p other than those whose Default has given rise to the relevant Unsecured Bad Debt.</w:t>
            </w:r>
          </w:p>
          <w:p w:rsidR="0047317B" w:rsidRPr="009D2D9E" w:rsidRDefault="0047317B" w:rsidP="0047317B">
            <w:pPr>
              <w:pStyle w:val="CERLEVEL4"/>
            </w:pPr>
            <w:bookmarkStart w:id="86" w:name="_Ref452560036"/>
            <w:r w:rsidRPr="009D2D9E">
              <w:t>The Unsecured Bad Capacity Debt Reduction (</w:t>
            </w:r>
            <w:proofErr w:type="spellStart"/>
            <w:r w:rsidRPr="009D2D9E">
              <w:t>CCBDUC</w:t>
            </w:r>
            <w:r w:rsidRPr="009D2D9E">
              <w:rPr>
                <w:vertAlign w:val="subscript"/>
              </w:rPr>
              <w:t>pc</w:t>
            </w:r>
            <w:proofErr w:type="spellEnd"/>
            <w:r w:rsidRPr="009D2D9E">
              <w:t>) to Participant p in Capacity Period c for that Participant’s Capacity Market Units shall be calculated by the Market Operator as follows:</w:t>
            </w:r>
            <w:bookmarkEnd w:id="86"/>
            <w:r w:rsidRPr="009D2D9E">
              <w:t xml:space="preserve"> </w:t>
            </w:r>
          </w:p>
          <w:p w:rsidR="0047317B" w:rsidRPr="009D2D9E" w:rsidRDefault="0047317B" w:rsidP="0047317B">
            <w:pPr>
              <w:pStyle w:val="CERBODY"/>
              <w:rPr>
                <w:lang w:val="en-IE"/>
              </w:rPr>
            </w:pPr>
          </w:p>
          <w:p w:rsidR="0047317B" w:rsidRPr="009D2D9E" w:rsidRDefault="008C5492" w:rsidP="0047317B">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CCBDUC</m:t>
                    </m:r>
                  </m:e>
                  <m:sub>
                    <m:r>
                      <w:rPr>
                        <w:rFonts w:ascii="Cambria Math" w:hAnsi="Cambria Math"/>
                        <w:lang w:val="en-IE"/>
                      </w:rPr>
                      <m:t>pc</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CBDUC</m:t>
                    </m:r>
                  </m:e>
                  <m:sub>
                    <m:r>
                      <w:rPr>
                        <w:rFonts w:ascii="Cambria Math" w:hAnsi="Cambria Math"/>
                        <w:lang w:val="en-IE"/>
                      </w:rPr>
                      <m:t>pc</m:t>
                    </m:r>
                  </m:sub>
                </m:sSub>
                <m:r>
                  <w:rPr>
                    <w:rFonts w:ascii="Cambria Math" w:hAnsi="Cambria Math"/>
                    <w:lang w:val="en-IE"/>
                  </w:rPr>
                  <m:t xml:space="preserve"> × </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γ in c</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e>
                        </m:nary>
                      </m:e>
                    </m:nary>
                    <m:r>
                      <w:rPr>
                        <w:rFonts w:ascii="Cambria Math" w:hAnsi="Cambria Math"/>
                        <w:lang w:val="en-IE"/>
                      </w:rPr>
                      <m:t>)</m:t>
                    </m:r>
                  </m:num>
                  <m:den>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c</m:t>
                            </m:r>
                          </m:sub>
                          <m:sup/>
                          <m:e>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QCNET</m:t>
                                    </m:r>
                                  </m:e>
                                  <m:sub>
                                    <m:r>
                                      <w:rPr>
                                        <w:rFonts w:ascii="Cambria Math" w:hAnsi="Cambria Math"/>
                                        <w:lang w:val="en-IE"/>
                                      </w:rPr>
                                      <m:t>Ωγ</m:t>
                                    </m:r>
                                  </m:sub>
                                </m:sSub>
                              </m:e>
                            </m:nary>
                          </m:e>
                        </m:nary>
                        <m:r>
                          <w:rPr>
                            <w:rFonts w:ascii="Cambria Math" w:hAnsi="Cambria Math"/>
                            <w:lang w:val="en-IE"/>
                          </w:rPr>
                          <m:t>))</m:t>
                        </m:r>
                      </m:e>
                    </m:nary>
                  </m:den>
                </m:f>
              </m:oMath>
            </m:oMathPara>
          </w:p>
          <w:p w:rsidR="0047317B" w:rsidRPr="009D2D9E" w:rsidRDefault="0047317B" w:rsidP="0047317B">
            <w:pPr>
              <w:pStyle w:val="CERBODY"/>
              <w:rPr>
                <w:lang w:val="en-IE"/>
              </w:rPr>
            </w:pPr>
          </w:p>
          <w:p w:rsidR="0047317B" w:rsidRPr="009D2D9E" w:rsidRDefault="0047317B" w:rsidP="0047317B">
            <w:pPr>
              <w:pStyle w:val="CERLEVEL4"/>
              <w:numPr>
                <w:ilvl w:val="0"/>
                <w:numId w:val="0"/>
              </w:numPr>
              <w:ind w:left="992"/>
            </w:pPr>
            <w:r w:rsidRPr="009D2D9E">
              <w:t>where:</w:t>
            </w:r>
          </w:p>
          <w:p w:rsidR="0047317B" w:rsidRPr="009D2D9E" w:rsidRDefault="0047317B" w:rsidP="0047317B">
            <w:pPr>
              <w:pStyle w:val="CERLEVEL5"/>
              <w:rPr>
                <w:lang w:val="en-IE"/>
              </w:rPr>
            </w:pPr>
            <w:proofErr w:type="spellStart"/>
            <w:r w:rsidRPr="009D2D9E">
              <w:rPr>
                <w:lang w:val="en-IE"/>
              </w:rPr>
              <w:t>CBDUC</w:t>
            </w:r>
            <w:r w:rsidRPr="009D2D9E">
              <w:rPr>
                <w:vertAlign w:val="subscript"/>
                <w:lang w:val="en-IE"/>
              </w:rPr>
              <w:t>pc</w:t>
            </w:r>
            <w:proofErr w:type="spellEnd"/>
            <w:r w:rsidRPr="009D2D9E">
              <w:rPr>
                <w:lang w:val="en-IE"/>
              </w:rPr>
              <w:t xml:space="preserve"> is the Unsecured Bad Capacity Debt for Defaulting Participant</w:t>
            </w:r>
            <w:ins w:id="87" w:author="CGoodman" w:date="2019-11-08T16:24:00Z">
              <w:r w:rsidR="00BF3DFB">
                <w:rPr>
                  <w:lang w:val="en-IE"/>
                </w:rPr>
                <w:t>, or the Supplier of Last Resort where paragraph G.2.7.2A applies,</w:t>
              </w:r>
            </w:ins>
            <w:r w:rsidRPr="009D2D9E">
              <w:rPr>
                <w:lang w:val="en-IE"/>
              </w:rPr>
              <w:t xml:space="preserve"> p in Capacity Period c determined in accordance with </w:t>
            </w:r>
            <w:r w:rsidR="00F705A4">
              <w:rPr>
                <w:lang w:val="en-IE"/>
              </w:rPr>
              <w:fldChar w:fldCharType="begin"/>
            </w:r>
            <w:r>
              <w:rPr>
                <w:lang w:val="en-IE"/>
              </w:rPr>
              <w:instrText xml:space="preserve"> REF _Ref477452719 \r \h </w:instrText>
            </w:r>
            <w:r w:rsidR="00F705A4">
              <w:rPr>
                <w:lang w:val="en-IE"/>
              </w:rPr>
            </w:r>
            <w:r w:rsidR="00F705A4">
              <w:rPr>
                <w:lang w:val="en-IE"/>
              </w:rPr>
              <w:fldChar w:fldCharType="separate"/>
            </w:r>
            <w:r>
              <w:rPr>
                <w:lang w:val="en-IE"/>
              </w:rPr>
              <w:t>G.2.7.4(b)</w:t>
            </w:r>
            <w:r w:rsidR="00F705A4">
              <w:rPr>
                <w:lang w:val="en-IE"/>
              </w:rPr>
              <w:fldChar w:fldCharType="end"/>
            </w:r>
            <w:r w:rsidRPr="009D2D9E">
              <w:rPr>
                <w:lang w:val="en-IE"/>
              </w:rPr>
              <w:t>;</w:t>
            </w:r>
          </w:p>
          <w:p w:rsidR="0047317B" w:rsidRPr="009D2D9E" w:rsidRDefault="0047317B" w:rsidP="0047317B">
            <w:pPr>
              <w:pStyle w:val="CERLEVEL5"/>
              <w:rPr>
                <w:lang w:val="en-IE"/>
              </w:rPr>
            </w:pPr>
            <w:r w:rsidRPr="009D2D9E">
              <w:rPr>
                <w:lang w:val="en-IE"/>
              </w:rPr>
              <w:t>QCNET</w:t>
            </w:r>
            <w:r w:rsidRPr="009D2D9E">
              <w:rPr>
                <w:rFonts w:cs="Arial"/>
                <w:vertAlign w:val="subscript"/>
                <w:lang w:val="en-IE"/>
              </w:rPr>
              <w:t>Ω</w:t>
            </w:r>
            <w:r w:rsidRPr="009D2D9E">
              <w:rPr>
                <w:vertAlign w:val="subscript"/>
                <w:lang w:val="en-IE"/>
              </w:rPr>
              <w:t>γ</w:t>
            </w:r>
            <w:r w:rsidRPr="009D2D9E">
              <w:rPr>
                <w:lang w:val="en-IE"/>
              </w:rPr>
              <w:t xml:space="preserve"> is the </w:t>
            </w:r>
            <w:r w:rsidRPr="009D2D9E">
              <w:rPr>
                <w:noProof/>
                <w:lang w:val="en-IE"/>
              </w:rPr>
              <w:t xml:space="preserve">Net Capacity Quantity for each Capacity </w:t>
            </w:r>
            <w:r w:rsidRPr="009D2D9E">
              <w:rPr>
                <w:lang w:val="en-IE"/>
              </w:rPr>
              <w:t xml:space="preserve">Market </w:t>
            </w:r>
            <w:r w:rsidRPr="009D2D9E">
              <w:rPr>
                <w:noProof/>
                <w:lang w:val="en-IE"/>
              </w:rPr>
              <w:t xml:space="preserve">Unit </w:t>
            </w:r>
            <w:r w:rsidRPr="009D2D9E">
              <w:rPr>
                <w:rFonts w:cs="Arial"/>
                <w:lang w:val="en-IE"/>
              </w:rPr>
              <w:t>Ω</w:t>
            </w:r>
            <w:r w:rsidRPr="009D2D9E">
              <w:rPr>
                <w:noProof/>
                <w:lang w:val="en-IE"/>
              </w:rPr>
              <w:t xml:space="preserve"> in Imbalance Settlement Period </w:t>
            </w:r>
            <w:r w:rsidRPr="009D2D9E">
              <w:rPr>
                <w:rFonts w:cstheme="minorHAnsi"/>
                <w:noProof/>
                <w:lang w:val="en-IE"/>
              </w:rPr>
              <w:t>γ</w:t>
            </w:r>
            <w:r w:rsidRPr="009D2D9E">
              <w:rPr>
                <w:lang w:val="en-IE"/>
              </w:rPr>
              <w:t>;</w:t>
            </w:r>
          </w:p>
          <w:p w:rsidR="0047317B" w:rsidRPr="009D2D9E" w:rsidRDefault="008C5492" w:rsidP="0047317B">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Ω in p</m:t>
                  </m:r>
                </m:sub>
                <m:sup/>
                <m:e>
                  <m:r>
                    <w:rPr>
                      <w:rFonts w:ascii="Cambria Math" w:hAnsi="Cambria Math" w:cstheme="minorHAnsi"/>
                      <w:lang w:val="en-IE"/>
                    </w:rPr>
                    <m:t xml:space="preserve"> </m:t>
                  </m:r>
                </m:e>
              </m:nary>
            </m:oMath>
            <w:r w:rsidR="0047317B" w:rsidRPr="009D2D9E">
              <w:rPr>
                <w:lang w:val="en-IE"/>
              </w:rPr>
              <w:t xml:space="preserve"> is the summation across all </w:t>
            </w:r>
            <w:r w:rsidR="0047317B" w:rsidRPr="009D2D9E">
              <w:rPr>
                <w:noProof/>
                <w:lang w:val="en-IE"/>
              </w:rPr>
              <w:t xml:space="preserve">Capacity </w:t>
            </w:r>
            <w:r w:rsidR="0047317B" w:rsidRPr="009D2D9E">
              <w:rPr>
                <w:lang w:val="en-IE"/>
              </w:rPr>
              <w:t xml:space="preserve">Market </w:t>
            </w:r>
            <w:r w:rsidR="0047317B" w:rsidRPr="009D2D9E">
              <w:rPr>
                <w:noProof/>
                <w:lang w:val="en-IE"/>
              </w:rPr>
              <w:t>Units</w:t>
            </w:r>
            <w:r w:rsidR="0047317B" w:rsidRPr="009D2D9E">
              <w:rPr>
                <w:lang w:val="en-IE"/>
              </w:rPr>
              <w:t xml:space="preserve"> </w:t>
            </w:r>
            <w:r w:rsidR="0047317B" w:rsidRPr="009D2D9E">
              <w:rPr>
                <w:rFonts w:cs="Arial"/>
                <w:lang w:val="en-IE"/>
              </w:rPr>
              <w:t>Ω</w:t>
            </w:r>
            <w:r w:rsidR="0047317B" w:rsidRPr="009D2D9E">
              <w:rPr>
                <w:lang w:val="en-IE"/>
              </w:rPr>
              <w:t xml:space="preserve"> registered in respect of Participant p other than those whose Default has given rise to the relevant Unsecured Bad Debt;</w:t>
            </w:r>
          </w:p>
          <w:p w:rsidR="0047317B" w:rsidRPr="009D2D9E" w:rsidRDefault="008C5492" w:rsidP="0047317B">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γ in c</m:t>
                  </m:r>
                </m:sub>
                <m:sup/>
                <m:e>
                  <m:r>
                    <w:rPr>
                      <w:rFonts w:ascii="Cambria Math" w:hAnsi="Cambria Math" w:cstheme="minorHAnsi"/>
                      <w:lang w:val="en-IE"/>
                    </w:rPr>
                    <m:t xml:space="preserve"> </m:t>
                  </m:r>
                </m:e>
              </m:nary>
            </m:oMath>
            <w:r w:rsidR="0047317B" w:rsidRPr="009D2D9E">
              <w:rPr>
                <w:lang w:val="en-IE"/>
              </w:rPr>
              <w:t xml:space="preserve"> is the summation across all Imbalance Settlement Periods γ in Capacity Period c; and</w:t>
            </w:r>
          </w:p>
          <w:p w:rsidR="0047317B" w:rsidRPr="009D2D9E" w:rsidRDefault="008C5492" w:rsidP="0047317B">
            <w:pPr>
              <w:pStyle w:val="CERLEVEL5"/>
              <w:rPr>
                <w:lang w:val="en-IE"/>
              </w:rPr>
            </w:pPr>
            <m:oMath>
              <m:nary>
                <m:naryPr>
                  <m:chr m:val="∑"/>
                  <m:limLoc m:val="undOvr"/>
                  <m:supHide m:val="1"/>
                  <m:ctrlPr>
                    <w:rPr>
                      <w:rFonts w:ascii="Cambria Math" w:hAnsi="Cambria Math" w:cstheme="minorHAnsi"/>
                      <w:i/>
                      <w:iCs/>
                      <w:lang w:val="en-IE"/>
                    </w:rPr>
                  </m:ctrlPr>
                </m:naryPr>
                <m:sub>
                  <m:r>
                    <w:rPr>
                      <w:rFonts w:ascii="Cambria Math" w:hAnsi="Cambria Math" w:cstheme="minorHAnsi"/>
                      <w:lang w:val="en-IE"/>
                    </w:rPr>
                    <m:t>p</m:t>
                  </m:r>
                </m:sub>
                <m:sup/>
                <m:e>
                  <m:r>
                    <w:rPr>
                      <w:rFonts w:ascii="Cambria Math" w:hAnsi="Cambria Math" w:cstheme="minorHAnsi"/>
                      <w:lang w:val="en-IE"/>
                    </w:rPr>
                    <m:t xml:space="preserve"> </m:t>
                  </m:r>
                </m:e>
              </m:nary>
            </m:oMath>
            <w:r w:rsidR="0047317B" w:rsidRPr="009D2D9E">
              <w:rPr>
                <w:lang w:val="en-IE"/>
              </w:rPr>
              <w:t xml:space="preserve"> </w:t>
            </w:r>
            <w:proofErr w:type="gramStart"/>
            <w:r w:rsidR="0047317B" w:rsidRPr="009D2D9E">
              <w:rPr>
                <w:lang w:val="en-IE"/>
              </w:rPr>
              <w:t>is</w:t>
            </w:r>
            <w:proofErr w:type="gramEnd"/>
            <w:r w:rsidR="0047317B" w:rsidRPr="009D2D9E">
              <w:rPr>
                <w:lang w:val="en-IE"/>
              </w:rPr>
              <w:t xml:space="preserve"> the summation across all Participants p other than those whose Default has given rise to the relevant Unsecured Bad Debt.</w:t>
            </w:r>
          </w:p>
          <w:p w:rsidR="0047317B" w:rsidRPr="009D2D9E" w:rsidRDefault="0047317B" w:rsidP="0047317B">
            <w:pPr>
              <w:pStyle w:val="CERLEVEL4"/>
            </w:pPr>
            <w:bookmarkStart w:id="88" w:name="_Ref3201196"/>
            <w:r w:rsidRPr="009D2D9E">
              <w:t>In the event that, for any Reduced Participant (an “</w:t>
            </w:r>
            <w:r w:rsidRPr="009D2D9E">
              <w:rPr>
                <w:b/>
              </w:rPr>
              <w:t>Excess Participant</w:t>
            </w:r>
            <w:r w:rsidRPr="009D2D9E">
              <w:t>”), the amount of the Debit Note would exceed the amount payable to the Reduced Participant in the applicable Settlement Document (a “</w:t>
            </w:r>
            <w:r w:rsidRPr="009D2D9E">
              <w:rPr>
                <w:b/>
              </w:rPr>
              <w:t>Debit Note Excess</w:t>
            </w:r>
            <w:r w:rsidRPr="009D2D9E">
              <w:t>”), the Market Operator will make no payment to the Excess Participant in respect of that Settlement Document. In addition, the Excess Participant shall, within 2 Working Days of the receipt of the relevant Debit Note, make a payment to the relevant SEM Account for the amount of the Debit Note Excess. The Market Operator shall calculate further reductions in the payments to each SEM Creditor (other than the Excess Participant</w:t>
            </w:r>
            <w:r>
              <w:t xml:space="preserve"> and the Increased Participant</w:t>
            </w:r>
            <w:r w:rsidRPr="009D2D9E">
              <w:t>) by the amount</w:t>
            </w:r>
            <w:r>
              <w:t>(s)</w:t>
            </w:r>
            <w:r w:rsidRPr="009D2D9E">
              <w:t xml:space="preserve"> </w:t>
            </w:r>
            <w:r w:rsidRPr="009D2D9E">
              <w:lastRenderedPageBreak/>
              <w:t>of the Debit Note Excess</w:t>
            </w:r>
            <w:r>
              <w:t xml:space="preserve"> and Debit Notes issued to Increased Participants</w:t>
            </w:r>
            <w:r w:rsidRPr="009D2D9E">
              <w:t xml:space="preserve"> </w:t>
            </w:r>
            <w:r>
              <w:t>applied in accordance with their Metered Quantity or Net Capacity Quantity for Unsecured Bad Energy Debts or Unsecured Bad Capacity Debts respectively</w:t>
            </w:r>
            <w:r w:rsidRPr="009D2D9E">
              <w:t>. The Market Operator shall issue a</w:t>
            </w:r>
            <w:r>
              <w:t xml:space="preserve">n </w:t>
            </w:r>
            <w:proofErr w:type="gramStart"/>
            <w:r>
              <w:t xml:space="preserve">additional </w:t>
            </w:r>
            <w:r w:rsidRPr="009D2D9E">
              <w:t xml:space="preserve"> Debit</w:t>
            </w:r>
            <w:proofErr w:type="gramEnd"/>
            <w:r w:rsidRPr="009D2D9E">
              <w:t xml:space="preserve"> Note to each</w:t>
            </w:r>
            <w:r>
              <w:t xml:space="preserve"> affected</w:t>
            </w:r>
            <w:r w:rsidRPr="009D2D9E">
              <w:t xml:space="preserve"> SEM Creditor</w:t>
            </w:r>
            <w:r>
              <w:t xml:space="preserve"> </w:t>
            </w:r>
            <w:r w:rsidRPr="009D2D9E">
              <w:t>other than the Excess Participant,</w:t>
            </w:r>
            <w:r>
              <w:t xml:space="preserve"> for</w:t>
            </w:r>
            <w:r w:rsidRPr="009D2D9E">
              <w:t xml:space="preserve"> the relevant proportion of the Debit Note Excess</w:t>
            </w:r>
            <w:r>
              <w:t xml:space="preserve"> and Increased Participant Debit Note(s)</w:t>
            </w:r>
            <w:r w:rsidRPr="009D2D9E">
              <w:t>. In the event that upon receipt of</w:t>
            </w:r>
            <w:r>
              <w:t xml:space="preserve"> the additional Debit Note</w:t>
            </w:r>
            <w:r w:rsidRPr="009D2D9E">
              <w:t xml:space="preserve">, a further Participant or Participants become Excess Participants, then the Market Operator shall repeat the process of calculation of reduction, and the resultant Debit Notes shall show the resultant reductions for each relevant SEM Creditor, until the amount due in respect of each Settlement Document net of a Debit Note or Excess Debit Note is positive or zero. Any </w:t>
            </w:r>
            <w:r>
              <w:t xml:space="preserve">Debit Note or </w:t>
            </w:r>
            <w:r w:rsidRPr="009D2D9E">
              <w:t xml:space="preserve">Debit Note Excess which remains unpaid by 12:00 on the WD+2 following the date of issue of the Settlement Document shall be treated as a Shortfall in accordance with paragraph </w:t>
            </w:r>
            <w:r w:rsidR="00F705A4" w:rsidRPr="009D2D9E">
              <w:rPr>
                <w:highlight w:val="yellow"/>
              </w:rPr>
              <w:fldChar w:fldCharType="begin"/>
            </w:r>
            <w:r w:rsidRPr="009D2D9E">
              <w:instrText xml:space="preserve"> REF _Ref449291825 \r \h </w:instrText>
            </w:r>
            <w:r w:rsidR="00F705A4" w:rsidRPr="009D2D9E">
              <w:rPr>
                <w:highlight w:val="yellow"/>
              </w:rPr>
            </w:r>
            <w:r w:rsidR="00F705A4" w:rsidRPr="009D2D9E">
              <w:rPr>
                <w:highlight w:val="yellow"/>
              </w:rPr>
              <w:fldChar w:fldCharType="separate"/>
            </w:r>
            <w:r>
              <w:t>G.2.7.1</w:t>
            </w:r>
            <w:r w:rsidR="00F705A4" w:rsidRPr="009D2D9E">
              <w:rPr>
                <w:highlight w:val="yellow"/>
              </w:rPr>
              <w:fldChar w:fldCharType="end"/>
            </w:r>
            <w:r w:rsidRPr="009D2D9E">
              <w:t>.</w:t>
            </w:r>
            <w:bookmarkEnd w:id="88"/>
            <w:r w:rsidRPr="009D2D9E">
              <w:t xml:space="preserve"> </w:t>
            </w:r>
          </w:p>
          <w:p w:rsidR="0047317B" w:rsidRPr="009D2D9E" w:rsidRDefault="0047317B" w:rsidP="0047317B">
            <w:pPr>
              <w:pStyle w:val="CERLEVEL4"/>
            </w:pPr>
            <w:r w:rsidRPr="009D2D9E">
              <w:t xml:space="preserve">All Parties agree that the Market Operator as trustee and agent shall be entitled and irrevocably authorise the Market Operator, subject to paragraph </w:t>
            </w:r>
            <w:r w:rsidR="00F705A4" w:rsidRPr="009D2D9E">
              <w:fldChar w:fldCharType="begin"/>
            </w:r>
            <w:r w:rsidRPr="009D2D9E">
              <w:instrText xml:space="preserve"> REF _Ref476143022 \r \h </w:instrText>
            </w:r>
            <w:r w:rsidR="00F705A4" w:rsidRPr="009D2D9E">
              <w:fldChar w:fldCharType="separate"/>
            </w:r>
            <w:r>
              <w:t>G.2.7.9</w:t>
            </w:r>
            <w:r w:rsidR="00F705A4" w:rsidRPr="009D2D9E">
              <w:fldChar w:fldCharType="end"/>
            </w:r>
            <w:r w:rsidRPr="009D2D9E">
              <w:t xml:space="preserve"> to take all necessary action against a Participant (or its Party where legally necessary) with an Unsecured Bad Debt to recover any Unsecured Bad Debt on behalf of SEM Creditors</w:t>
            </w:r>
            <w:r>
              <w:t xml:space="preserve"> or SEM Debtors</w:t>
            </w:r>
            <w:r w:rsidRPr="009D2D9E">
              <w:t xml:space="preserve"> who have incurred a loss relating to such Unsecured Bad Debt and to deal with any recovered monies relating to such Unsecured Bad Debt in accordance with the Code. Any such action of the Market Operator to recover the Unsecured Bad Debt shall not be subject to the Dispute Resolution Process. </w:t>
            </w:r>
          </w:p>
          <w:p w:rsidR="0047317B" w:rsidRPr="009D2D9E" w:rsidRDefault="0047317B" w:rsidP="0047317B">
            <w:pPr>
              <w:pStyle w:val="CERLEVEL4"/>
            </w:pPr>
            <w:bookmarkStart w:id="89" w:name="_Ref476143022"/>
            <w:r w:rsidRPr="009D2D9E">
              <w:t>The Market Operator shall consult the Modifications Committee in relation to any plans for the pursuit of any Unsecured Bad Debt. The Market Operator shall take into account the views of the Modifications Committee as to the most appropriate action to take against a Party in respect of the Unsecured Bad Debt of any of its Participants.</w:t>
            </w:r>
            <w:bookmarkEnd w:id="89"/>
            <w:r w:rsidRPr="009D2D9E">
              <w:t xml:space="preserve"> </w:t>
            </w:r>
          </w:p>
          <w:p w:rsidR="0047317B" w:rsidRPr="009D2D9E" w:rsidRDefault="0047317B" w:rsidP="0047317B">
            <w:pPr>
              <w:pStyle w:val="CERLEVEL4"/>
            </w:pPr>
            <w:bookmarkStart w:id="90" w:name="_Ref449291988"/>
            <w:r w:rsidRPr="009D2D9E">
              <w:t>Where the Market Operator partially or fully recovers any Unsecured Bad Debt, the Market Operator shall procure the payment of any such monies into the relevant SEM Account. Then the Market Operator shall issue an appropriate Settlement Document to each Reduced Participant</w:t>
            </w:r>
            <w:r>
              <w:t xml:space="preserve"> or Increased Participant</w:t>
            </w:r>
            <w:r w:rsidRPr="009D2D9E">
              <w:t xml:space="preserve"> for an amount pro-rated to the individual respective proportionate entitlement of each Reduced Participant</w:t>
            </w:r>
            <w:r>
              <w:t xml:space="preserve"> or Increased Participant</w:t>
            </w:r>
            <w:r w:rsidRPr="009D2D9E">
              <w:t xml:space="preserve"> in the amount of the relevant Unsecured Bad Debt recovered with the issue of the Settlement Documents for the then next immediate Billing Period or Capacity Period (excepting, where the Unsecured Bad Debt and any applicable Default Interest has not been fully recovered, the Defaulting Participant, which would otherwise be a SEM Creditor, subject to paragraph </w:t>
            </w:r>
            <w:r w:rsidR="008C5492">
              <w:fldChar w:fldCharType="begin"/>
            </w:r>
            <w:r w:rsidR="008C5492">
              <w:instrText xml:space="preserve"> REF _Ref449291373 \r \h  \* MERGEFORMAT </w:instrText>
            </w:r>
            <w:r w:rsidR="008C5492">
              <w:fldChar w:fldCharType="separate"/>
            </w:r>
            <w:r>
              <w:t>G.2.7.1(a)</w:t>
            </w:r>
            <w:r w:rsidR="008C5492">
              <w:fldChar w:fldCharType="end"/>
            </w:r>
            <w:r w:rsidRPr="009D2D9E">
              <w:t xml:space="preserve"> until the Unsecured Bad Debt and any applicable Default Interest has been recovered in full). The Market Operator shall pay each such Settlement Document in accordance with the Code.</w:t>
            </w:r>
            <w:bookmarkEnd w:id="90"/>
            <w:r w:rsidRPr="009D2D9E">
              <w:t xml:space="preserve"> </w:t>
            </w:r>
          </w:p>
          <w:p w:rsidR="0047317B" w:rsidRDefault="0047317B" w:rsidP="0047317B">
            <w:pPr>
              <w:rPr>
                <w:lang w:val="en-IE"/>
              </w:rPr>
            </w:pPr>
          </w:p>
          <w:p w:rsidR="00E272C7" w:rsidRPr="00E272C7" w:rsidRDefault="00E272C7" w:rsidP="0047317B">
            <w:pPr>
              <w:rPr>
                <w:b/>
                <w:u w:val="single"/>
                <w:lang w:val="en-IE"/>
              </w:rPr>
            </w:pPr>
            <w:r w:rsidRPr="00E272C7">
              <w:rPr>
                <w:b/>
                <w:u w:val="single"/>
                <w:lang w:val="en-IE"/>
              </w:rPr>
              <w:t>Agreed Procedure 15</w:t>
            </w:r>
          </w:p>
          <w:p w:rsidR="0047317B" w:rsidRDefault="0047317B" w:rsidP="000A2905">
            <w:pPr>
              <w:rPr>
                <w:rFonts w:ascii="Calibri" w:hAnsi="Calibri" w:cs="Arial"/>
                <w:lang w:val="en-IE"/>
              </w:rPr>
            </w:pPr>
          </w:p>
          <w:p w:rsidR="00E272C7" w:rsidRPr="00E272C7" w:rsidRDefault="00E272C7" w:rsidP="00E272C7">
            <w:pPr>
              <w:pStyle w:val="ListParagraph"/>
              <w:keepNext/>
              <w:numPr>
                <w:ilvl w:val="2"/>
                <w:numId w:val="6"/>
              </w:numPr>
              <w:overflowPunct/>
              <w:autoSpaceDE/>
              <w:autoSpaceDN/>
              <w:adjustRightInd/>
              <w:textAlignment w:val="auto"/>
              <w:rPr>
                <w:rFonts w:ascii="Arial" w:hAnsi="Arial"/>
                <w:i/>
                <w:color w:val="000000"/>
                <w:sz w:val="22"/>
                <w:lang w:val="en-GB" w:eastAsia="en-US"/>
              </w:rPr>
            </w:pPr>
            <w:bookmarkStart w:id="91" w:name="_Toc477457802"/>
            <w:r w:rsidRPr="00E272C7">
              <w:rPr>
                <w:rFonts w:ascii="Arial" w:hAnsi="Arial"/>
                <w:i/>
                <w:color w:val="000000"/>
                <w:sz w:val="22"/>
                <w:lang w:val="en-GB" w:eastAsia="en-US"/>
              </w:rPr>
              <w:t>Shortfall and Unsecured Bad Debt</w:t>
            </w:r>
            <w:bookmarkEnd w:id="91"/>
          </w:p>
          <w:p w:rsidR="00E272C7" w:rsidRDefault="00E272C7" w:rsidP="00E272C7">
            <w:pPr>
              <w:spacing w:before="120" w:after="120"/>
              <w:jc w:val="both"/>
              <w:rPr>
                <w:rFonts w:ascii="Arial" w:hAnsi="Arial" w:cs="Arial"/>
                <w:sz w:val="22"/>
                <w:szCs w:val="22"/>
                <w:lang w:val="en-IE"/>
              </w:rPr>
            </w:pPr>
            <w:r w:rsidRPr="00E272C7">
              <w:rPr>
                <w:rFonts w:ascii="Arial" w:hAnsi="Arial" w:cs="Arial"/>
                <w:sz w:val="22"/>
                <w:szCs w:val="22"/>
                <w:lang w:val="en-IE"/>
              </w:rPr>
              <w:t>Interest is applicable on any Shortfall or Unsecured Bad Debt amount from the time the payment is due at the Default Interest rate (as defined in the Code)</w:t>
            </w:r>
            <w:ins w:id="92" w:author="CGoodman" w:date="2019-09-12T09:56:00Z">
              <w:r w:rsidR="0060798B">
                <w:rPr>
                  <w:rFonts w:ascii="Arial" w:eastAsiaTheme="minorEastAsia" w:hAnsi="Arial"/>
                  <w:sz w:val="22"/>
                  <w:szCs w:val="22"/>
                  <w:lang w:val="en-IE" w:eastAsia="en-US"/>
                </w:rPr>
                <w:t>, excepting where such a Shortfall or Unsecur</w:t>
              </w:r>
              <w:r w:rsidR="0039594C">
                <w:rPr>
                  <w:rFonts w:ascii="Arial" w:eastAsiaTheme="minorEastAsia" w:hAnsi="Arial"/>
                  <w:sz w:val="22"/>
                  <w:szCs w:val="22"/>
                  <w:lang w:val="en-IE" w:eastAsia="en-US"/>
                </w:rPr>
                <w:t xml:space="preserve">ed Bad Debt relates to </w:t>
              </w:r>
            </w:ins>
            <w:ins w:id="93" w:author="CGoodman" w:date="2019-11-08T14:45:00Z">
              <w:r w:rsidR="0039594C">
                <w:rPr>
                  <w:rFonts w:ascii="Arial" w:eastAsiaTheme="minorEastAsia" w:hAnsi="Arial"/>
                  <w:sz w:val="22"/>
                  <w:szCs w:val="22"/>
                  <w:lang w:val="en-IE" w:eastAsia="en-US"/>
                </w:rPr>
                <w:t>monies</w:t>
              </w:r>
            </w:ins>
            <w:ins w:id="94" w:author="CGoodman" w:date="2019-09-12T09:56:00Z">
              <w:r w:rsidR="0039594C">
                <w:rPr>
                  <w:rFonts w:ascii="Arial" w:eastAsiaTheme="minorEastAsia" w:hAnsi="Arial"/>
                  <w:sz w:val="22"/>
                  <w:szCs w:val="22"/>
                  <w:lang w:val="en-IE" w:eastAsia="en-US"/>
                </w:rPr>
                <w:t xml:space="preserve"> which </w:t>
              </w:r>
            </w:ins>
            <w:ins w:id="95" w:author="CGoodman" w:date="2019-11-08T14:45:00Z">
              <w:r w:rsidR="0039594C">
                <w:rPr>
                  <w:rFonts w:ascii="Arial" w:eastAsiaTheme="minorEastAsia" w:hAnsi="Arial"/>
                  <w:sz w:val="22"/>
                  <w:szCs w:val="22"/>
                  <w:lang w:val="en-IE" w:eastAsia="en-US"/>
                </w:rPr>
                <w:t>are</w:t>
              </w:r>
            </w:ins>
            <w:ins w:id="96" w:author="CGoodman" w:date="2019-09-12T09:56:00Z">
              <w:r w:rsidR="0060798B">
                <w:rPr>
                  <w:rFonts w:ascii="Arial" w:eastAsiaTheme="minorEastAsia" w:hAnsi="Arial"/>
                  <w:sz w:val="22"/>
                  <w:szCs w:val="22"/>
                  <w:lang w:val="en-IE" w:eastAsia="en-US"/>
                </w:rPr>
                <w:t xml:space="preserve"> subject to transfer to</w:t>
              </w:r>
            </w:ins>
            <w:ins w:id="97" w:author="CGoodman" w:date="2019-09-12T12:22:00Z">
              <w:r w:rsidR="00D13C8C">
                <w:rPr>
                  <w:rFonts w:ascii="Arial" w:eastAsiaTheme="minorEastAsia" w:hAnsi="Arial"/>
                  <w:sz w:val="22"/>
                  <w:szCs w:val="22"/>
                  <w:lang w:val="en-IE" w:eastAsia="en-US"/>
                </w:rPr>
                <w:t xml:space="preserve">, and </w:t>
              </w:r>
            </w:ins>
            <w:ins w:id="98" w:author="CGoodman" w:date="2019-11-08T14:46:00Z">
              <w:r w:rsidR="0039594C">
                <w:rPr>
                  <w:rFonts w:ascii="Arial" w:eastAsiaTheme="minorEastAsia" w:hAnsi="Arial"/>
                  <w:sz w:val="22"/>
                  <w:szCs w:val="22"/>
                  <w:lang w:val="en-IE" w:eastAsia="en-US"/>
                </w:rPr>
                <w:t>are</w:t>
              </w:r>
            </w:ins>
            <w:ins w:id="99" w:author="CGoodman" w:date="2019-09-12T12:23:00Z">
              <w:r w:rsidR="00D13C8C">
                <w:rPr>
                  <w:rFonts w:ascii="Arial" w:eastAsiaTheme="minorEastAsia" w:hAnsi="Arial"/>
                  <w:sz w:val="22"/>
                  <w:szCs w:val="22"/>
                  <w:lang w:val="en-IE" w:eastAsia="en-US"/>
                </w:rPr>
                <w:t xml:space="preserve"> </w:t>
              </w:r>
            </w:ins>
            <w:ins w:id="100" w:author="CGoodman" w:date="2019-09-12T12:22:00Z">
              <w:r w:rsidR="00D13C8C">
                <w:rPr>
                  <w:rFonts w:ascii="Arial" w:eastAsiaTheme="minorEastAsia" w:hAnsi="Arial"/>
                  <w:sz w:val="22"/>
                  <w:szCs w:val="22"/>
                  <w:lang w:val="en-IE" w:eastAsia="en-US"/>
                </w:rPr>
                <w:t xml:space="preserve">therefore </w:t>
              </w:r>
            </w:ins>
            <w:ins w:id="101" w:author="CGoodman" w:date="2019-09-12T12:23:00Z">
              <w:r w:rsidR="0039594C">
                <w:rPr>
                  <w:rFonts w:ascii="Arial" w:eastAsiaTheme="minorEastAsia" w:hAnsi="Arial"/>
                  <w:sz w:val="22"/>
                  <w:szCs w:val="22"/>
                  <w:lang w:val="en-IE" w:eastAsia="en-US"/>
                </w:rPr>
                <w:t>a debt ow</w:t>
              </w:r>
            </w:ins>
            <w:ins w:id="102" w:author="CGoodman" w:date="2019-11-08T14:46:00Z">
              <w:r w:rsidR="0039594C">
                <w:rPr>
                  <w:rFonts w:ascii="Arial" w:eastAsiaTheme="minorEastAsia" w:hAnsi="Arial"/>
                  <w:sz w:val="22"/>
                  <w:szCs w:val="22"/>
                  <w:lang w:val="en-IE" w:eastAsia="en-US"/>
                </w:rPr>
                <w:t>ing</w:t>
              </w:r>
            </w:ins>
            <w:ins w:id="103" w:author="CGoodman" w:date="2019-09-12T12:23:00Z">
              <w:r w:rsidR="00D13C8C">
                <w:rPr>
                  <w:rFonts w:ascii="Arial" w:eastAsiaTheme="minorEastAsia" w:hAnsi="Arial"/>
                  <w:sz w:val="22"/>
                  <w:szCs w:val="22"/>
                  <w:lang w:val="en-IE" w:eastAsia="en-US"/>
                </w:rPr>
                <w:t xml:space="preserve"> by,</w:t>
              </w:r>
              <w:r w:rsidR="00A664A6">
                <w:rPr>
                  <w:rFonts w:ascii="Arial" w:eastAsiaTheme="minorEastAsia" w:hAnsi="Arial"/>
                  <w:sz w:val="22"/>
                  <w:szCs w:val="22"/>
                  <w:lang w:val="en-IE" w:eastAsia="en-US"/>
                </w:rPr>
                <w:t xml:space="preserve"> the Supplier of</w:t>
              </w:r>
            </w:ins>
            <w:ins w:id="104" w:author="CGoodman" w:date="2019-09-12T12:30:00Z">
              <w:r w:rsidR="00A664A6">
                <w:rPr>
                  <w:rFonts w:ascii="Arial" w:eastAsiaTheme="minorEastAsia" w:hAnsi="Arial"/>
                  <w:sz w:val="22"/>
                  <w:szCs w:val="22"/>
                  <w:lang w:val="en-IE" w:eastAsia="en-US"/>
                </w:rPr>
                <w:t xml:space="preserve"> Last Resort</w:t>
              </w:r>
            </w:ins>
            <w:ins w:id="105" w:author="CGoodman" w:date="2019-11-08T14:50:00Z">
              <w:r w:rsidR="0039594C">
                <w:rPr>
                  <w:rFonts w:ascii="Arial" w:eastAsiaTheme="minorEastAsia" w:hAnsi="Arial"/>
                  <w:sz w:val="22"/>
                  <w:szCs w:val="22"/>
                  <w:lang w:val="en-IE" w:eastAsia="en-US"/>
                </w:rPr>
                <w:t>,</w:t>
              </w:r>
            </w:ins>
            <w:ins w:id="106" w:author="CGoodman" w:date="2019-11-08T14:51:00Z">
              <w:r w:rsidR="0039594C">
                <w:rPr>
                  <w:rFonts w:ascii="Arial" w:eastAsiaTheme="minorEastAsia" w:hAnsi="Arial"/>
                  <w:sz w:val="22"/>
                  <w:szCs w:val="22"/>
                  <w:lang w:val="en-IE" w:eastAsia="en-US"/>
                </w:rPr>
                <w:t xml:space="preserve"> </w:t>
              </w:r>
            </w:ins>
            <w:ins w:id="107" w:author="CGoodman" w:date="2019-11-08T14:50:00Z">
              <w:r w:rsidR="0039594C">
                <w:rPr>
                  <w:rFonts w:ascii="Arial" w:eastAsiaTheme="minorEastAsia" w:hAnsi="Arial"/>
                  <w:sz w:val="22"/>
                  <w:szCs w:val="22"/>
                  <w:lang w:val="en-IE" w:eastAsia="en-US"/>
                </w:rPr>
                <w:t>as set out</w:t>
              </w:r>
            </w:ins>
            <w:ins w:id="108" w:author="CGoodman" w:date="2019-09-12T09:56:00Z">
              <w:r w:rsidR="0060798B">
                <w:rPr>
                  <w:rFonts w:ascii="Arial" w:eastAsiaTheme="minorEastAsia" w:hAnsi="Arial"/>
                  <w:sz w:val="22"/>
                  <w:szCs w:val="22"/>
                  <w:lang w:val="en-IE" w:eastAsia="en-US"/>
                </w:rPr>
                <w:t xml:space="preserve"> in</w:t>
              </w:r>
            </w:ins>
            <w:ins w:id="109" w:author="CGoodman" w:date="2019-11-08T14:51:00Z">
              <w:r w:rsidR="0039594C">
                <w:rPr>
                  <w:rFonts w:ascii="Arial" w:eastAsiaTheme="minorEastAsia" w:hAnsi="Arial"/>
                  <w:sz w:val="22"/>
                  <w:szCs w:val="22"/>
                  <w:lang w:val="en-IE" w:eastAsia="en-US"/>
                </w:rPr>
                <w:t xml:space="preserve"> paragraph G.2.7.2A, in</w:t>
              </w:r>
            </w:ins>
            <w:ins w:id="110" w:author="CGoodman" w:date="2019-09-12T09:56:00Z">
              <w:r w:rsidR="0060798B">
                <w:rPr>
                  <w:rFonts w:ascii="Arial" w:eastAsiaTheme="minorEastAsia" w:hAnsi="Arial"/>
                  <w:sz w:val="22"/>
                  <w:szCs w:val="22"/>
                  <w:lang w:val="en-IE" w:eastAsia="en-US"/>
                </w:rPr>
                <w:t xml:space="preserve"> which case Settlement Rerun Interest shall apply as </w:t>
              </w:r>
            </w:ins>
            <w:ins w:id="111" w:author="CGoodman" w:date="2019-09-12T10:00:00Z">
              <w:r w:rsidR="0060798B">
                <w:rPr>
                  <w:rFonts w:ascii="Arial" w:eastAsiaTheme="minorEastAsia" w:hAnsi="Arial"/>
                  <w:sz w:val="22"/>
                  <w:szCs w:val="22"/>
                  <w:lang w:val="en-IE" w:eastAsia="en-US"/>
                </w:rPr>
                <w:t>set out</w:t>
              </w:r>
            </w:ins>
            <w:ins w:id="112" w:author="CGoodman" w:date="2019-09-12T09:56:00Z">
              <w:r w:rsidR="0060798B">
                <w:rPr>
                  <w:rFonts w:ascii="Arial" w:eastAsiaTheme="minorEastAsia" w:hAnsi="Arial"/>
                  <w:sz w:val="22"/>
                  <w:szCs w:val="22"/>
                  <w:lang w:val="en-IE" w:eastAsia="en-US"/>
                </w:rPr>
                <w:t xml:space="preserve"> in Agreed Procedure 15 section 2.6.1</w:t>
              </w:r>
            </w:ins>
            <w:r w:rsidRPr="00E272C7">
              <w:rPr>
                <w:rFonts w:ascii="Arial" w:hAnsi="Arial" w:cs="Arial"/>
                <w:sz w:val="22"/>
                <w:szCs w:val="22"/>
                <w:lang w:val="en-IE"/>
              </w:rPr>
              <w:t>.</w:t>
            </w:r>
          </w:p>
          <w:p w:rsidR="00241A5B" w:rsidRPr="00241A5B" w:rsidRDefault="00241A5B" w:rsidP="00241A5B">
            <w:pPr>
              <w:spacing w:before="60" w:after="60"/>
              <w:rPr>
                <w:rFonts w:ascii="Arial" w:hAnsi="Arial" w:cs="Arial"/>
                <w:b/>
                <w:bCs/>
                <w:sz w:val="22"/>
                <w:szCs w:val="22"/>
              </w:rPr>
            </w:pPr>
          </w:p>
          <w:p w:rsidR="00241A5B" w:rsidRPr="00241A5B" w:rsidRDefault="00241A5B" w:rsidP="00241A5B">
            <w:pPr>
              <w:keepNext/>
              <w:overflowPunct/>
              <w:autoSpaceDE/>
              <w:autoSpaceDN/>
              <w:adjustRightInd/>
              <w:ind w:left="850" w:hanging="850"/>
              <w:textAlignment w:val="auto"/>
              <w:rPr>
                <w:rFonts w:ascii="Arial" w:hAnsi="Arial"/>
                <w:i/>
                <w:color w:val="000000"/>
                <w:sz w:val="22"/>
                <w:lang w:val="en-GB" w:eastAsia="en-US"/>
              </w:rPr>
            </w:pPr>
            <w:bookmarkStart w:id="113" w:name="_Toc477457812"/>
            <w:r>
              <w:rPr>
                <w:rFonts w:ascii="Arial" w:hAnsi="Arial"/>
                <w:i/>
                <w:color w:val="000000"/>
                <w:sz w:val="22"/>
                <w:lang w:val="en-GB" w:eastAsia="en-US"/>
              </w:rPr>
              <w:lastRenderedPageBreak/>
              <w:t xml:space="preserve">2.11.3    </w:t>
            </w:r>
            <w:r w:rsidRPr="00241A5B">
              <w:rPr>
                <w:rFonts w:ascii="Arial" w:hAnsi="Arial"/>
                <w:i/>
                <w:color w:val="000000"/>
                <w:sz w:val="22"/>
                <w:lang w:val="en-GB" w:eastAsia="en-US"/>
              </w:rPr>
              <w:t>Unsecured Bad Debt Amount</w:t>
            </w:r>
            <w:bookmarkEnd w:id="113"/>
          </w:p>
          <w:p w:rsidR="00241A5B" w:rsidRPr="00241A5B" w:rsidRDefault="00241A5B" w:rsidP="00241A5B">
            <w:pPr>
              <w:spacing w:before="120" w:after="120"/>
              <w:jc w:val="both"/>
              <w:rPr>
                <w:rFonts w:ascii="Arial" w:hAnsi="Arial" w:cs="Arial"/>
                <w:sz w:val="22"/>
                <w:szCs w:val="22"/>
                <w:lang w:val="en-IE"/>
              </w:rPr>
            </w:pPr>
            <w:r w:rsidRPr="00241A5B">
              <w:rPr>
                <w:rFonts w:ascii="Arial" w:hAnsi="Arial" w:cs="Arial"/>
                <w:sz w:val="22"/>
                <w:szCs w:val="22"/>
                <w:lang w:val="en-IE"/>
              </w:rPr>
              <w:t>The rules applicable to Unsecured Bad Debt are set out at paragraph G.2.7 of the Code.</w:t>
            </w:r>
          </w:p>
          <w:p w:rsidR="00241A5B" w:rsidRPr="00241A5B" w:rsidRDefault="00241A5B" w:rsidP="00241A5B">
            <w:pPr>
              <w:spacing w:before="120" w:after="120"/>
              <w:jc w:val="both"/>
              <w:rPr>
                <w:rFonts w:ascii="Arial" w:hAnsi="Arial" w:cs="Arial"/>
                <w:sz w:val="22"/>
                <w:szCs w:val="22"/>
                <w:lang w:val="en-IE"/>
              </w:rPr>
            </w:pPr>
            <w:r w:rsidRPr="00241A5B">
              <w:rPr>
                <w:rFonts w:ascii="Arial" w:hAnsi="Arial" w:cs="Arial"/>
                <w:sz w:val="22"/>
                <w:szCs w:val="22"/>
                <w:lang w:val="en-IE"/>
              </w:rPr>
              <w:t>Where the amount due under a Settlement Document is not fully paid and a drawdown of Posted Credit Cover does not cover the Shortfall by the Settlement Document Payment Due Date, the unpaid amount is referred to as Unsecured Bad Debt.  In the event of Unsecured Bad Debt, the Market Operator shall adjust the Settlement amounts of other Participants in order to balance Settlement for that Settlement Period. The amount of the adjustment will be the Unsecured Bad Debt amount. Each Settlement Document affected by an Unsecured Bad Debt amount shall be subject to an adjustment to the amount payable to or paid by each affected Participant</w:t>
            </w:r>
            <w:del w:id="114" w:author="CGoodman" w:date="2019-11-08T14:55:00Z">
              <w:r w:rsidRPr="00241A5B" w:rsidDel="00D8146A">
                <w:rPr>
                  <w:rFonts w:ascii="Arial" w:hAnsi="Arial" w:cs="Arial"/>
                  <w:sz w:val="22"/>
                  <w:szCs w:val="22"/>
                  <w:lang w:val="en-IE"/>
                </w:rPr>
                <w:delText xml:space="preserve"> </w:delText>
              </w:r>
            </w:del>
            <w:r w:rsidRPr="00241A5B">
              <w:rPr>
                <w:rFonts w:ascii="Arial" w:hAnsi="Arial" w:cs="Arial"/>
                <w:sz w:val="22"/>
                <w:szCs w:val="22"/>
                <w:lang w:val="en-IE"/>
              </w:rPr>
              <w:t xml:space="preserve"> in respect of their Generator Units. These Participants are known as the Reduced Participants (in accordance with paragraph G.2.7.3 of the Code) or the increased Participants and the Participant who has incurred the Shortfall and subsequently the Unsecured Bad Debt is known as the Defaulting Participant</w:t>
            </w:r>
            <w:ins w:id="115" w:author="CGoodman" w:date="2019-11-08T16:19:00Z">
              <w:r w:rsidR="00BF3DFB">
                <w:rPr>
                  <w:rFonts w:ascii="Arial" w:hAnsi="Arial" w:cs="Arial"/>
                  <w:sz w:val="22"/>
                  <w:szCs w:val="22"/>
                  <w:lang w:val="en-IE"/>
                </w:rPr>
                <w:t>, save as provided for in paragraph G.2.7.2A of the Code</w:t>
              </w:r>
            </w:ins>
            <w:r w:rsidRPr="00241A5B">
              <w:rPr>
                <w:rFonts w:ascii="Arial" w:hAnsi="Arial" w:cs="Arial"/>
                <w:sz w:val="22"/>
                <w:szCs w:val="22"/>
                <w:lang w:val="en-IE"/>
              </w:rPr>
              <w:t>. The Market Operator will issue a Debit Note to each Reduced or Increased Participant via Type 2 Channel or Type 3 Channel. The amount included on this Debit Note will represent the amount by which the original Settlement Document will be adjusted.</w:t>
            </w:r>
          </w:p>
          <w:p w:rsidR="00241A5B" w:rsidRPr="00241A5B" w:rsidRDefault="00241A5B" w:rsidP="00241A5B">
            <w:pPr>
              <w:spacing w:before="120" w:after="120"/>
              <w:jc w:val="both"/>
              <w:rPr>
                <w:rFonts w:ascii="Arial" w:hAnsi="Arial" w:cs="Arial"/>
                <w:sz w:val="22"/>
                <w:szCs w:val="22"/>
                <w:lang w:val="en-IE"/>
              </w:rPr>
            </w:pPr>
            <w:r w:rsidRPr="00241A5B">
              <w:rPr>
                <w:rFonts w:ascii="Arial" w:hAnsi="Arial" w:cs="Arial"/>
                <w:sz w:val="22"/>
                <w:szCs w:val="22"/>
                <w:lang w:val="en-IE"/>
              </w:rPr>
              <w:t>Where the Unsecured Bad Debt is an Unsecured Bad Energy Debt or an Unsecured Bad Capacity Debt, the payments to Participants will be reduced in accordance with the methodology set out in chapter G of the Code.</w:t>
            </w:r>
          </w:p>
          <w:p w:rsidR="00241A5B" w:rsidRPr="00241A5B" w:rsidRDefault="00241A5B" w:rsidP="00241A5B">
            <w:pPr>
              <w:spacing w:before="120" w:after="120"/>
              <w:jc w:val="both"/>
              <w:rPr>
                <w:rFonts w:ascii="Arial" w:hAnsi="Arial" w:cs="Arial"/>
                <w:sz w:val="22"/>
                <w:szCs w:val="22"/>
                <w:lang w:val="en-IE"/>
              </w:rPr>
            </w:pPr>
          </w:p>
          <w:p w:rsidR="00241A5B" w:rsidRPr="00241A5B" w:rsidRDefault="00241A5B" w:rsidP="00241A5B">
            <w:pPr>
              <w:keepNext/>
              <w:overflowPunct/>
              <w:autoSpaceDE/>
              <w:autoSpaceDN/>
              <w:adjustRightInd/>
              <w:textAlignment w:val="auto"/>
              <w:rPr>
                <w:rFonts w:ascii="Arial" w:hAnsi="Arial"/>
                <w:i/>
                <w:color w:val="000000"/>
                <w:sz w:val="22"/>
                <w:lang w:val="en-GB" w:eastAsia="en-US"/>
              </w:rPr>
            </w:pPr>
            <w:bookmarkStart w:id="116" w:name="_Toc477457813"/>
            <w:r>
              <w:rPr>
                <w:rFonts w:ascii="Arial" w:hAnsi="Arial"/>
                <w:i/>
                <w:color w:val="000000"/>
                <w:sz w:val="22"/>
                <w:lang w:val="en-GB" w:eastAsia="en-US"/>
              </w:rPr>
              <w:t xml:space="preserve">2.11.4    </w:t>
            </w:r>
            <w:r w:rsidRPr="00241A5B">
              <w:rPr>
                <w:rFonts w:ascii="Arial" w:hAnsi="Arial"/>
                <w:i/>
                <w:color w:val="000000"/>
                <w:sz w:val="22"/>
                <w:lang w:val="en-GB" w:eastAsia="en-US"/>
              </w:rPr>
              <w:t>Recovery of Unsecured Bad Debt Charge</w:t>
            </w:r>
            <w:bookmarkEnd w:id="116"/>
          </w:p>
          <w:p w:rsidR="00241A5B" w:rsidRPr="00241A5B" w:rsidRDefault="00241A5B" w:rsidP="00241A5B">
            <w:pPr>
              <w:spacing w:before="120" w:after="120"/>
              <w:jc w:val="both"/>
              <w:rPr>
                <w:rFonts w:ascii="Arial" w:hAnsi="Arial" w:cs="Arial"/>
                <w:sz w:val="22"/>
                <w:szCs w:val="22"/>
                <w:lang w:val="en-IE"/>
              </w:rPr>
            </w:pPr>
            <w:r w:rsidRPr="00241A5B">
              <w:rPr>
                <w:rFonts w:ascii="Arial" w:hAnsi="Arial" w:cs="Arial"/>
                <w:sz w:val="22"/>
                <w:szCs w:val="22"/>
                <w:lang w:val="en-IE"/>
              </w:rPr>
              <w:t>Where Unsecured Bad Debt is later partially or fully recovered from the Defaulting Participant</w:t>
            </w:r>
            <w:ins w:id="117" w:author="CGoodman" w:date="2019-11-08T16:28:00Z">
              <w:r w:rsidR="00BF3DFB">
                <w:rPr>
                  <w:rFonts w:ascii="Arial" w:hAnsi="Arial" w:cs="Arial"/>
                  <w:sz w:val="22"/>
                  <w:szCs w:val="22"/>
                  <w:lang w:val="en-IE"/>
                </w:rPr>
                <w:t xml:space="preserve"> or the Supplier of Last Resort</w:t>
              </w:r>
            </w:ins>
            <w:r w:rsidRPr="00241A5B">
              <w:rPr>
                <w:rFonts w:ascii="Arial" w:hAnsi="Arial" w:cs="Arial"/>
                <w:sz w:val="22"/>
                <w:szCs w:val="22"/>
                <w:lang w:val="en-IE"/>
              </w:rPr>
              <w:t xml:space="preserve">, the Reduced Participants will be paid their share of the recovered Unsecured Bad Debt. The Market Operator shall calculate and issue a Settlement Document to the Reduced Participants in accordance with the methodology set out in section G of the Code. The Settlement Document can be downloaded from the Balancing Market Interface and it shall be paid together with the Settlement Document for the next Billing Period or Capacity Period, as appropriate. </w:t>
            </w:r>
          </w:p>
          <w:p w:rsidR="00241A5B" w:rsidRPr="00241A5B" w:rsidRDefault="00241A5B" w:rsidP="00241A5B">
            <w:pPr>
              <w:spacing w:before="60" w:after="60"/>
              <w:jc w:val="both"/>
              <w:rPr>
                <w:rFonts w:ascii="Arial" w:hAnsi="Arial" w:cs="Arial"/>
                <w:sz w:val="22"/>
                <w:szCs w:val="22"/>
              </w:rPr>
            </w:pPr>
          </w:p>
          <w:p w:rsidR="00241A5B" w:rsidRPr="00241A5B" w:rsidRDefault="00D8146A" w:rsidP="00241A5B">
            <w:pPr>
              <w:pStyle w:val="ListParagraph"/>
              <w:keepNext/>
              <w:numPr>
                <w:ilvl w:val="2"/>
                <w:numId w:val="10"/>
              </w:numPr>
              <w:overflowPunct/>
              <w:autoSpaceDE/>
              <w:autoSpaceDN/>
              <w:adjustRightInd/>
              <w:textAlignment w:val="auto"/>
              <w:rPr>
                <w:rFonts w:ascii="Arial" w:hAnsi="Arial"/>
                <w:i/>
                <w:color w:val="000000"/>
                <w:sz w:val="22"/>
                <w:lang w:val="en-GB" w:eastAsia="en-US"/>
              </w:rPr>
            </w:pPr>
            <w:bookmarkStart w:id="118" w:name="_Toc477457814"/>
            <w:r>
              <w:rPr>
                <w:rFonts w:ascii="Arial" w:hAnsi="Arial"/>
                <w:i/>
                <w:color w:val="000000"/>
                <w:sz w:val="22"/>
                <w:lang w:val="en-GB" w:eastAsia="en-US"/>
              </w:rPr>
              <w:t xml:space="preserve"> </w:t>
            </w:r>
            <w:r w:rsidR="00241A5B">
              <w:rPr>
                <w:rFonts w:ascii="Arial" w:hAnsi="Arial"/>
                <w:i/>
                <w:color w:val="000000"/>
                <w:sz w:val="22"/>
                <w:lang w:val="en-GB" w:eastAsia="en-US"/>
              </w:rPr>
              <w:t xml:space="preserve"> </w:t>
            </w:r>
            <w:r w:rsidR="00241A5B" w:rsidRPr="00241A5B">
              <w:rPr>
                <w:rFonts w:ascii="Arial" w:hAnsi="Arial"/>
                <w:i/>
                <w:color w:val="000000"/>
                <w:sz w:val="22"/>
                <w:lang w:val="en-GB" w:eastAsia="en-US"/>
              </w:rPr>
              <w:t>Unpaid Market Operator Charge</w:t>
            </w:r>
            <w:bookmarkEnd w:id="118"/>
          </w:p>
          <w:p w:rsidR="00241A5B" w:rsidRPr="00241A5B" w:rsidRDefault="00241A5B" w:rsidP="00241A5B">
            <w:pPr>
              <w:spacing w:before="120" w:after="120"/>
              <w:jc w:val="both"/>
              <w:rPr>
                <w:rFonts w:ascii="Arial" w:hAnsi="Arial" w:cs="Arial"/>
                <w:sz w:val="22"/>
                <w:szCs w:val="22"/>
                <w:lang w:val="en-IE"/>
              </w:rPr>
            </w:pPr>
            <w:r w:rsidRPr="00241A5B">
              <w:rPr>
                <w:rFonts w:ascii="Arial" w:hAnsi="Arial" w:cs="Arial"/>
                <w:sz w:val="22"/>
                <w:szCs w:val="22"/>
                <w:lang w:val="en-IE"/>
              </w:rPr>
              <w:t xml:space="preserve">The Market Operator shall bear the cost of any unpaid Market Operator Charges and these costs shall be included in the calculation of the Market Operator Charge for subsequent years. For the avoidance of doubt, unpaid Market Operator Charges are not included in the calculation of Unsecured Bad Debt. </w:t>
            </w:r>
          </w:p>
          <w:p w:rsidR="00241A5B" w:rsidRPr="00241A5B" w:rsidRDefault="00241A5B" w:rsidP="00241A5B">
            <w:pPr>
              <w:spacing w:before="120" w:after="120"/>
              <w:jc w:val="both"/>
              <w:rPr>
                <w:rFonts w:ascii="Arial" w:hAnsi="Arial" w:cs="Arial"/>
                <w:sz w:val="22"/>
                <w:szCs w:val="22"/>
                <w:lang w:val="en-IE"/>
              </w:rPr>
            </w:pPr>
            <w:r w:rsidRPr="00241A5B">
              <w:rPr>
                <w:rFonts w:ascii="Arial" w:hAnsi="Arial" w:cs="Arial"/>
                <w:sz w:val="22"/>
                <w:szCs w:val="22"/>
                <w:lang w:val="en-IE"/>
              </w:rPr>
              <w:t xml:space="preserve">The unpaid Market Operator Charges are a debt of the relevant Participant that ranks </w:t>
            </w:r>
            <w:proofErr w:type="spellStart"/>
            <w:r w:rsidRPr="00241A5B">
              <w:rPr>
                <w:rFonts w:ascii="Arial" w:hAnsi="Arial" w:cs="Arial"/>
                <w:sz w:val="22"/>
                <w:szCs w:val="22"/>
                <w:lang w:val="en-IE"/>
              </w:rPr>
              <w:t>pari</w:t>
            </w:r>
            <w:proofErr w:type="spellEnd"/>
            <w:r w:rsidRPr="00241A5B">
              <w:rPr>
                <w:rFonts w:ascii="Arial" w:hAnsi="Arial" w:cs="Arial"/>
                <w:sz w:val="22"/>
                <w:szCs w:val="22"/>
                <w:lang w:val="en-IE"/>
              </w:rPr>
              <w:t xml:space="preserve"> </w:t>
            </w:r>
            <w:proofErr w:type="spellStart"/>
            <w:r w:rsidRPr="00241A5B">
              <w:rPr>
                <w:rFonts w:ascii="Arial" w:hAnsi="Arial" w:cs="Arial"/>
                <w:sz w:val="22"/>
                <w:szCs w:val="22"/>
                <w:lang w:val="en-IE"/>
              </w:rPr>
              <w:t>passu</w:t>
            </w:r>
            <w:proofErr w:type="spellEnd"/>
            <w:r w:rsidRPr="00241A5B">
              <w:rPr>
                <w:rFonts w:ascii="Arial" w:hAnsi="Arial" w:cs="Arial"/>
                <w:sz w:val="22"/>
                <w:szCs w:val="22"/>
                <w:lang w:val="en-IE"/>
              </w:rPr>
              <w:t xml:space="preserve"> with other Shortfall and Unsecured Bad Debt.</w:t>
            </w:r>
          </w:p>
          <w:p w:rsidR="00241A5B" w:rsidRPr="00E272C7" w:rsidRDefault="00241A5B" w:rsidP="00E272C7">
            <w:pPr>
              <w:spacing w:before="120" w:after="120"/>
              <w:jc w:val="both"/>
              <w:rPr>
                <w:rFonts w:ascii="Arial" w:hAnsi="Arial" w:cs="Arial"/>
                <w:sz w:val="22"/>
                <w:szCs w:val="22"/>
                <w:lang w:val="en-IE"/>
              </w:rPr>
            </w:pPr>
          </w:p>
          <w:p w:rsidR="0047317B" w:rsidRPr="004C53E7" w:rsidDel="00404964" w:rsidRDefault="0047317B" w:rsidP="000A2905">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rPr>
                <w:rFonts w:ascii="Calibri" w:hAnsi="Calibri" w:cs="Arial"/>
                <w:lang w:val="en-IE"/>
              </w:rPr>
            </w:pPr>
          </w:p>
          <w:p w:rsidR="0028002C" w:rsidRDefault="0028002C" w:rsidP="00693AA7">
            <w:pPr>
              <w:rPr>
                <w:rFonts w:ascii="Calibri" w:hAnsi="Calibri" w:cs="Arial"/>
                <w:lang w:val="en-IE"/>
              </w:rPr>
            </w:pPr>
            <w:r>
              <w:rPr>
                <w:rFonts w:ascii="Calibri" w:hAnsi="Calibri" w:cs="Arial"/>
                <w:lang w:val="en-IE"/>
              </w:rPr>
              <w:t xml:space="preserve">This proposal aims to facilitate a robust SoLR process </w:t>
            </w:r>
            <w:r w:rsidR="00F25841">
              <w:rPr>
                <w:rFonts w:ascii="Calibri" w:hAnsi="Calibri" w:cs="Arial"/>
                <w:lang w:val="en-IE"/>
              </w:rPr>
              <w:t>and one which takes account of the interim period</w:t>
            </w:r>
            <w:r>
              <w:rPr>
                <w:rFonts w:ascii="Calibri" w:hAnsi="Calibri" w:cs="Arial"/>
                <w:lang w:val="en-IE"/>
              </w:rPr>
              <w:t xml:space="preserve"> associated with the time taken to transfer metered volumes to the SoLR once invoked. It is therefore intended to add certainty and reduce the risk associated with this process while ensuring that the process is also practically implementable and logical in its design.</w:t>
            </w:r>
          </w:p>
          <w:p w:rsidR="0028002C" w:rsidRDefault="0028002C" w:rsidP="00693AA7">
            <w:pPr>
              <w:rPr>
                <w:rFonts w:ascii="Calibri" w:hAnsi="Calibri" w:cs="Arial"/>
                <w:lang w:val="en-IE"/>
              </w:rPr>
            </w:pPr>
          </w:p>
          <w:p w:rsidR="0028002C" w:rsidRDefault="0028002C" w:rsidP="00693AA7">
            <w:pPr>
              <w:rPr>
                <w:rFonts w:ascii="Calibri" w:hAnsi="Calibri" w:cs="Arial"/>
                <w:lang w:val="en-IE"/>
              </w:rPr>
            </w:pPr>
            <w:r>
              <w:rPr>
                <w:rFonts w:ascii="Calibri" w:hAnsi="Calibri" w:cs="Arial"/>
                <w:lang w:val="en-IE"/>
              </w:rPr>
              <w:t xml:space="preserve">Currently this process </w:t>
            </w:r>
            <w:r w:rsidR="006377A3">
              <w:rPr>
                <w:rFonts w:ascii="Calibri" w:hAnsi="Calibri" w:cs="Arial"/>
                <w:lang w:val="en-IE"/>
              </w:rPr>
              <w:t xml:space="preserve">does not reflect a treatment for some Unsecured Bad Debt, which is not strictly a Default and is related to a timing issue for the </w:t>
            </w:r>
            <w:proofErr w:type="spellStart"/>
            <w:r w:rsidR="006377A3">
              <w:rPr>
                <w:rFonts w:ascii="Calibri" w:hAnsi="Calibri" w:cs="Arial"/>
                <w:lang w:val="en-IE"/>
              </w:rPr>
              <w:t>SoLR</w:t>
            </w:r>
            <w:proofErr w:type="spellEnd"/>
            <w:r w:rsidR="006377A3">
              <w:rPr>
                <w:rFonts w:ascii="Calibri" w:hAnsi="Calibri" w:cs="Arial"/>
                <w:lang w:val="en-IE"/>
              </w:rPr>
              <w:t xml:space="preserve"> process relating to monies due from the </w:t>
            </w:r>
            <w:proofErr w:type="spellStart"/>
            <w:r w:rsidR="006377A3">
              <w:rPr>
                <w:rFonts w:ascii="Calibri" w:hAnsi="Calibri" w:cs="Arial"/>
                <w:lang w:val="en-IE"/>
              </w:rPr>
              <w:t>SoL</w:t>
            </w:r>
            <w:r w:rsidR="00F25841">
              <w:rPr>
                <w:rFonts w:ascii="Calibri" w:hAnsi="Calibri" w:cs="Arial"/>
                <w:lang w:val="en-IE"/>
              </w:rPr>
              <w:t>R</w:t>
            </w:r>
            <w:proofErr w:type="spellEnd"/>
            <w:r w:rsidR="00F25841">
              <w:rPr>
                <w:rFonts w:ascii="Calibri" w:hAnsi="Calibri" w:cs="Arial"/>
                <w:lang w:val="en-IE"/>
              </w:rPr>
              <w:t xml:space="preserve"> being </w:t>
            </w:r>
            <w:r w:rsidR="00F25841">
              <w:rPr>
                <w:rFonts w:ascii="Calibri" w:hAnsi="Calibri" w:cs="Arial"/>
                <w:lang w:val="en-IE"/>
              </w:rPr>
              <w:lastRenderedPageBreak/>
              <w:t>treated as a</w:t>
            </w:r>
            <w:r w:rsidR="006377A3">
              <w:rPr>
                <w:rFonts w:ascii="Calibri" w:hAnsi="Calibri" w:cs="Arial"/>
                <w:lang w:val="en-IE"/>
              </w:rPr>
              <w:t xml:space="preserve"> payment due from the </w:t>
            </w:r>
            <w:proofErr w:type="spellStart"/>
            <w:r w:rsidR="006377A3">
              <w:rPr>
                <w:rFonts w:ascii="Calibri" w:hAnsi="Calibri" w:cs="Arial"/>
                <w:lang w:val="en-IE"/>
              </w:rPr>
              <w:t>SoLR</w:t>
            </w:r>
            <w:proofErr w:type="spellEnd"/>
            <w:r w:rsidR="006377A3">
              <w:rPr>
                <w:rFonts w:ascii="Calibri" w:hAnsi="Calibri" w:cs="Arial"/>
                <w:lang w:val="en-IE"/>
              </w:rPr>
              <w:t xml:space="preserve"> that requires </w:t>
            </w:r>
            <w:proofErr w:type="spellStart"/>
            <w:r w:rsidR="006377A3">
              <w:rPr>
                <w:rFonts w:ascii="Calibri" w:hAnsi="Calibri" w:cs="Arial"/>
                <w:lang w:val="en-IE"/>
              </w:rPr>
              <w:t>shortpa</w:t>
            </w:r>
            <w:r w:rsidR="00F25841">
              <w:rPr>
                <w:rFonts w:ascii="Calibri" w:hAnsi="Calibri" w:cs="Arial"/>
                <w:lang w:val="en-IE"/>
              </w:rPr>
              <w:t>y</w:t>
            </w:r>
            <w:proofErr w:type="spellEnd"/>
            <w:r w:rsidR="00F25841">
              <w:rPr>
                <w:rFonts w:ascii="Calibri" w:hAnsi="Calibri" w:cs="Arial"/>
                <w:lang w:val="en-IE"/>
              </w:rPr>
              <w:t>, rather than a true shortfall due to a</w:t>
            </w:r>
            <w:r w:rsidR="006377A3">
              <w:rPr>
                <w:rFonts w:ascii="Calibri" w:hAnsi="Calibri" w:cs="Arial"/>
                <w:lang w:val="en-IE"/>
              </w:rPr>
              <w:t xml:space="preserve"> debt owing by the Defaulting Participant.</w:t>
            </w:r>
          </w:p>
          <w:p w:rsidR="0028002C" w:rsidRDefault="0028002C" w:rsidP="00693AA7">
            <w:pPr>
              <w:rPr>
                <w:rFonts w:ascii="Calibri" w:hAnsi="Calibri" w:cs="Arial"/>
                <w:lang w:val="en-IE"/>
              </w:rPr>
            </w:pPr>
          </w:p>
          <w:p w:rsidR="0028002C" w:rsidRPr="004C53E7" w:rsidRDefault="0028002C" w:rsidP="00693AA7">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4C53E7" w:rsidRPr="004C53E7" w:rsidRDefault="004C53E7" w:rsidP="008E2A8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sidR="008E2A8C">
              <w:rPr>
                <w:rFonts w:ascii="Calibri" w:hAnsi="Calibri" w:cs="Arial"/>
                <w:i/>
                <w:iCs/>
                <w:lang w:val="en-IE"/>
              </w:rPr>
              <w:t xml:space="preserve"> Part A</w:t>
            </w:r>
            <w:r w:rsidRPr="004C53E7">
              <w:rPr>
                <w:rFonts w:ascii="Calibri" w:hAnsi="Calibri" w:cs="Arial"/>
                <w:i/>
                <w:iCs/>
                <w:lang w:val="en-IE"/>
              </w:rPr>
              <w:t xml:space="preserve"> </w:t>
            </w:r>
            <w:r w:rsidR="008E2A8C">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F273BF" w:rsidRPr="009D2D9E" w:rsidRDefault="00F273BF" w:rsidP="00F273BF">
            <w:pPr>
              <w:pStyle w:val="CERLEVEL5"/>
            </w:pPr>
            <w:r w:rsidRPr="009D2D9E">
              <w:t xml:space="preserve">to facilitate the efficient, economic and coordinated operation, administration and development of the Single Electricity Market in a financially secure manner; </w:t>
            </w:r>
          </w:p>
          <w:p w:rsidR="00F273BF" w:rsidRDefault="00F273BF" w:rsidP="00F273BF">
            <w:pPr>
              <w:rPr>
                <w:rFonts w:ascii="Calibri" w:hAnsi="Calibri" w:cs="Arial"/>
                <w:lang w:val="en-IE"/>
              </w:rPr>
            </w:pPr>
            <w:r>
              <w:rPr>
                <w:rFonts w:ascii="Calibri" w:hAnsi="Calibri" w:cs="Arial"/>
                <w:lang w:val="en-IE"/>
              </w:rPr>
              <w:t>This proposal aims to further the efficient operation of the SEM in a financially secure manner by ensuring that appropriate provisions are in place to cater for any lag between a SoLR event being called and the metered volumes being transferred. This in turn should mean that any disruption to other payments is minimised b</w:t>
            </w:r>
            <w:r w:rsidR="00F25841">
              <w:rPr>
                <w:rFonts w:ascii="Calibri" w:hAnsi="Calibri" w:cs="Arial"/>
                <w:lang w:val="en-IE"/>
              </w:rPr>
              <w:t>y providing for the timing of the process</w:t>
            </w:r>
            <w:r>
              <w:rPr>
                <w:rFonts w:ascii="Calibri" w:hAnsi="Calibri" w:cs="Arial"/>
                <w:lang w:val="en-IE"/>
              </w:rPr>
              <w:t xml:space="preserve"> more</w:t>
            </w:r>
            <w:r w:rsidR="00F25841">
              <w:rPr>
                <w:rFonts w:ascii="Calibri" w:hAnsi="Calibri" w:cs="Arial"/>
                <w:lang w:val="en-IE"/>
              </w:rPr>
              <w:t xml:space="preserve"> effectively.</w:t>
            </w:r>
          </w:p>
          <w:p w:rsidR="00F273BF" w:rsidRPr="004C53E7" w:rsidRDefault="00F273BF" w:rsidP="00F273BF">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F273BF" w:rsidRDefault="00F273BF" w:rsidP="00F273BF">
            <w:pPr>
              <w:rPr>
                <w:rFonts w:ascii="Calibri" w:hAnsi="Calibri" w:cs="Arial"/>
                <w:lang w:val="en-IE"/>
              </w:rPr>
            </w:pPr>
            <w:r>
              <w:rPr>
                <w:rFonts w:ascii="Calibri" w:hAnsi="Calibri" w:cs="Arial"/>
                <w:lang w:val="en-IE"/>
              </w:rPr>
              <w:t xml:space="preserve">If this proposal is </w:t>
            </w:r>
            <w:r w:rsidR="00F25841">
              <w:rPr>
                <w:rFonts w:ascii="Calibri" w:hAnsi="Calibri" w:cs="Arial"/>
                <w:lang w:val="en-IE"/>
              </w:rPr>
              <w:t>not implemented the time lag for meters to be transferred</w:t>
            </w:r>
            <w:r>
              <w:rPr>
                <w:rFonts w:ascii="Calibri" w:hAnsi="Calibri" w:cs="Arial"/>
                <w:lang w:val="en-IE"/>
              </w:rPr>
              <w:t xml:space="preserve"> described may result in an Unsecured Bad Debt </w:t>
            </w:r>
            <w:r w:rsidR="006377A3">
              <w:rPr>
                <w:rFonts w:ascii="Calibri" w:hAnsi="Calibri" w:cs="Arial"/>
                <w:lang w:val="en-IE"/>
              </w:rPr>
              <w:t xml:space="preserve">related to </w:t>
            </w:r>
            <w:r w:rsidR="00F25841">
              <w:rPr>
                <w:rFonts w:ascii="Calibri" w:hAnsi="Calibri" w:cs="Arial"/>
                <w:lang w:val="en-IE"/>
              </w:rPr>
              <w:t>this lag</w:t>
            </w:r>
            <w:r w:rsidR="006377A3">
              <w:rPr>
                <w:rFonts w:ascii="Calibri" w:hAnsi="Calibri" w:cs="Arial"/>
                <w:lang w:val="en-IE"/>
              </w:rPr>
              <w:t xml:space="preserve"> being incorrectly treated as a</w:t>
            </w:r>
            <w:r w:rsidR="003B43DF">
              <w:rPr>
                <w:rFonts w:ascii="Calibri" w:hAnsi="Calibri" w:cs="Arial"/>
                <w:lang w:val="en-IE"/>
              </w:rPr>
              <w:t>n Unsecured Bad Debt</w:t>
            </w:r>
            <w:r w:rsidR="006377A3">
              <w:rPr>
                <w:rFonts w:ascii="Calibri" w:hAnsi="Calibri" w:cs="Arial"/>
                <w:lang w:val="en-IE"/>
              </w:rPr>
              <w:t xml:space="preserve"> owing by the Defaulting Participant as opposed to a debt owing by the </w:t>
            </w:r>
            <w:proofErr w:type="spellStart"/>
            <w:r w:rsidR="006377A3">
              <w:rPr>
                <w:rFonts w:ascii="Calibri" w:hAnsi="Calibri" w:cs="Arial"/>
                <w:lang w:val="en-IE"/>
              </w:rPr>
              <w:t>SoLR</w:t>
            </w:r>
            <w:proofErr w:type="spellEnd"/>
            <w:r w:rsidR="006377A3">
              <w:rPr>
                <w:rFonts w:ascii="Calibri" w:hAnsi="Calibri" w:cs="Arial"/>
                <w:lang w:val="en-IE"/>
              </w:rPr>
              <w:t xml:space="preserve"> resulting in inaccurate accounting for the debt in the Code and retaining inappropriate obligations on multiple parties so that the intended </w:t>
            </w:r>
            <w:proofErr w:type="spellStart"/>
            <w:r w:rsidR="006377A3">
              <w:rPr>
                <w:rFonts w:ascii="Calibri" w:hAnsi="Calibri" w:cs="Arial"/>
                <w:lang w:val="en-IE"/>
              </w:rPr>
              <w:t>SoLR</w:t>
            </w:r>
            <w:proofErr w:type="spellEnd"/>
            <w:r w:rsidR="006377A3">
              <w:rPr>
                <w:rFonts w:ascii="Calibri" w:hAnsi="Calibri" w:cs="Arial"/>
                <w:lang w:val="en-IE"/>
              </w:rPr>
              <w:t xml:space="preserve"> process is not facilitated under the Code</w:t>
            </w:r>
            <w:r w:rsidR="00F25841">
              <w:rPr>
                <w:rFonts w:ascii="Calibri" w:hAnsi="Calibri" w:cs="Arial"/>
                <w:lang w:val="en-IE"/>
              </w:rPr>
              <w:t>.</w:t>
            </w:r>
          </w:p>
          <w:p w:rsidR="00F273BF" w:rsidRPr="004C53E7" w:rsidRDefault="00F273BF" w:rsidP="00F273BF">
            <w:pPr>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Default="004C53E7" w:rsidP="00693AA7">
            <w:pPr>
              <w:spacing w:line="480" w:lineRule="auto"/>
              <w:rPr>
                <w:rFonts w:ascii="Calibri" w:hAnsi="Calibri" w:cs="Arial"/>
                <w:lang w:val="en-IE"/>
              </w:rPr>
            </w:pPr>
          </w:p>
          <w:p w:rsidR="00581EC3" w:rsidRPr="004C53E7" w:rsidDel="00404964" w:rsidRDefault="004A5A17"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581EC3" w:rsidRDefault="00581EC3" w:rsidP="00693AA7">
            <w:pPr>
              <w:spacing w:line="480" w:lineRule="auto"/>
              <w:rPr>
                <w:rFonts w:ascii="Calibri" w:hAnsi="Calibri" w:cs="Arial"/>
                <w:lang w:val="en-IE"/>
              </w:rPr>
            </w:pPr>
          </w:p>
          <w:p w:rsidR="004A5A17" w:rsidRDefault="004A5A17" w:rsidP="00693AA7">
            <w:pPr>
              <w:spacing w:line="480" w:lineRule="auto"/>
              <w:rPr>
                <w:ins w:id="119" w:author="CGoodman" w:date="2019-11-05T15:40:00Z"/>
                <w:rFonts w:ascii="Calibri" w:hAnsi="Calibri" w:cs="Arial"/>
                <w:lang w:val="en-IE"/>
              </w:rPr>
            </w:pPr>
            <w:r>
              <w:rPr>
                <w:rFonts w:ascii="Calibri" w:hAnsi="Calibri" w:cs="Arial"/>
                <w:lang w:val="en-IE"/>
              </w:rPr>
              <w:t xml:space="preserve">No impact on systems. </w:t>
            </w:r>
          </w:p>
          <w:p w:rsidR="00581EC3" w:rsidRPr="004C53E7" w:rsidDel="00404964" w:rsidRDefault="004A5A17" w:rsidP="00F25841">
            <w:pPr>
              <w:spacing w:line="480" w:lineRule="auto"/>
              <w:rPr>
                <w:rFonts w:ascii="Calibri" w:hAnsi="Calibri" w:cs="Arial"/>
                <w:lang w:val="en-IE"/>
              </w:rPr>
            </w:pPr>
            <w:r>
              <w:rPr>
                <w:rFonts w:ascii="Calibri" w:hAnsi="Calibri" w:cs="Arial"/>
                <w:lang w:val="en-IE"/>
              </w:rPr>
              <w:t xml:space="preserve">Impact on </w:t>
            </w:r>
            <w:proofErr w:type="spellStart"/>
            <w:r>
              <w:rPr>
                <w:rFonts w:ascii="Calibri" w:hAnsi="Calibri" w:cs="Arial"/>
                <w:lang w:val="en-IE"/>
              </w:rPr>
              <w:t>SoLR</w:t>
            </w:r>
            <w:proofErr w:type="spellEnd"/>
            <w:r>
              <w:rPr>
                <w:rFonts w:ascii="Calibri" w:hAnsi="Calibri" w:cs="Arial"/>
                <w:lang w:val="en-IE"/>
              </w:rPr>
              <w:t xml:space="preserve"> processes</w:t>
            </w:r>
          </w:p>
        </w:tc>
      </w:tr>
      <w:tr w:rsidR="004C53E7" w:rsidRPr="004C53E7" w:rsidTr="00D74B02">
        <w:tc>
          <w:tcPr>
            <w:tcW w:w="9243" w:type="dxa"/>
            <w:gridSpan w:val="6"/>
            <w:vAlign w:val="center"/>
          </w:tcPr>
          <w:p w:rsidR="004C53E7" w:rsidRPr="007E7191" w:rsidRDefault="004C53E7" w:rsidP="007E7191">
            <w:pPr>
              <w:rPr>
                <w:rFonts w:eastAsiaTheme="minorHAnsi"/>
                <w:sz w:val="24"/>
                <w:szCs w:val="24"/>
                <w:lang w:val="en-IE" w:eastAsia="en-US"/>
              </w:rPr>
            </w:pPr>
            <w:r w:rsidRPr="004C53E7">
              <w:rPr>
                <w:rFonts w:ascii="Calibri" w:hAnsi="Calibri" w:cs="Arial"/>
                <w:b/>
                <w:bCs/>
                <w:i/>
                <w:iCs/>
                <w:lang w:val="en-IE"/>
              </w:rPr>
              <w:t xml:space="preserve">Please return this form to Secretariat by email to </w:t>
            </w:r>
            <w:hyperlink r:id="rId10" w:history="1">
              <w:r w:rsidR="007E7191" w:rsidRPr="007E7191">
                <w:rPr>
                  <w:rFonts w:eastAsiaTheme="minorHAnsi"/>
                  <w:color w:val="0000FF"/>
                  <w:sz w:val="24"/>
                  <w:szCs w:val="24"/>
                  <w:u w:val="single"/>
                  <w:lang w:val="en-IE" w:eastAsia="en-US"/>
                </w:rPr>
                <w:t>balancingmodifications@sem-o.com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proofErr w:type="gramStart"/>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proofErr w:type="gramEnd"/>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 xml:space="preserve">ed Procedure </w:t>
      </w:r>
      <w:proofErr w:type="gramStart"/>
      <w:r w:rsidR="00E04976">
        <w:rPr>
          <w:rFonts w:ascii="Arial" w:hAnsi="Arial" w:cs="Arial"/>
          <w:b/>
          <w:sz w:val="16"/>
          <w:szCs w:val="16"/>
          <w:lang w:val="en-IE"/>
        </w:rPr>
        <w:t>to  modify</w:t>
      </w:r>
      <w:proofErr w:type="gramEnd"/>
      <w:r w:rsidR="00E04976">
        <w:rPr>
          <w:rFonts w:ascii="Arial" w:hAnsi="Arial" w:cs="Arial"/>
          <w:b/>
          <w:sz w:val="16"/>
          <w:szCs w:val="16"/>
          <w:lang w:val="en-IE"/>
        </w:rPr>
        <w:t xml:space="preserve">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72B038D"/>
    <w:multiLevelType w:val="multilevel"/>
    <w:tmpl w:val="B120C882"/>
    <w:lvl w:ilvl="0">
      <w:start w:val="1"/>
      <w:numFmt w:val="decimal"/>
      <w:pStyle w:val="APNUMHEAD1"/>
      <w:lvlText w:val="%1."/>
      <w:lvlJc w:val="left"/>
      <w:pPr>
        <w:tabs>
          <w:tab w:val="num" w:pos="851"/>
        </w:tabs>
        <w:ind w:left="850" w:hanging="850"/>
      </w:pPr>
      <w:rPr>
        <w:rFonts w:ascii="Arial" w:hAnsi="Arial" w:cs="Times New Roman" w:hint="default"/>
        <w:b/>
        <w:i w:val="0"/>
        <w:sz w:val="28"/>
        <w:szCs w:val="28"/>
      </w:rPr>
    </w:lvl>
    <w:lvl w:ilvl="1">
      <w:start w:val="1"/>
      <w:numFmt w:val="decimal"/>
      <w:pStyle w:val="APNUMHEAD2"/>
      <w:lvlText w:val="%1.%2"/>
      <w:lvlJc w:val="left"/>
      <w:pPr>
        <w:tabs>
          <w:tab w:val="num" w:pos="851"/>
        </w:tabs>
        <w:ind w:left="850" w:hanging="850"/>
      </w:pPr>
      <w:rPr>
        <w:rFonts w:ascii="Arial" w:hAnsi="Arial" w:cs="Times New Roman" w:hint="default"/>
        <w:b/>
        <w:i w:val="0"/>
        <w:sz w:val="24"/>
        <w:szCs w:val="24"/>
      </w:rPr>
    </w:lvl>
    <w:lvl w:ilvl="2">
      <w:start w:val="1"/>
      <w:numFmt w:val="decimal"/>
      <w:pStyle w:val="APNUMHEAD3"/>
      <w:lvlText w:val="%1.%2.%3"/>
      <w:lvlJc w:val="left"/>
      <w:pPr>
        <w:tabs>
          <w:tab w:val="num" w:pos="851"/>
        </w:tabs>
        <w:ind w:left="850" w:hanging="850"/>
      </w:pPr>
      <w:rPr>
        <w:rFonts w:ascii="Arial" w:hAnsi="Arial" w:cs="Times New Roman" w:hint="default"/>
        <w:b w:val="0"/>
        <w:i/>
        <w:color w:val="000000"/>
        <w:sz w:val="22"/>
        <w:szCs w:val="22"/>
      </w:rPr>
    </w:lvl>
    <w:lvl w:ilvl="3">
      <w:start w:val="1"/>
      <w:numFmt w:val="decimal"/>
      <w:lvlText w:val="%4%1.%2.%3."/>
      <w:lvlJc w:val="left"/>
      <w:pPr>
        <w:tabs>
          <w:tab w:val="num" w:pos="851"/>
        </w:tabs>
        <w:ind w:left="850" w:hanging="850"/>
      </w:pPr>
      <w:rPr>
        <w:rFonts w:cs="Times New Roman" w:hint="default"/>
      </w:rPr>
    </w:lvl>
    <w:lvl w:ilvl="4">
      <w:start w:val="1"/>
      <w:numFmt w:val="decimal"/>
      <w:lvlText w:val="%1.%2.%3.%4.%5."/>
      <w:lvlJc w:val="left"/>
      <w:pPr>
        <w:tabs>
          <w:tab w:val="num" w:pos="851"/>
        </w:tabs>
        <w:ind w:left="850" w:hanging="850"/>
      </w:pPr>
      <w:rPr>
        <w:rFonts w:cs="Times New Roman" w:hint="default"/>
      </w:rPr>
    </w:lvl>
    <w:lvl w:ilvl="5">
      <w:start w:val="1"/>
      <w:numFmt w:val="decimal"/>
      <w:lvlText w:val="%1.%2.%3.%4.%5.%6."/>
      <w:lvlJc w:val="left"/>
      <w:pPr>
        <w:tabs>
          <w:tab w:val="num" w:pos="851"/>
        </w:tabs>
        <w:ind w:left="850" w:hanging="850"/>
      </w:pPr>
      <w:rPr>
        <w:rFonts w:cs="Times New Roman" w:hint="default"/>
      </w:rPr>
    </w:lvl>
    <w:lvl w:ilvl="6">
      <w:start w:val="1"/>
      <w:numFmt w:val="decimal"/>
      <w:lvlText w:val="%1.%2.%3.%4.%5.%6.%7."/>
      <w:lvlJc w:val="left"/>
      <w:pPr>
        <w:tabs>
          <w:tab w:val="num" w:pos="851"/>
        </w:tabs>
        <w:ind w:left="850" w:hanging="850"/>
      </w:pPr>
      <w:rPr>
        <w:rFonts w:cs="Times New Roman" w:hint="default"/>
      </w:rPr>
    </w:lvl>
    <w:lvl w:ilvl="7">
      <w:start w:val="1"/>
      <w:numFmt w:val="decimal"/>
      <w:lvlText w:val="%1.%2.%3.%4.%5.%6.%7.%8."/>
      <w:lvlJc w:val="left"/>
      <w:pPr>
        <w:tabs>
          <w:tab w:val="num" w:pos="851"/>
        </w:tabs>
        <w:ind w:left="850" w:hanging="850"/>
      </w:pPr>
      <w:rPr>
        <w:rFonts w:cs="Times New Roman" w:hint="default"/>
      </w:rPr>
    </w:lvl>
    <w:lvl w:ilvl="8">
      <w:start w:val="1"/>
      <w:numFmt w:val="decimal"/>
      <w:lvlText w:val="%1.%2.%3.%4.%5.%6.%7.%8.%9."/>
      <w:lvlJc w:val="left"/>
      <w:pPr>
        <w:tabs>
          <w:tab w:val="num" w:pos="851"/>
        </w:tabs>
        <w:ind w:left="850" w:hanging="850"/>
      </w:pPr>
      <w:rPr>
        <w:rFonts w:cs="Times New Roman" w:hint="default"/>
      </w:rPr>
    </w:lvl>
  </w:abstractNum>
  <w:abstractNum w:abstractNumId="2">
    <w:nsid w:val="22055809"/>
    <w:multiLevelType w:val="hybridMultilevel"/>
    <w:tmpl w:val="49A81312"/>
    <w:lvl w:ilvl="0" w:tplc="1809001B">
      <w:start w:val="1"/>
      <w:numFmt w:val="lowerRoman"/>
      <w:lvlText w:val="%1."/>
      <w:lvlJc w:val="right"/>
      <w:pPr>
        <w:ind w:left="63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2084F8E"/>
    <w:multiLevelType w:val="multilevel"/>
    <w:tmpl w:val="6518B18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4F7C0D"/>
    <w:multiLevelType w:val="hybridMultilevel"/>
    <w:tmpl w:val="B8AC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B296A"/>
    <w:multiLevelType w:val="multilevel"/>
    <w:tmpl w:val="EE8ABA5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1C79EB"/>
    <w:multiLevelType w:val="multilevel"/>
    <w:tmpl w:val="17D0007E"/>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pStyle w:val="CERLEVEL4"/>
      <w:lvlText w:val="%1.%2.%3.%4"/>
      <w:lvlJc w:val="left"/>
      <w:pPr>
        <w:ind w:left="992" w:hanging="992"/>
      </w:pPr>
      <w:rPr>
        <w:rFonts w:cs="Times New Roman" w:hint="default"/>
        <w:b w:val="0"/>
        <w:bCs w:val="0"/>
        <w:i w:val="0"/>
        <w:iCs w:val="0"/>
        <w:caps w:val="0"/>
        <w:smallCaps w:val="0"/>
        <w:strike w:val="0"/>
        <w:dstrike w:val="0"/>
        <w:vanish w:val="0"/>
        <w:spacing w:val="0"/>
        <w:kern w:val="0"/>
        <w:position w:val="0"/>
        <w:u w:val="none"/>
        <w:vertAlign w:val="baseline"/>
      </w:rPr>
    </w:lvl>
    <w:lvl w:ilvl="4">
      <w:start w:val="2"/>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5"/>
  </w:num>
  <w:num w:numId="7">
    <w:abstractNumId w:val="6"/>
    <w:lvlOverride w:ilvl="0">
      <w:startOverride w:val="7"/>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8"/>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11FC5"/>
    <w:rsid w:val="00020833"/>
    <w:rsid w:val="00025FCD"/>
    <w:rsid w:val="00037683"/>
    <w:rsid w:val="00045F3E"/>
    <w:rsid w:val="00076047"/>
    <w:rsid w:val="000A0A2E"/>
    <w:rsid w:val="000A2905"/>
    <w:rsid w:val="000B437E"/>
    <w:rsid w:val="00185219"/>
    <w:rsid w:val="001A23DE"/>
    <w:rsid w:val="001C0B9A"/>
    <w:rsid w:val="001E32F9"/>
    <w:rsid w:val="002012B7"/>
    <w:rsid w:val="00206804"/>
    <w:rsid w:val="00222D38"/>
    <w:rsid w:val="00241A5B"/>
    <w:rsid w:val="0025131E"/>
    <w:rsid w:val="00255982"/>
    <w:rsid w:val="0025671C"/>
    <w:rsid w:val="0028002C"/>
    <w:rsid w:val="00294C80"/>
    <w:rsid w:val="002C0D8B"/>
    <w:rsid w:val="0039594C"/>
    <w:rsid w:val="003B43DF"/>
    <w:rsid w:val="003E1C34"/>
    <w:rsid w:val="003E6216"/>
    <w:rsid w:val="00404652"/>
    <w:rsid w:val="00423E28"/>
    <w:rsid w:val="00460563"/>
    <w:rsid w:val="0047317B"/>
    <w:rsid w:val="00481576"/>
    <w:rsid w:val="004A38DC"/>
    <w:rsid w:val="004A5A17"/>
    <w:rsid w:val="004C53E7"/>
    <w:rsid w:val="005026C5"/>
    <w:rsid w:val="0051796C"/>
    <w:rsid w:val="00535071"/>
    <w:rsid w:val="005647E3"/>
    <w:rsid w:val="00570D17"/>
    <w:rsid w:val="00581269"/>
    <w:rsid w:val="00581EC3"/>
    <w:rsid w:val="005915FB"/>
    <w:rsid w:val="005B7695"/>
    <w:rsid w:val="005D345C"/>
    <w:rsid w:val="00600ED2"/>
    <w:rsid w:val="0060798B"/>
    <w:rsid w:val="006239C7"/>
    <w:rsid w:val="0063249B"/>
    <w:rsid w:val="006377A3"/>
    <w:rsid w:val="00651B33"/>
    <w:rsid w:val="00657BE4"/>
    <w:rsid w:val="00683215"/>
    <w:rsid w:val="00684CCA"/>
    <w:rsid w:val="00687A3E"/>
    <w:rsid w:val="00690E9A"/>
    <w:rsid w:val="00693AA7"/>
    <w:rsid w:val="006A2FDF"/>
    <w:rsid w:val="006E02C1"/>
    <w:rsid w:val="00746A41"/>
    <w:rsid w:val="00750483"/>
    <w:rsid w:val="007549B7"/>
    <w:rsid w:val="007625B3"/>
    <w:rsid w:val="007E4299"/>
    <w:rsid w:val="007E7191"/>
    <w:rsid w:val="0081044D"/>
    <w:rsid w:val="00837558"/>
    <w:rsid w:val="00885C10"/>
    <w:rsid w:val="008C5492"/>
    <w:rsid w:val="008E2A8C"/>
    <w:rsid w:val="008F4C3A"/>
    <w:rsid w:val="009704F0"/>
    <w:rsid w:val="00990840"/>
    <w:rsid w:val="009C151D"/>
    <w:rsid w:val="00A05CA7"/>
    <w:rsid w:val="00A15747"/>
    <w:rsid w:val="00A664A6"/>
    <w:rsid w:val="00AB3AF3"/>
    <w:rsid w:val="00AB6479"/>
    <w:rsid w:val="00B2622B"/>
    <w:rsid w:val="00BB210A"/>
    <w:rsid w:val="00BD46F8"/>
    <w:rsid w:val="00BF3DFB"/>
    <w:rsid w:val="00C054C2"/>
    <w:rsid w:val="00C05B2A"/>
    <w:rsid w:val="00C32CB7"/>
    <w:rsid w:val="00C40C2A"/>
    <w:rsid w:val="00C51000"/>
    <w:rsid w:val="00C6689F"/>
    <w:rsid w:val="00C86055"/>
    <w:rsid w:val="00CC0954"/>
    <w:rsid w:val="00CC4C3F"/>
    <w:rsid w:val="00D1310C"/>
    <w:rsid w:val="00D13C8C"/>
    <w:rsid w:val="00D174DE"/>
    <w:rsid w:val="00D53821"/>
    <w:rsid w:val="00D6461D"/>
    <w:rsid w:val="00D74B02"/>
    <w:rsid w:val="00D77B24"/>
    <w:rsid w:val="00D8146A"/>
    <w:rsid w:val="00DB1986"/>
    <w:rsid w:val="00DC4D50"/>
    <w:rsid w:val="00DE270D"/>
    <w:rsid w:val="00DF4035"/>
    <w:rsid w:val="00E04976"/>
    <w:rsid w:val="00E272C7"/>
    <w:rsid w:val="00E461BA"/>
    <w:rsid w:val="00EA3661"/>
    <w:rsid w:val="00EC45AF"/>
    <w:rsid w:val="00F14CC9"/>
    <w:rsid w:val="00F20D73"/>
    <w:rsid w:val="00F25841"/>
    <w:rsid w:val="00F273BF"/>
    <w:rsid w:val="00F30F1F"/>
    <w:rsid w:val="00F32901"/>
    <w:rsid w:val="00F46C39"/>
    <w:rsid w:val="00F63AF9"/>
    <w:rsid w:val="00F705A4"/>
    <w:rsid w:val="00F70E1C"/>
    <w:rsid w:val="00F821F6"/>
    <w:rsid w:val="00FC5FCD"/>
    <w:rsid w:val="00FD4A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684CCA"/>
    <w:pPr>
      <w:ind w:left="720"/>
      <w:contextualSpacing/>
    </w:pPr>
  </w:style>
  <w:style w:type="paragraph" w:customStyle="1" w:styleId="CERLEVEL1">
    <w:name w:val="CER LEVEL 1"/>
    <w:basedOn w:val="Normal"/>
    <w:next w:val="CERLEVEL2"/>
    <w:qFormat/>
    <w:rsid w:val="00F273BF"/>
    <w:pPr>
      <w:keepNext/>
      <w:numPr>
        <w:numId w:val="4"/>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F273BF"/>
    <w:pPr>
      <w:keepNext/>
      <w:numPr>
        <w:ilvl w:val="1"/>
        <w:numId w:val="4"/>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link w:val="CERLEVEL3Char"/>
    <w:qFormat/>
    <w:rsid w:val="00F273BF"/>
    <w:pPr>
      <w:keepNext/>
      <w:numPr>
        <w:ilvl w:val="2"/>
        <w:numId w:val="4"/>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F273BF"/>
    <w:pPr>
      <w:numPr>
        <w:ilvl w:val="3"/>
        <w:numId w:val="4"/>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link w:val="CERLEVEL5Char"/>
    <w:qFormat/>
    <w:rsid w:val="00F273BF"/>
    <w:pPr>
      <w:numPr>
        <w:ilvl w:val="4"/>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F273BF"/>
    <w:pPr>
      <w:numPr>
        <w:ilvl w:val="5"/>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F273BF"/>
    <w:pPr>
      <w:numPr>
        <w:ilvl w:val="6"/>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5Char">
    <w:name w:val="CER LEVEL 5 Char"/>
    <w:basedOn w:val="DefaultParagraphFont"/>
    <w:link w:val="CERLEVEL5"/>
    <w:locked/>
    <w:rsid w:val="00F273BF"/>
    <w:rPr>
      <w:rFonts w:ascii="Arial" w:eastAsiaTheme="minorEastAsia" w:hAnsi="Arial" w:cs="Times New Roman"/>
      <w:lang w:val="en-US"/>
    </w:rPr>
  </w:style>
  <w:style w:type="character" w:styleId="CommentReference">
    <w:name w:val="annotation reference"/>
    <w:basedOn w:val="DefaultParagraphFont"/>
    <w:uiPriority w:val="99"/>
    <w:semiHidden/>
    <w:unhideWhenUsed/>
    <w:rsid w:val="00206804"/>
    <w:rPr>
      <w:sz w:val="16"/>
      <w:szCs w:val="16"/>
    </w:rPr>
  </w:style>
  <w:style w:type="paragraph" w:styleId="CommentText">
    <w:name w:val="annotation text"/>
    <w:basedOn w:val="Normal"/>
    <w:link w:val="CommentTextChar"/>
    <w:uiPriority w:val="99"/>
    <w:semiHidden/>
    <w:unhideWhenUsed/>
    <w:rsid w:val="00206804"/>
  </w:style>
  <w:style w:type="character" w:customStyle="1" w:styleId="CommentTextChar">
    <w:name w:val="Comment Text Char"/>
    <w:basedOn w:val="DefaultParagraphFont"/>
    <w:link w:val="CommentText"/>
    <w:uiPriority w:val="99"/>
    <w:semiHidden/>
    <w:rsid w:val="00206804"/>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206804"/>
    <w:rPr>
      <w:b/>
      <w:bCs/>
    </w:rPr>
  </w:style>
  <w:style w:type="character" w:customStyle="1" w:styleId="CommentSubjectChar">
    <w:name w:val="Comment Subject Char"/>
    <w:basedOn w:val="CommentTextChar"/>
    <w:link w:val="CommentSubject"/>
    <w:uiPriority w:val="99"/>
    <w:semiHidden/>
    <w:rsid w:val="00206804"/>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206804"/>
    <w:rPr>
      <w:rFonts w:ascii="Tahoma" w:hAnsi="Tahoma" w:cs="Tahoma"/>
      <w:sz w:val="16"/>
      <w:szCs w:val="16"/>
    </w:rPr>
  </w:style>
  <w:style w:type="character" w:customStyle="1" w:styleId="BalloonTextChar">
    <w:name w:val="Balloon Text Char"/>
    <w:basedOn w:val="DefaultParagraphFont"/>
    <w:link w:val="BalloonText"/>
    <w:uiPriority w:val="99"/>
    <w:semiHidden/>
    <w:rsid w:val="00206804"/>
    <w:rPr>
      <w:rFonts w:ascii="Tahoma" w:eastAsia="Times New Roman" w:hAnsi="Tahoma" w:cs="Tahoma"/>
      <w:sz w:val="16"/>
      <w:szCs w:val="16"/>
      <w:lang w:val="en-AU" w:eastAsia="en-GB"/>
    </w:rPr>
  </w:style>
  <w:style w:type="character" w:customStyle="1" w:styleId="CERBODYChar1">
    <w:name w:val="CER BODY Char1"/>
    <w:basedOn w:val="DefaultParagraphFont"/>
    <w:link w:val="CERBODY"/>
    <w:locked/>
    <w:rsid w:val="0047317B"/>
    <w:rPr>
      <w:rFonts w:ascii="Arial" w:hAnsi="Arial" w:cs="Arial"/>
      <w:lang w:val="en-GB"/>
    </w:rPr>
  </w:style>
  <w:style w:type="paragraph" w:customStyle="1" w:styleId="CERBODY">
    <w:name w:val="CER BODY"/>
    <w:link w:val="CERBODYChar1"/>
    <w:qFormat/>
    <w:rsid w:val="0047317B"/>
    <w:pPr>
      <w:tabs>
        <w:tab w:val="num" w:pos="851"/>
      </w:tabs>
      <w:spacing w:before="120" w:after="120" w:line="240" w:lineRule="auto"/>
      <w:ind w:left="851" w:hanging="851"/>
      <w:jc w:val="both"/>
    </w:pPr>
    <w:rPr>
      <w:rFonts w:ascii="Arial" w:hAnsi="Arial" w:cs="Arial"/>
      <w:lang w:val="en-GB"/>
    </w:rPr>
  </w:style>
  <w:style w:type="character" w:customStyle="1" w:styleId="CERLEVEL4Char">
    <w:name w:val="CER LEVEL 4 Char"/>
    <w:basedOn w:val="DefaultParagraphFont"/>
    <w:link w:val="CERLEVEL4"/>
    <w:rsid w:val="0047317B"/>
    <w:rPr>
      <w:rFonts w:ascii="Arial" w:eastAsiaTheme="minorEastAsia" w:hAnsi="Arial" w:cs="Times New Roman"/>
    </w:rPr>
  </w:style>
  <w:style w:type="character" w:customStyle="1" w:styleId="CERLEVEL3Char">
    <w:name w:val="CER LEVEL 3 Char"/>
    <w:basedOn w:val="DefaultParagraphFont"/>
    <w:link w:val="CERLEVEL3"/>
    <w:locked/>
    <w:rsid w:val="0047317B"/>
    <w:rPr>
      <w:rFonts w:ascii="Arial" w:eastAsiaTheme="minorEastAsia" w:hAnsi="Arial" w:cs="Times New Roman"/>
      <w:b/>
      <w:lang w:val="en-US"/>
    </w:rPr>
  </w:style>
  <w:style w:type="paragraph" w:customStyle="1" w:styleId="APNUMHEAD1">
    <w:name w:val="AP NUM HEAD 1"/>
    <w:rsid w:val="00E272C7"/>
    <w:pPr>
      <w:keepNext/>
      <w:pageBreakBefore/>
      <w:numPr>
        <w:numId w:val="5"/>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E272C7"/>
    <w:pPr>
      <w:numPr>
        <w:ilvl w:val="1"/>
        <w:numId w:val="5"/>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link w:val="APNUMHEAD3Char"/>
    <w:rsid w:val="00E272C7"/>
    <w:pPr>
      <w:keepNext/>
      <w:numPr>
        <w:ilvl w:val="2"/>
        <w:numId w:val="5"/>
      </w:numPr>
      <w:spacing w:after="0" w:line="240" w:lineRule="auto"/>
    </w:pPr>
    <w:rPr>
      <w:rFonts w:ascii="Arial" w:eastAsia="Times New Roman" w:hAnsi="Arial" w:cs="Times New Roman"/>
      <w:i/>
      <w:color w:val="000000"/>
      <w:szCs w:val="20"/>
      <w:lang w:val="en-GB"/>
    </w:rPr>
  </w:style>
  <w:style w:type="character" w:customStyle="1" w:styleId="APNUMHEAD3Char">
    <w:name w:val="AP NUM HEAD 3 Char"/>
    <w:basedOn w:val="DefaultParagraphFont"/>
    <w:link w:val="APNUMHEAD3"/>
    <w:locked/>
    <w:rsid w:val="00E272C7"/>
    <w:rPr>
      <w:rFonts w:ascii="Arial" w:eastAsia="Times New Roman" w:hAnsi="Arial" w:cs="Times New Roman"/>
      <w:i/>
      <w:color w:val="000000"/>
      <w:szCs w:val="20"/>
      <w:lang w:val="en-GB"/>
    </w:rPr>
  </w:style>
  <w:style w:type="paragraph" w:styleId="Revision">
    <w:name w:val="Revision"/>
    <w:hidden/>
    <w:uiPriority w:val="99"/>
    <w:semiHidden/>
    <w:rsid w:val="00C05B2A"/>
    <w:pPr>
      <w:spacing w:after="0" w:line="240" w:lineRule="auto"/>
    </w:pPr>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684CCA"/>
    <w:pPr>
      <w:ind w:left="720"/>
      <w:contextualSpacing/>
    </w:pPr>
  </w:style>
  <w:style w:type="paragraph" w:customStyle="1" w:styleId="CERLEVEL1">
    <w:name w:val="CER LEVEL 1"/>
    <w:basedOn w:val="Normal"/>
    <w:next w:val="CERLEVEL2"/>
    <w:qFormat/>
    <w:rsid w:val="00F273BF"/>
    <w:pPr>
      <w:keepNext/>
      <w:numPr>
        <w:numId w:val="4"/>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F273BF"/>
    <w:pPr>
      <w:keepNext/>
      <w:numPr>
        <w:ilvl w:val="1"/>
        <w:numId w:val="4"/>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link w:val="CERLEVEL3Char"/>
    <w:qFormat/>
    <w:rsid w:val="00F273BF"/>
    <w:pPr>
      <w:keepNext/>
      <w:numPr>
        <w:ilvl w:val="2"/>
        <w:numId w:val="4"/>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F273BF"/>
    <w:pPr>
      <w:numPr>
        <w:ilvl w:val="3"/>
        <w:numId w:val="4"/>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link w:val="CERLEVEL5Char"/>
    <w:qFormat/>
    <w:rsid w:val="00F273BF"/>
    <w:pPr>
      <w:numPr>
        <w:ilvl w:val="4"/>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F273BF"/>
    <w:pPr>
      <w:numPr>
        <w:ilvl w:val="5"/>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F273BF"/>
    <w:pPr>
      <w:numPr>
        <w:ilvl w:val="6"/>
        <w:numId w:val="4"/>
      </w:numPr>
      <w:overflowPunct/>
      <w:autoSpaceDE/>
      <w:autoSpaceDN/>
      <w:adjustRightInd/>
      <w:spacing w:before="120" w:after="120"/>
      <w:jc w:val="both"/>
      <w:textAlignment w:val="auto"/>
    </w:pPr>
    <w:rPr>
      <w:rFonts w:ascii="Arial" w:eastAsiaTheme="minorEastAsia" w:hAnsi="Arial"/>
      <w:sz w:val="22"/>
      <w:szCs w:val="22"/>
      <w:lang w:val="en-US" w:eastAsia="en-US"/>
    </w:rPr>
  </w:style>
  <w:style w:type="character" w:customStyle="1" w:styleId="CERLEVEL5Char">
    <w:name w:val="CER LEVEL 5 Char"/>
    <w:basedOn w:val="DefaultParagraphFont"/>
    <w:link w:val="CERLEVEL5"/>
    <w:locked/>
    <w:rsid w:val="00F273BF"/>
    <w:rPr>
      <w:rFonts w:ascii="Arial" w:eastAsiaTheme="minorEastAsia" w:hAnsi="Arial" w:cs="Times New Roman"/>
      <w:lang w:val="en-US"/>
    </w:rPr>
  </w:style>
  <w:style w:type="character" w:styleId="CommentReference">
    <w:name w:val="annotation reference"/>
    <w:basedOn w:val="DefaultParagraphFont"/>
    <w:uiPriority w:val="99"/>
    <w:semiHidden/>
    <w:unhideWhenUsed/>
    <w:rsid w:val="00206804"/>
    <w:rPr>
      <w:sz w:val="16"/>
      <w:szCs w:val="16"/>
    </w:rPr>
  </w:style>
  <w:style w:type="paragraph" w:styleId="CommentText">
    <w:name w:val="annotation text"/>
    <w:basedOn w:val="Normal"/>
    <w:link w:val="CommentTextChar"/>
    <w:uiPriority w:val="99"/>
    <w:semiHidden/>
    <w:unhideWhenUsed/>
    <w:rsid w:val="00206804"/>
  </w:style>
  <w:style w:type="character" w:customStyle="1" w:styleId="CommentTextChar">
    <w:name w:val="Comment Text Char"/>
    <w:basedOn w:val="DefaultParagraphFont"/>
    <w:link w:val="CommentText"/>
    <w:uiPriority w:val="99"/>
    <w:semiHidden/>
    <w:rsid w:val="00206804"/>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206804"/>
    <w:rPr>
      <w:b/>
      <w:bCs/>
    </w:rPr>
  </w:style>
  <w:style w:type="character" w:customStyle="1" w:styleId="CommentSubjectChar">
    <w:name w:val="Comment Subject Char"/>
    <w:basedOn w:val="CommentTextChar"/>
    <w:link w:val="CommentSubject"/>
    <w:uiPriority w:val="99"/>
    <w:semiHidden/>
    <w:rsid w:val="00206804"/>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206804"/>
    <w:rPr>
      <w:rFonts w:ascii="Tahoma" w:hAnsi="Tahoma" w:cs="Tahoma"/>
      <w:sz w:val="16"/>
      <w:szCs w:val="16"/>
    </w:rPr>
  </w:style>
  <w:style w:type="character" w:customStyle="1" w:styleId="BalloonTextChar">
    <w:name w:val="Balloon Text Char"/>
    <w:basedOn w:val="DefaultParagraphFont"/>
    <w:link w:val="BalloonText"/>
    <w:uiPriority w:val="99"/>
    <w:semiHidden/>
    <w:rsid w:val="00206804"/>
    <w:rPr>
      <w:rFonts w:ascii="Tahoma" w:eastAsia="Times New Roman" w:hAnsi="Tahoma" w:cs="Tahoma"/>
      <w:sz w:val="16"/>
      <w:szCs w:val="16"/>
      <w:lang w:val="en-AU" w:eastAsia="en-GB"/>
    </w:rPr>
  </w:style>
  <w:style w:type="character" w:customStyle="1" w:styleId="CERBODYChar1">
    <w:name w:val="CER BODY Char1"/>
    <w:basedOn w:val="DefaultParagraphFont"/>
    <w:link w:val="CERBODY"/>
    <w:locked/>
    <w:rsid w:val="0047317B"/>
    <w:rPr>
      <w:rFonts w:ascii="Arial" w:hAnsi="Arial" w:cs="Arial"/>
      <w:lang w:val="en-GB"/>
    </w:rPr>
  </w:style>
  <w:style w:type="paragraph" w:customStyle="1" w:styleId="CERBODY">
    <w:name w:val="CER BODY"/>
    <w:link w:val="CERBODYChar1"/>
    <w:qFormat/>
    <w:rsid w:val="0047317B"/>
    <w:pPr>
      <w:tabs>
        <w:tab w:val="num" w:pos="851"/>
      </w:tabs>
      <w:spacing w:before="120" w:after="120" w:line="240" w:lineRule="auto"/>
      <w:ind w:left="851" w:hanging="851"/>
      <w:jc w:val="both"/>
    </w:pPr>
    <w:rPr>
      <w:rFonts w:ascii="Arial" w:hAnsi="Arial" w:cs="Arial"/>
      <w:lang w:val="en-GB"/>
    </w:rPr>
  </w:style>
  <w:style w:type="character" w:customStyle="1" w:styleId="CERLEVEL4Char">
    <w:name w:val="CER LEVEL 4 Char"/>
    <w:basedOn w:val="DefaultParagraphFont"/>
    <w:link w:val="CERLEVEL4"/>
    <w:rsid w:val="0047317B"/>
    <w:rPr>
      <w:rFonts w:ascii="Arial" w:eastAsiaTheme="minorEastAsia" w:hAnsi="Arial" w:cs="Times New Roman"/>
    </w:rPr>
  </w:style>
  <w:style w:type="character" w:customStyle="1" w:styleId="CERLEVEL3Char">
    <w:name w:val="CER LEVEL 3 Char"/>
    <w:basedOn w:val="DefaultParagraphFont"/>
    <w:link w:val="CERLEVEL3"/>
    <w:locked/>
    <w:rsid w:val="0047317B"/>
    <w:rPr>
      <w:rFonts w:ascii="Arial" w:eastAsiaTheme="minorEastAsia" w:hAnsi="Arial" w:cs="Times New Roman"/>
      <w:b/>
      <w:lang w:val="en-US"/>
    </w:rPr>
  </w:style>
  <w:style w:type="paragraph" w:customStyle="1" w:styleId="APNUMHEAD1">
    <w:name w:val="AP NUM HEAD 1"/>
    <w:rsid w:val="00E272C7"/>
    <w:pPr>
      <w:keepNext/>
      <w:pageBreakBefore/>
      <w:numPr>
        <w:numId w:val="5"/>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E272C7"/>
    <w:pPr>
      <w:numPr>
        <w:ilvl w:val="1"/>
        <w:numId w:val="5"/>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link w:val="APNUMHEAD3Char"/>
    <w:rsid w:val="00E272C7"/>
    <w:pPr>
      <w:keepNext/>
      <w:numPr>
        <w:ilvl w:val="2"/>
        <w:numId w:val="5"/>
      </w:numPr>
      <w:spacing w:after="0" w:line="240" w:lineRule="auto"/>
    </w:pPr>
    <w:rPr>
      <w:rFonts w:ascii="Arial" w:eastAsia="Times New Roman" w:hAnsi="Arial" w:cs="Times New Roman"/>
      <w:i/>
      <w:color w:val="000000"/>
      <w:szCs w:val="20"/>
      <w:lang w:val="en-GB"/>
    </w:rPr>
  </w:style>
  <w:style w:type="character" w:customStyle="1" w:styleId="APNUMHEAD3Char">
    <w:name w:val="AP NUM HEAD 3 Char"/>
    <w:basedOn w:val="DefaultParagraphFont"/>
    <w:link w:val="APNUMHEAD3"/>
    <w:locked/>
    <w:rsid w:val="00E272C7"/>
    <w:rPr>
      <w:rFonts w:ascii="Arial" w:eastAsia="Times New Roman" w:hAnsi="Arial" w:cs="Times New Roman"/>
      <w:i/>
      <w:color w:val="000000"/>
      <w:szCs w:val="20"/>
      <w:lang w:val="en-GB"/>
    </w:rPr>
  </w:style>
  <w:style w:type="paragraph" w:styleId="Revision">
    <w:name w:val="Revision"/>
    <w:hidden/>
    <w:uiPriority w:val="99"/>
    <w:semiHidden/>
    <w:rsid w:val="00C05B2A"/>
    <w:pPr>
      <w:spacing w:after="0" w:line="240" w:lineRule="auto"/>
    </w:pPr>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alancingmodifications@sem-o.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9CD7-5F7B-46A0-8675-F7EBB0B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BAADFF31-0028-4EC7-930B-06A0E0628EB6}">
  <ds:schemaRefs>
    <ds:schemaRef ds:uri="http://schemas.microsoft.com/office/2006/metadata/properties"/>
    <ds:schemaRef ds:uri="555a66dc-fdf2-47ca-80f5-c077f14f4733"/>
  </ds:schemaRefs>
</ds:datastoreItem>
</file>

<file path=customXml/itemProps4.xml><?xml version="1.0" encoding="utf-8"?>
<ds:datastoreItem xmlns:ds="http://schemas.openxmlformats.org/officeDocument/2006/customXml" ds:itemID="{6272ADF5-5E57-4BAE-BDC5-D7542AB5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2</cp:revision>
  <dcterms:created xsi:type="dcterms:W3CDTF">2019-11-28T15:43:00Z</dcterms:created>
  <dcterms:modified xsi:type="dcterms:W3CDTF">2019-11-28T15:43:00Z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Order">
    <vt:r8>76300</vt:r8>
  </property>
</Properties>
</file>