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4A2A" w14:textId="77777777" w:rsidR="006D7481" w:rsidRPr="003D3D96" w:rsidRDefault="00170C1B" w:rsidP="00FA0870">
      <w:pPr>
        <w:jc w:val="center"/>
      </w:pPr>
      <w:bookmarkStart w:id="0" w:name="_GoBack"/>
      <w:bookmarkEnd w:id="0"/>
      <w:r w:rsidRPr="003D3D96">
        <w:rPr>
          <w:noProof/>
          <w:lang w:val="en-IE" w:eastAsia="en-IE" w:bidi="ar-SA"/>
        </w:rPr>
        <w:drawing>
          <wp:inline distT="0" distB="0" distL="0" distR="0" wp14:anchorId="7EE54BD3" wp14:editId="7EE54BD4">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2"/>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14:paraId="7EE54A2B" w14:textId="77777777" w:rsidR="006D7481" w:rsidRPr="003D3D96" w:rsidRDefault="006D7481" w:rsidP="00C1436C">
      <w:pPr>
        <w:jc w:val="right"/>
      </w:pPr>
    </w:p>
    <w:p w14:paraId="7EE54A2C" w14:textId="77777777" w:rsidR="006D7481" w:rsidRPr="003D3D96" w:rsidRDefault="006D7481" w:rsidP="00C1436C">
      <w:pPr>
        <w:pStyle w:val="SEMTitle"/>
      </w:pPr>
      <w:r w:rsidRPr="003D3D96">
        <w:t>Single Electricity Market</w:t>
      </w:r>
    </w:p>
    <w:p w14:paraId="7EE54A2D" w14:textId="77777777" w:rsidR="00425E05" w:rsidRPr="003D3D96" w:rsidRDefault="00425E05" w:rsidP="00C1436C">
      <w:pPr>
        <w:pStyle w:val="SEMTitle"/>
      </w:pPr>
    </w:p>
    <w:p w14:paraId="7EE54A2E" w14:textId="77777777"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D2B54" w:rsidRPr="003D3D96" w14:paraId="7EE54A34" w14:textId="77777777">
        <w:tc>
          <w:tcPr>
            <w:tcW w:w="5000" w:type="pct"/>
            <w:shd w:val="clear" w:color="auto" w:fill="666699"/>
          </w:tcPr>
          <w:p w14:paraId="7EE54A2F" w14:textId="77777777" w:rsidR="00A572DA" w:rsidRPr="003D3D96" w:rsidRDefault="00FE4D93" w:rsidP="00E56F35">
            <w:pPr>
              <w:pStyle w:val="DocTitle"/>
            </w:pPr>
            <w:r w:rsidRPr="003D3D96">
              <w:t>Final REcommendation Report</w:t>
            </w:r>
          </w:p>
          <w:p w14:paraId="7EE54A30" w14:textId="77777777" w:rsidR="0064672A" w:rsidRPr="003D3D96" w:rsidRDefault="0064672A" w:rsidP="00E56F35">
            <w:pPr>
              <w:pStyle w:val="DocTitle"/>
            </w:pPr>
          </w:p>
          <w:p w14:paraId="7EE54A31" w14:textId="5CF63870" w:rsidR="00564D58" w:rsidRPr="003D3D96" w:rsidRDefault="000C4F3B" w:rsidP="00E56F35">
            <w:pPr>
              <w:pStyle w:val="DocTitle"/>
            </w:pPr>
            <w:r w:rsidRPr="003D3D96">
              <w:t>Mod_</w:t>
            </w:r>
            <w:r w:rsidR="00F04252">
              <w:t>33</w:t>
            </w:r>
            <w:r w:rsidR="00A80A0C">
              <w:t xml:space="preserve">_18 </w:t>
            </w:r>
            <w:r w:rsidR="00F04252">
              <w:t>update to unit under test process</w:t>
            </w:r>
            <w:r w:rsidR="008825A7">
              <w:t xml:space="preserve"> v2</w:t>
            </w:r>
          </w:p>
          <w:p w14:paraId="7EE54A32" w14:textId="77777777" w:rsidR="001D4616" w:rsidRPr="003D3D96" w:rsidRDefault="001D4616" w:rsidP="00E56F35">
            <w:pPr>
              <w:pStyle w:val="DocTitle"/>
            </w:pPr>
          </w:p>
          <w:p w14:paraId="7EE54A33" w14:textId="4C9EE044" w:rsidR="00A572DA" w:rsidRPr="003D3D96" w:rsidRDefault="00D9737D" w:rsidP="00E56F35">
            <w:pPr>
              <w:pStyle w:val="DocTitle"/>
              <w:tabs>
                <w:tab w:val="center" w:pos="4771"/>
                <w:tab w:val="left" w:pos="6570"/>
              </w:tabs>
            </w:pPr>
            <w:r>
              <w:t xml:space="preserve">24 </w:t>
            </w:r>
            <w:r w:rsidR="00D54B3A">
              <w:t>May</w:t>
            </w:r>
            <w:r w:rsidR="00F04252">
              <w:t xml:space="preserve"> 2019</w:t>
            </w:r>
          </w:p>
        </w:tc>
      </w:tr>
    </w:tbl>
    <w:p w14:paraId="7EE54A35" w14:textId="77777777" w:rsidR="00E5234A" w:rsidRPr="003D3D96" w:rsidRDefault="00E5234A" w:rsidP="00E56F35">
      <w:pPr>
        <w:pBdr>
          <w:bottom w:val="single" w:sz="12" w:space="1" w:color="auto"/>
        </w:pBdr>
        <w:jc w:val="center"/>
        <w:rPr>
          <w:rStyle w:val="TableText"/>
        </w:rPr>
      </w:pPr>
    </w:p>
    <w:p w14:paraId="7EE54A36" w14:textId="77777777" w:rsidR="00425E05" w:rsidRPr="003D3D96" w:rsidRDefault="00425E05" w:rsidP="00F03E8D">
      <w:pPr>
        <w:pBdr>
          <w:bottom w:val="single" w:sz="12" w:space="1" w:color="auto"/>
        </w:pBdr>
        <w:rPr>
          <w:rStyle w:val="TableText"/>
        </w:rPr>
      </w:pPr>
    </w:p>
    <w:p w14:paraId="7EE54A37" w14:textId="77777777" w:rsidR="00425E05" w:rsidRPr="003D3D96" w:rsidRDefault="00425E05" w:rsidP="00F03E8D">
      <w:pPr>
        <w:pBdr>
          <w:bottom w:val="single" w:sz="12" w:space="1" w:color="auto"/>
        </w:pBdr>
        <w:rPr>
          <w:rStyle w:val="TableText"/>
        </w:rPr>
      </w:pPr>
    </w:p>
    <w:p w14:paraId="7EE54A38" w14:textId="77777777" w:rsidR="00425E05" w:rsidRPr="003D3D96" w:rsidRDefault="00425E05" w:rsidP="00F03E8D">
      <w:pPr>
        <w:pBdr>
          <w:bottom w:val="single" w:sz="12" w:space="1" w:color="auto"/>
        </w:pBdr>
        <w:rPr>
          <w:rStyle w:val="TableText"/>
        </w:rPr>
      </w:pPr>
    </w:p>
    <w:p w14:paraId="7EE54A39" w14:textId="77777777" w:rsidR="00E5234A" w:rsidRPr="003D3D96" w:rsidRDefault="00E5234A" w:rsidP="00F03E8D">
      <w:pPr>
        <w:pBdr>
          <w:bottom w:val="single" w:sz="12" w:space="1" w:color="auto"/>
        </w:pBdr>
        <w:rPr>
          <w:rStyle w:val="TableText"/>
        </w:rPr>
      </w:pPr>
    </w:p>
    <w:p w14:paraId="7EE54A3A" w14:textId="77777777" w:rsidR="00DD2B54" w:rsidRPr="003D3D96" w:rsidRDefault="00DD2B54" w:rsidP="00F03E8D">
      <w:pPr>
        <w:rPr>
          <w:rStyle w:val="TableText"/>
        </w:rPr>
      </w:pPr>
    </w:p>
    <w:p w14:paraId="7EE54A3B" w14:textId="77777777" w:rsidR="006D7481" w:rsidRPr="003D3D96" w:rsidRDefault="006D7481" w:rsidP="0075165F">
      <w:pPr>
        <w:pStyle w:val="Notices"/>
        <w:rPr>
          <w:rStyle w:val="TableText"/>
        </w:rPr>
      </w:pPr>
      <w:r w:rsidRPr="003D3D96">
        <w:rPr>
          <w:rStyle w:val="TableText"/>
        </w:rPr>
        <w:t>COPYRIGHT NOTICE</w:t>
      </w:r>
    </w:p>
    <w:p w14:paraId="7EE54A3C" w14:textId="77777777"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14:paraId="7EE54A3D" w14:textId="77777777" w:rsidR="000D3C67" w:rsidRPr="003D3D96" w:rsidRDefault="000D3C67" w:rsidP="0075165F">
      <w:pPr>
        <w:pStyle w:val="Notices"/>
        <w:rPr>
          <w:rStyle w:val="TableText"/>
        </w:rPr>
      </w:pPr>
    </w:p>
    <w:p w14:paraId="7EE54A3E" w14:textId="77777777" w:rsidR="006D7481" w:rsidRPr="003D3D96" w:rsidRDefault="006D7481" w:rsidP="0075165F">
      <w:pPr>
        <w:pStyle w:val="Notices"/>
        <w:rPr>
          <w:rStyle w:val="TableText"/>
        </w:rPr>
      </w:pPr>
      <w:bookmarkStart w:id="3" w:name="_DV_C9"/>
      <w:r w:rsidRPr="003D3D96">
        <w:rPr>
          <w:rStyle w:val="TableText"/>
        </w:rPr>
        <w:t>DOCUMENT DISCLAIMER</w:t>
      </w:r>
      <w:bookmarkEnd w:id="3"/>
    </w:p>
    <w:p w14:paraId="7EE54A3F" w14:textId="77777777"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14:paraId="15D0A38A" w14:textId="77777777" w:rsidR="00FE6FEF" w:rsidRDefault="00FE6FEF" w:rsidP="0000090F">
      <w:pPr>
        <w:pStyle w:val="UntitledHeading"/>
        <w:rPr>
          <w:lang w:bidi="ar-SA"/>
        </w:rPr>
      </w:pPr>
    </w:p>
    <w:p w14:paraId="72980665" w14:textId="77777777" w:rsidR="00D9737D" w:rsidRDefault="00D9737D" w:rsidP="0000090F">
      <w:pPr>
        <w:pStyle w:val="UntitledHeading"/>
        <w:rPr>
          <w:lang w:bidi="ar-SA"/>
        </w:rPr>
      </w:pPr>
    </w:p>
    <w:p w14:paraId="7EE54A40" w14:textId="001E9B63" w:rsidR="007A6999" w:rsidRPr="003D3D96" w:rsidRDefault="007A6999" w:rsidP="0000090F">
      <w:pPr>
        <w:pStyle w:val="UntitledHeading"/>
        <w:rPr>
          <w:sz w:val="18"/>
        </w:rPr>
      </w:pPr>
      <w:r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287"/>
        <w:gridCol w:w="3020"/>
        <w:gridCol w:w="3625"/>
      </w:tblGrid>
      <w:tr w:rsidR="005A6C6E" w:rsidRPr="003D3D96" w14:paraId="7EE54A45" w14:textId="77777777" w:rsidTr="005A6C6E">
        <w:trPr>
          <w:trHeight w:val="300"/>
        </w:trPr>
        <w:tc>
          <w:tcPr>
            <w:tcW w:w="514" w:type="pct"/>
            <w:shd w:val="clear" w:color="auto" w:fill="548DD4"/>
          </w:tcPr>
          <w:p w14:paraId="7EE54A41"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14:paraId="7EE54A42"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14:paraId="7EE54A43"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14:paraId="7EE54A44"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14:paraId="7EE54A4A" w14:textId="77777777" w:rsidTr="005A6C6E">
        <w:trPr>
          <w:trHeight w:val="300"/>
        </w:trPr>
        <w:tc>
          <w:tcPr>
            <w:tcW w:w="514" w:type="pct"/>
            <w:shd w:val="clear" w:color="auto" w:fill="auto"/>
          </w:tcPr>
          <w:p w14:paraId="7EE54A46" w14:textId="77777777"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14:paraId="7EE54A47" w14:textId="6368D3C1" w:rsidR="007A6999" w:rsidRPr="003D3D96" w:rsidRDefault="00BF4F6C" w:rsidP="00B10A0B">
            <w:pPr>
              <w:spacing w:before="0" w:after="0" w:line="240" w:lineRule="auto"/>
              <w:rPr>
                <w:rStyle w:val="TableText"/>
              </w:rPr>
            </w:pPr>
            <w:r>
              <w:rPr>
                <w:rStyle w:val="TableText"/>
              </w:rPr>
              <w:t>24 May</w:t>
            </w:r>
            <w:r w:rsidR="00607093">
              <w:rPr>
                <w:rStyle w:val="TableText"/>
              </w:rPr>
              <w:t>2019</w:t>
            </w:r>
          </w:p>
        </w:tc>
        <w:tc>
          <w:tcPr>
            <w:tcW w:w="1708" w:type="pct"/>
            <w:shd w:val="clear" w:color="auto" w:fill="auto"/>
          </w:tcPr>
          <w:p w14:paraId="7EE54A48" w14:textId="77777777"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9" w14:textId="77777777"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14:paraId="7EE54A4F" w14:textId="77777777" w:rsidTr="00C552A8">
        <w:trPr>
          <w:trHeight w:val="450"/>
        </w:trPr>
        <w:tc>
          <w:tcPr>
            <w:tcW w:w="514" w:type="pct"/>
            <w:shd w:val="clear" w:color="auto" w:fill="auto"/>
          </w:tcPr>
          <w:p w14:paraId="7EE54A4B" w14:textId="77777777"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14:paraId="7EE54A4C" w14:textId="47908468" w:rsidR="007A6999" w:rsidRPr="003D3D96" w:rsidRDefault="00BF4F6C" w:rsidP="008C599B">
            <w:pPr>
              <w:spacing w:before="0" w:after="0" w:line="240" w:lineRule="auto"/>
              <w:rPr>
                <w:rStyle w:val="TableText"/>
              </w:rPr>
            </w:pPr>
            <w:r>
              <w:rPr>
                <w:rStyle w:val="TableText"/>
              </w:rPr>
              <w:t>07 June 2019</w:t>
            </w:r>
          </w:p>
        </w:tc>
        <w:tc>
          <w:tcPr>
            <w:tcW w:w="1708" w:type="pct"/>
            <w:shd w:val="clear" w:color="auto" w:fill="auto"/>
          </w:tcPr>
          <w:p w14:paraId="7EE54A4D" w14:textId="77777777"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E" w14:textId="77777777"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14:paraId="7EE54A50" w14:textId="77777777" w:rsidR="003F4BC4" w:rsidRPr="003D3D96" w:rsidRDefault="003F4BC4" w:rsidP="007A6999">
      <w:pPr>
        <w:pStyle w:val="UntitledHeading"/>
        <w:rPr>
          <w:lang w:bidi="ar-SA"/>
        </w:rPr>
      </w:pPr>
    </w:p>
    <w:p w14:paraId="7EE54A51" w14:textId="77777777"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17138D" w:rsidRPr="003D3D96" w14:paraId="7EE54A53" w14:textId="77777777" w:rsidTr="007A6999">
        <w:tc>
          <w:tcPr>
            <w:tcW w:w="5000" w:type="pct"/>
            <w:shd w:val="clear" w:color="auto" w:fill="548DD4"/>
          </w:tcPr>
          <w:p w14:paraId="7EE54A52" w14:textId="77777777"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14:paraId="7EE54A55" w14:textId="77777777" w:rsidTr="007840E4">
        <w:trPr>
          <w:trHeight w:val="64"/>
        </w:trPr>
        <w:tc>
          <w:tcPr>
            <w:tcW w:w="5000" w:type="pct"/>
          </w:tcPr>
          <w:p w14:paraId="7EE54A54" w14:textId="77777777" w:rsidR="0017138D" w:rsidRPr="003D3D96" w:rsidRDefault="00525CA5" w:rsidP="005A6C6E">
            <w:pPr>
              <w:spacing w:before="0" w:after="0" w:line="240" w:lineRule="auto"/>
              <w:rPr>
                <w:rStyle w:val="TableText"/>
                <w:sz w:val="20"/>
              </w:rPr>
            </w:pPr>
            <w:hyperlink r:id="rId13" w:history="1">
              <w:r w:rsidR="0017138D" w:rsidRPr="003D3D96">
                <w:rPr>
                  <w:rStyle w:val="Hyperlink"/>
                </w:rPr>
                <w:t>Trading and Settlement Code</w:t>
              </w:r>
            </w:hyperlink>
          </w:p>
        </w:tc>
      </w:tr>
      <w:tr w:rsidR="00654CE6" w:rsidRPr="003D3D96" w14:paraId="7EE54A57" w14:textId="77777777" w:rsidTr="007840E4">
        <w:trPr>
          <w:trHeight w:val="64"/>
        </w:trPr>
        <w:tc>
          <w:tcPr>
            <w:tcW w:w="5000" w:type="pct"/>
          </w:tcPr>
          <w:p w14:paraId="7EE54A56" w14:textId="13096B46" w:rsidR="00654CE6" w:rsidRPr="00FA6F14" w:rsidRDefault="00525CA5" w:rsidP="00A830EF">
            <w:pPr>
              <w:spacing w:before="0" w:after="0" w:line="240" w:lineRule="auto"/>
            </w:pPr>
            <w:hyperlink r:id="rId14" w:history="1">
              <w:r w:rsidR="00CB459B" w:rsidRPr="00CB459B">
                <w:rPr>
                  <w:rStyle w:val="Hyperlink"/>
                </w:rPr>
                <w:t>Modification Proposal Form</w:t>
              </w:r>
            </w:hyperlink>
          </w:p>
        </w:tc>
      </w:tr>
      <w:tr w:rsidR="000D4876" w:rsidRPr="003D3D96" w14:paraId="0FCC7791" w14:textId="77777777" w:rsidTr="00095CA4">
        <w:trPr>
          <w:trHeight w:val="64"/>
        </w:trPr>
        <w:tc>
          <w:tcPr>
            <w:tcW w:w="5000" w:type="pct"/>
          </w:tcPr>
          <w:p w14:paraId="000D0D86" w14:textId="7C261E4D" w:rsidR="000D4876" w:rsidRDefault="00525CA5" w:rsidP="003D3D96">
            <w:pPr>
              <w:spacing w:before="0" w:after="0" w:line="240" w:lineRule="auto"/>
            </w:pPr>
            <w:hyperlink r:id="rId15" w:history="1">
              <w:r w:rsidR="000D4876" w:rsidRPr="000D4876">
                <w:rPr>
                  <w:rStyle w:val="Hyperlink"/>
                </w:rPr>
                <w:t>Presentation 1</w:t>
              </w:r>
            </w:hyperlink>
          </w:p>
        </w:tc>
      </w:tr>
      <w:tr w:rsidR="003F4BC4" w:rsidRPr="003D3D96" w14:paraId="7EE54A5B" w14:textId="77777777" w:rsidTr="007840E4">
        <w:trPr>
          <w:trHeight w:val="64"/>
        </w:trPr>
        <w:tc>
          <w:tcPr>
            <w:tcW w:w="5000" w:type="pct"/>
          </w:tcPr>
          <w:p w14:paraId="7EE54A5A" w14:textId="24AC9ED4" w:rsidR="003F4BC4" w:rsidRPr="003D3D96" w:rsidRDefault="00525CA5" w:rsidP="00A830EF">
            <w:pPr>
              <w:spacing w:before="0" w:after="0" w:line="240" w:lineRule="auto"/>
            </w:pPr>
            <w:hyperlink r:id="rId16" w:history="1">
              <w:r w:rsidR="00D54B3A" w:rsidRPr="00C65E3B">
                <w:rPr>
                  <w:rStyle w:val="Hyperlink"/>
                </w:rPr>
                <w:t>Modification Proposal Form</w:t>
              </w:r>
              <w:r w:rsidR="00D54B3A" w:rsidRPr="00D54B3A">
                <w:rPr>
                  <w:rStyle w:val="Hyperlink"/>
                </w:rPr>
                <w:t xml:space="preserve"> v2</w:t>
              </w:r>
            </w:hyperlink>
          </w:p>
        </w:tc>
      </w:tr>
      <w:tr w:rsidR="000D4876" w:rsidRPr="003D3D96" w14:paraId="44BE58D9" w14:textId="77777777" w:rsidTr="002E00EE">
        <w:trPr>
          <w:trHeight w:val="64"/>
        </w:trPr>
        <w:tc>
          <w:tcPr>
            <w:tcW w:w="5000" w:type="pct"/>
          </w:tcPr>
          <w:p w14:paraId="78CF535F" w14:textId="06A7D717" w:rsidR="000D4876" w:rsidRPr="00FA6F14" w:rsidRDefault="00525CA5" w:rsidP="002E00EE">
            <w:pPr>
              <w:spacing w:before="0" w:after="0" w:line="240" w:lineRule="auto"/>
            </w:pPr>
            <w:hyperlink r:id="rId17" w:history="1">
              <w:r w:rsidR="000D4876" w:rsidRPr="00A96F4D">
                <w:rPr>
                  <w:rStyle w:val="Hyperlink"/>
                </w:rPr>
                <w:t>Presentation 2</w:t>
              </w:r>
            </w:hyperlink>
          </w:p>
        </w:tc>
      </w:tr>
      <w:tr w:rsidR="003F4BC4" w:rsidRPr="003D3D96" w14:paraId="7EE54A5D" w14:textId="77777777" w:rsidTr="007840E4">
        <w:trPr>
          <w:trHeight w:val="64"/>
        </w:trPr>
        <w:tc>
          <w:tcPr>
            <w:tcW w:w="5000" w:type="pct"/>
          </w:tcPr>
          <w:p w14:paraId="7EE54A5C" w14:textId="7939EAF9" w:rsidR="003F4BC4" w:rsidRPr="003D3D96" w:rsidRDefault="003F4BC4" w:rsidP="00A830EF">
            <w:pPr>
              <w:spacing w:before="0" w:after="0" w:line="240" w:lineRule="auto"/>
            </w:pPr>
          </w:p>
        </w:tc>
      </w:tr>
    </w:tbl>
    <w:p w14:paraId="7EE54A5E" w14:textId="77777777" w:rsidR="00C12DA8" w:rsidRPr="003D3D96" w:rsidRDefault="00C12DA8" w:rsidP="0008245D">
      <w:pPr>
        <w:pStyle w:val="UntitledHeading"/>
        <w:rPr>
          <w:lang w:bidi="ar-SA"/>
        </w:rPr>
      </w:pPr>
    </w:p>
    <w:p w14:paraId="7EE54A5F" w14:textId="77777777" w:rsidR="003F4BC4" w:rsidRPr="003D3D96" w:rsidRDefault="003F4BC4" w:rsidP="0008245D">
      <w:pPr>
        <w:pStyle w:val="UntitledHeading"/>
        <w:rPr>
          <w:lang w:bidi="ar-SA"/>
        </w:rPr>
      </w:pPr>
    </w:p>
    <w:p w14:paraId="7EE54A60" w14:textId="77777777" w:rsidR="0008245D" w:rsidRPr="003D3D96" w:rsidRDefault="0008245D" w:rsidP="0008245D">
      <w:pPr>
        <w:pStyle w:val="UntitledHeading"/>
        <w:rPr>
          <w:lang w:bidi="ar-SA"/>
        </w:rPr>
      </w:pPr>
      <w:r w:rsidRPr="003D3D96">
        <w:rPr>
          <w:lang w:bidi="ar-SA"/>
        </w:rPr>
        <w:t>Table of Contents</w:t>
      </w:r>
    </w:p>
    <w:p w14:paraId="71BBB382" w14:textId="77777777" w:rsidR="003E6A53" w:rsidRDefault="002B607E">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r w:rsidRPr="003D3D96">
        <w:fldChar w:fldCharType="begin"/>
      </w:r>
      <w:r w:rsidR="0008245D" w:rsidRPr="003D3D96">
        <w:instrText xml:space="preserve"> TOC \o "1-3" \h \z \u </w:instrText>
      </w:r>
      <w:r w:rsidRPr="003D3D96">
        <w:fldChar w:fldCharType="separate"/>
      </w:r>
      <w:hyperlink w:anchor="_Toc11850015" w:history="1">
        <w:r w:rsidR="003E6A53" w:rsidRPr="00CD28DB">
          <w:rPr>
            <w:rStyle w:val="Hyperlink"/>
            <w:noProof/>
            <w:lang w:eastAsia="en-GB"/>
          </w:rPr>
          <w:t>1.</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MODIFICATIONS COMMITTEE RECOMMENDATION</w:t>
        </w:r>
        <w:r w:rsidR="003E6A53">
          <w:rPr>
            <w:noProof/>
            <w:webHidden/>
          </w:rPr>
          <w:tab/>
        </w:r>
        <w:r w:rsidR="003E6A53">
          <w:rPr>
            <w:noProof/>
            <w:webHidden/>
          </w:rPr>
          <w:fldChar w:fldCharType="begin"/>
        </w:r>
        <w:r w:rsidR="003E6A53">
          <w:rPr>
            <w:noProof/>
            <w:webHidden/>
          </w:rPr>
          <w:instrText xml:space="preserve"> PAGEREF _Toc11850015 \h </w:instrText>
        </w:r>
        <w:r w:rsidR="003E6A53">
          <w:rPr>
            <w:noProof/>
            <w:webHidden/>
          </w:rPr>
        </w:r>
        <w:r w:rsidR="003E6A53">
          <w:rPr>
            <w:noProof/>
            <w:webHidden/>
          </w:rPr>
          <w:fldChar w:fldCharType="separate"/>
        </w:r>
        <w:r w:rsidR="003E6A53">
          <w:rPr>
            <w:noProof/>
            <w:webHidden/>
          </w:rPr>
          <w:t>3</w:t>
        </w:r>
        <w:r w:rsidR="003E6A53">
          <w:rPr>
            <w:noProof/>
            <w:webHidden/>
          </w:rPr>
          <w:fldChar w:fldCharType="end"/>
        </w:r>
      </w:hyperlink>
    </w:p>
    <w:p w14:paraId="48E27A09"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16" w:history="1">
        <w:r w:rsidR="003E6A53" w:rsidRPr="00CD28DB">
          <w:rPr>
            <w:rStyle w:val="Hyperlink"/>
            <w:b/>
            <w:bCs/>
            <w:noProof/>
            <w:spacing w:val="5"/>
          </w:rPr>
          <w:t>Recommended for approval– unanimous Vote</w:t>
        </w:r>
        <w:r w:rsidR="003E6A53">
          <w:rPr>
            <w:noProof/>
            <w:webHidden/>
          </w:rPr>
          <w:tab/>
        </w:r>
        <w:r w:rsidR="003E6A53">
          <w:rPr>
            <w:noProof/>
            <w:webHidden/>
          </w:rPr>
          <w:fldChar w:fldCharType="begin"/>
        </w:r>
        <w:r w:rsidR="003E6A53">
          <w:rPr>
            <w:noProof/>
            <w:webHidden/>
          </w:rPr>
          <w:instrText xml:space="preserve"> PAGEREF _Toc11850016 \h </w:instrText>
        </w:r>
        <w:r w:rsidR="003E6A53">
          <w:rPr>
            <w:noProof/>
            <w:webHidden/>
          </w:rPr>
        </w:r>
        <w:r w:rsidR="003E6A53">
          <w:rPr>
            <w:noProof/>
            <w:webHidden/>
          </w:rPr>
          <w:fldChar w:fldCharType="separate"/>
        </w:r>
        <w:r w:rsidR="003E6A53">
          <w:rPr>
            <w:noProof/>
            <w:webHidden/>
          </w:rPr>
          <w:t>3</w:t>
        </w:r>
        <w:r w:rsidR="003E6A53">
          <w:rPr>
            <w:noProof/>
            <w:webHidden/>
          </w:rPr>
          <w:fldChar w:fldCharType="end"/>
        </w:r>
      </w:hyperlink>
    </w:p>
    <w:p w14:paraId="33709631"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17" w:history="1">
        <w:r w:rsidR="003E6A53" w:rsidRPr="00CD28DB">
          <w:rPr>
            <w:rStyle w:val="Hyperlink"/>
            <w:noProof/>
            <w:lang w:eastAsia="en-GB"/>
          </w:rPr>
          <w:t>2.</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Background</w:t>
        </w:r>
        <w:r w:rsidR="003E6A53">
          <w:rPr>
            <w:noProof/>
            <w:webHidden/>
          </w:rPr>
          <w:tab/>
        </w:r>
        <w:r w:rsidR="003E6A53">
          <w:rPr>
            <w:noProof/>
            <w:webHidden/>
          </w:rPr>
          <w:fldChar w:fldCharType="begin"/>
        </w:r>
        <w:r w:rsidR="003E6A53">
          <w:rPr>
            <w:noProof/>
            <w:webHidden/>
          </w:rPr>
          <w:instrText xml:space="preserve"> PAGEREF _Toc11850017 \h </w:instrText>
        </w:r>
        <w:r w:rsidR="003E6A53">
          <w:rPr>
            <w:noProof/>
            <w:webHidden/>
          </w:rPr>
        </w:r>
        <w:r w:rsidR="003E6A53">
          <w:rPr>
            <w:noProof/>
            <w:webHidden/>
          </w:rPr>
          <w:fldChar w:fldCharType="separate"/>
        </w:r>
        <w:r w:rsidR="003E6A53">
          <w:rPr>
            <w:noProof/>
            <w:webHidden/>
          </w:rPr>
          <w:t>3</w:t>
        </w:r>
        <w:r w:rsidR="003E6A53">
          <w:rPr>
            <w:noProof/>
            <w:webHidden/>
          </w:rPr>
          <w:fldChar w:fldCharType="end"/>
        </w:r>
      </w:hyperlink>
    </w:p>
    <w:p w14:paraId="013EB75D"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18" w:history="1">
        <w:r w:rsidR="003E6A53" w:rsidRPr="00CD28DB">
          <w:rPr>
            <w:rStyle w:val="Hyperlink"/>
            <w:b/>
            <w:bCs/>
            <w:caps/>
            <w:noProof/>
            <w:spacing w:val="5"/>
            <w:lang w:eastAsia="en-GB"/>
          </w:rPr>
          <w:t>3A.) justification of Modification</w:t>
        </w:r>
        <w:r w:rsidR="003E6A53">
          <w:rPr>
            <w:noProof/>
            <w:webHidden/>
          </w:rPr>
          <w:tab/>
        </w:r>
        <w:r w:rsidR="003E6A53">
          <w:rPr>
            <w:noProof/>
            <w:webHidden/>
          </w:rPr>
          <w:fldChar w:fldCharType="begin"/>
        </w:r>
        <w:r w:rsidR="003E6A53">
          <w:rPr>
            <w:noProof/>
            <w:webHidden/>
          </w:rPr>
          <w:instrText xml:space="preserve"> PAGEREF _Toc11850018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5E0D0AEE"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19" w:history="1">
        <w:r w:rsidR="003E6A53" w:rsidRPr="00CD28DB">
          <w:rPr>
            <w:rStyle w:val="Hyperlink"/>
            <w:b/>
            <w:bCs/>
            <w:caps/>
            <w:noProof/>
            <w:spacing w:val="5"/>
            <w:lang w:eastAsia="en-GB"/>
          </w:rPr>
          <w:t>3B.) Impact of not Implementing a Solution</w:t>
        </w:r>
        <w:r w:rsidR="003E6A53">
          <w:rPr>
            <w:noProof/>
            <w:webHidden/>
          </w:rPr>
          <w:tab/>
        </w:r>
        <w:r w:rsidR="003E6A53">
          <w:rPr>
            <w:noProof/>
            <w:webHidden/>
          </w:rPr>
          <w:fldChar w:fldCharType="begin"/>
        </w:r>
        <w:r w:rsidR="003E6A53">
          <w:rPr>
            <w:noProof/>
            <w:webHidden/>
          </w:rPr>
          <w:instrText xml:space="preserve"> PAGEREF _Toc11850019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35692361"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20" w:history="1">
        <w:r w:rsidR="003E6A53" w:rsidRPr="00CD28DB">
          <w:rPr>
            <w:rStyle w:val="Hyperlink"/>
            <w:b/>
            <w:bCs/>
            <w:caps/>
            <w:noProof/>
            <w:spacing w:val="5"/>
            <w:lang w:eastAsia="en-GB"/>
          </w:rPr>
          <w:t>3c.) Impact on Code Objectives</w:t>
        </w:r>
        <w:r w:rsidR="003E6A53">
          <w:rPr>
            <w:noProof/>
            <w:webHidden/>
          </w:rPr>
          <w:tab/>
        </w:r>
        <w:r w:rsidR="003E6A53">
          <w:rPr>
            <w:noProof/>
            <w:webHidden/>
          </w:rPr>
          <w:fldChar w:fldCharType="begin"/>
        </w:r>
        <w:r w:rsidR="003E6A53">
          <w:rPr>
            <w:noProof/>
            <w:webHidden/>
          </w:rPr>
          <w:instrText xml:space="preserve"> PAGEREF _Toc11850020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1D7F1A28"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1" w:history="1">
        <w:r w:rsidR="003E6A53" w:rsidRPr="00CD28DB">
          <w:rPr>
            <w:rStyle w:val="Hyperlink"/>
            <w:noProof/>
            <w:lang w:eastAsia="en-GB"/>
          </w:rPr>
          <w:t>4.</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Working Group and/or Consultation</w:t>
        </w:r>
        <w:r w:rsidR="003E6A53">
          <w:rPr>
            <w:noProof/>
            <w:webHidden/>
          </w:rPr>
          <w:tab/>
        </w:r>
        <w:r w:rsidR="003E6A53">
          <w:rPr>
            <w:noProof/>
            <w:webHidden/>
          </w:rPr>
          <w:fldChar w:fldCharType="begin"/>
        </w:r>
        <w:r w:rsidR="003E6A53">
          <w:rPr>
            <w:noProof/>
            <w:webHidden/>
          </w:rPr>
          <w:instrText xml:space="preserve"> PAGEREF _Toc11850021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301B22CF"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2" w:history="1">
        <w:r w:rsidR="003E6A53" w:rsidRPr="00CD28DB">
          <w:rPr>
            <w:rStyle w:val="Hyperlink"/>
            <w:noProof/>
            <w:lang w:eastAsia="en-GB"/>
          </w:rPr>
          <w:t>5.</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impact on systems and resources</w:t>
        </w:r>
        <w:r w:rsidR="003E6A53">
          <w:rPr>
            <w:noProof/>
            <w:webHidden/>
          </w:rPr>
          <w:tab/>
        </w:r>
        <w:r w:rsidR="003E6A53">
          <w:rPr>
            <w:noProof/>
            <w:webHidden/>
          </w:rPr>
          <w:fldChar w:fldCharType="begin"/>
        </w:r>
        <w:r w:rsidR="003E6A53">
          <w:rPr>
            <w:noProof/>
            <w:webHidden/>
          </w:rPr>
          <w:instrText xml:space="preserve"> PAGEREF _Toc11850022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1C133478"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3" w:history="1">
        <w:r w:rsidR="003E6A53" w:rsidRPr="00CD28DB">
          <w:rPr>
            <w:rStyle w:val="Hyperlink"/>
            <w:noProof/>
            <w:lang w:eastAsia="en-GB"/>
          </w:rPr>
          <w:t>6.</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Impact on other Codes/Documents</w:t>
        </w:r>
        <w:r w:rsidR="003E6A53">
          <w:rPr>
            <w:noProof/>
            <w:webHidden/>
          </w:rPr>
          <w:tab/>
        </w:r>
        <w:r w:rsidR="003E6A53">
          <w:rPr>
            <w:noProof/>
            <w:webHidden/>
          </w:rPr>
          <w:fldChar w:fldCharType="begin"/>
        </w:r>
        <w:r w:rsidR="003E6A53">
          <w:rPr>
            <w:noProof/>
            <w:webHidden/>
          </w:rPr>
          <w:instrText xml:space="preserve"> PAGEREF _Toc11850023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27D0AE32"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4" w:history="1">
        <w:r w:rsidR="003E6A53" w:rsidRPr="00CD28DB">
          <w:rPr>
            <w:rStyle w:val="Hyperlink"/>
            <w:noProof/>
            <w:lang w:eastAsia="en-GB"/>
          </w:rPr>
          <w:t>7.</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MODIFICATION COMMITTEE VIEWS</w:t>
        </w:r>
        <w:r w:rsidR="003E6A53">
          <w:rPr>
            <w:noProof/>
            <w:webHidden/>
          </w:rPr>
          <w:tab/>
        </w:r>
        <w:r w:rsidR="003E6A53">
          <w:rPr>
            <w:noProof/>
            <w:webHidden/>
          </w:rPr>
          <w:fldChar w:fldCharType="begin"/>
        </w:r>
        <w:r w:rsidR="003E6A53">
          <w:rPr>
            <w:noProof/>
            <w:webHidden/>
          </w:rPr>
          <w:instrText xml:space="preserve"> PAGEREF _Toc11850024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0BB77C66"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25" w:history="1">
        <w:r w:rsidR="003E6A53" w:rsidRPr="00CD28DB">
          <w:rPr>
            <w:rStyle w:val="Hyperlink"/>
            <w:b/>
            <w:bCs/>
            <w:noProof/>
            <w:spacing w:val="5"/>
          </w:rPr>
          <w:t>Meeting  89 – 20 February 2019</w:t>
        </w:r>
        <w:r w:rsidR="003E6A53">
          <w:rPr>
            <w:noProof/>
            <w:webHidden/>
          </w:rPr>
          <w:tab/>
        </w:r>
        <w:r w:rsidR="003E6A53">
          <w:rPr>
            <w:noProof/>
            <w:webHidden/>
          </w:rPr>
          <w:fldChar w:fldCharType="begin"/>
        </w:r>
        <w:r w:rsidR="003E6A53">
          <w:rPr>
            <w:noProof/>
            <w:webHidden/>
          </w:rPr>
          <w:instrText xml:space="preserve"> PAGEREF _Toc11850025 \h </w:instrText>
        </w:r>
        <w:r w:rsidR="003E6A53">
          <w:rPr>
            <w:noProof/>
            <w:webHidden/>
          </w:rPr>
        </w:r>
        <w:r w:rsidR="003E6A53">
          <w:rPr>
            <w:noProof/>
            <w:webHidden/>
          </w:rPr>
          <w:fldChar w:fldCharType="separate"/>
        </w:r>
        <w:r w:rsidR="003E6A53">
          <w:rPr>
            <w:noProof/>
            <w:webHidden/>
          </w:rPr>
          <w:t>4</w:t>
        </w:r>
        <w:r w:rsidR="003E6A53">
          <w:rPr>
            <w:noProof/>
            <w:webHidden/>
          </w:rPr>
          <w:fldChar w:fldCharType="end"/>
        </w:r>
      </w:hyperlink>
    </w:p>
    <w:p w14:paraId="192C0C6E" w14:textId="77777777" w:rsidR="003E6A53" w:rsidRDefault="00525CA5">
      <w:pPr>
        <w:pStyle w:val="TOC2"/>
        <w:tabs>
          <w:tab w:val="right" w:leader="dot" w:pos="9016"/>
        </w:tabs>
        <w:rPr>
          <w:rFonts w:asciiTheme="minorHAnsi" w:eastAsiaTheme="minorEastAsia" w:hAnsiTheme="minorHAnsi" w:cstheme="minorBidi"/>
          <w:smallCaps w:val="0"/>
          <w:noProof/>
          <w:sz w:val="22"/>
          <w:szCs w:val="22"/>
          <w:lang w:eastAsia="en-GB" w:bidi="ar-SA"/>
        </w:rPr>
      </w:pPr>
      <w:hyperlink w:anchor="_Toc11850026" w:history="1">
        <w:r w:rsidR="003E6A53" w:rsidRPr="00CD28DB">
          <w:rPr>
            <w:rStyle w:val="Hyperlink"/>
            <w:b/>
            <w:bCs/>
            <w:noProof/>
            <w:spacing w:val="5"/>
          </w:rPr>
          <w:t>Meeting  90 – 11 april 2019</w:t>
        </w:r>
        <w:r w:rsidR="003E6A53">
          <w:rPr>
            <w:noProof/>
            <w:webHidden/>
          </w:rPr>
          <w:tab/>
        </w:r>
        <w:r w:rsidR="003E6A53">
          <w:rPr>
            <w:noProof/>
            <w:webHidden/>
          </w:rPr>
          <w:fldChar w:fldCharType="begin"/>
        </w:r>
        <w:r w:rsidR="003E6A53">
          <w:rPr>
            <w:noProof/>
            <w:webHidden/>
          </w:rPr>
          <w:instrText xml:space="preserve"> PAGEREF _Toc11850026 \h </w:instrText>
        </w:r>
        <w:r w:rsidR="003E6A53">
          <w:rPr>
            <w:noProof/>
            <w:webHidden/>
          </w:rPr>
        </w:r>
        <w:r w:rsidR="003E6A53">
          <w:rPr>
            <w:noProof/>
            <w:webHidden/>
          </w:rPr>
          <w:fldChar w:fldCharType="separate"/>
        </w:r>
        <w:r w:rsidR="003E6A53">
          <w:rPr>
            <w:noProof/>
            <w:webHidden/>
          </w:rPr>
          <w:t>5</w:t>
        </w:r>
        <w:r w:rsidR="003E6A53">
          <w:rPr>
            <w:noProof/>
            <w:webHidden/>
          </w:rPr>
          <w:fldChar w:fldCharType="end"/>
        </w:r>
      </w:hyperlink>
    </w:p>
    <w:p w14:paraId="49E5945A"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7" w:history="1">
        <w:r w:rsidR="003E6A53" w:rsidRPr="00CD28DB">
          <w:rPr>
            <w:rStyle w:val="Hyperlink"/>
            <w:noProof/>
            <w:lang w:eastAsia="en-GB"/>
          </w:rPr>
          <w:t>8.</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Proposed Legal Drafting</w:t>
        </w:r>
        <w:r w:rsidR="003E6A53">
          <w:rPr>
            <w:noProof/>
            <w:webHidden/>
          </w:rPr>
          <w:tab/>
        </w:r>
        <w:r w:rsidR="003E6A53">
          <w:rPr>
            <w:noProof/>
            <w:webHidden/>
          </w:rPr>
          <w:fldChar w:fldCharType="begin"/>
        </w:r>
        <w:r w:rsidR="003E6A53">
          <w:rPr>
            <w:noProof/>
            <w:webHidden/>
          </w:rPr>
          <w:instrText xml:space="preserve"> PAGEREF _Toc11850027 \h </w:instrText>
        </w:r>
        <w:r w:rsidR="003E6A53">
          <w:rPr>
            <w:noProof/>
            <w:webHidden/>
          </w:rPr>
        </w:r>
        <w:r w:rsidR="003E6A53">
          <w:rPr>
            <w:noProof/>
            <w:webHidden/>
          </w:rPr>
          <w:fldChar w:fldCharType="separate"/>
        </w:r>
        <w:r w:rsidR="003E6A53">
          <w:rPr>
            <w:noProof/>
            <w:webHidden/>
          </w:rPr>
          <w:t>5</w:t>
        </w:r>
        <w:r w:rsidR="003E6A53">
          <w:rPr>
            <w:noProof/>
            <w:webHidden/>
          </w:rPr>
          <w:fldChar w:fldCharType="end"/>
        </w:r>
      </w:hyperlink>
    </w:p>
    <w:p w14:paraId="077929F9"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8" w:history="1">
        <w:r w:rsidR="003E6A53" w:rsidRPr="00CD28DB">
          <w:rPr>
            <w:rStyle w:val="Hyperlink"/>
            <w:smallCaps/>
            <w:noProof/>
            <w:lang w:eastAsia="en-GB"/>
          </w:rPr>
          <w:t>9.</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smallCaps/>
            <w:noProof/>
            <w:lang w:eastAsia="en-GB"/>
          </w:rPr>
          <w:t>LEGAL REVIEW</w:t>
        </w:r>
        <w:r w:rsidR="003E6A53">
          <w:rPr>
            <w:noProof/>
            <w:webHidden/>
          </w:rPr>
          <w:tab/>
        </w:r>
        <w:r w:rsidR="003E6A53">
          <w:rPr>
            <w:noProof/>
            <w:webHidden/>
          </w:rPr>
          <w:fldChar w:fldCharType="begin"/>
        </w:r>
        <w:r w:rsidR="003E6A53">
          <w:rPr>
            <w:noProof/>
            <w:webHidden/>
          </w:rPr>
          <w:instrText xml:space="preserve"> PAGEREF _Toc11850028 \h </w:instrText>
        </w:r>
        <w:r w:rsidR="003E6A53">
          <w:rPr>
            <w:noProof/>
            <w:webHidden/>
          </w:rPr>
        </w:r>
        <w:r w:rsidR="003E6A53">
          <w:rPr>
            <w:noProof/>
            <w:webHidden/>
          </w:rPr>
          <w:fldChar w:fldCharType="separate"/>
        </w:r>
        <w:r w:rsidR="003E6A53">
          <w:rPr>
            <w:noProof/>
            <w:webHidden/>
          </w:rPr>
          <w:t>6</w:t>
        </w:r>
        <w:r w:rsidR="003E6A53">
          <w:rPr>
            <w:noProof/>
            <w:webHidden/>
          </w:rPr>
          <w:fldChar w:fldCharType="end"/>
        </w:r>
      </w:hyperlink>
    </w:p>
    <w:p w14:paraId="4E4BF0CD" w14:textId="77777777" w:rsidR="003E6A53" w:rsidRDefault="00525CA5">
      <w:pPr>
        <w:pStyle w:val="TOC1"/>
        <w:tabs>
          <w:tab w:val="left" w:pos="6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29" w:history="1">
        <w:r w:rsidR="003E6A53" w:rsidRPr="00CD28DB">
          <w:rPr>
            <w:rStyle w:val="Hyperlink"/>
            <w:noProof/>
            <w:lang w:eastAsia="en-GB"/>
          </w:rPr>
          <w:t>10.</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IMPLEMENTATION TIMESCALE</w:t>
        </w:r>
        <w:r w:rsidR="003E6A53">
          <w:rPr>
            <w:noProof/>
            <w:webHidden/>
          </w:rPr>
          <w:tab/>
        </w:r>
        <w:r w:rsidR="003E6A53">
          <w:rPr>
            <w:noProof/>
            <w:webHidden/>
          </w:rPr>
          <w:fldChar w:fldCharType="begin"/>
        </w:r>
        <w:r w:rsidR="003E6A53">
          <w:rPr>
            <w:noProof/>
            <w:webHidden/>
          </w:rPr>
          <w:instrText xml:space="preserve"> PAGEREF _Toc11850029 \h </w:instrText>
        </w:r>
        <w:r w:rsidR="003E6A53">
          <w:rPr>
            <w:noProof/>
            <w:webHidden/>
          </w:rPr>
        </w:r>
        <w:r w:rsidR="003E6A53">
          <w:rPr>
            <w:noProof/>
            <w:webHidden/>
          </w:rPr>
          <w:fldChar w:fldCharType="separate"/>
        </w:r>
        <w:r w:rsidR="003E6A53">
          <w:rPr>
            <w:noProof/>
            <w:webHidden/>
          </w:rPr>
          <w:t>6</w:t>
        </w:r>
        <w:r w:rsidR="003E6A53">
          <w:rPr>
            <w:noProof/>
            <w:webHidden/>
          </w:rPr>
          <w:fldChar w:fldCharType="end"/>
        </w:r>
      </w:hyperlink>
    </w:p>
    <w:p w14:paraId="5261BCEB" w14:textId="77777777" w:rsidR="003E6A53" w:rsidRDefault="00525CA5">
      <w:pPr>
        <w:pStyle w:val="TOC1"/>
        <w:tabs>
          <w:tab w:val="left" w:pos="400"/>
          <w:tab w:val="right" w:leader="dot" w:pos="9016"/>
        </w:tabs>
        <w:rPr>
          <w:rFonts w:asciiTheme="minorHAnsi" w:eastAsiaTheme="minorEastAsia" w:hAnsiTheme="minorHAnsi" w:cstheme="minorBidi"/>
          <w:b w:val="0"/>
          <w:bCs w:val="0"/>
          <w:caps w:val="0"/>
          <w:noProof/>
          <w:sz w:val="22"/>
          <w:szCs w:val="22"/>
          <w:lang w:eastAsia="en-GB" w:bidi="ar-SA"/>
        </w:rPr>
      </w:pPr>
      <w:hyperlink w:anchor="_Toc11850030" w:history="1">
        <w:r w:rsidR="003E6A53" w:rsidRPr="00CD28DB">
          <w:rPr>
            <w:rStyle w:val="Hyperlink"/>
            <w:noProof/>
            <w:lang w:eastAsia="en-GB"/>
          </w:rPr>
          <w:t>1</w:t>
        </w:r>
        <w:r w:rsidR="003E6A53">
          <w:rPr>
            <w:rFonts w:asciiTheme="minorHAnsi" w:eastAsiaTheme="minorEastAsia" w:hAnsiTheme="minorHAnsi" w:cstheme="minorBidi"/>
            <w:b w:val="0"/>
            <w:bCs w:val="0"/>
            <w:caps w:val="0"/>
            <w:noProof/>
            <w:sz w:val="22"/>
            <w:szCs w:val="22"/>
            <w:lang w:eastAsia="en-GB" w:bidi="ar-SA"/>
          </w:rPr>
          <w:tab/>
        </w:r>
        <w:r w:rsidR="003E6A53" w:rsidRPr="00CD28DB">
          <w:rPr>
            <w:rStyle w:val="Hyperlink"/>
            <w:noProof/>
            <w:lang w:eastAsia="en-GB"/>
          </w:rPr>
          <w:t>Appendix 1: Mod_33_18 update to unit under test process v2</w:t>
        </w:r>
        <w:r w:rsidR="003E6A53">
          <w:rPr>
            <w:noProof/>
            <w:webHidden/>
          </w:rPr>
          <w:tab/>
        </w:r>
        <w:r w:rsidR="003E6A53">
          <w:rPr>
            <w:noProof/>
            <w:webHidden/>
          </w:rPr>
          <w:fldChar w:fldCharType="begin"/>
        </w:r>
        <w:r w:rsidR="003E6A53">
          <w:rPr>
            <w:noProof/>
            <w:webHidden/>
          </w:rPr>
          <w:instrText xml:space="preserve"> PAGEREF _Toc11850030 \h </w:instrText>
        </w:r>
        <w:r w:rsidR="003E6A53">
          <w:rPr>
            <w:noProof/>
            <w:webHidden/>
          </w:rPr>
        </w:r>
        <w:r w:rsidR="003E6A53">
          <w:rPr>
            <w:noProof/>
            <w:webHidden/>
          </w:rPr>
          <w:fldChar w:fldCharType="separate"/>
        </w:r>
        <w:r w:rsidR="003E6A53">
          <w:rPr>
            <w:noProof/>
            <w:webHidden/>
          </w:rPr>
          <w:t>7</w:t>
        </w:r>
        <w:r w:rsidR="003E6A53">
          <w:rPr>
            <w:noProof/>
            <w:webHidden/>
          </w:rPr>
          <w:fldChar w:fldCharType="end"/>
        </w:r>
      </w:hyperlink>
    </w:p>
    <w:p w14:paraId="22832B95" w14:textId="77777777" w:rsidR="003E6A53" w:rsidRDefault="002B607E" w:rsidP="00FC23FE">
      <w:pPr>
        <w:tabs>
          <w:tab w:val="center" w:pos="4771"/>
        </w:tabs>
      </w:pPr>
      <w:r w:rsidRPr="003D3D96">
        <w:fldChar w:fldCharType="end"/>
      </w:r>
    </w:p>
    <w:p w14:paraId="311E9D67" w14:textId="77777777" w:rsidR="003E6A53" w:rsidRDefault="003E6A53" w:rsidP="00FC23FE">
      <w:pPr>
        <w:tabs>
          <w:tab w:val="center" w:pos="4771"/>
        </w:tabs>
      </w:pPr>
    </w:p>
    <w:p w14:paraId="7E893568" w14:textId="77777777" w:rsidR="003E6A53" w:rsidRDefault="003E6A53" w:rsidP="00FC23FE">
      <w:pPr>
        <w:tabs>
          <w:tab w:val="center" w:pos="4771"/>
        </w:tabs>
      </w:pPr>
    </w:p>
    <w:p w14:paraId="70D2D170" w14:textId="77777777" w:rsidR="003E6A53" w:rsidRDefault="003E6A53" w:rsidP="00FC23FE">
      <w:pPr>
        <w:tabs>
          <w:tab w:val="center" w:pos="4771"/>
        </w:tabs>
      </w:pPr>
    </w:p>
    <w:p w14:paraId="62B99CDD" w14:textId="77777777" w:rsidR="003E6A53" w:rsidRDefault="003E6A53" w:rsidP="00FC23FE">
      <w:pPr>
        <w:tabs>
          <w:tab w:val="center" w:pos="4771"/>
        </w:tabs>
      </w:pPr>
    </w:p>
    <w:p w14:paraId="7EE54A72" w14:textId="1D2BB72B" w:rsidR="00B74531" w:rsidRPr="003D3D96" w:rsidRDefault="00FC23FE" w:rsidP="00FC23FE">
      <w:pPr>
        <w:tabs>
          <w:tab w:val="center" w:pos="4771"/>
        </w:tabs>
      </w:pPr>
      <w:r>
        <w:t xml:space="preserve"> </w:t>
      </w:r>
    </w:p>
    <w:p w14:paraId="7EE54A73" w14:textId="77777777"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11850015"/>
      <w:r w:rsidRPr="003D3D96">
        <w:rPr>
          <w:lang w:eastAsia="en-GB"/>
        </w:rPr>
        <w:lastRenderedPageBreak/>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14:paraId="7EE54A74" w14:textId="1E93A43F"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11850016"/>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r w:rsidR="00904A75">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14:paraId="7EE54A75" w14:textId="77777777" w:rsidR="00416668" w:rsidRDefault="00416668" w:rsidP="00BA48D9">
      <w:pPr>
        <w:rPr>
          <w:lang w:bidi="ar-SA"/>
        </w:rPr>
      </w:pPr>
    </w:p>
    <w:p w14:paraId="7EE54A76" w14:textId="77777777"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71"/>
        <w:gridCol w:w="1785"/>
      </w:tblGrid>
      <w:tr w:rsidR="008A753C" w:rsidRPr="00756CCD" w14:paraId="7EE54A78" w14:textId="77777777"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7EE54A77" w14:textId="20A1CC05" w:rsidR="008A753C" w:rsidRPr="00756CCD" w:rsidRDefault="008A753C" w:rsidP="00B50824">
            <w:pPr>
              <w:spacing w:before="40" w:after="40"/>
              <w:jc w:val="center"/>
              <w:rPr>
                <w:b/>
                <w:color w:val="FFFFFF"/>
              </w:rPr>
            </w:pPr>
            <w:r w:rsidRPr="00AC22FA">
              <w:rPr>
                <w:b/>
                <w:color w:val="FFFFFF"/>
              </w:rPr>
              <w:t xml:space="preserve">Recommended for </w:t>
            </w:r>
            <w:r w:rsidR="00481398">
              <w:rPr>
                <w:b/>
                <w:color w:val="FFFFFF"/>
              </w:rPr>
              <w:t xml:space="preserve">Approval by </w:t>
            </w:r>
            <w:r w:rsidR="00904A75">
              <w:rPr>
                <w:b/>
                <w:color w:val="FFFFFF"/>
              </w:rPr>
              <w:t>Unanimous</w:t>
            </w:r>
            <w:r w:rsidR="007234B9">
              <w:rPr>
                <w:b/>
                <w:color w:val="FFFFFF"/>
              </w:rPr>
              <w:t xml:space="preserve"> Vote</w:t>
            </w:r>
          </w:p>
        </w:tc>
      </w:tr>
      <w:tr w:rsidR="00167346" w:rsidRPr="00164B6B" w14:paraId="7EE54A7C" w14:textId="77777777" w:rsidTr="009769C7">
        <w:trPr>
          <w:jc w:val="center"/>
        </w:trPr>
        <w:tc>
          <w:tcPr>
            <w:tcW w:w="1512" w:type="pct"/>
            <w:shd w:val="clear" w:color="auto" w:fill="auto"/>
            <w:vAlign w:val="center"/>
          </w:tcPr>
          <w:p w14:paraId="7EE54A79" w14:textId="3FA845CE" w:rsidR="00167346" w:rsidRPr="00CE31E6" w:rsidRDefault="00167346" w:rsidP="00B50824">
            <w:pPr>
              <w:spacing w:before="40" w:after="40"/>
              <w:rPr>
                <w:rFonts w:cs="Arial"/>
                <w:sz w:val="16"/>
                <w:szCs w:val="16"/>
              </w:rPr>
            </w:pPr>
            <w:r>
              <w:rPr>
                <w:rFonts w:cs="Arial"/>
              </w:rPr>
              <w:t>Siobhan O’Neill</w:t>
            </w:r>
          </w:p>
        </w:tc>
        <w:tc>
          <w:tcPr>
            <w:tcW w:w="1914" w:type="pct"/>
            <w:shd w:val="clear" w:color="auto" w:fill="auto"/>
            <w:vAlign w:val="center"/>
          </w:tcPr>
          <w:p w14:paraId="7EE54A7A" w14:textId="3F4505E0" w:rsidR="00167346" w:rsidRPr="00CE31E6" w:rsidRDefault="00167346" w:rsidP="00B50824">
            <w:pPr>
              <w:spacing w:before="40" w:after="40"/>
              <w:rPr>
                <w:rFonts w:cs="Arial"/>
                <w:sz w:val="16"/>
                <w:szCs w:val="16"/>
              </w:rPr>
            </w:pPr>
            <w:r>
              <w:rPr>
                <w:rFonts w:cs="Arial"/>
              </w:rPr>
              <w:t>Interconnector Member</w:t>
            </w:r>
          </w:p>
        </w:tc>
        <w:tc>
          <w:tcPr>
            <w:tcW w:w="1574" w:type="pct"/>
            <w:shd w:val="clear" w:color="auto" w:fill="auto"/>
            <w:vAlign w:val="center"/>
          </w:tcPr>
          <w:p w14:paraId="7EE54A7B" w14:textId="430205E0" w:rsidR="00167346" w:rsidRPr="00164B6B" w:rsidRDefault="00167346" w:rsidP="00B50824">
            <w:pPr>
              <w:spacing w:before="40" w:after="40"/>
              <w:rPr>
                <w:sz w:val="16"/>
                <w:szCs w:val="16"/>
              </w:rPr>
            </w:pPr>
            <w:r>
              <w:t>Approve</w:t>
            </w:r>
          </w:p>
        </w:tc>
      </w:tr>
      <w:tr w:rsidR="00167346" w14:paraId="7EE54A80" w14:textId="77777777" w:rsidTr="007234B9">
        <w:trPr>
          <w:jc w:val="center"/>
        </w:trPr>
        <w:tc>
          <w:tcPr>
            <w:tcW w:w="1512" w:type="pct"/>
            <w:shd w:val="clear" w:color="auto" w:fill="auto"/>
            <w:vAlign w:val="center"/>
          </w:tcPr>
          <w:p w14:paraId="7EE54A7D" w14:textId="1163F6DC" w:rsidR="00167346" w:rsidRPr="00CE31E6" w:rsidRDefault="00167346" w:rsidP="007234B9">
            <w:pPr>
              <w:spacing w:before="40" w:after="40"/>
              <w:rPr>
                <w:rFonts w:cs="Arial"/>
                <w:sz w:val="16"/>
                <w:szCs w:val="16"/>
              </w:rPr>
            </w:pPr>
            <w:r>
              <w:rPr>
                <w:rFonts w:cs="Arial"/>
              </w:rPr>
              <w:t>Jim Wynne</w:t>
            </w:r>
          </w:p>
        </w:tc>
        <w:tc>
          <w:tcPr>
            <w:tcW w:w="1914" w:type="pct"/>
            <w:shd w:val="clear" w:color="auto" w:fill="auto"/>
            <w:vAlign w:val="center"/>
          </w:tcPr>
          <w:p w14:paraId="7EE54A7E" w14:textId="5C804359" w:rsidR="00167346" w:rsidRPr="00CE31E6" w:rsidRDefault="00167346" w:rsidP="007234B9">
            <w:pPr>
              <w:spacing w:before="40" w:after="40"/>
              <w:rPr>
                <w:rFonts w:cs="Arial"/>
                <w:sz w:val="16"/>
                <w:szCs w:val="16"/>
              </w:rPr>
            </w:pPr>
            <w:r>
              <w:rPr>
                <w:rFonts w:cs="Arial"/>
              </w:rPr>
              <w:t>Supplier Member</w:t>
            </w:r>
          </w:p>
        </w:tc>
        <w:tc>
          <w:tcPr>
            <w:tcW w:w="1574" w:type="pct"/>
            <w:shd w:val="clear" w:color="auto" w:fill="auto"/>
            <w:vAlign w:val="center"/>
          </w:tcPr>
          <w:p w14:paraId="7EE54A7F" w14:textId="461792B5" w:rsidR="00167346" w:rsidRDefault="00167346" w:rsidP="007234B9">
            <w:r>
              <w:t>Approve</w:t>
            </w:r>
          </w:p>
        </w:tc>
      </w:tr>
      <w:tr w:rsidR="00167346" w14:paraId="7EE54A84" w14:textId="77777777" w:rsidTr="007234B9">
        <w:trPr>
          <w:trHeight w:val="437"/>
          <w:jc w:val="center"/>
        </w:trPr>
        <w:tc>
          <w:tcPr>
            <w:tcW w:w="1512" w:type="pct"/>
            <w:shd w:val="clear" w:color="auto" w:fill="auto"/>
            <w:vAlign w:val="center"/>
          </w:tcPr>
          <w:p w14:paraId="7EE54A81" w14:textId="06FA2985" w:rsidR="00167346" w:rsidRPr="00CE31E6" w:rsidRDefault="00167346" w:rsidP="007234B9">
            <w:pPr>
              <w:spacing w:before="40" w:after="40"/>
              <w:rPr>
                <w:rFonts w:cs="Arial"/>
                <w:sz w:val="16"/>
                <w:szCs w:val="16"/>
              </w:rPr>
            </w:pPr>
            <w:r>
              <w:rPr>
                <w:rFonts w:cs="Arial"/>
              </w:rPr>
              <w:t>Robert McCarthy</w:t>
            </w:r>
          </w:p>
        </w:tc>
        <w:tc>
          <w:tcPr>
            <w:tcW w:w="1914" w:type="pct"/>
            <w:shd w:val="clear" w:color="auto" w:fill="auto"/>
            <w:vAlign w:val="center"/>
          </w:tcPr>
          <w:p w14:paraId="7EE54A82" w14:textId="27242984" w:rsidR="00167346" w:rsidRPr="00030699" w:rsidRDefault="00167346" w:rsidP="007234B9">
            <w:pPr>
              <w:spacing w:before="40" w:after="40"/>
              <w:rPr>
                <w:sz w:val="16"/>
                <w:szCs w:val="16"/>
              </w:rPr>
            </w:pPr>
            <w:r>
              <w:rPr>
                <w:rFonts w:cs="Arial"/>
              </w:rPr>
              <w:t>DSU Alternate</w:t>
            </w:r>
          </w:p>
        </w:tc>
        <w:tc>
          <w:tcPr>
            <w:tcW w:w="1574" w:type="pct"/>
            <w:shd w:val="clear" w:color="auto" w:fill="auto"/>
            <w:vAlign w:val="center"/>
          </w:tcPr>
          <w:p w14:paraId="7EE54A83" w14:textId="15DAD3C0" w:rsidR="00167346" w:rsidRDefault="00167346" w:rsidP="007234B9">
            <w:r>
              <w:t>Approve</w:t>
            </w:r>
          </w:p>
        </w:tc>
      </w:tr>
      <w:tr w:rsidR="00167346" w14:paraId="7EE54A88" w14:textId="77777777" w:rsidTr="007234B9">
        <w:trPr>
          <w:jc w:val="center"/>
        </w:trPr>
        <w:tc>
          <w:tcPr>
            <w:tcW w:w="1512" w:type="pct"/>
            <w:shd w:val="clear" w:color="auto" w:fill="auto"/>
            <w:vAlign w:val="center"/>
          </w:tcPr>
          <w:p w14:paraId="7EE54A85" w14:textId="35F1BC8A" w:rsidR="00167346" w:rsidRPr="00CE31E6" w:rsidRDefault="00167346" w:rsidP="007234B9">
            <w:pPr>
              <w:spacing w:before="40" w:after="40"/>
              <w:rPr>
                <w:rFonts w:cs="Arial"/>
                <w:sz w:val="16"/>
                <w:szCs w:val="16"/>
              </w:rPr>
            </w:pPr>
            <w:r>
              <w:rPr>
                <w:rFonts w:cs="Arial"/>
              </w:rPr>
              <w:t>Cormac Daly</w:t>
            </w:r>
          </w:p>
        </w:tc>
        <w:tc>
          <w:tcPr>
            <w:tcW w:w="1914" w:type="pct"/>
            <w:shd w:val="clear" w:color="auto" w:fill="auto"/>
            <w:vAlign w:val="center"/>
          </w:tcPr>
          <w:p w14:paraId="7EE54A86" w14:textId="3A364401" w:rsidR="00167346" w:rsidRPr="00CE31E6" w:rsidRDefault="00167346" w:rsidP="007234B9">
            <w:pPr>
              <w:spacing w:before="40" w:after="40"/>
              <w:rPr>
                <w:rFonts w:cs="Arial"/>
                <w:sz w:val="16"/>
                <w:szCs w:val="16"/>
              </w:rPr>
            </w:pPr>
            <w:r>
              <w:rPr>
                <w:rFonts w:cs="Arial"/>
              </w:rPr>
              <w:t>Generator Member</w:t>
            </w:r>
          </w:p>
        </w:tc>
        <w:tc>
          <w:tcPr>
            <w:tcW w:w="1574" w:type="pct"/>
            <w:shd w:val="clear" w:color="auto" w:fill="auto"/>
            <w:vAlign w:val="center"/>
          </w:tcPr>
          <w:p w14:paraId="7EE54A87" w14:textId="2C723F43" w:rsidR="00167346" w:rsidRDefault="00167346" w:rsidP="007234B9">
            <w:r>
              <w:t>Approve</w:t>
            </w:r>
          </w:p>
        </w:tc>
      </w:tr>
      <w:tr w:rsidR="00167346" w14:paraId="7EE54A8C" w14:textId="77777777" w:rsidTr="007234B9">
        <w:trPr>
          <w:jc w:val="center"/>
        </w:trPr>
        <w:tc>
          <w:tcPr>
            <w:tcW w:w="1512" w:type="pct"/>
            <w:shd w:val="clear" w:color="auto" w:fill="auto"/>
            <w:vAlign w:val="center"/>
          </w:tcPr>
          <w:p w14:paraId="7EE54A89" w14:textId="4E1C3D8E" w:rsidR="00167346" w:rsidRPr="00CE31E6" w:rsidRDefault="00167346" w:rsidP="007234B9">
            <w:pPr>
              <w:spacing w:before="40" w:after="40"/>
              <w:rPr>
                <w:rFonts w:cs="Arial"/>
                <w:sz w:val="16"/>
                <w:szCs w:val="16"/>
              </w:rPr>
            </w:pPr>
            <w:r>
              <w:rPr>
                <w:rFonts w:cs="Arial"/>
              </w:rPr>
              <w:t>Rochelle Broderick</w:t>
            </w:r>
          </w:p>
        </w:tc>
        <w:tc>
          <w:tcPr>
            <w:tcW w:w="1914" w:type="pct"/>
            <w:shd w:val="clear" w:color="auto" w:fill="auto"/>
            <w:vAlign w:val="center"/>
          </w:tcPr>
          <w:p w14:paraId="7EE54A8A" w14:textId="126A0029" w:rsidR="00167346" w:rsidRPr="00CE31E6" w:rsidRDefault="00167346" w:rsidP="007234B9">
            <w:pPr>
              <w:spacing w:before="40" w:after="40"/>
              <w:rPr>
                <w:rFonts w:cs="Arial"/>
                <w:sz w:val="16"/>
                <w:szCs w:val="16"/>
              </w:rPr>
            </w:pPr>
            <w:r>
              <w:rPr>
                <w:rFonts w:cs="Arial"/>
              </w:rPr>
              <w:t>Supplier Alternate</w:t>
            </w:r>
          </w:p>
        </w:tc>
        <w:tc>
          <w:tcPr>
            <w:tcW w:w="1574" w:type="pct"/>
            <w:shd w:val="clear" w:color="auto" w:fill="auto"/>
            <w:vAlign w:val="center"/>
          </w:tcPr>
          <w:p w14:paraId="7EE54A8B" w14:textId="2118C3CC" w:rsidR="00167346" w:rsidRDefault="00167346" w:rsidP="007234B9">
            <w:r>
              <w:t>Approve</w:t>
            </w:r>
          </w:p>
        </w:tc>
      </w:tr>
      <w:tr w:rsidR="00167346" w14:paraId="7EE54A90" w14:textId="77777777" w:rsidTr="007234B9">
        <w:trPr>
          <w:jc w:val="center"/>
        </w:trPr>
        <w:tc>
          <w:tcPr>
            <w:tcW w:w="1512" w:type="pct"/>
            <w:shd w:val="clear" w:color="auto" w:fill="auto"/>
            <w:vAlign w:val="center"/>
          </w:tcPr>
          <w:p w14:paraId="7EE54A8D" w14:textId="70705925" w:rsidR="00167346" w:rsidRPr="00CE31E6" w:rsidRDefault="00167346" w:rsidP="007234B9">
            <w:pPr>
              <w:spacing w:before="40" w:after="40"/>
              <w:rPr>
                <w:rFonts w:cs="Arial"/>
                <w:sz w:val="16"/>
                <w:szCs w:val="16"/>
              </w:rPr>
            </w:pPr>
            <w:r>
              <w:rPr>
                <w:rFonts w:cs="Arial"/>
              </w:rPr>
              <w:t>William Carr</w:t>
            </w:r>
          </w:p>
        </w:tc>
        <w:tc>
          <w:tcPr>
            <w:tcW w:w="1914" w:type="pct"/>
            <w:shd w:val="clear" w:color="auto" w:fill="auto"/>
            <w:vAlign w:val="center"/>
          </w:tcPr>
          <w:p w14:paraId="7EE54A8E" w14:textId="091256E8" w:rsidR="00167346" w:rsidRPr="00CE31E6" w:rsidRDefault="00167346" w:rsidP="007234B9">
            <w:pPr>
              <w:spacing w:before="40" w:after="40"/>
              <w:rPr>
                <w:rFonts w:cs="Arial"/>
                <w:sz w:val="16"/>
                <w:szCs w:val="16"/>
              </w:rPr>
            </w:pPr>
            <w:r>
              <w:rPr>
                <w:rFonts w:cs="Arial"/>
              </w:rPr>
              <w:t>Generator Alternate</w:t>
            </w:r>
          </w:p>
        </w:tc>
        <w:tc>
          <w:tcPr>
            <w:tcW w:w="1574" w:type="pct"/>
            <w:shd w:val="clear" w:color="auto" w:fill="auto"/>
            <w:vAlign w:val="center"/>
          </w:tcPr>
          <w:p w14:paraId="7EE54A8F" w14:textId="355747F5" w:rsidR="00167346" w:rsidRDefault="00167346" w:rsidP="007234B9">
            <w:r>
              <w:t>Approve</w:t>
            </w:r>
          </w:p>
        </w:tc>
      </w:tr>
      <w:tr w:rsidR="00167346" w14:paraId="7EE54A94" w14:textId="77777777" w:rsidTr="007234B9">
        <w:trPr>
          <w:jc w:val="center"/>
        </w:trPr>
        <w:tc>
          <w:tcPr>
            <w:tcW w:w="1512" w:type="pct"/>
            <w:shd w:val="clear" w:color="auto" w:fill="auto"/>
            <w:vAlign w:val="center"/>
          </w:tcPr>
          <w:p w14:paraId="7EE54A91" w14:textId="739EFCDB" w:rsidR="00167346" w:rsidRDefault="00167346" w:rsidP="007234B9">
            <w:pPr>
              <w:spacing w:before="40" w:after="40"/>
              <w:rPr>
                <w:rFonts w:cs="Arial"/>
                <w:sz w:val="16"/>
                <w:szCs w:val="16"/>
              </w:rPr>
            </w:pPr>
            <w:r>
              <w:rPr>
                <w:rFonts w:cs="Arial"/>
              </w:rPr>
              <w:t>Sean McParland</w:t>
            </w:r>
          </w:p>
        </w:tc>
        <w:tc>
          <w:tcPr>
            <w:tcW w:w="1914" w:type="pct"/>
            <w:shd w:val="clear" w:color="auto" w:fill="auto"/>
            <w:vAlign w:val="center"/>
          </w:tcPr>
          <w:p w14:paraId="7EE54A92" w14:textId="28C5883C" w:rsidR="00167346" w:rsidRPr="00CE31E6" w:rsidRDefault="00167346" w:rsidP="007234B9">
            <w:pPr>
              <w:spacing w:before="40" w:after="40"/>
              <w:rPr>
                <w:rFonts w:cs="Arial"/>
                <w:sz w:val="16"/>
                <w:szCs w:val="16"/>
              </w:rPr>
            </w:pPr>
            <w:r>
              <w:rPr>
                <w:rFonts w:cs="Arial"/>
              </w:rPr>
              <w:t>Generator Alternate</w:t>
            </w:r>
          </w:p>
        </w:tc>
        <w:tc>
          <w:tcPr>
            <w:tcW w:w="1574" w:type="pct"/>
            <w:shd w:val="clear" w:color="auto" w:fill="auto"/>
            <w:vAlign w:val="center"/>
          </w:tcPr>
          <w:p w14:paraId="7EE54A93" w14:textId="52AA8AE3" w:rsidR="00167346" w:rsidRDefault="00167346" w:rsidP="007234B9">
            <w:r>
              <w:t>Approve</w:t>
            </w:r>
          </w:p>
        </w:tc>
      </w:tr>
      <w:tr w:rsidR="00167346" w14:paraId="7EE54A98" w14:textId="77777777" w:rsidTr="007234B9">
        <w:trPr>
          <w:jc w:val="center"/>
        </w:trPr>
        <w:tc>
          <w:tcPr>
            <w:tcW w:w="1512" w:type="pct"/>
            <w:shd w:val="clear" w:color="auto" w:fill="auto"/>
            <w:vAlign w:val="center"/>
          </w:tcPr>
          <w:p w14:paraId="7EE54A95" w14:textId="232B6410" w:rsidR="00167346" w:rsidRPr="00CE31E6" w:rsidRDefault="00167346" w:rsidP="007234B9">
            <w:pPr>
              <w:spacing w:before="40" w:after="40"/>
              <w:rPr>
                <w:rFonts w:cs="Arial"/>
                <w:sz w:val="16"/>
                <w:szCs w:val="16"/>
              </w:rPr>
            </w:pPr>
            <w:r>
              <w:rPr>
                <w:rFonts w:cs="Arial"/>
              </w:rPr>
              <w:t>Sinead O’Hare</w:t>
            </w:r>
          </w:p>
        </w:tc>
        <w:tc>
          <w:tcPr>
            <w:tcW w:w="1914" w:type="pct"/>
            <w:shd w:val="clear" w:color="auto" w:fill="auto"/>
            <w:vAlign w:val="center"/>
          </w:tcPr>
          <w:p w14:paraId="7EE54A96" w14:textId="3ECC7A9A" w:rsidR="00167346" w:rsidRPr="00CE31E6" w:rsidRDefault="00167346" w:rsidP="007234B9">
            <w:pPr>
              <w:spacing w:before="40" w:after="40"/>
              <w:rPr>
                <w:rFonts w:cs="Arial"/>
                <w:sz w:val="16"/>
                <w:szCs w:val="16"/>
              </w:rPr>
            </w:pPr>
            <w:r>
              <w:rPr>
                <w:rFonts w:cs="Arial"/>
              </w:rPr>
              <w:t>Generator Member</w:t>
            </w:r>
          </w:p>
        </w:tc>
        <w:tc>
          <w:tcPr>
            <w:tcW w:w="1574" w:type="pct"/>
            <w:shd w:val="clear" w:color="auto" w:fill="auto"/>
            <w:vAlign w:val="center"/>
          </w:tcPr>
          <w:p w14:paraId="7EE54A97" w14:textId="0056F616" w:rsidR="00167346" w:rsidRDefault="00167346" w:rsidP="007234B9">
            <w:r>
              <w:t>Approve</w:t>
            </w:r>
          </w:p>
        </w:tc>
      </w:tr>
      <w:tr w:rsidR="00167346" w14:paraId="7EE54A9C" w14:textId="77777777" w:rsidTr="007234B9">
        <w:trPr>
          <w:jc w:val="center"/>
        </w:trPr>
        <w:tc>
          <w:tcPr>
            <w:tcW w:w="1512" w:type="pct"/>
            <w:shd w:val="clear" w:color="auto" w:fill="auto"/>
            <w:vAlign w:val="center"/>
          </w:tcPr>
          <w:p w14:paraId="7EE54A99" w14:textId="6612F53C" w:rsidR="00167346" w:rsidRDefault="00167346" w:rsidP="007234B9">
            <w:pPr>
              <w:spacing w:before="40" w:after="40"/>
              <w:rPr>
                <w:rFonts w:cs="Arial"/>
                <w:sz w:val="16"/>
                <w:szCs w:val="16"/>
              </w:rPr>
            </w:pPr>
            <w:r>
              <w:rPr>
                <w:rFonts w:cs="Arial"/>
              </w:rPr>
              <w:t>William Steele</w:t>
            </w:r>
          </w:p>
        </w:tc>
        <w:tc>
          <w:tcPr>
            <w:tcW w:w="1914" w:type="pct"/>
            <w:shd w:val="clear" w:color="auto" w:fill="auto"/>
            <w:vAlign w:val="center"/>
          </w:tcPr>
          <w:p w14:paraId="7EE54A9A" w14:textId="6D2CA326" w:rsidR="00167346" w:rsidRDefault="00167346" w:rsidP="007234B9">
            <w:pPr>
              <w:spacing w:before="40" w:after="40"/>
              <w:rPr>
                <w:rFonts w:cs="Arial"/>
                <w:sz w:val="16"/>
                <w:szCs w:val="16"/>
              </w:rPr>
            </w:pPr>
            <w:r>
              <w:rPr>
                <w:rFonts w:cs="Arial"/>
              </w:rPr>
              <w:t>Supplier Member</w:t>
            </w:r>
          </w:p>
        </w:tc>
        <w:tc>
          <w:tcPr>
            <w:tcW w:w="1574" w:type="pct"/>
            <w:shd w:val="clear" w:color="auto" w:fill="auto"/>
            <w:vAlign w:val="center"/>
          </w:tcPr>
          <w:p w14:paraId="7EE54A9B" w14:textId="5981DD48" w:rsidR="00167346" w:rsidRDefault="00167346" w:rsidP="007234B9">
            <w:pPr>
              <w:rPr>
                <w:sz w:val="16"/>
                <w:szCs w:val="16"/>
              </w:rPr>
            </w:pPr>
            <w:r>
              <w:t>Approve</w:t>
            </w:r>
          </w:p>
        </w:tc>
      </w:tr>
      <w:tr w:rsidR="00167346" w14:paraId="742FD95D" w14:textId="77777777" w:rsidTr="007234B9">
        <w:trPr>
          <w:jc w:val="center"/>
        </w:trPr>
        <w:tc>
          <w:tcPr>
            <w:tcW w:w="1512" w:type="pct"/>
            <w:shd w:val="clear" w:color="auto" w:fill="auto"/>
            <w:vAlign w:val="center"/>
          </w:tcPr>
          <w:p w14:paraId="50859845" w14:textId="0826F496" w:rsidR="00167346" w:rsidRDefault="00167346" w:rsidP="007234B9">
            <w:pPr>
              <w:spacing w:before="40" w:after="40"/>
              <w:rPr>
                <w:rFonts w:cs="Arial"/>
                <w:sz w:val="16"/>
                <w:szCs w:val="16"/>
              </w:rPr>
            </w:pPr>
            <w:r>
              <w:rPr>
                <w:rFonts w:cs="Arial"/>
              </w:rPr>
              <w:t>Julie Anne Hannon</w:t>
            </w:r>
          </w:p>
        </w:tc>
        <w:tc>
          <w:tcPr>
            <w:tcW w:w="1914" w:type="pct"/>
            <w:shd w:val="clear" w:color="auto" w:fill="auto"/>
            <w:vAlign w:val="center"/>
          </w:tcPr>
          <w:p w14:paraId="302F7BDD" w14:textId="53B7B280" w:rsidR="00167346" w:rsidRDefault="00167346" w:rsidP="007234B9">
            <w:pPr>
              <w:spacing w:before="40" w:after="40"/>
              <w:rPr>
                <w:rFonts w:cs="Arial"/>
                <w:sz w:val="16"/>
                <w:szCs w:val="16"/>
              </w:rPr>
            </w:pPr>
            <w:r>
              <w:rPr>
                <w:rFonts w:cs="Arial"/>
              </w:rPr>
              <w:t>Supplier Member (Chair)</w:t>
            </w:r>
          </w:p>
        </w:tc>
        <w:tc>
          <w:tcPr>
            <w:tcW w:w="1574" w:type="pct"/>
            <w:shd w:val="clear" w:color="auto" w:fill="auto"/>
            <w:vAlign w:val="center"/>
          </w:tcPr>
          <w:p w14:paraId="28AF9D3C" w14:textId="44A8508C" w:rsidR="00167346" w:rsidRDefault="00167346" w:rsidP="007234B9">
            <w:pPr>
              <w:rPr>
                <w:sz w:val="16"/>
                <w:szCs w:val="16"/>
              </w:rPr>
            </w:pPr>
            <w:r>
              <w:t>Approve</w:t>
            </w:r>
          </w:p>
        </w:tc>
      </w:tr>
    </w:tbl>
    <w:p w14:paraId="7EE54AA1" w14:textId="77777777" w:rsidR="008A753C" w:rsidRPr="003D3D96" w:rsidRDefault="008A753C" w:rsidP="00BA48D9">
      <w:pPr>
        <w:rPr>
          <w:lang w:bidi="ar-SA"/>
        </w:rPr>
      </w:pPr>
    </w:p>
    <w:p w14:paraId="7EE54AA2" w14:textId="77777777" w:rsidR="00FC3FEE" w:rsidRPr="003D3D96" w:rsidRDefault="00FC3FEE" w:rsidP="00727BBB">
      <w:pPr>
        <w:pStyle w:val="Bullet1"/>
        <w:numPr>
          <w:ilvl w:val="0"/>
          <w:numId w:val="0"/>
        </w:numPr>
      </w:pPr>
    </w:p>
    <w:p w14:paraId="7EE54AA3" w14:textId="77777777"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11850017"/>
      <w:r w:rsidRPr="003D3D96">
        <w:rPr>
          <w:lang w:eastAsia="en-GB"/>
        </w:rPr>
        <w:t>Background</w:t>
      </w:r>
      <w:bookmarkEnd w:id="19"/>
      <w:bookmarkEnd w:id="20"/>
      <w:bookmarkEnd w:id="21"/>
      <w:bookmarkEnd w:id="22"/>
      <w:bookmarkEnd w:id="23"/>
      <w:bookmarkEnd w:id="24"/>
      <w:bookmarkEnd w:id="25"/>
    </w:p>
    <w:p w14:paraId="7EE54AA4" w14:textId="62B8BACA" w:rsidR="00A11032" w:rsidRDefault="00581DAD" w:rsidP="0034387E">
      <w:pPr>
        <w:jc w:val="both"/>
        <w:rPr>
          <w:rFonts w:cs="Arial"/>
        </w:rPr>
      </w:pPr>
      <w:r w:rsidRPr="00B76C85">
        <w:rPr>
          <w:rFonts w:cs="Arial"/>
        </w:rPr>
        <w:t>This Mod</w:t>
      </w:r>
      <w:r w:rsidR="000B641B" w:rsidRPr="00B76C85">
        <w:rPr>
          <w:rFonts w:cs="Arial"/>
        </w:rPr>
        <w:t>ifica</w:t>
      </w:r>
      <w:r w:rsidR="002C2D99" w:rsidRPr="00B76C85">
        <w:rPr>
          <w:rFonts w:cs="Arial"/>
        </w:rPr>
        <w:t xml:space="preserve">tion Proposal was raised by </w:t>
      </w:r>
      <w:r w:rsidR="001C2D47" w:rsidRPr="00B76C85">
        <w:rPr>
          <w:rFonts w:cs="Arial"/>
        </w:rPr>
        <w:t>SEMO</w:t>
      </w:r>
      <w:r w:rsidR="00EF16B0" w:rsidRPr="00B76C85">
        <w:rPr>
          <w:rFonts w:cs="Arial"/>
        </w:rPr>
        <w:t xml:space="preserve"> and was received by the Secretariat</w:t>
      </w:r>
      <w:r w:rsidR="00D3550C">
        <w:rPr>
          <w:rFonts w:cs="Arial"/>
        </w:rPr>
        <w:t xml:space="preserve"> on the 28</w:t>
      </w:r>
      <w:r w:rsidR="00D3550C" w:rsidRPr="00D3550C">
        <w:rPr>
          <w:rFonts w:cs="Arial"/>
          <w:vertAlign w:val="superscript"/>
        </w:rPr>
        <w:t>th</w:t>
      </w:r>
      <w:r w:rsidR="00167346">
        <w:rPr>
          <w:rFonts w:cs="Arial"/>
        </w:rPr>
        <w:t xml:space="preserve"> March 2019</w:t>
      </w:r>
      <w:r w:rsidR="002F5D26" w:rsidRPr="00B76C85">
        <w:rPr>
          <w:rFonts w:cs="Arial"/>
        </w:rPr>
        <w:t>.</w:t>
      </w:r>
      <w:r w:rsidR="008110AF" w:rsidRPr="00B76C85">
        <w:rPr>
          <w:rFonts w:cs="Arial"/>
        </w:rPr>
        <w:t xml:space="preserve"> </w:t>
      </w:r>
      <w:r w:rsidR="00925CB8">
        <w:rPr>
          <w:rFonts w:cs="Arial"/>
        </w:rPr>
        <w:t>This proposal was raised</w:t>
      </w:r>
      <w:r w:rsidR="00FE51AE">
        <w:rPr>
          <w:rFonts w:cs="Arial"/>
        </w:rPr>
        <w:t xml:space="preserve"> for Meeting </w:t>
      </w:r>
      <w:r w:rsidR="00865C3D">
        <w:rPr>
          <w:rFonts w:cs="Arial"/>
        </w:rPr>
        <w:t>8</w:t>
      </w:r>
      <w:r w:rsidR="00FE51AE">
        <w:rPr>
          <w:rFonts w:cs="Arial"/>
        </w:rPr>
        <w:t>8</w:t>
      </w:r>
      <w:r w:rsidR="00C65E3B">
        <w:rPr>
          <w:rFonts w:cs="Arial"/>
        </w:rPr>
        <w:t xml:space="preserve"> but not discussed due to a full agenda.  It was then</w:t>
      </w:r>
      <w:r w:rsidR="00FE51AE">
        <w:rPr>
          <w:rFonts w:cs="Arial"/>
        </w:rPr>
        <w:t xml:space="preserve"> discussed at Meeting 89 </w:t>
      </w:r>
      <w:r w:rsidR="00167346">
        <w:rPr>
          <w:rFonts w:cs="Arial"/>
        </w:rPr>
        <w:t>and voted on at Meeting 90 on the 11 April 2019.</w:t>
      </w:r>
    </w:p>
    <w:p w14:paraId="4F3FF00B" w14:textId="77777777" w:rsidR="00167346" w:rsidRPr="00167346" w:rsidRDefault="00167346" w:rsidP="00167346">
      <w:pPr>
        <w:jc w:val="both"/>
        <w:rPr>
          <w:rFonts w:cs="Arial"/>
          <w:lang w:val="en-IE"/>
        </w:rPr>
      </w:pPr>
      <w:r w:rsidRPr="00167346">
        <w:rPr>
          <w:rFonts w:cs="Arial"/>
          <w:lang w:val="en-IE"/>
        </w:rPr>
        <w:t>Details of the process for Generator Units to apply for and reflect Unit Under Test status in Part B are currently incomplete and inaccurate in that they contain reference to steps which do not occur during the process, reference detail which has not been included in some Code body paragraphs and also in that Agreed Procedure 4 details the submissions required to cancel Under Test status but not those required to apply Under Test status. This is a result of the provisions from Part A being amended to reflect the process under Part B whenever substantial elements of how the works in the market systems were unknown.</w:t>
      </w:r>
    </w:p>
    <w:p w14:paraId="15F03C6C" w14:textId="77777777" w:rsidR="00167346" w:rsidRPr="00167346" w:rsidRDefault="00167346" w:rsidP="00167346">
      <w:pPr>
        <w:jc w:val="both"/>
        <w:rPr>
          <w:rFonts w:cs="Arial"/>
          <w:lang w:val="en-IE"/>
        </w:rPr>
      </w:pPr>
      <w:r w:rsidRPr="00167346">
        <w:rPr>
          <w:rFonts w:cs="Arial"/>
          <w:lang w:val="en-IE"/>
        </w:rPr>
        <w:t>This proposal aims to correct any inaccuracies and address any omissions in the rules for this process as currently drafted to ensure clarity in how the process works for both operators and Market Participants.</w:t>
      </w:r>
    </w:p>
    <w:p w14:paraId="073E98A8" w14:textId="77777777" w:rsidR="00167346" w:rsidRDefault="00167346" w:rsidP="0034387E">
      <w:pPr>
        <w:jc w:val="both"/>
        <w:rPr>
          <w:rFonts w:cs="Arial"/>
          <w:lang w:val="en-IE"/>
        </w:rPr>
      </w:pPr>
    </w:p>
    <w:p w14:paraId="053FAE45" w14:textId="77777777" w:rsidR="00167346" w:rsidRDefault="00167346" w:rsidP="0034387E">
      <w:pPr>
        <w:jc w:val="both"/>
        <w:rPr>
          <w:rFonts w:cs="Arial"/>
          <w:lang w:val="en-IE"/>
        </w:rPr>
      </w:pPr>
    </w:p>
    <w:p w14:paraId="7EE54AAF" w14:textId="5EF23A0D" w:rsidR="009C65C6" w:rsidRPr="003D3D96" w:rsidRDefault="009C65C6" w:rsidP="00167346">
      <w:pPr>
        <w:jc w:val="both"/>
        <w:rPr>
          <w:lang w:eastAsia="en-GB"/>
        </w:rPr>
      </w:pPr>
    </w:p>
    <w:p w14:paraId="7EE54AB0" w14:textId="77777777"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26" w:name="_Toc313526629"/>
      <w:bookmarkStart w:id="27" w:name="_Toc313526770"/>
      <w:bookmarkStart w:id="28" w:name="_Toc313526824"/>
      <w:bookmarkStart w:id="29" w:name="_Toc313526910"/>
      <w:bookmarkStart w:id="30" w:name="_Toc313526999"/>
      <w:bookmarkStart w:id="31" w:name="_Toc313527109"/>
      <w:bookmarkStart w:id="32" w:name="_Toc334796301"/>
      <w:bookmarkStart w:id="33" w:name="_Toc11850018"/>
      <w:bookmarkStart w:id="34" w:name="_Toc313526633"/>
      <w:bookmarkStart w:id="35" w:name="_Toc313526774"/>
      <w:bookmarkStart w:id="36" w:name="_Toc313526828"/>
      <w:bookmarkStart w:id="37" w:name="_Toc313526914"/>
      <w:bookmarkStart w:id="38" w:name="_Toc313527003"/>
      <w:bookmarkStart w:id="39" w:name="_Toc313527113"/>
      <w:r w:rsidRPr="003D3D96">
        <w:rPr>
          <w:b/>
          <w:bCs/>
          <w:caps/>
          <w:smallCaps/>
          <w:color w:val="1F497D"/>
          <w:spacing w:val="5"/>
          <w:sz w:val="22"/>
          <w:szCs w:val="22"/>
          <w:u w:val="single"/>
          <w:lang w:eastAsia="en-GB" w:bidi="ar-SA"/>
        </w:rPr>
        <w:lastRenderedPageBreak/>
        <w:t>3A.) justification of Modification</w:t>
      </w:r>
      <w:bookmarkEnd w:id="26"/>
      <w:bookmarkEnd w:id="27"/>
      <w:bookmarkEnd w:id="28"/>
      <w:bookmarkEnd w:id="29"/>
      <w:bookmarkEnd w:id="30"/>
      <w:bookmarkEnd w:id="31"/>
      <w:bookmarkEnd w:id="32"/>
      <w:bookmarkEnd w:id="33"/>
    </w:p>
    <w:p w14:paraId="68669A41" w14:textId="0D696A07" w:rsidR="005A54D1" w:rsidRPr="0034387E" w:rsidRDefault="005A54D1" w:rsidP="005A54D1">
      <w:pPr>
        <w:jc w:val="both"/>
        <w:rPr>
          <w:rFonts w:cs="Arial"/>
          <w:lang w:val="en-IE"/>
        </w:rPr>
      </w:pPr>
      <w:bookmarkStart w:id="40" w:name="_Toc334796302"/>
      <w:r w:rsidRPr="005A54D1">
        <w:rPr>
          <w:rFonts w:cs="Arial"/>
          <w:lang w:val="en-IE"/>
        </w:rPr>
        <w:t>This proposal is required due to inaccuracies and omissions in the rules detailing the Unit Under Test process.</w:t>
      </w:r>
    </w:p>
    <w:p w14:paraId="1A078CF7" w14:textId="562ADAFF" w:rsidR="005A54D1" w:rsidRPr="005A54D1" w:rsidRDefault="00E41097" w:rsidP="005A54D1">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1" w:name="_Toc11850019"/>
      <w:r w:rsidRPr="003D3D96">
        <w:rPr>
          <w:b/>
          <w:bCs/>
          <w:caps/>
          <w:smallCaps/>
          <w:color w:val="1F497D"/>
          <w:spacing w:val="5"/>
          <w:sz w:val="22"/>
          <w:szCs w:val="22"/>
          <w:u w:val="single"/>
          <w:lang w:eastAsia="en-GB" w:bidi="ar-SA"/>
        </w:rPr>
        <w:t>3B.) Impact of not Implementing a Solution</w:t>
      </w:r>
      <w:bookmarkStart w:id="42" w:name="_Toc334796303"/>
      <w:bookmarkEnd w:id="40"/>
      <w:bookmarkEnd w:id="41"/>
    </w:p>
    <w:p w14:paraId="2BAE3379" w14:textId="2EB7B1DA" w:rsidR="005A54D1" w:rsidRPr="005A54D1" w:rsidRDefault="005A54D1" w:rsidP="005A54D1">
      <w:pPr>
        <w:jc w:val="both"/>
        <w:rPr>
          <w:rFonts w:cs="Arial"/>
          <w:lang w:val="en-IE"/>
        </w:rPr>
      </w:pPr>
      <w:r w:rsidRPr="005A54D1">
        <w:rPr>
          <w:rFonts w:cs="Arial"/>
          <w:lang w:val="en-IE"/>
        </w:rPr>
        <w:t>If this proposal is not implemented the rules governing the Unit Under Test process continue to be inaccurate and inconsistent.</w:t>
      </w:r>
    </w:p>
    <w:p w14:paraId="45DF5026" w14:textId="0666AC5E" w:rsidR="0034387E" w:rsidRPr="005A54D1" w:rsidRDefault="00E41097" w:rsidP="005A54D1">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43" w:name="_Toc11850020"/>
      <w:r w:rsidRPr="003D3D96">
        <w:rPr>
          <w:b/>
          <w:bCs/>
          <w:caps/>
          <w:smallCaps/>
          <w:color w:val="1F497D"/>
          <w:spacing w:val="5"/>
          <w:sz w:val="22"/>
          <w:szCs w:val="22"/>
          <w:u w:val="single"/>
          <w:lang w:eastAsia="en-GB" w:bidi="ar-SA"/>
        </w:rPr>
        <w:t>3c.) Impact on Code Objectiv</w:t>
      </w:r>
      <w:bookmarkStart w:id="44" w:name="_Toc327198773"/>
      <w:bookmarkStart w:id="45" w:name="_Toc313527112"/>
      <w:bookmarkStart w:id="46" w:name="_Toc313527002"/>
      <w:bookmarkStart w:id="47" w:name="_Toc313526913"/>
      <w:bookmarkStart w:id="48" w:name="_Toc313526827"/>
      <w:bookmarkStart w:id="49" w:name="_Toc313526773"/>
      <w:bookmarkStart w:id="50" w:name="_Toc313526632"/>
      <w:bookmarkStart w:id="51" w:name="_Toc413406753"/>
      <w:bookmarkEnd w:id="42"/>
      <w:r w:rsidR="002968CB">
        <w:rPr>
          <w:b/>
          <w:bCs/>
          <w:caps/>
          <w:smallCaps/>
          <w:color w:val="1F497D"/>
          <w:spacing w:val="5"/>
          <w:sz w:val="22"/>
          <w:szCs w:val="22"/>
          <w:u w:val="single"/>
          <w:lang w:eastAsia="en-GB" w:bidi="ar-SA"/>
        </w:rPr>
        <w:t>es</w:t>
      </w:r>
      <w:bookmarkEnd w:id="43"/>
    </w:p>
    <w:p w14:paraId="38C8F320" w14:textId="43E59C06" w:rsidR="009769C7" w:rsidRPr="005A54D1" w:rsidRDefault="0034387E" w:rsidP="00583DE5">
      <w:pPr>
        <w:pStyle w:val="CERLEVEL5"/>
        <w:numPr>
          <w:ilvl w:val="0"/>
          <w:numId w:val="21"/>
        </w:numPr>
        <w:rPr>
          <w:sz w:val="20"/>
          <w:szCs w:val="20"/>
          <w:lang w:val="en-IE"/>
        </w:rPr>
      </w:pPr>
      <w:r w:rsidRPr="005A54D1">
        <w:rPr>
          <w:sz w:val="20"/>
          <w:szCs w:val="20"/>
          <w:lang w:val="en-IE"/>
        </w:rPr>
        <w:t xml:space="preserve">to provide transparency in the operation of the Single Electricity Market; </w:t>
      </w:r>
    </w:p>
    <w:p w14:paraId="7EE54AB8" w14:textId="77777777" w:rsidR="00425E05" w:rsidRPr="003D3D96" w:rsidRDefault="00425E05" w:rsidP="00AD60CD">
      <w:pPr>
        <w:pStyle w:val="Heading1"/>
        <w:pageBreakBefore w:val="0"/>
        <w:numPr>
          <w:ilvl w:val="0"/>
          <w:numId w:val="12"/>
        </w:numPr>
        <w:rPr>
          <w:lang w:eastAsia="en-GB"/>
        </w:rPr>
      </w:pPr>
      <w:bookmarkStart w:id="52" w:name="_Toc11850021"/>
      <w:bookmarkEnd w:id="44"/>
      <w:bookmarkEnd w:id="45"/>
      <w:bookmarkEnd w:id="46"/>
      <w:bookmarkEnd w:id="47"/>
      <w:bookmarkEnd w:id="48"/>
      <w:bookmarkEnd w:id="49"/>
      <w:bookmarkEnd w:id="50"/>
      <w:bookmarkEnd w:id="51"/>
      <w:r w:rsidRPr="003D3D96">
        <w:rPr>
          <w:lang w:eastAsia="en-GB"/>
        </w:rPr>
        <w:t>Working Group and/or Consultation</w:t>
      </w:r>
      <w:bookmarkEnd w:id="34"/>
      <w:bookmarkEnd w:id="35"/>
      <w:bookmarkEnd w:id="36"/>
      <w:bookmarkEnd w:id="37"/>
      <w:bookmarkEnd w:id="38"/>
      <w:bookmarkEnd w:id="39"/>
      <w:bookmarkEnd w:id="52"/>
    </w:p>
    <w:p w14:paraId="7EE54AB9" w14:textId="77777777" w:rsidR="00425E05" w:rsidRPr="003D3D96" w:rsidRDefault="00425E05" w:rsidP="00511493">
      <w:pPr>
        <w:jc w:val="both"/>
      </w:pPr>
      <w:r w:rsidRPr="003D3D96">
        <w:t>N/A</w:t>
      </w:r>
    </w:p>
    <w:p w14:paraId="7EE54ABA" w14:textId="77777777" w:rsidR="000B1F52" w:rsidRDefault="00024548" w:rsidP="00CD45C8">
      <w:pPr>
        <w:pStyle w:val="Heading1"/>
        <w:pageBreakBefore w:val="0"/>
        <w:numPr>
          <w:ilvl w:val="0"/>
          <w:numId w:val="12"/>
        </w:numPr>
        <w:rPr>
          <w:lang w:eastAsia="en-GB"/>
        </w:rPr>
      </w:pPr>
      <w:bookmarkStart w:id="53" w:name="_Toc313526634"/>
      <w:bookmarkStart w:id="54" w:name="_Toc313526775"/>
      <w:bookmarkStart w:id="55" w:name="_Toc313526829"/>
      <w:bookmarkStart w:id="56" w:name="_Toc313526915"/>
      <w:bookmarkStart w:id="57" w:name="_Toc313527004"/>
      <w:bookmarkStart w:id="58" w:name="_Toc313527114"/>
      <w:bookmarkStart w:id="59" w:name="_Toc11850022"/>
      <w:r w:rsidRPr="003D3D96">
        <w:rPr>
          <w:lang w:eastAsia="en-GB"/>
        </w:rPr>
        <w:t>impact on systems and resources</w:t>
      </w:r>
      <w:bookmarkStart w:id="60" w:name="_Toc313526635"/>
      <w:bookmarkStart w:id="61" w:name="_Toc313526776"/>
      <w:bookmarkStart w:id="62" w:name="_Toc313526830"/>
      <w:bookmarkStart w:id="63" w:name="_Toc313526916"/>
      <w:bookmarkStart w:id="64" w:name="_Toc313527005"/>
      <w:bookmarkStart w:id="65" w:name="_Toc313527115"/>
      <w:bookmarkEnd w:id="53"/>
      <w:bookmarkEnd w:id="54"/>
      <w:bookmarkEnd w:id="55"/>
      <w:bookmarkEnd w:id="56"/>
      <w:bookmarkEnd w:id="57"/>
      <w:bookmarkEnd w:id="58"/>
      <w:bookmarkEnd w:id="59"/>
    </w:p>
    <w:p w14:paraId="7EE54ABB" w14:textId="28512E2A" w:rsidR="00807D38" w:rsidRPr="00807D38" w:rsidRDefault="00807D38" w:rsidP="00807D38">
      <w:pPr>
        <w:overflowPunct w:val="0"/>
        <w:autoSpaceDE w:val="0"/>
        <w:autoSpaceDN w:val="0"/>
        <w:adjustRightInd w:val="0"/>
        <w:spacing w:before="0" w:after="0"/>
        <w:textAlignment w:val="baseline"/>
        <w:rPr>
          <w:rFonts w:cs="Arial"/>
          <w:lang w:val="en-IE" w:eastAsia="en-GB" w:bidi="ar-SA"/>
        </w:rPr>
      </w:pPr>
      <w:r w:rsidRPr="00807D38">
        <w:rPr>
          <w:rFonts w:cs="Arial"/>
          <w:lang w:val="en-IE"/>
        </w:rPr>
        <w:t>No system or process impacts anticipated</w:t>
      </w:r>
      <w:r w:rsidR="00F22A1C">
        <w:rPr>
          <w:rFonts w:cs="Arial"/>
          <w:lang w:val="en-IE"/>
        </w:rPr>
        <w:t>.</w:t>
      </w:r>
    </w:p>
    <w:p w14:paraId="7EE54ABC" w14:textId="77777777" w:rsidR="00425E05" w:rsidRPr="003D3D96" w:rsidRDefault="00425E05" w:rsidP="00AD60CD">
      <w:pPr>
        <w:pStyle w:val="Heading1"/>
        <w:pageBreakBefore w:val="0"/>
        <w:numPr>
          <w:ilvl w:val="0"/>
          <w:numId w:val="12"/>
        </w:numPr>
        <w:rPr>
          <w:lang w:eastAsia="en-GB"/>
        </w:rPr>
      </w:pPr>
      <w:bookmarkStart w:id="66" w:name="_Toc11850023"/>
      <w:r w:rsidRPr="003D3D96">
        <w:rPr>
          <w:lang w:eastAsia="en-GB"/>
        </w:rPr>
        <w:t>Impact on other Codes/Documents</w:t>
      </w:r>
      <w:bookmarkEnd w:id="60"/>
      <w:bookmarkEnd w:id="61"/>
      <w:bookmarkEnd w:id="62"/>
      <w:bookmarkEnd w:id="63"/>
      <w:bookmarkEnd w:id="64"/>
      <w:bookmarkEnd w:id="65"/>
      <w:bookmarkEnd w:id="66"/>
    </w:p>
    <w:p w14:paraId="4BD45492" w14:textId="197D49E1" w:rsidR="0034387E" w:rsidRPr="003D3D96" w:rsidRDefault="00425E05" w:rsidP="00511493">
      <w:pPr>
        <w:jc w:val="both"/>
      </w:pPr>
      <w:r w:rsidRPr="003D3D96">
        <w:t>N/A</w:t>
      </w:r>
    </w:p>
    <w:p w14:paraId="7EE54AC2" w14:textId="77777777" w:rsidR="00F82A51" w:rsidRPr="003D3D96" w:rsidRDefault="00F82A51" w:rsidP="00AD60CD">
      <w:pPr>
        <w:pStyle w:val="Heading1"/>
        <w:pageBreakBefore w:val="0"/>
        <w:numPr>
          <w:ilvl w:val="0"/>
          <w:numId w:val="12"/>
        </w:numPr>
        <w:rPr>
          <w:lang w:eastAsia="en-GB"/>
        </w:rPr>
      </w:pPr>
      <w:bookmarkStart w:id="67" w:name="_Toc313526636"/>
      <w:bookmarkStart w:id="68" w:name="_Toc313526777"/>
      <w:bookmarkStart w:id="69" w:name="_Toc313526831"/>
      <w:bookmarkStart w:id="70" w:name="_Toc313526917"/>
      <w:bookmarkStart w:id="71" w:name="_Toc313527006"/>
      <w:bookmarkStart w:id="72" w:name="_Toc313527116"/>
      <w:bookmarkStart w:id="73" w:name="_Toc11850024"/>
      <w:r w:rsidRPr="003D3D96">
        <w:rPr>
          <w:lang w:eastAsia="en-GB"/>
        </w:rPr>
        <w:t>MODIFICATION COMMITTEE VIEWS</w:t>
      </w:r>
      <w:bookmarkEnd w:id="67"/>
      <w:bookmarkEnd w:id="68"/>
      <w:bookmarkEnd w:id="69"/>
      <w:bookmarkEnd w:id="70"/>
      <w:bookmarkEnd w:id="71"/>
      <w:bookmarkEnd w:id="72"/>
      <w:bookmarkEnd w:id="73"/>
    </w:p>
    <w:p w14:paraId="7EE54AC3" w14:textId="72FE6D07" w:rsidR="00C8222D" w:rsidRPr="007E0773" w:rsidRDefault="002142FA" w:rsidP="00C65E3B">
      <w:pPr>
        <w:pStyle w:val="Heading2"/>
        <w:numPr>
          <w:ilvl w:val="0"/>
          <w:numId w:val="0"/>
        </w:numPr>
        <w:rPr>
          <w:b/>
          <w:bCs/>
          <w:smallCaps/>
          <w:color w:val="1F497D"/>
          <w:spacing w:val="5"/>
          <w:u w:val="single"/>
        </w:rPr>
      </w:pPr>
      <w:bookmarkStart w:id="74" w:name="_Toc11850025"/>
      <w:bookmarkStart w:id="75" w:name="_Toc313526639"/>
      <w:bookmarkStart w:id="76" w:name="_Toc313526780"/>
      <w:bookmarkStart w:id="77" w:name="_Toc313526834"/>
      <w:bookmarkStart w:id="78" w:name="_Toc313526920"/>
      <w:bookmarkStart w:id="79" w:name="_Toc313527009"/>
      <w:bookmarkStart w:id="80" w:name="_Toc313527119"/>
      <w:r w:rsidRPr="003D3D96">
        <w:rPr>
          <w:rStyle w:val="IntenseReference"/>
          <w:color w:val="1F497D"/>
        </w:rPr>
        <w:t>Meetin</w:t>
      </w:r>
      <w:r w:rsidR="00E27504" w:rsidRPr="003D3D96">
        <w:rPr>
          <w:rStyle w:val="IntenseReference"/>
          <w:color w:val="1F497D"/>
        </w:rPr>
        <w:t xml:space="preserve">g </w:t>
      </w:r>
      <w:r w:rsidR="00E27504" w:rsidRPr="003D3D96">
        <w:rPr>
          <w:b/>
          <w:bCs/>
          <w:smallCaps/>
          <w:color w:val="1F497D"/>
          <w:spacing w:val="5"/>
          <w:u w:val="single"/>
        </w:rPr>
        <w:t xml:space="preserve"> </w:t>
      </w:r>
      <w:r w:rsidR="00C65E3B" w:rsidRPr="003E6A53">
        <w:rPr>
          <w:b/>
          <w:bCs/>
          <w:smallCaps/>
          <w:color w:val="1F497D"/>
          <w:spacing w:val="5"/>
          <w:u w:val="single"/>
        </w:rPr>
        <w:t>89</w:t>
      </w:r>
      <w:r w:rsidR="0051411C" w:rsidRPr="003E6A53">
        <w:rPr>
          <w:b/>
          <w:bCs/>
          <w:smallCaps/>
          <w:color w:val="1F497D"/>
          <w:spacing w:val="5"/>
          <w:u w:val="single"/>
        </w:rPr>
        <w:t xml:space="preserve"> – </w:t>
      </w:r>
      <w:r w:rsidR="00897F2A" w:rsidRPr="003E6A53">
        <w:rPr>
          <w:b/>
          <w:bCs/>
          <w:smallCaps/>
          <w:color w:val="1F497D"/>
          <w:spacing w:val="5"/>
          <w:u w:val="single"/>
        </w:rPr>
        <w:t>20 February</w:t>
      </w:r>
      <w:r w:rsidR="005A54D1" w:rsidRPr="003E6A53">
        <w:rPr>
          <w:b/>
          <w:bCs/>
          <w:smallCaps/>
          <w:color w:val="1F497D"/>
          <w:spacing w:val="5"/>
          <w:u w:val="single"/>
        </w:rPr>
        <w:t xml:space="preserve"> 2019</w:t>
      </w:r>
      <w:bookmarkEnd w:id="74"/>
    </w:p>
    <w:p w14:paraId="63516D6B" w14:textId="03805ABB" w:rsidR="00C65E3B" w:rsidRDefault="00C65E3B" w:rsidP="00C65E3B">
      <w:pPr>
        <w:pStyle w:val="Bullet1"/>
        <w:numPr>
          <w:ilvl w:val="0"/>
          <w:numId w:val="0"/>
        </w:numPr>
        <w:jc w:val="both"/>
      </w:pPr>
      <w:r>
        <w:t xml:space="preserve">The proposer delivered </w:t>
      </w:r>
      <w:r w:rsidRPr="000A01EF">
        <w:t xml:space="preserve">a </w:t>
      </w:r>
      <w:hyperlink r:id="rId18" w:history="1">
        <w:r w:rsidRPr="000D4876">
          <w:rPr>
            <w:rStyle w:val="Hyperlink"/>
            <w:rFonts w:cs="Times New Roman"/>
          </w:rPr>
          <w:t>presentation</w:t>
        </w:r>
      </w:hyperlink>
      <w:r>
        <w:t xml:space="preserve"> explaining that the </w:t>
      </w:r>
      <w:r w:rsidRPr="00C11EE8">
        <w:t xml:space="preserve">Unit Under Test Process in </w:t>
      </w:r>
      <w:r>
        <w:t xml:space="preserve">the </w:t>
      </w:r>
      <w:r w:rsidRPr="00C11EE8">
        <w:t>T</w:t>
      </w:r>
      <w:r>
        <w:t xml:space="preserve">rading and </w:t>
      </w:r>
      <w:r w:rsidRPr="00C11EE8">
        <w:t>S</w:t>
      </w:r>
      <w:r>
        <w:t xml:space="preserve">ettlement </w:t>
      </w:r>
      <w:r w:rsidRPr="00C11EE8">
        <w:t>C</w:t>
      </w:r>
      <w:r>
        <w:t>ode (T&amp;SC)</w:t>
      </w:r>
      <w:r w:rsidRPr="00C11EE8">
        <w:t xml:space="preserve"> does not accurately reflect </w:t>
      </w:r>
      <w:r>
        <w:t xml:space="preserve">the </w:t>
      </w:r>
      <w:r w:rsidRPr="00C11EE8">
        <w:t>actual process, as a result of changes over time and particularly as a result of I-SEM</w:t>
      </w:r>
      <w:r>
        <w:t xml:space="preserve">. </w:t>
      </w:r>
      <w:r w:rsidRPr="00730689">
        <w:t>Testing Tariffs have changed significantly post I-SEM</w:t>
      </w:r>
      <w:r>
        <w:t xml:space="preserve"> and this Modification Proposal was raised</w:t>
      </w:r>
      <w:r w:rsidRPr="00730689">
        <w:t xml:space="preserve"> to ensure</w:t>
      </w:r>
      <w:r>
        <w:t xml:space="preserve"> the</w:t>
      </w:r>
      <w:r w:rsidRPr="00730689">
        <w:t xml:space="preserve"> T</w:t>
      </w:r>
      <w:r>
        <w:t>&amp;</w:t>
      </w:r>
      <w:r w:rsidRPr="00730689">
        <w:t xml:space="preserve">SC accurately details </w:t>
      </w:r>
      <w:r>
        <w:t xml:space="preserve">the </w:t>
      </w:r>
      <w:r w:rsidRPr="00730689">
        <w:t>process</w:t>
      </w:r>
      <w:r>
        <w:t>.</w:t>
      </w:r>
    </w:p>
    <w:p w14:paraId="45DF8AEC" w14:textId="77777777" w:rsidR="00C65E3B" w:rsidRDefault="00C65E3B" w:rsidP="00C65E3B">
      <w:pPr>
        <w:pStyle w:val="Bullet1"/>
        <w:numPr>
          <w:ilvl w:val="0"/>
          <w:numId w:val="0"/>
        </w:numPr>
        <w:jc w:val="both"/>
      </w:pPr>
    </w:p>
    <w:p w14:paraId="2BE14C8A" w14:textId="77777777" w:rsidR="00C65E3B" w:rsidRDefault="00C65E3B" w:rsidP="00C65E3B">
      <w:pPr>
        <w:pStyle w:val="Bullet1"/>
        <w:numPr>
          <w:ilvl w:val="0"/>
          <w:numId w:val="0"/>
        </w:numPr>
        <w:jc w:val="both"/>
      </w:pPr>
      <w:r>
        <w:t xml:space="preserve">Discussion took place regarding the Grid Code having priority over the T&amp;SC.  It was suggested that it was preferable that a change could be effected to the T&amp;SC rather than the Grid Code. There was understanding of the need for this Modification Proposal but concerns relating to the legal drafting were raised as the term ‘Under Test Flag’ is not defined in the Grid Code.  RA Member expressed the opinion that this solution may be over engineered.  MO Alternate confirmed that, although it seems that some of the text is out of place in the T&amp;SC because it refers to the Grid Code, it is necessary in the context of Physical Notification submission which is detailed in the T&amp;SC and Testing Tariffs application which is also detailed in the T&amp;SC. A lack of reference to Test flags and their submission would create a gap in the Code. TSO Alternate advised that in fact the aim of this Modification Proposal was to provide a simplified approach and to offer transparency to PTs.   </w:t>
      </w:r>
    </w:p>
    <w:p w14:paraId="7D420493" w14:textId="77777777" w:rsidR="00C65E3B" w:rsidRDefault="00C65E3B" w:rsidP="00C65E3B">
      <w:pPr>
        <w:pStyle w:val="Bullet1"/>
        <w:numPr>
          <w:ilvl w:val="0"/>
          <w:numId w:val="0"/>
        </w:numPr>
        <w:jc w:val="both"/>
      </w:pPr>
    </w:p>
    <w:p w14:paraId="39D95044" w14:textId="6499CFE4" w:rsidR="00C65E3B" w:rsidRDefault="00C65E3B" w:rsidP="00C65E3B">
      <w:pPr>
        <w:pStyle w:val="Bullet1"/>
        <w:numPr>
          <w:ilvl w:val="0"/>
          <w:numId w:val="0"/>
        </w:numPr>
        <w:jc w:val="both"/>
      </w:pPr>
      <w:r>
        <w:t>The legal drafting was discussed at length with alternative drafting suggested that would be satisfactory.  It was agreed that this proposal is deferred and the Proposer will develop Version 2.0 encompassing the suggested legal drafting discussed.</w:t>
      </w:r>
    </w:p>
    <w:p w14:paraId="60E91260" w14:textId="7BC9478C" w:rsidR="00C65E3B" w:rsidRDefault="00C65E3B" w:rsidP="00C65E3B">
      <w:pPr>
        <w:pStyle w:val="Bullet1"/>
        <w:numPr>
          <w:ilvl w:val="0"/>
          <w:numId w:val="0"/>
        </w:numPr>
      </w:pPr>
      <w:r>
        <w:t xml:space="preserve">Legal drafting changes discussed – </w:t>
      </w:r>
    </w:p>
    <w:p w14:paraId="6872C643" w14:textId="77777777" w:rsidR="00C65E3B" w:rsidRDefault="00C65E3B" w:rsidP="00C65E3B">
      <w:pPr>
        <w:pStyle w:val="Bullet1"/>
        <w:numPr>
          <w:ilvl w:val="0"/>
          <w:numId w:val="30"/>
        </w:numPr>
      </w:pPr>
      <w:r>
        <w:t>Para 8 &amp; Para 9 (re Appendix F)– remove text ‘in accordance with the Grid Code’</w:t>
      </w:r>
    </w:p>
    <w:p w14:paraId="162CECEE" w14:textId="77777777" w:rsidR="00C65E3B" w:rsidRDefault="00C65E3B" w:rsidP="00C65E3B">
      <w:pPr>
        <w:pStyle w:val="Bullet1"/>
        <w:numPr>
          <w:ilvl w:val="0"/>
          <w:numId w:val="30"/>
        </w:numPr>
      </w:pPr>
      <w:r>
        <w:t xml:space="preserve">Para 8 needs to be linked to Para 7 (to ensure readers understand it relates to </w:t>
      </w:r>
      <w:r w:rsidRPr="00007F3F">
        <w:t>test flag under</w:t>
      </w:r>
      <w:r>
        <w:t xml:space="preserve"> the</w:t>
      </w:r>
      <w:r w:rsidRPr="00007F3F">
        <w:t xml:space="preserve"> grid code</w:t>
      </w:r>
      <w:r>
        <w:t>) with additional wording in paragraph 8 such as ‘for the purpose of fulfilling paragraph 7’</w:t>
      </w:r>
    </w:p>
    <w:p w14:paraId="548A3236" w14:textId="77777777" w:rsidR="00C65E3B" w:rsidRDefault="00C65E3B" w:rsidP="00C65E3B">
      <w:pPr>
        <w:pStyle w:val="Bullet1"/>
        <w:numPr>
          <w:ilvl w:val="0"/>
          <w:numId w:val="30"/>
        </w:numPr>
      </w:pPr>
      <w:r>
        <w:t>D.7.3.2 Powers for TSO to grant Under Test status are given under Grid Code and not Trading and Settlement Code therefore remove wording about TSOs having vires in granting status at beginning of D.7.3.2 and generalise which units cannot be given under test status</w:t>
      </w:r>
    </w:p>
    <w:p w14:paraId="54B533F5" w14:textId="77777777" w:rsidR="00C65E3B" w:rsidRPr="00562FDA" w:rsidRDefault="00C65E3B" w:rsidP="00C65E3B">
      <w:pPr>
        <w:pStyle w:val="Bullet1"/>
        <w:numPr>
          <w:ilvl w:val="0"/>
          <w:numId w:val="30"/>
        </w:numPr>
      </w:pPr>
      <w:r>
        <w:t>D7.3.6 leave wording as is in proposal not in slide pack to clarify it is the MO that “shall” record the information received from the TSO (not that the TSO has any powers under the Code in this regard)</w:t>
      </w:r>
    </w:p>
    <w:p w14:paraId="45295AD6" w14:textId="3E3B65C9" w:rsidR="005A54D1" w:rsidRDefault="005A54D1" w:rsidP="00C65E3B">
      <w:pPr>
        <w:pStyle w:val="Bullet1"/>
        <w:numPr>
          <w:ilvl w:val="0"/>
          <w:numId w:val="0"/>
        </w:numPr>
        <w:jc w:val="both"/>
      </w:pPr>
    </w:p>
    <w:p w14:paraId="5808F786" w14:textId="77777777" w:rsidR="00C65E3B" w:rsidRPr="003E6A53" w:rsidRDefault="00C65E3B" w:rsidP="00C65E3B">
      <w:pPr>
        <w:pStyle w:val="Heading2"/>
        <w:numPr>
          <w:ilvl w:val="0"/>
          <w:numId w:val="0"/>
        </w:numPr>
        <w:ind w:left="576" w:hanging="576"/>
        <w:rPr>
          <w:b/>
          <w:bCs/>
          <w:smallCaps/>
          <w:color w:val="1F497D"/>
          <w:spacing w:val="5"/>
          <w:u w:val="single"/>
        </w:rPr>
      </w:pPr>
      <w:bookmarkStart w:id="81" w:name="_Toc11850026"/>
      <w:r w:rsidRPr="003E6A53">
        <w:rPr>
          <w:rStyle w:val="IntenseReference"/>
          <w:color w:val="1F497D"/>
        </w:rPr>
        <w:t xml:space="preserve">Meeting </w:t>
      </w:r>
      <w:r w:rsidRPr="003E6A53">
        <w:rPr>
          <w:b/>
          <w:bCs/>
          <w:smallCaps/>
          <w:color w:val="1F497D"/>
          <w:spacing w:val="5"/>
          <w:u w:val="single"/>
        </w:rPr>
        <w:t xml:space="preserve"> 90 – 11 april 2019</w:t>
      </w:r>
      <w:bookmarkEnd w:id="81"/>
    </w:p>
    <w:p w14:paraId="75A1644D" w14:textId="38DE4B74" w:rsidR="003C4F72" w:rsidRPr="003E6A53" w:rsidRDefault="003C4F72" w:rsidP="003C4F72">
      <w:pPr>
        <w:pStyle w:val="Bullet1"/>
        <w:numPr>
          <w:ilvl w:val="0"/>
          <w:numId w:val="0"/>
        </w:numPr>
        <w:jc w:val="both"/>
      </w:pPr>
      <w:r w:rsidRPr="003E6A53">
        <w:t xml:space="preserve">The proposer delivered a </w:t>
      </w:r>
      <w:hyperlink r:id="rId19" w:history="1">
        <w:r w:rsidRPr="003E6A53">
          <w:rPr>
            <w:rStyle w:val="Hyperlink"/>
          </w:rPr>
          <w:t>presentation</w:t>
        </w:r>
      </w:hyperlink>
      <w:r w:rsidRPr="003E6A53">
        <w:t xml:space="preserve"> on the version 2 of this proposal confirming that changes were incorporated based on the feedback provided. References to the System Operator were removed as were some references to the Grid Code. Also some typos were addressed in the presentation that will need to be incorporated in the FRR.</w:t>
      </w:r>
    </w:p>
    <w:p w14:paraId="4B91E478" w14:textId="77777777" w:rsidR="003C4F72" w:rsidRDefault="003C4F72" w:rsidP="003C4F72">
      <w:pPr>
        <w:pStyle w:val="Bullet1"/>
        <w:numPr>
          <w:ilvl w:val="0"/>
          <w:numId w:val="0"/>
        </w:numPr>
        <w:jc w:val="both"/>
      </w:pPr>
      <w:r w:rsidRPr="003E6A53">
        <w:t>It was queried why unit under test does not apply to non dispatchable non controllable unit types and the proposer confirmed that is was intentional because the System Operators have no control over units which are not dispatchable so that it is not necessary for them to formally request testing and submit a test profile.</w:t>
      </w:r>
    </w:p>
    <w:p w14:paraId="36F6AB3B" w14:textId="77777777" w:rsidR="003C4F72" w:rsidRDefault="003C4F72" w:rsidP="003C4F72">
      <w:pPr>
        <w:pStyle w:val="LightShading-Accent21"/>
        <w:spacing w:line="360" w:lineRule="auto"/>
        <w:ind w:left="0"/>
        <w:jc w:val="both"/>
      </w:pPr>
    </w:p>
    <w:p w14:paraId="6F93012F" w14:textId="77777777" w:rsidR="003C4F72" w:rsidRDefault="003C4F72" w:rsidP="00C65E3B">
      <w:pPr>
        <w:pStyle w:val="Bullet1"/>
        <w:numPr>
          <w:ilvl w:val="0"/>
          <w:numId w:val="0"/>
        </w:numPr>
      </w:pPr>
    </w:p>
    <w:p w14:paraId="53075B0E" w14:textId="77777777" w:rsidR="00C65E3B" w:rsidRDefault="00C65E3B" w:rsidP="005A54D1">
      <w:pPr>
        <w:pStyle w:val="Bullet1"/>
        <w:numPr>
          <w:ilvl w:val="0"/>
          <w:numId w:val="0"/>
        </w:numPr>
      </w:pPr>
    </w:p>
    <w:p w14:paraId="7EE54ACC" w14:textId="77777777" w:rsidR="001D05B9" w:rsidRPr="003D3D96" w:rsidRDefault="00425E05" w:rsidP="00AD60CD">
      <w:pPr>
        <w:pStyle w:val="Heading1"/>
        <w:pageBreakBefore w:val="0"/>
        <w:numPr>
          <w:ilvl w:val="0"/>
          <w:numId w:val="12"/>
        </w:numPr>
        <w:rPr>
          <w:lang w:eastAsia="en-GB"/>
        </w:rPr>
      </w:pPr>
      <w:bookmarkStart w:id="82" w:name="_Toc11850027"/>
      <w:r w:rsidRPr="003D3D96">
        <w:rPr>
          <w:lang w:eastAsia="en-GB"/>
        </w:rPr>
        <w:t>Proposed Legal Drafting</w:t>
      </w:r>
      <w:bookmarkStart w:id="83" w:name="_Toc313526640"/>
      <w:bookmarkStart w:id="84" w:name="_Toc313526781"/>
      <w:bookmarkStart w:id="85" w:name="_Toc313526835"/>
      <w:bookmarkStart w:id="86" w:name="_Toc313526921"/>
      <w:bookmarkStart w:id="87" w:name="_Toc313527010"/>
      <w:bookmarkStart w:id="88" w:name="_Toc313527120"/>
      <w:bookmarkStart w:id="89" w:name="_Toc313527138"/>
      <w:bookmarkEnd w:id="75"/>
      <w:bookmarkEnd w:id="76"/>
      <w:bookmarkEnd w:id="77"/>
      <w:bookmarkEnd w:id="78"/>
      <w:bookmarkEnd w:id="79"/>
      <w:bookmarkEnd w:id="80"/>
      <w:bookmarkEnd w:id="82"/>
    </w:p>
    <w:p w14:paraId="6FDDBDFA" w14:textId="026DB038" w:rsidR="00F77029" w:rsidRDefault="00916611" w:rsidP="00815087">
      <w:r w:rsidRPr="00916611">
        <w:t xml:space="preserve">As set out in Appendix 1 </w:t>
      </w:r>
      <w:r w:rsidR="00DE336A">
        <w:t xml:space="preserve">plus minor changes </w:t>
      </w:r>
      <w:r w:rsidR="003E7691">
        <w:t xml:space="preserve">highlighted </w:t>
      </w:r>
      <w:r w:rsidR="00DE336A">
        <w:t>below:</w:t>
      </w:r>
    </w:p>
    <w:p w14:paraId="607C4138" w14:textId="77777777" w:rsidR="00DE336A" w:rsidRDefault="00DE336A" w:rsidP="00815087">
      <w:pPr>
        <w:rPr>
          <w:rFonts w:ascii="Calibri" w:hAnsi="Calibri" w:cs="Calibri"/>
          <w:color w:val="1F497D"/>
          <w:sz w:val="22"/>
          <w:szCs w:val="22"/>
          <w:lang w:val="en-US" w:eastAsia="en-IE" w:bidi="ar-SA"/>
        </w:rPr>
      </w:pPr>
    </w:p>
    <w:p w14:paraId="17185E7C" w14:textId="77777777" w:rsidR="007804F2" w:rsidRPr="007804F2" w:rsidRDefault="007804F2" w:rsidP="007804F2">
      <w:pPr>
        <w:spacing w:before="0" w:after="200"/>
        <w:rPr>
          <w:rFonts w:asciiTheme="minorHAnsi" w:hAnsiTheme="minorHAnsi"/>
          <w:b/>
          <w:sz w:val="22"/>
          <w:szCs w:val="22"/>
          <w:u w:val="single"/>
          <w:lang w:bidi="ar-SA"/>
        </w:rPr>
      </w:pPr>
      <w:r w:rsidRPr="007804F2">
        <w:rPr>
          <w:rFonts w:asciiTheme="minorHAnsi" w:hAnsiTheme="minorHAnsi"/>
          <w:b/>
          <w:sz w:val="22"/>
          <w:szCs w:val="22"/>
          <w:u w:val="single"/>
          <w:lang w:bidi="ar-SA"/>
        </w:rPr>
        <w:t>AP04 Section 3.1 Procedural Step 1</w:t>
      </w:r>
    </w:p>
    <w:p w14:paraId="1CED8599" w14:textId="77777777" w:rsidR="007804F2" w:rsidRPr="007804F2" w:rsidRDefault="007804F2" w:rsidP="007804F2">
      <w:pPr>
        <w:spacing w:before="0" w:after="200"/>
        <w:rPr>
          <w:rFonts w:cs="Arial"/>
          <w:sz w:val="22"/>
          <w:szCs w:val="22"/>
          <w:lang w:val="en-IE" w:bidi="ar-SA"/>
        </w:rPr>
      </w:pPr>
      <w:r w:rsidRPr="007804F2">
        <w:rPr>
          <w:rFonts w:cs="Arial"/>
          <w:sz w:val="22"/>
          <w:szCs w:val="22"/>
          <w:lang w:val="en-IE" w:bidi="ar-SA"/>
        </w:rPr>
        <w:t xml:space="preserve">Submit </w:t>
      </w:r>
      <w:r w:rsidRPr="007804F2">
        <w:rPr>
          <w:rFonts w:cs="Arial"/>
          <w:sz w:val="22"/>
          <w:szCs w:val="22"/>
          <w:highlight w:val="yellow"/>
          <w:lang w:val="en-IE" w:bidi="ar-SA"/>
        </w:rPr>
        <w:t>Generator</w:t>
      </w:r>
      <w:r w:rsidRPr="007804F2">
        <w:rPr>
          <w:rFonts w:cs="Arial"/>
          <w:sz w:val="22"/>
          <w:szCs w:val="22"/>
          <w:lang w:val="en-IE" w:bidi="ar-SA"/>
        </w:rPr>
        <w:t xml:space="preserve"> Unit Under Test Request by email including proposed start and end dates and proposed testing profile as specified by the System Operator</w:t>
      </w:r>
    </w:p>
    <w:p w14:paraId="5F2B0688" w14:textId="77777777" w:rsidR="007804F2" w:rsidRPr="007804F2" w:rsidRDefault="007804F2" w:rsidP="007804F2">
      <w:pPr>
        <w:spacing w:before="0" w:after="200"/>
        <w:rPr>
          <w:rFonts w:asciiTheme="minorHAnsi" w:hAnsiTheme="minorHAnsi"/>
          <w:b/>
          <w:sz w:val="22"/>
          <w:szCs w:val="22"/>
          <w:u w:val="single"/>
          <w:lang w:bidi="ar-SA"/>
        </w:rPr>
      </w:pPr>
      <w:r w:rsidRPr="007804F2">
        <w:rPr>
          <w:rFonts w:asciiTheme="minorHAnsi" w:hAnsiTheme="minorHAnsi"/>
          <w:b/>
          <w:sz w:val="22"/>
          <w:szCs w:val="22"/>
          <w:u w:val="single"/>
          <w:lang w:bidi="ar-SA"/>
        </w:rPr>
        <w:t>AP04 Table 4 Data Transaction Approval Requirements – Physical Notification Data record</w:t>
      </w:r>
    </w:p>
    <w:p w14:paraId="10A66FCE" w14:textId="77777777" w:rsidR="007804F2" w:rsidRPr="007804F2" w:rsidRDefault="007804F2" w:rsidP="007804F2">
      <w:pPr>
        <w:keepNext/>
        <w:keepLines/>
        <w:tabs>
          <w:tab w:val="num" w:pos="851"/>
        </w:tabs>
        <w:spacing w:before="120" w:after="120" w:line="240" w:lineRule="auto"/>
        <w:jc w:val="center"/>
        <w:rPr>
          <w:b/>
          <w:sz w:val="22"/>
          <w:lang w:bidi="ar-SA"/>
        </w:rPr>
      </w:pPr>
      <w:r w:rsidRPr="007804F2">
        <w:rPr>
          <w:b/>
          <w:sz w:val="22"/>
          <w:lang w:bidi="ar-SA"/>
        </w:rPr>
        <w:t xml:space="preserve">Table </w:t>
      </w:r>
      <w:r w:rsidRPr="007804F2">
        <w:rPr>
          <w:b/>
          <w:sz w:val="22"/>
          <w:lang w:bidi="ar-SA"/>
        </w:rPr>
        <w:fldChar w:fldCharType="begin"/>
      </w:r>
      <w:r w:rsidRPr="007804F2">
        <w:rPr>
          <w:b/>
          <w:sz w:val="22"/>
          <w:lang w:bidi="ar-SA"/>
        </w:rPr>
        <w:instrText xml:space="preserve"> SEQ Table \* ARABIC </w:instrText>
      </w:r>
      <w:r w:rsidRPr="007804F2">
        <w:rPr>
          <w:b/>
          <w:sz w:val="22"/>
          <w:lang w:bidi="ar-SA"/>
        </w:rPr>
        <w:fldChar w:fldCharType="separate"/>
      </w:r>
      <w:r w:rsidRPr="007804F2">
        <w:rPr>
          <w:b/>
          <w:noProof/>
          <w:sz w:val="22"/>
          <w:lang w:bidi="ar-SA"/>
        </w:rPr>
        <w:t>4</w:t>
      </w:r>
      <w:r w:rsidRPr="007804F2">
        <w:rPr>
          <w:b/>
          <w:sz w:val="22"/>
          <w:lang w:bidi="ar-SA"/>
        </w:rPr>
        <w:fldChar w:fldCharType="end"/>
      </w:r>
      <w:r w:rsidRPr="007804F2">
        <w:rPr>
          <w:b/>
          <w:sz w:val="22"/>
          <w:lang w:bidi="ar-SA"/>
        </w:rPr>
        <w:t>: Data Transaction Approval Requirements</w:t>
      </w:r>
    </w:p>
    <w:p w14:paraId="5C1BEC47" w14:textId="77777777" w:rsidR="007804F2" w:rsidRPr="007804F2" w:rsidRDefault="007804F2" w:rsidP="007804F2">
      <w:pPr>
        <w:spacing w:before="0" w:after="200" w:line="480" w:lineRule="auto"/>
        <w:rPr>
          <w:rFonts w:ascii="Calibri" w:hAnsi="Calibri" w:cs="Arial"/>
          <w:b/>
          <w:sz w:val="22"/>
          <w:szCs w:val="22"/>
          <w:lang w:val="en-IE" w:bidi="ar-SA"/>
        </w:rPr>
      </w:pPr>
      <w:r w:rsidRPr="007804F2">
        <w:rPr>
          <w:rFonts w:ascii="Calibri" w:hAnsi="Calibri" w:cs="Arial"/>
          <w:b/>
          <w:sz w:val="22"/>
          <w:szCs w:val="22"/>
          <w:lang w:val="en-IE" w:bidi="ar-SA"/>
        </w:rPr>
        <w:t>….</w:t>
      </w:r>
    </w:p>
    <w:tbl>
      <w:tblPr>
        <w:tblW w:w="92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32"/>
        <w:gridCol w:w="1501"/>
        <w:gridCol w:w="6710"/>
      </w:tblGrid>
      <w:tr w:rsidR="007804F2" w:rsidRPr="007804F2" w14:paraId="7D8B8C8D" w14:textId="77777777" w:rsidTr="00C65E3B">
        <w:trPr>
          <w:cantSplit/>
        </w:trPr>
        <w:tc>
          <w:tcPr>
            <w:tcW w:w="558" w:type="pct"/>
          </w:tcPr>
          <w:p w14:paraId="364453B5"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BMI</w:t>
            </w:r>
          </w:p>
        </w:tc>
        <w:tc>
          <w:tcPr>
            <w:tcW w:w="812" w:type="pct"/>
          </w:tcPr>
          <w:p w14:paraId="764C2084"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Physical Notification Data</w:t>
            </w:r>
          </w:p>
        </w:tc>
        <w:tc>
          <w:tcPr>
            <w:tcW w:w="3630" w:type="pct"/>
          </w:tcPr>
          <w:p w14:paraId="61885905"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XXX</w:t>
            </w:r>
          </w:p>
          <w:p w14:paraId="46CBF267"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Each From MW Level and To MW Level in a PND submission cannot be less than the Registered Minimum Output for the Unit, and cannot be greater than the Maximum Generation for the Unit.</w:t>
            </w:r>
          </w:p>
          <w:p w14:paraId="191F2E3D"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p>
          <w:p w14:paraId="5C3DA550"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Each From MW Level and Time in a PND submission must have the same values as the immediately previous To MW Level and Time, with the exception of the first From MW Level and Time for the submission.</w:t>
            </w:r>
          </w:p>
          <w:p w14:paraId="43FBCF05"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p>
          <w:p w14:paraId="2E41CE4E"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The first From Time in a PND submission must be at the start of the earliest Open Imbalance Settlement Period in the relevant Trading Day.</w:t>
            </w:r>
          </w:p>
          <w:p w14:paraId="2D9457DC"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p>
          <w:p w14:paraId="2EFB5E60"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The final To Time in a PND submission must be at the later of the end of the final Imbalance Settlement Period in the relevant Trading Day, or the end of the final Imbalance Settlement Period in the latest Trading Day for which the gate for the submission of offers to the Day-ahead Market has closed.</w:t>
            </w:r>
          </w:p>
          <w:p w14:paraId="7C605F57" w14:textId="77777777" w:rsidR="007804F2" w:rsidRPr="007804F2" w:rsidRDefault="007804F2" w:rsidP="007804F2">
            <w:pPr>
              <w:keepLines/>
              <w:overflowPunct w:val="0"/>
              <w:autoSpaceDE w:val="0"/>
              <w:autoSpaceDN w:val="0"/>
              <w:adjustRightInd w:val="0"/>
              <w:spacing w:before="60" w:after="60" w:line="240" w:lineRule="auto"/>
              <w:textAlignment w:val="baseline"/>
              <w:rPr>
                <w:rFonts w:cs="Arial"/>
                <w:sz w:val="22"/>
                <w:szCs w:val="22"/>
                <w:lang w:val="en-IE" w:eastAsia="en-GB" w:bidi="ar-SA"/>
              </w:rPr>
            </w:pPr>
          </w:p>
          <w:p w14:paraId="18367DFA" w14:textId="7813DA5A" w:rsidR="007804F2" w:rsidRPr="007804F2" w:rsidRDefault="007804F2" w:rsidP="003E7691">
            <w:pPr>
              <w:keepLines/>
              <w:overflowPunct w:val="0"/>
              <w:autoSpaceDE w:val="0"/>
              <w:autoSpaceDN w:val="0"/>
              <w:adjustRightInd w:val="0"/>
              <w:spacing w:before="60" w:after="60" w:line="240" w:lineRule="auto"/>
              <w:textAlignment w:val="baseline"/>
              <w:rPr>
                <w:rFonts w:cs="Arial"/>
                <w:sz w:val="22"/>
                <w:szCs w:val="22"/>
                <w:lang w:val="en-IE" w:eastAsia="en-GB" w:bidi="ar-SA"/>
              </w:rPr>
            </w:pPr>
            <w:r w:rsidRPr="007804F2">
              <w:rPr>
                <w:rFonts w:cs="Arial"/>
                <w:sz w:val="22"/>
                <w:szCs w:val="22"/>
                <w:lang w:val="en-IE" w:eastAsia="en-GB" w:bidi="ar-SA"/>
              </w:rPr>
              <w:t xml:space="preserve">Where a Generator </w:t>
            </w:r>
            <w:r w:rsidRPr="007804F2">
              <w:rPr>
                <w:rFonts w:cs="Arial"/>
                <w:sz w:val="22"/>
                <w:szCs w:val="22"/>
                <w:highlight w:val="yellow"/>
                <w:lang w:val="en-IE" w:eastAsia="en-GB" w:bidi="ar-SA"/>
              </w:rPr>
              <w:t>Unit</w:t>
            </w:r>
            <w:r w:rsidRPr="007804F2">
              <w:rPr>
                <w:rFonts w:cs="Arial"/>
                <w:sz w:val="22"/>
                <w:szCs w:val="22"/>
                <w:lang w:val="en-IE" w:eastAsia="en-GB" w:bidi="ar-SA"/>
              </w:rPr>
              <w:t xml:space="preserve"> Under Test </w:t>
            </w:r>
            <w:r w:rsidRPr="007804F2">
              <w:rPr>
                <w:rFonts w:cs="Arial"/>
                <w:sz w:val="22"/>
                <w:szCs w:val="22"/>
                <w:highlight w:val="yellow"/>
                <w:lang w:val="en-IE" w:eastAsia="en-GB" w:bidi="ar-SA"/>
              </w:rPr>
              <w:t>R</w:t>
            </w:r>
            <w:r w:rsidRPr="007804F2">
              <w:rPr>
                <w:rFonts w:cs="Arial"/>
                <w:sz w:val="22"/>
                <w:szCs w:val="22"/>
                <w:lang w:val="en-IE" w:eastAsia="en-GB" w:bidi="ar-SA"/>
              </w:rPr>
              <w:t xml:space="preserve">equest has been submitted to and agreed with the relevant System Operator, the Under Test Flag can be set to True for each PND submission that falls within the agreed Under Test Start Date and </w:t>
            </w:r>
            <w:r w:rsidRPr="007804F2">
              <w:rPr>
                <w:rFonts w:cs="Arial"/>
                <w:sz w:val="22"/>
                <w:szCs w:val="22"/>
                <w:highlight w:val="yellow"/>
                <w:lang w:val="en-IE" w:eastAsia="en-GB" w:bidi="ar-SA"/>
              </w:rPr>
              <w:t>T</w:t>
            </w:r>
            <w:r w:rsidRPr="007804F2">
              <w:rPr>
                <w:rFonts w:cs="Arial"/>
                <w:sz w:val="22"/>
                <w:szCs w:val="22"/>
                <w:lang w:val="en-IE" w:eastAsia="en-GB" w:bidi="ar-SA"/>
              </w:rPr>
              <w:t xml:space="preserve">ime and Under Test End Date and </w:t>
            </w:r>
            <w:r w:rsidRPr="007804F2">
              <w:rPr>
                <w:rFonts w:cs="Arial"/>
                <w:sz w:val="22"/>
                <w:szCs w:val="22"/>
                <w:highlight w:val="yellow"/>
                <w:lang w:val="en-IE" w:eastAsia="en-GB" w:bidi="ar-SA"/>
              </w:rPr>
              <w:t>T</w:t>
            </w:r>
            <w:r w:rsidRPr="007804F2">
              <w:rPr>
                <w:rFonts w:cs="Arial"/>
                <w:sz w:val="22"/>
                <w:szCs w:val="22"/>
                <w:lang w:val="en-IE" w:eastAsia="en-GB" w:bidi="ar-SA"/>
              </w:rPr>
              <w:t>ime.</w:t>
            </w:r>
          </w:p>
        </w:tc>
      </w:tr>
    </w:tbl>
    <w:p w14:paraId="6D9BE7EB" w14:textId="22824C68" w:rsidR="007804F2" w:rsidRPr="007804F2" w:rsidRDefault="007804F2" w:rsidP="007804F2">
      <w:pPr>
        <w:spacing w:before="0" w:after="200" w:line="480" w:lineRule="auto"/>
        <w:rPr>
          <w:rFonts w:ascii="Calibri" w:hAnsi="Calibri" w:cs="Arial"/>
          <w:sz w:val="22"/>
          <w:szCs w:val="22"/>
          <w:lang w:val="en-IE" w:bidi="ar-SA"/>
        </w:rPr>
      </w:pPr>
    </w:p>
    <w:p w14:paraId="766FBAB4" w14:textId="77777777" w:rsidR="00DE336A" w:rsidRDefault="00DE336A" w:rsidP="00815087">
      <w:pPr>
        <w:rPr>
          <w:rFonts w:ascii="Calibri" w:hAnsi="Calibri" w:cs="Calibri"/>
          <w:color w:val="1F497D"/>
          <w:sz w:val="22"/>
          <w:szCs w:val="22"/>
          <w:lang w:val="en-US" w:eastAsia="en-IE" w:bidi="ar-SA"/>
        </w:rPr>
      </w:pPr>
    </w:p>
    <w:p w14:paraId="10D0BC61" w14:textId="77777777" w:rsidR="00DE336A" w:rsidRPr="00F81D3F" w:rsidRDefault="00DE336A" w:rsidP="00815087">
      <w:pPr>
        <w:rPr>
          <w:rFonts w:ascii="Calibri" w:hAnsi="Calibri" w:cs="Calibri"/>
          <w:color w:val="1F497D"/>
          <w:sz w:val="22"/>
          <w:szCs w:val="22"/>
          <w:lang w:val="en-US" w:eastAsia="en-IE" w:bidi="ar-SA"/>
        </w:rPr>
      </w:pPr>
    </w:p>
    <w:p w14:paraId="7EE54ACE" w14:textId="77777777" w:rsidR="00132649" w:rsidRPr="003D3D96" w:rsidRDefault="00132649" w:rsidP="00AD60CD">
      <w:pPr>
        <w:pStyle w:val="Heading1"/>
        <w:pageBreakBefore w:val="0"/>
        <w:numPr>
          <w:ilvl w:val="0"/>
          <w:numId w:val="12"/>
        </w:numPr>
        <w:rPr>
          <w:bCs w:val="0"/>
          <w:smallCaps/>
          <w:lang w:eastAsia="en-GB"/>
        </w:rPr>
      </w:pPr>
      <w:bookmarkStart w:id="90" w:name="_Toc11850028"/>
      <w:r w:rsidRPr="003D3D96">
        <w:rPr>
          <w:bCs w:val="0"/>
          <w:smallCaps/>
          <w:lang w:eastAsia="en-GB"/>
        </w:rPr>
        <w:t>LEGAL REVIEW</w:t>
      </w:r>
      <w:bookmarkEnd w:id="83"/>
      <w:bookmarkEnd w:id="84"/>
      <w:bookmarkEnd w:id="85"/>
      <w:bookmarkEnd w:id="86"/>
      <w:bookmarkEnd w:id="87"/>
      <w:bookmarkEnd w:id="88"/>
      <w:bookmarkEnd w:id="89"/>
      <w:bookmarkEnd w:id="90"/>
    </w:p>
    <w:p w14:paraId="7EE54ACF" w14:textId="77777777" w:rsidR="00E27EE5" w:rsidRPr="003D3D96" w:rsidRDefault="00AD60CD" w:rsidP="009C65C6">
      <w:pPr>
        <w:pStyle w:val="Bullet1"/>
        <w:numPr>
          <w:ilvl w:val="0"/>
          <w:numId w:val="0"/>
        </w:numPr>
        <w:jc w:val="both"/>
        <w:rPr>
          <w:color w:val="000000"/>
        </w:rPr>
      </w:pPr>
      <w:r w:rsidRPr="00CB7A1B">
        <w:rPr>
          <w:color w:val="000000"/>
        </w:rPr>
        <w:t>N/A</w:t>
      </w:r>
    </w:p>
    <w:p w14:paraId="7EE54AD0" w14:textId="77777777" w:rsidR="00AF6434" w:rsidRDefault="00C32CED" w:rsidP="0001752F">
      <w:pPr>
        <w:pStyle w:val="Heading1"/>
        <w:pageBreakBefore w:val="0"/>
        <w:numPr>
          <w:ilvl w:val="0"/>
          <w:numId w:val="12"/>
        </w:numPr>
        <w:rPr>
          <w:lang w:eastAsia="en-GB"/>
        </w:rPr>
      </w:pPr>
      <w:bookmarkStart w:id="91" w:name="_Toc313526641"/>
      <w:bookmarkStart w:id="92" w:name="_Toc313526782"/>
      <w:bookmarkStart w:id="93" w:name="_Toc313526836"/>
      <w:bookmarkStart w:id="94" w:name="_Toc313526922"/>
      <w:bookmarkStart w:id="95" w:name="_Toc313527011"/>
      <w:bookmarkStart w:id="96" w:name="_Toc313527121"/>
      <w:bookmarkStart w:id="97" w:name="_Toc11850029"/>
      <w:r w:rsidRPr="003D3D96">
        <w:rPr>
          <w:lang w:eastAsia="en-GB"/>
        </w:rPr>
        <w:t>IMPLEMENTATION TIMESCALE</w:t>
      </w:r>
      <w:bookmarkEnd w:id="91"/>
      <w:bookmarkEnd w:id="92"/>
      <w:bookmarkEnd w:id="93"/>
      <w:bookmarkEnd w:id="94"/>
      <w:bookmarkEnd w:id="95"/>
      <w:bookmarkEnd w:id="96"/>
      <w:bookmarkEnd w:id="97"/>
    </w:p>
    <w:p w14:paraId="7EE54AD1" w14:textId="77777777" w:rsidR="00AF6434" w:rsidRDefault="00AF6434" w:rsidP="00AF6434">
      <w:pPr>
        <w:jc w:val="both"/>
      </w:pPr>
      <w:r w:rsidRPr="008E5582">
        <w:rPr>
          <w:rFonts w:cs="Arial"/>
          <w:color w:val="000000"/>
        </w:rPr>
        <w:t>It is proposed that this Modification implemented as the Modifications Committee have Recommended it for Approval and on a trading day following receipt of the RA Decision.</w:t>
      </w:r>
    </w:p>
    <w:p w14:paraId="7EE54AD2" w14:textId="77777777" w:rsidR="00AF6434" w:rsidRPr="00AF6434" w:rsidRDefault="00AF6434" w:rsidP="00AF6434">
      <w:pPr>
        <w:rPr>
          <w:lang w:eastAsia="en-GB" w:bidi="ar-SA"/>
        </w:rPr>
      </w:pPr>
    </w:p>
    <w:p w14:paraId="7EE54AD3" w14:textId="31F0CF75" w:rsidR="00AF6434" w:rsidRDefault="00AF6434" w:rsidP="00DE4419">
      <w:pPr>
        <w:pStyle w:val="Heading1"/>
        <w:pBdr>
          <w:right w:val="single" w:sz="24" w:space="18" w:color="4F81BD"/>
        </w:pBdr>
        <w:rPr>
          <w:lang w:eastAsia="en-GB"/>
        </w:rPr>
      </w:pPr>
      <w:bookmarkStart w:id="98" w:name="_Toc359934986"/>
      <w:bookmarkStart w:id="99" w:name="_Toc380138275"/>
      <w:bookmarkStart w:id="100" w:name="_Toc472669023"/>
      <w:bookmarkStart w:id="101" w:name="_Toc522090845"/>
      <w:bookmarkStart w:id="102" w:name="_Toc11850030"/>
      <w:r w:rsidRPr="003B0E38">
        <w:rPr>
          <w:lang w:eastAsia="en-GB"/>
        </w:rPr>
        <w:t xml:space="preserve">Appendix 1: </w:t>
      </w:r>
      <w:bookmarkEnd w:id="98"/>
      <w:bookmarkEnd w:id="99"/>
      <w:r w:rsidRPr="00E45BBF">
        <w:rPr>
          <w:lang w:eastAsia="en-GB"/>
        </w:rPr>
        <w:t>Mod_</w:t>
      </w:r>
      <w:bookmarkEnd w:id="100"/>
      <w:bookmarkEnd w:id="101"/>
      <w:r w:rsidR="00DA0862">
        <w:rPr>
          <w:lang w:eastAsia="en-GB"/>
        </w:rPr>
        <w:t>33_18 update to unit under test process v2</w:t>
      </w:r>
      <w:bookmarkEnd w:id="102"/>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626"/>
      </w:tblGrid>
      <w:tr w:rsidR="00DA0862" w:rsidRPr="004C53E7" w14:paraId="05B97228" w14:textId="77777777" w:rsidTr="00DA0862">
        <w:tc>
          <w:tcPr>
            <w:tcW w:w="9558" w:type="dxa"/>
            <w:gridSpan w:val="6"/>
            <w:shd w:val="clear" w:color="auto" w:fill="548DD4"/>
            <w:vAlign w:val="center"/>
          </w:tcPr>
          <w:p w14:paraId="7E538228" w14:textId="77777777" w:rsidR="00DA0862" w:rsidRPr="004C53E7" w:rsidRDefault="00DA0862" w:rsidP="00472C3D">
            <w:pPr>
              <w:jc w:val="center"/>
              <w:rPr>
                <w:rFonts w:ascii="Calibri" w:hAnsi="Calibri" w:cs="Arial"/>
                <w:lang w:val="en-IE"/>
              </w:rPr>
            </w:pPr>
          </w:p>
          <w:p w14:paraId="64B543BF" w14:textId="77777777" w:rsidR="00DA0862" w:rsidRPr="004C53E7" w:rsidRDefault="00DA0862" w:rsidP="00472C3D">
            <w:pPr>
              <w:jc w:val="center"/>
              <w:rPr>
                <w:rFonts w:ascii="Calibri" w:hAnsi="Calibri" w:cs="Arial"/>
                <w:lang w:val="en-IE"/>
              </w:rPr>
            </w:pPr>
            <w:r w:rsidRPr="004C53E7">
              <w:rPr>
                <w:rFonts w:ascii="Calibri" w:hAnsi="Calibri" w:cs="Arial"/>
                <w:b/>
                <w:lang w:val="en-IE"/>
              </w:rPr>
              <w:t>MODIFICATION PROPOSAL FORM</w:t>
            </w:r>
          </w:p>
          <w:p w14:paraId="18F4E31C" w14:textId="77777777" w:rsidR="00DA0862" w:rsidRPr="004C53E7" w:rsidRDefault="00DA0862" w:rsidP="00472C3D">
            <w:pPr>
              <w:jc w:val="center"/>
              <w:rPr>
                <w:rFonts w:ascii="Calibri" w:hAnsi="Calibri" w:cs="Arial"/>
                <w:lang w:val="en-IE"/>
              </w:rPr>
            </w:pPr>
          </w:p>
        </w:tc>
      </w:tr>
      <w:tr w:rsidR="00DA0862" w:rsidRPr="004C53E7" w14:paraId="29AF5E2D" w14:textId="77777777" w:rsidTr="00DA0862">
        <w:tc>
          <w:tcPr>
            <w:tcW w:w="2088" w:type="dxa"/>
            <w:vAlign w:val="center"/>
          </w:tcPr>
          <w:p w14:paraId="365D18DC" w14:textId="77777777" w:rsidR="00DA0862" w:rsidRPr="004C53E7" w:rsidRDefault="00DA0862" w:rsidP="00472C3D">
            <w:pPr>
              <w:jc w:val="center"/>
              <w:rPr>
                <w:rFonts w:cs="Arial"/>
                <w:b/>
                <w:bCs/>
                <w:sz w:val="18"/>
                <w:szCs w:val="18"/>
                <w:lang w:val="en-IE"/>
              </w:rPr>
            </w:pPr>
            <w:r w:rsidRPr="004C53E7">
              <w:rPr>
                <w:rFonts w:cs="Arial"/>
                <w:b/>
                <w:bCs/>
                <w:sz w:val="18"/>
                <w:szCs w:val="18"/>
                <w:lang w:val="en-IE"/>
              </w:rPr>
              <w:t>Proposer</w:t>
            </w:r>
          </w:p>
          <w:p w14:paraId="2C8F8FD5" w14:textId="77777777" w:rsidR="00DA0862" w:rsidRPr="004C53E7" w:rsidRDefault="00DA0862" w:rsidP="00472C3D">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14:paraId="1A8DA50A"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Date of receipt</w:t>
            </w:r>
          </w:p>
          <w:p w14:paraId="47012F1F" w14:textId="77777777" w:rsidR="00DA0862" w:rsidRPr="004C53E7" w:rsidRDefault="00DA0862" w:rsidP="00472C3D">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1379A4D6"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Type of Proposal</w:t>
            </w:r>
          </w:p>
          <w:p w14:paraId="3CB560C9" w14:textId="77777777" w:rsidR="00DA0862" w:rsidRPr="004C53E7" w:rsidRDefault="00DA0862" w:rsidP="00472C3D">
            <w:pPr>
              <w:jc w:val="center"/>
              <w:rPr>
                <w:rFonts w:ascii="Calibri" w:hAnsi="Calibri" w:cs="Arial"/>
                <w:lang w:val="en-IE"/>
              </w:rPr>
            </w:pPr>
            <w:r w:rsidRPr="004C53E7">
              <w:rPr>
                <w:rFonts w:ascii="Calibri" w:hAnsi="Calibri" w:cs="Arial"/>
                <w:bCs/>
                <w:i/>
                <w:lang w:val="en-IE"/>
              </w:rPr>
              <w:t>(delete as appropriate)</w:t>
            </w:r>
          </w:p>
        </w:tc>
        <w:tc>
          <w:tcPr>
            <w:tcW w:w="2626" w:type="dxa"/>
            <w:vAlign w:val="center"/>
          </w:tcPr>
          <w:p w14:paraId="154EDDF5" w14:textId="77777777" w:rsidR="00DA0862" w:rsidRPr="004C53E7" w:rsidRDefault="00DA0862" w:rsidP="00472C3D">
            <w:pPr>
              <w:jc w:val="center"/>
              <w:rPr>
                <w:rFonts w:ascii="Calibri" w:hAnsi="Calibri" w:cs="Arial"/>
                <w:color w:val="000000"/>
                <w:lang w:val="en-IE"/>
              </w:rPr>
            </w:pPr>
            <w:r w:rsidRPr="004C53E7">
              <w:rPr>
                <w:rFonts w:ascii="Calibri" w:hAnsi="Calibri" w:cs="Arial"/>
                <w:b/>
                <w:bCs/>
                <w:color w:val="000000"/>
                <w:lang w:val="en-IE"/>
              </w:rPr>
              <w:t>Modification Proposal ID</w:t>
            </w:r>
          </w:p>
          <w:p w14:paraId="0DA5B8CE" w14:textId="77777777" w:rsidR="00DA0862" w:rsidRPr="004C53E7" w:rsidRDefault="00DA0862" w:rsidP="00472C3D">
            <w:pPr>
              <w:jc w:val="center"/>
              <w:rPr>
                <w:rFonts w:ascii="Calibri" w:hAnsi="Calibri" w:cs="Arial"/>
                <w:lang w:val="en-IE"/>
              </w:rPr>
            </w:pPr>
            <w:r w:rsidRPr="004C53E7">
              <w:rPr>
                <w:rFonts w:ascii="Calibri" w:hAnsi="Calibri" w:cs="Arial"/>
                <w:i/>
                <w:lang w:val="en-IE"/>
              </w:rPr>
              <w:t>(assigned by Secretariat)</w:t>
            </w:r>
          </w:p>
        </w:tc>
      </w:tr>
      <w:tr w:rsidR="00DA0862" w:rsidRPr="004C53E7" w14:paraId="087DCA4D" w14:textId="77777777" w:rsidTr="00DA0862">
        <w:tc>
          <w:tcPr>
            <w:tcW w:w="2088" w:type="dxa"/>
            <w:vAlign w:val="center"/>
          </w:tcPr>
          <w:p w14:paraId="47BCA5AF" w14:textId="77777777" w:rsidR="00DA0862" w:rsidRPr="004C53E7" w:rsidRDefault="00DA0862" w:rsidP="00472C3D">
            <w:pPr>
              <w:jc w:val="center"/>
              <w:rPr>
                <w:rFonts w:ascii="Calibri" w:hAnsi="Calibri" w:cs="Arial"/>
                <w:b/>
                <w:lang w:val="en-IE"/>
              </w:rPr>
            </w:pPr>
            <w:r>
              <w:rPr>
                <w:rFonts w:ascii="Calibri" w:hAnsi="Calibri" w:cs="Arial"/>
                <w:b/>
                <w:lang w:val="en-IE"/>
              </w:rPr>
              <w:t>TSO_EirGrid</w:t>
            </w:r>
          </w:p>
        </w:tc>
        <w:tc>
          <w:tcPr>
            <w:tcW w:w="2533" w:type="dxa"/>
            <w:gridSpan w:val="2"/>
            <w:vAlign w:val="center"/>
          </w:tcPr>
          <w:p w14:paraId="2B2D1367" w14:textId="77777777" w:rsidR="00DA0862" w:rsidRPr="004C53E7" w:rsidRDefault="00DA0862" w:rsidP="00472C3D">
            <w:pPr>
              <w:jc w:val="center"/>
              <w:rPr>
                <w:rFonts w:ascii="Calibri" w:hAnsi="Calibri" w:cs="Arial"/>
                <w:b/>
                <w:lang w:val="en-IE"/>
              </w:rPr>
            </w:pPr>
            <w:r>
              <w:rPr>
                <w:rFonts w:ascii="Calibri" w:hAnsi="Calibri" w:cs="Arial"/>
                <w:b/>
                <w:lang w:val="en-IE"/>
              </w:rPr>
              <w:t>28 March 2019</w:t>
            </w:r>
          </w:p>
        </w:tc>
        <w:tc>
          <w:tcPr>
            <w:tcW w:w="2311" w:type="dxa"/>
            <w:gridSpan w:val="2"/>
            <w:vAlign w:val="center"/>
          </w:tcPr>
          <w:p w14:paraId="7B4E0E50" w14:textId="77777777" w:rsidR="00DA0862" w:rsidRPr="004C53E7" w:rsidRDefault="00DA0862" w:rsidP="00472C3D">
            <w:pPr>
              <w:jc w:val="center"/>
              <w:rPr>
                <w:rFonts w:ascii="Calibri" w:hAnsi="Calibri" w:cs="Arial"/>
                <w:b/>
                <w:lang w:val="en-IE"/>
              </w:rPr>
            </w:pPr>
            <w:r w:rsidRPr="004C53E7">
              <w:rPr>
                <w:rFonts w:ascii="Calibri" w:hAnsi="Calibri" w:cs="Arial"/>
                <w:b/>
                <w:lang w:val="en-IE"/>
              </w:rPr>
              <w:t>Standard</w:t>
            </w:r>
          </w:p>
        </w:tc>
        <w:tc>
          <w:tcPr>
            <w:tcW w:w="2626" w:type="dxa"/>
            <w:vAlign w:val="center"/>
          </w:tcPr>
          <w:p w14:paraId="7C88003B" w14:textId="77777777" w:rsidR="00DA0862" w:rsidRPr="004C53E7" w:rsidRDefault="00DA0862" w:rsidP="00472C3D">
            <w:pPr>
              <w:jc w:val="center"/>
              <w:rPr>
                <w:rFonts w:ascii="Calibri" w:hAnsi="Calibri" w:cs="Arial"/>
                <w:b/>
                <w:lang w:val="en-IE"/>
              </w:rPr>
            </w:pPr>
            <w:r>
              <w:rPr>
                <w:rFonts w:ascii="Calibri" w:hAnsi="Calibri" w:cs="Arial"/>
                <w:b/>
                <w:lang w:val="en-IE"/>
              </w:rPr>
              <w:t>MOD_33_18 v2</w:t>
            </w:r>
          </w:p>
        </w:tc>
      </w:tr>
      <w:tr w:rsidR="00DA0862" w:rsidRPr="004C53E7" w14:paraId="4D807230" w14:textId="77777777" w:rsidTr="00DA0862">
        <w:trPr>
          <w:trHeight w:val="467"/>
        </w:trPr>
        <w:tc>
          <w:tcPr>
            <w:tcW w:w="9558" w:type="dxa"/>
            <w:gridSpan w:val="6"/>
            <w:shd w:val="clear" w:color="auto" w:fill="C6D9F1"/>
            <w:vAlign w:val="center"/>
          </w:tcPr>
          <w:p w14:paraId="5CC6B0FB" w14:textId="77777777" w:rsidR="00DA0862" w:rsidRPr="004C53E7" w:rsidRDefault="00DA0862" w:rsidP="00472C3D">
            <w:pPr>
              <w:jc w:val="center"/>
              <w:rPr>
                <w:rFonts w:ascii="Calibri" w:hAnsi="Calibri" w:cs="Arial"/>
                <w:lang w:val="en-IE"/>
              </w:rPr>
            </w:pPr>
            <w:r w:rsidRPr="004C53E7">
              <w:rPr>
                <w:rFonts w:ascii="Calibri" w:hAnsi="Calibri" w:cs="Arial"/>
                <w:b/>
                <w:bCs/>
                <w:lang w:val="en-IE"/>
              </w:rPr>
              <w:t>Contact Details for Modification Proposal Originator</w:t>
            </w:r>
          </w:p>
        </w:tc>
      </w:tr>
      <w:tr w:rsidR="00DA0862" w:rsidRPr="004C53E7" w14:paraId="5EF92E93" w14:textId="77777777" w:rsidTr="00DA0862">
        <w:tc>
          <w:tcPr>
            <w:tcW w:w="2943" w:type="dxa"/>
            <w:gridSpan w:val="2"/>
            <w:vAlign w:val="center"/>
          </w:tcPr>
          <w:p w14:paraId="53A96F95" w14:textId="77777777" w:rsidR="00DA0862" w:rsidRPr="004C53E7" w:rsidRDefault="00DA0862" w:rsidP="00472C3D">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262A804C" w14:textId="77777777" w:rsidR="00DA0862" w:rsidRPr="004C53E7" w:rsidRDefault="00DA0862" w:rsidP="00472C3D">
            <w:pPr>
              <w:jc w:val="center"/>
              <w:rPr>
                <w:rFonts w:ascii="Calibri" w:hAnsi="Calibri" w:cs="Arial"/>
                <w:lang w:val="en-IE"/>
              </w:rPr>
            </w:pPr>
            <w:r w:rsidRPr="004C53E7">
              <w:rPr>
                <w:rFonts w:ascii="Calibri" w:hAnsi="Calibri" w:cs="Arial"/>
                <w:b/>
                <w:bCs/>
                <w:lang w:val="en-IE"/>
              </w:rPr>
              <w:t>Telephone number</w:t>
            </w:r>
          </w:p>
        </w:tc>
        <w:tc>
          <w:tcPr>
            <w:tcW w:w="3690" w:type="dxa"/>
            <w:gridSpan w:val="2"/>
            <w:vAlign w:val="center"/>
          </w:tcPr>
          <w:p w14:paraId="47889CEE" w14:textId="77777777" w:rsidR="00DA0862" w:rsidRPr="004C53E7" w:rsidRDefault="00DA0862" w:rsidP="00472C3D">
            <w:pPr>
              <w:jc w:val="center"/>
              <w:rPr>
                <w:rFonts w:ascii="Calibri" w:hAnsi="Calibri" w:cs="Arial"/>
                <w:lang w:val="en-IE"/>
              </w:rPr>
            </w:pPr>
            <w:r w:rsidRPr="004C53E7">
              <w:rPr>
                <w:rFonts w:ascii="Calibri" w:hAnsi="Calibri" w:cs="Arial"/>
                <w:b/>
                <w:bCs/>
                <w:lang w:val="en-IE"/>
              </w:rPr>
              <w:t>Email address</w:t>
            </w:r>
          </w:p>
        </w:tc>
      </w:tr>
      <w:tr w:rsidR="00DA0862" w:rsidRPr="004C53E7" w14:paraId="3BE05F14" w14:textId="77777777" w:rsidTr="00DA0862">
        <w:tc>
          <w:tcPr>
            <w:tcW w:w="2943" w:type="dxa"/>
            <w:gridSpan w:val="2"/>
            <w:vAlign w:val="center"/>
          </w:tcPr>
          <w:p w14:paraId="187CAE9F" w14:textId="77777777" w:rsidR="00DA0862" w:rsidRPr="004C53E7" w:rsidRDefault="00DA0862" w:rsidP="00472C3D">
            <w:pPr>
              <w:rPr>
                <w:rFonts w:ascii="Calibri" w:hAnsi="Calibri" w:cs="Arial"/>
                <w:b/>
                <w:lang w:val="en-IE"/>
              </w:rPr>
            </w:pPr>
            <w:r>
              <w:rPr>
                <w:rFonts w:ascii="Calibri" w:hAnsi="Calibri" w:cs="Arial"/>
                <w:b/>
                <w:lang w:val="en-IE"/>
              </w:rPr>
              <w:t>Patrick O’Neill</w:t>
            </w:r>
          </w:p>
        </w:tc>
        <w:tc>
          <w:tcPr>
            <w:tcW w:w="2925" w:type="dxa"/>
            <w:gridSpan w:val="2"/>
            <w:vAlign w:val="center"/>
          </w:tcPr>
          <w:p w14:paraId="0243CEDA" w14:textId="77777777" w:rsidR="00DA0862" w:rsidRPr="004C53E7" w:rsidRDefault="00DA0862" w:rsidP="00472C3D">
            <w:pPr>
              <w:rPr>
                <w:rFonts w:ascii="Calibri" w:hAnsi="Calibri" w:cs="Arial"/>
                <w:b/>
                <w:lang w:val="en-IE"/>
              </w:rPr>
            </w:pPr>
          </w:p>
        </w:tc>
        <w:tc>
          <w:tcPr>
            <w:tcW w:w="3690" w:type="dxa"/>
            <w:gridSpan w:val="2"/>
            <w:vAlign w:val="center"/>
          </w:tcPr>
          <w:p w14:paraId="7E632070" w14:textId="77777777" w:rsidR="00DA0862" w:rsidRPr="004C53E7" w:rsidRDefault="00DA0862" w:rsidP="00472C3D">
            <w:pPr>
              <w:rPr>
                <w:rFonts w:ascii="Calibri" w:hAnsi="Calibri" w:cs="Arial"/>
                <w:b/>
                <w:lang w:val="en-IE"/>
              </w:rPr>
            </w:pPr>
            <w:r>
              <w:rPr>
                <w:rFonts w:ascii="Calibri" w:hAnsi="Calibri" w:cs="Arial"/>
                <w:b/>
                <w:lang w:val="en-IE"/>
              </w:rPr>
              <w:t>patrick.oneill@eirgrid.com</w:t>
            </w:r>
          </w:p>
        </w:tc>
      </w:tr>
      <w:tr w:rsidR="00DA0862" w:rsidRPr="004C53E7" w14:paraId="52006461" w14:textId="77777777" w:rsidTr="00DA0862">
        <w:trPr>
          <w:trHeight w:val="327"/>
        </w:trPr>
        <w:tc>
          <w:tcPr>
            <w:tcW w:w="9558" w:type="dxa"/>
            <w:gridSpan w:val="6"/>
            <w:shd w:val="clear" w:color="auto" w:fill="C6D9F1"/>
            <w:vAlign w:val="center"/>
          </w:tcPr>
          <w:p w14:paraId="29AC4C85"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Modification Proposal Title</w:t>
            </w:r>
          </w:p>
        </w:tc>
      </w:tr>
      <w:tr w:rsidR="00DA0862" w:rsidRPr="004C53E7" w14:paraId="4EBFF5F4" w14:textId="77777777" w:rsidTr="00DA0862">
        <w:trPr>
          <w:trHeight w:val="323"/>
        </w:trPr>
        <w:tc>
          <w:tcPr>
            <w:tcW w:w="9558" w:type="dxa"/>
            <w:gridSpan w:val="6"/>
            <w:vAlign w:val="center"/>
          </w:tcPr>
          <w:p w14:paraId="7417C3D0" w14:textId="77777777" w:rsidR="00DA0862" w:rsidRPr="004C53E7" w:rsidRDefault="00DA0862" w:rsidP="00472C3D">
            <w:pPr>
              <w:spacing w:line="480" w:lineRule="auto"/>
              <w:rPr>
                <w:rFonts w:ascii="Calibri" w:hAnsi="Calibri" w:cs="Arial"/>
                <w:b/>
                <w:bCs/>
                <w:color w:val="000000"/>
                <w:lang w:val="en-IE"/>
              </w:rPr>
            </w:pPr>
            <w:r>
              <w:rPr>
                <w:rFonts w:ascii="Calibri" w:hAnsi="Calibri" w:cs="Arial"/>
                <w:b/>
                <w:bCs/>
                <w:color w:val="000000"/>
                <w:lang w:val="en-IE"/>
              </w:rPr>
              <w:t>Update to Unit Under Test Process</w:t>
            </w:r>
          </w:p>
        </w:tc>
      </w:tr>
      <w:tr w:rsidR="00DA0862" w:rsidRPr="004C53E7" w14:paraId="100FC376" w14:textId="77777777" w:rsidTr="00DA0862">
        <w:tc>
          <w:tcPr>
            <w:tcW w:w="2943" w:type="dxa"/>
            <w:gridSpan w:val="2"/>
            <w:shd w:val="clear" w:color="auto" w:fill="C6D9F1"/>
            <w:vAlign w:val="center"/>
          </w:tcPr>
          <w:p w14:paraId="354B60FE"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Documents affected</w:t>
            </w:r>
          </w:p>
          <w:p w14:paraId="27D4B176" w14:textId="77777777" w:rsidR="00DA0862" w:rsidRPr="004C53E7" w:rsidRDefault="00DA0862" w:rsidP="00472C3D">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25A8D6C2" w14:textId="77777777" w:rsidR="00DA0862" w:rsidRPr="004C53E7" w:rsidRDefault="00DA0862" w:rsidP="00472C3D">
            <w:pPr>
              <w:jc w:val="center"/>
              <w:rPr>
                <w:rStyle w:val="IntenseEmphasis"/>
                <w:lang w:val="en-IE"/>
              </w:rPr>
            </w:pPr>
            <w:r w:rsidRPr="004C53E7">
              <w:rPr>
                <w:rFonts w:ascii="Calibri" w:hAnsi="Calibri" w:cs="Arial"/>
                <w:b/>
                <w:bCs/>
                <w:lang w:val="en-IE"/>
              </w:rPr>
              <w:t>Section(s) Affected</w:t>
            </w:r>
          </w:p>
        </w:tc>
        <w:tc>
          <w:tcPr>
            <w:tcW w:w="3690" w:type="dxa"/>
            <w:gridSpan w:val="2"/>
            <w:shd w:val="clear" w:color="auto" w:fill="C6D9F1"/>
            <w:vAlign w:val="center"/>
          </w:tcPr>
          <w:p w14:paraId="5943909D" w14:textId="77777777" w:rsidR="00DA0862" w:rsidRPr="004C53E7" w:rsidRDefault="00DA0862" w:rsidP="00472C3D">
            <w:pPr>
              <w:jc w:val="center"/>
              <w:rPr>
                <w:rStyle w:val="IntenseEmphasis"/>
                <w:lang w:val="en-IE"/>
              </w:rPr>
            </w:pPr>
            <w:r w:rsidRPr="004C53E7">
              <w:rPr>
                <w:rFonts w:ascii="Calibri" w:hAnsi="Calibri" w:cs="Arial"/>
                <w:b/>
                <w:lang w:val="en-IE"/>
              </w:rPr>
              <w:t>Version number of T&amp;SC or AP used in Drafting</w:t>
            </w:r>
          </w:p>
        </w:tc>
      </w:tr>
      <w:tr w:rsidR="00DA0862" w:rsidRPr="004C53E7" w14:paraId="0D6BC0E9" w14:textId="77777777" w:rsidTr="00DA0862">
        <w:tc>
          <w:tcPr>
            <w:tcW w:w="2943" w:type="dxa"/>
            <w:gridSpan w:val="2"/>
            <w:shd w:val="clear" w:color="auto" w:fill="FFFFFF"/>
            <w:vAlign w:val="center"/>
          </w:tcPr>
          <w:p w14:paraId="47CA32F9" w14:textId="77777777" w:rsidR="00DA0862" w:rsidRDefault="00DA0862" w:rsidP="00472C3D">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w:t>
            </w:r>
          </w:p>
          <w:p w14:paraId="331261A2" w14:textId="77777777" w:rsidR="00DA0862" w:rsidRPr="004C53E7" w:rsidRDefault="00DA0862" w:rsidP="00472C3D">
            <w:pPr>
              <w:jc w:val="center"/>
              <w:rPr>
                <w:rFonts w:ascii="Calibri" w:hAnsi="Calibri" w:cs="Arial"/>
                <w:b/>
                <w:lang w:val="en-IE"/>
              </w:rPr>
            </w:pPr>
            <w:r>
              <w:rPr>
                <w:rFonts w:ascii="Calibri" w:hAnsi="Calibri" w:cs="Arial"/>
                <w:b/>
                <w:lang w:val="en-IE"/>
              </w:rPr>
              <w:t>Glossary Part B</w:t>
            </w:r>
          </w:p>
          <w:p w14:paraId="63386242" w14:textId="77777777" w:rsidR="00DA0862" w:rsidRDefault="00DA0862" w:rsidP="00472C3D">
            <w:pPr>
              <w:jc w:val="center"/>
              <w:rPr>
                <w:rFonts w:ascii="Calibri" w:hAnsi="Calibri" w:cs="Arial"/>
                <w:b/>
                <w:lang w:val="en-IE"/>
              </w:rPr>
            </w:pPr>
            <w:r>
              <w:rPr>
                <w:rFonts w:ascii="Calibri" w:hAnsi="Calibri" w:cs="Arial"/>
                <w:b/>
                <w:lang w:val="en-IE"/>
              </w:rPr>
              <w:t>Appendice F Part B</w:t>
            </w:r>
          </w:p>
          <w:p w14:paraId="051E7916" w14:textId="77777777" w:rsidR="00DA0862" w:rsidRPr="004C53E7" w:rsidDel="00476388" w:rsidRDefault="00DA0862" w:rsidP="00472C3D">
            <w:pPr>
              <w:jc w:val="center"/>
              <w:rPr>
                <w:rFonts w:ascii="Calibri" w:hAnsi="Calibri" w:cs="Arial"/>
                <w:b/>
                <w:lang w:val="en-IE"/>
              </w:rPr>
            </w:pPr>
            <w:r w:rsidRPr="004C53E7">
              <w:rPr>
                <w:rFonts w:ascii="Calibri" w:hAnsi="Calibri" w:cs="Arial"/>
                <w:b/>
                <w:lang w:val="en-IE"/>
              </w:rPr>
              <w:t>A</w:t>
            </w:r>
            <w:r>
              <w:rPr>
                <w:rFonts w:ascii="Calibri" w:hAnsi="Calibri" w:cs="Arial"/>
                <w:b/>
                <w:lang w:val="en-IE"/>
              </w:rPr>
              <w:t xml:space="preserve">greed </w:t>
            </w:r>
            <w:r w:rsidRPr="004C53E7">
              <w:rPr>
                <w:rFonts w:ascii="Calibri" w:hAnsi="Calibri" w:cs="Arial"/>
                <w:b/>
                <w:lang w:val="en-IE"/>
              </w:rPr>
              <w:t>P</w:t>
            </w:r>
            <w:r>
              <w:rPr>
                <w:rFonts w:ascii="Calibri" w:hAnsi="Calibri" w:cs="Arial"/>
                <w:b/>
                <w:lang w:val="en-IE"/>
              </w:rPr>
              <w:t>rocedure 4 Part B</w:t>
            </w:r>
          </w:p>
        </w:tc>
        <w:tc>
          <w:tcPr>
            <w:tcW w:w="2925" w:type="dxa"/>
            <w:gridSpan w:val="2"/>
            <w:vAlign w:val="center"/>
          </w:tcPr>
          <w:p w14:paraId="7D18052C" w14:textId="77777777" w:rsidR="00DA0862" w:rsidRDefault="00DA0862" w:rsidP="00472C3D">
            <w:pPr>
              <w:jc w:val="center"/>
              <w:rPr>
                <w:rFonts w:ascii="Calibri" w:hAnsi="Calibri" w:cs="Arial"/>
                <w:b/>
                <w:lang w:val="en-IE"/>
              </w:rPr>
            </w:pPr>
            <w:r>
              <w:rPr>
                <w:rFonts w:ascii="Calibri" w:hAnsi="Calibri" w:cs="Arial"/>
                <w:b/>
                <w:lang w:val="en-IE"/>
              </w:rPr>
              <w:t>Part B Section D.7.3</w:t>
            </w:r>
          </w:p>
          <w:p w14:paraId="1D8B746E" w14:textId="77777777" w:rsidR="00DA0862" w:rsidRDefault="00DA0862" w:rsidP="00472C3D">
            <w:pPr>
              <w:jc w:val="center"/>
              <w:rPr>
                <w:rFonts w:ascii="Calibri" w:hAnsi="Calibri" w:cs="Arial"/>
                <w:b/>
                <w:lang w:val="en-IE"/>
              </w:rPr>
            </w:pPr>
          </w:p>
          <w:p w14:paraId="09FE54CA" w14:textId="77777777" w:rsidR="00DA0862" w:rsidRDefault="00DA0862" w:rsidP="00472C3D">
            <w:pPr>
              <w:jc w:val="center"/>
              <w:rPr>
                <w:rFonts w:ascii="Calibri" w:hAnsi="Calibri" w:cs="Arial"/>
                <w:b/>
                <w:lang w:val="en-IE"/>
              </w:rPr>
            </w:pPr>
            <w:r>
              <w:rPr>
                <w:rFonts w:ascii="Calibri" w:hAnsi="Calibri" w:cs="Arial"/>
                <w:b/>
                <w:lang w:val="en-IE"/>
              </w:rPr>
              <w:t xml:space="preserve">Part B Appendices F </w:t>
            </w:r>
            <w:r w:rsidRPr="00A167A1">
              <w:rPr>
                <w:rFonts w:ascii="Calibri" w:hAnsi="Calibri" w:cs="Arial"/>
                <w:b/>
                <w:lang w:val="en-IE"/>
              </w:rPr>
              <w:t>and J</w:t>
            </w:r>
          </w:p>
          <w:p w14:paraId="7D077F07" w14:textId="77777777" w:rsidR="00DA0862" w:rsidRDefault="00DA0862" w:rsidP="00472C3D">
            <w:pPr>
              <w:jc w:val="center"/>
              <w:rPr>
                <w:rFonts w:ascii="Calibri" w:hAnsi="Calibri" w:cs="Arial"/>
                <w:b/>
                <w:lang w:val="en-IE"/>
              </w:rPr>
            </w:pPr>
          </w:p>
          <w:p w14:paraId="23A131D8" w14:textId="77777777" w:rsidR="00DA0862" w:rsidRDefault="00DA0862" w:rsidP="00472C3D">
            <w:pPr>
              <w:jc w:val="center"/>
              <w:rPr>
                <w:rFonts w:ascii="Calibri" w:hAnsi="Calibri" w:cs="Arial"/>
                <w:b/>
                <w:lang w:val="en-IE"/>
              </w:rPr>
            </w:pPr>
            <w:r>
              <w:rPr>
                <w:rFonts w:ascii="Calibri" w:hAnsi="Calibri" w:cs="Arial"/>
                <w:b/>
                <w:lang w:val="en-IE"/>
              </w:rPr>
              <w:t>Part B Glossary Definitions related to Under Test status</w:t>
            </w:r>
          </w:p>
          <w:p w14:paraId="7A020082" w14:textId="77777777" w:rsidR="00DA0862" w:rsidRDefault="00DA0862" w:rsidP="00472C3D">
            <w:pPr>
              <w:jc w:val="center"/>
              <w:rPr>
                <w:rFonts w:ascii="Calibri" w:hAnsi="Calibri" w:cs="Arial"/>
                <w:b/>
                <w:lang w:val="en-IE"/>
              </w:rPr>
            </w:pPr>
          </w:p>
          <w:p w14:paraId="39DA81A6" w14:textId="77777777" w:rsidR="00DA0862" w:rsidRPr="004C53E7" w:rsidRDefault="00DA0862" w:rsidP="00472C3D">
            <w:pPr>
              <w:jc w:val="center"/>
              <w:rPr>
                <w:rFonts w:ascii="Calibri" w:hAnsi="Calibri" w:cs="Arial"/>
                <w:b/>
                <w:lang w:val="en-IE"/>
              </w:rPr>
            </w:pPr>
            <w:r>
              <w:rPr>
                <w:rFonts w:ascii="Calibri" w:hAnsi="Calibri" w:cs="Arial"/>
                <w:b/>
                <w:lang w:val="en-IE"/>
              </w:rPr>
              <w:t>Part B Agreed Procedure 4 Sections 2.4 and 3</w:t>
            </w:r>
          </w:p>
        </w:tc>
        <w:tc>
          <w:tcPr>
            <w:tcW w:w="3690" w:type="dxa"/>
            <w:gridSpan w:val="2"/>
            <w:vAlign w:val="center"/>
          </w:tcPr>
          <w:p w14:paraId="0EAC920D" w14:textId="77777777" w:rsidR="00DA0862" w:rsidRPr="004C53E7" w:rsidRDefault="00DA0862" w:rsidP="00472C3D">
            <w:pPr>
              <w:jc w:val="center"/>
              <w:rPr>
                <w:rFonts w:ascii="Calibri" w:hAnsi="Calibri" w:cs="Arial"/>
                <w:b/>
                <w:lang w:val="en-IE"/>
              </w:rPr>
            </w:pPr>
            <w:r>
              <w:rPr>
                <w:rFonts w:ascii="Calibri" w:hAnsi="Calibri" w:cs="Arial"/>
                <w:b/>
                <w:lang w:val="en-IE"/>
              </w:rPr>
              <w:t>Version 20</w:t>
            </w:r>
          </w:p>
        </w:tc>
      </w:tr>
      <w:tr w:rsidR="00DA0862" w:rsidRPr="004C53E7" w14:paraId="387261D0" w14:textId="77777777" w:rsidTr="00DA0862">
        <w:trPr>
          <w:trHeight w:val="375"/>
        </w:trPr>
        <w:tc>
          <w:tcPr>
            <w:tcW w:w="9558" w:type="dxa"/>
            <w:gridSpan w:val="6"/>
            <w:shd w:val="clear" w:color="auto" w:fill="C6D9F1"/>
            <w:vAlign w:val="center"/>
          </w:tcPr>
          <w:p w14:paraId="79D4695B"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Explanation of Proposed Change</w:t>
            </w:r>
          </w:p>
          <w:p w14:paraId="64DAC988" w14:textId="77777777" w:rsidR="00DA0862" w:rsidRPr="004C53E7" w:rsidRDefault="00DA0862" w:rsidP="00472C3D">
            <w:pPr>
              <w:jc w:val="center"/>
              <w:rPr>
                <w:rFonts w:ascii="Calibri" w:hAnsi="Calibri" w:cs="Arial"/>
                <w:lang w:val="en-IE"/>
              </w:rPr>
            </w:pPr>
            <w:r w:rsidRPr="004C53E7">
              <w:rPr>
                <w:rFonts w:ascii="Calibri" w:hAnsi="Calibri"/>
                <w:i/>
                <w:spacing w:val="-3"/>
                <w:lang w:val="en-IE"/>
              </w:rPr>
              <w:t>(mandatory by originator)</w:t>
            </w:r>
          </w:p>
        </w:tc>
      </w:tr>
      <w:tr w:rsidR="00DA0862" w:rsidRPr="004C53E7" w14:paraId="7C39C397" w14:textId="77777777" w:rsidTr="00DA0862">
        <w:trPr>
          <w:trHeight w:val="467"/>
        </w:trPr>
        <w:tc>
          <w:tcPr>
            <w:tcW w:w="9558" w:type="dxa"/>
            <w:gridSpan w:val="6"/>
            <w:vAlign w:val="center"/>
          </w:tcPr>
          <w:p w14:paraId="171F48A0" w14:textId="77777777" w:rsidR="00DA0862" w:rsidRDefault="00DA0862" w:rsidP="00472C3D">
            <w:pPr>
              <w:rPr>
                <w:rFonts w:ascii="Calibri" w:hAnsi="Calibri" w:cs="Arial"/>
                <w:lang w:val="en-IE"/>
              </w:rPr>
            </w:pPr>
          </w:p>
          <w:p w14:paraId="2631D05C" w14:textId="77777777" w:rsidR="00DA0862" w:rsidRDefault="00DA0862" w:rsidP="00472C3D">
            <w:pPr>
              <w:rPr>
                <w:rFonts w:ascii="Calibri" w:hAnsi="Calibri" w:cs="Arial"/>
                <w:lang w:val="en-IE"/>
              </w:rPr>
            </w:pPr>
            <w:r>
              <w:rPr>
                <w:rFonts w:ascii="Calibri" w:hAnsi="Calibri" w:cs="Arial"/>
                <w:lang w:val="en-IE"/>
              </w:rPr>
              <w:t>Details of the process for Generator Units to apply for and reflect Unit Under Test status in Part B are currently incomplete and inaccurate in that they contain reference to steps which do not occur during the process, reference detail which has not been included in some Code body paragraphs and also in that Agreed Procedure 4 details the submissions required to cancel Under Test status but not those required to apply Under Test status. This is a result of the provisions from Part A being amended to reflect the process under Part B whenever substantial elements of how the works in the market systems were unknown.</w:t>
            </w:r>
          </w:p>
          <w:p w14:paraId="60130FAB" w14:textId="77777777" w:rsidR="00DA0862" w:rsidRDefault="00DA0862" w:rsidP="00472C3D">
            <w:pPr>
              <w:rPr>
                <w:rFonts w:ascii="Calibri" w:hAnsi="Calibri" w:cs="Arial"/>
                <w:lang w:val="en-IE"/>
              </w:rPr>
            </w:pPr>
          </w:p>
          <w:p w14:paraId="564D0071" w14:textId="77777777" w:rsidR="00DA0862" w:rsidRDefault="00DA0862" w:rsidP="00472C3D">
            <w:pPr>
              <w:rPr>
                <w:rFonts w:ascii="Calibri" w:hAnsi="Calibri" w:cs="Arial"/>
                <w:lang w:val="en-IE"/>
              </w:rPr>
            </w:pPr>
            <w:r>
              <w:rPr>
                <w:rFonts w:ascii="Calibri" w:hAnsi="Calibri" w:cs="Arial"/>
                <w:lang w:val="en-IE"/>
              </w:rPr>
              <w:t>This proposal aims to correct any inaccuracies and address any omissions in the rules for this process as currently drafted to ensure clarity in how the process works for both operators and Market Participants.</w:t>
            </w:r>
          </w:p>
          <w:p w14:paraId="6316C96A" w14:textId="77777777" w:rsidR="00DA0862" w:rsidRPr="004C53E7" w:rsidRDefault="00DA0862" w:rsidP="00472C3D">
            <w:pPr>
              <w:rPr>
                <w:rFonts w:ascii="Calibri" w:hAnsi="Calibri" w:cs="Arial"/>
                <w:lang w:val="en-IE"/>
              </w:rPr>
            </w:pPr>
          </w:p>
        </w:tc>
      </w:tr>
      <w:tr w:rsidR="00DA0862" w:rsidRPr="004C53E7" w:rsidDel="00404964" w14:paraId="4DA7F06C" w14:textId="77777777" w:rsidTr="00DA0862">
        <w:tc>
          <w:tcPr>
            <w:tcW w:w="9558" w:type="dxa"/>
            <w:gridSpan w:val="6"/>
            <w:shd w:val="clear" w:color="auto" w:fill="C6D9F1"/>
            <w:vAlign w:val="center"/>
          </w:tcPr>
          <w:p w14:paraId="4F118120" w14:textId="77777777" w:rsidR="00DA0862" w:rsidRPr="004C53E7" w:rsidRDefault="00DA0862" w:rsidP="00472C3D">
            <w:pPr>
              <w:jc w:val="center"/>
              <w:rPr>
                <w:rFonts w:ascii="Calibri" w:hAnsi="Calibri" w:cs="Arial"/>
                <w:iCs/>
                <w:lang w:val="en-IE"/>
              </w:rPr>
            </w:pPr>
            <w:r w:rsidRPr="004C53E7">
              <w:rPr>
                <w:rFonts w:ascii="Calibri" w:hAnsi="Calibri" w:cs="Arial"/>
                <w:b/>
                <w:bCs/>
                <w:iCs/>
                <w:lang w:val="en-IE"/>
              </w:rPr>
              <w:t>Legal Drafting Change</w:t>
            </w:r>
          </w:p>
          <w:p w14:paraId="6D937978" w14:textId="77777777" w:rsidR="00DA0862" w:rsidRPr="004C53E7" w:rsidDel="00404964" w:rsidRDefault="00DA0862" w:rsidP="00472C3D">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DA0862" w:rsidRPr="004C53E7" w:rsidDel="00404964" w14:paraId="5A4889B8" w14:textId="77777777" w:rsidTr="00DA0862">
        <w:tc>
          <w:tcPr>
            <w:tcW w:w="9558" w:type="dxa"/>
            <w:gridSpan w:val="6"/>
            <w:vAlign w:val="center"/>
          </w:tcPr>
          <w:p w14:paraId="3EBF3494" w14:textId="77777777" w:rsidR="00DA0862" w:rsidRDefault="00DA0862" w:rsidP="00472C3D">
            <w:pPr>
              <w:spacing w:line="480" w:lineRule="auto"/>
              <w:rPr>
                <w:rFonts w:ascii="Calibri" w:hAnsi="Calibri" w:cs="Arial"/>
                <w:lang w:val="en-IE"/>
              </w:rPr>
            </w:pPr>
          </w:p>
          <w:p w14:paraId="4850E755" w14:textId="77777777" w:rsidR="00DA0862" w:rsidRPr="005D3423" w:rsidRDefault="00DA0862" w:rsidP="00472C3D">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Changes to main body of the Code Part B</w:t>
            </w:r>
          </w:p>
          <w:p w14:paraId="62C7925A" w14:textId="77777777" w:rsidR="00DA0862" w:rsidRPr="00E305D7" w:rsidRDefault="00DA0862" w:rsidP="00583DE5">
            <w:pPr>
              <w:pStyle w:val="ListParagraph"/>
              <w:keepNext/>
              <w:numPr>
                <w:ilvl w:val="0"/>
                <w:numId w:val="19"/>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03" w:name="_Toc6233673"/>
            <w:bookmarkStart w:id="104" w:name="_Toc8899808"/>
            <w:bookmarkStart w:id="105" w:name="_Toc11849990"/>
            <w:bookmarkStart w:id="106" w:name="_Toc11850031"/>
            <w:bookmarkStart w:id="107" w:name="_Toc479604976"/>
            <w:bookmarkEnd w:id="103"/>
            <w:bookmarkEnd w:id="104"/>
            <w:bookmarkEnd w:id="105"/>
            <w:bookmarkEnd w:id="106"/>
          </w:p>
          <w:p w14:paraId="1D4664CF" w14:textId="77777777" w:rsidR="00DA0862" w:rsidRPr="00E305D7" w:rsidRDefault="00DA0862" w:rsidP="00583DE5">
            <w:pPr>
              <w:pStyle w:val="ListParagraph"/>
              <w:keepNext/>
              <w:numPr>
                <w:ilvl w:val="0"/>
                <w:numId w:val="19"/>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08" w:name="_Toc6233674"/>
            <w:bookmarkStart w:id="109" w:name="_Toc8899809"/>
            <w:bookmarkStart w:id="110" w:name="_Toc11849991"/>
            <w:bookmarkStart w:id="111" w:name="_Toc11850032"/>
            <w:bookmarkEnd w:id="108"/>
            <w:bookmarkEnd w:id="109"/>
            <w:bookmarkEnd w:id="110"/>
            <w:bookmarkEnd w:id="111"/>
          </w:p>
          <w:p w14:paraId="30961212" w14:textId="77777777" w:rsidR="00DA0862" w:rsidRPr="00E305D7" w:rsidRDefault="00DA0862" w:rsidP="00583DE5">
            <w:pPr>
              <w:pStyle w:val="ListParagraph"/>
              <w:keepNext/>
              <w:numPr>
                <w:ilvl w:val="0"/>
                <w:numId w:val="19"/>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2" w:name="_Toc6233675"/>
            <w:bookmarkStart w:id="113" w:name="_Toc8899810"/>
            <w:bookmarkStart w:id="114" w:name="_Toc11849992"/>
            <w:bookmarkStart w:id="115" w:name="_Toc11850033"/>
            <w:bookmarkEnd w:id="112"/>
            <w:bookmarkEnd w:id="113"/>
            <w:bookmarkEnd w:id="114"/>
            <w:bookmarkEnd w:id="115"/>
          </w:p>
          <w:p w14:paraId="08401136" w14:textId="77777777" w:rsidR="00DA0862" w:rsidRPr="00E305D7" w:rsidRDefault="00DA0862" w:rsidP="00583DE5">
            <w:pPr>
              <w:pStyle w:val="ListParagraph"/>
              <w:keepNext/>
              <w:numPr>
                <w:ilvl w:val="0"/>
                <w:numId w:val="19"/>
              </w:numPr>
              <w:pBdr>
                <w:top w:val="single" w:sz="4" w:space="1" w:color="auto"/>
                <w:bottom w:val="single" w:sz="4" w:space="1" w:color="auto"/>
              </w:pBdr>
              <w:spacing w:before="240" w:after="120" w:line="240" w:lineRule="auto"/>
              <w:contextualSpacing w:val="0"/>
              <w:jc w:val="center"/>
              <w:outlineLvl w:val="0"/>
              <w:rPr>
                <w:rFonts w:eastAsiaTheme="minorEastAsia"/>
                <w:b/>
                <w:caps/>
                <w:vanish/>
                <w:sz w:val="28"/>
                <w:szCs w:val="22"/>
                <w:lang w:val="en-US"/>
              </w:rPr>
            </w:pPr>
            <w:bookmarkStart w:id="116" w:name="_Toc6233676"/>
            <w:bookmarkStart w:id="117" w:name="_Toc8899811"/>
            <w:bookmarkStart w:id="118" w:name="_Toc11849993"/>
            <w:bookmarkStart w:id="119" w:name="_Toc11850034"/>
            <w:bookmarkEnd w:id="116"/>
            <w:bookmarkEnd w:id="117"/>
            <w:bookmarkEnd w:id="118"/>
            <w:bookmarkEnd w:id="119"/>
          </w:p>
          <w:p w14:paraId="1CE101D6"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20" w:name="_Toc6233677"/>
            <w:bookmarkStart w:id="121" w:name="_Toc8899812"/>
            <w:bookmarkStart w:id="122" w:name="_Toc11849994"/>
            <w:bookmarkStart w:id="123" w:name="_Toc11850035"/>
            <w:bookmarkEnd w:id="120"/>
            <w:bookmarkEnd w:id="121"/>
            <w:bookmarkEnd w:id="122"/>
            <w:bookmarkEnd w:id="123"/>
          </w:p>
          <w:p w14:paraId="7F103193"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24" w:name="_Toc6233678"/>
            <w:bookmarkStart w:id="125" w:name="_Toc8899813"/>
            <w:bookmarkStart w:id="126" w:name="_Toc11849995"/>
            <w:bookmarkStart w:id="127" w:name="_Toc11850036"/>
            <w:bookmarkEnd w:id="124"/>
            <w:bookmarkEnd w:id="125"/>
            <w:bookmarkEnd w:id="126"/>
            <w:bookmarkEnd w:id="127"/>
          </w:p>
          <w:p w14:paraId="2B4AD581"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28" w:name="_Toc6233679"/>
            <w:bookmarkStart w:id="129" w:name="_Toc8899814"/>
            <w:bookmarkStart w:id="130" w:name="_Toc11849996"/>
            <w:bookmarkStart w:id="131" w:name="_Toc11850037"/>
            <w:bookmarkEnd w:id="128"/>
            <w:bookmarkEnd w:id="129"/>
            <w:bookmarkEnd w:id="130"/>
            <w:bookmarkEnd w:id="131"/>
          </w:p>
          <w:p w14:paraId="70ED8E80"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32" w:name="_Toc6233680"/>
            <w:bookmarkStart w:id="133" w:name="_Toc8899815"/>
            <w:bookmarkStart w:id="134" w:name="_Toc11849997"/>
            <w:bookmarkStart w:id="135" w:name="_Toc11850038"/>
            <w:bookmarkEnd w:id="132"/>
            <w:bookmarkEnd w:id="133"/>
            <w:bookmarkEnd w:id="134"/>
            <w:bookmarkEnd w:id="135"/>
          </w:p>
          <w:p w14:paraId="6480C021"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36" w:name="_Toc6233681"/>
            <w:bookmarkStart w:id="137" w:name="_Toc8899816"/>
            <w:bookmarkStart w:id="138" w:name="_Toc11849998"/>
            <w:bookmarkStart w:id="139" w:name="_Toc11850039"/>
            <w:bookmarkEnd w:id="136"/>
            <w:bookmarkEnd w:id="137"/>
            <w:bookmarkEnd w:id="138"/>
            <w:bookmarkEnd w:id="139"/>
          </w:p>
          <w:p w14:paraId="3A57A71A"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40" w:name="_Toc6233682"/>
            <w:bookmarkStart w:id="141" w:name="_Toc8899817"/>
            <w:bookmarkStart w:id="142" w:name="_Toc11849999"/>
            <w:bookmarkStart w:id="143" w:name="_Toc11850040"/>
            <w:bookmarkEnd w:id="140"/>
            <w:bookmarkEnd w:id="141"/>
            <w:bookmarkEnd w:id="142"/>
            <w:bookmarkEnd w:id="143"/>
          </w:p>
          <w:p w14:paraId="4FB2669D" w14:textId="77777777" w:rsidR="00DA0862" w:rsidRPr="00E305D7" w:rsidRDefault="00DA0862" w:rsidP="00583DE5">
            <w:pPr>
              <w:pStyle w:val="ListParagraph"/>
              <w:keepNext/>
              <w:numPr>
                <w:ilvl w:val="1"/>
                <w:numId w:val="19"/>
              </w:numPr>
              <w:spacing w:before="240" w:after="120" w:line="240" w:lineRule="auto"/>
              <w:contextualSpacing w:val="0"/>
              <w:jc w:val="both"/>
              <w:outlineLvl w:val="1"/>
              <w:rPr>
                <w:rFonts w:eastAsiaTheme="minorEastAsia"/>
                <w:b/>
                <w:caps/>
                <w:vanish/>
                <w:sz w:val="24"/>
                <w:szCs w:val="22"/>
                <w:lang w:val="en-US"/>
              </w:rPr>
            </w:pPr>
            <w:bookmarkStart w:id="144" w:name="_Toc6233683"/>
            <w:bookmarkStart w:id="145" w:name="_Toc8899818"/>
            <w:bookmarkStart w:id="146" w:name="_Toc11850000"/>
            <w:bookmarkStart w:id="147" w:name="_Toc11850041"/>
            <w:bookmarkEnd w:id="144"/>
            <w:bookmarkEnd w:id="145"/>
            <w:bookmarkEnd w:id="146"/>
            <w:bookmarkEnd w:id="147"/>
          </w:p>
          <w:p w14:paraId="0A176A88" w14:textId="77777777" w:rsidR="00DA0862" w:rsidRPr="00E305D7" w:rsidRDefault="00DA0862" w:rsidP="00583DE5">
            <w:pPr>
              <w:pStyle w:val="ListParagraph"/>
              <w:keepNext/>
              <w:numPr>
                <w:ilvl w:val="2"/>
                <w:numId w:val="19"/>
              </w:numPr>
              <w:spacing w:before="240" w:after="120" w:line="240" w:lineRule="auto"/>
              <w:contextualSpacing w:val="0"/>
              <w:jc w:val="both"/>
              <w:outlineLvl w:val="2"/>
              <w:rPr>
                <w:rFonts w:eastAsiaTheme="minorEastAsia"/>
                <w:b/>
                <w:vanish/>
                <w:sz w:val="22"/>
                <w:szCs w:val="22"/>
                <w:lang w:val="en-US"/>
              </w:rPr>
            </w:pPr>
            <w:bookmarkStart w:id="148" w:name="_Toc6233684"/>
            <w:bookmarkStart w:id="149" w:name="_Toc8899819"/>
            <w:bookmarkStart w:id="150" w:name="_Toc11850001"/>
            <w:bookmarkStart w:id="151" w:name="_Toc11850042"/>
            <w:bookmarkEnd w:id="148"/>
            <w:bookmarkEnd w:id="149"/>
            <w:bookmarkEnd w:id="150"/>
            <w:bookmarkEnd w:id="151"/>
          </w:p>
          <w:p w14:paraId="3F5EA08C" w14:textId="77777777" w:rsidR="00DA0862" w:rsidRPr="00E305D7" w:rsidRDefault="00DA0862" w:rsidP="00583DE5">
            <w:pPr>
              <w:pStyle w:val="ListParagraph"/>
              <w:keepNext/>
              <w:numPr>
                <w:ilvl w:val="2"/>
                <w:numId w:val="19"/>
              </w:numPr>
              <w:spacing w:before="240" w:after="120" w:line="240" w:lineRule="auto"/>
              <w:contextualSpacing w:val="0"/>
              <w:jc w:val="both"/>
              <w:outlineLvl w:val="2"/>
              <w:rPr>
                <w:rFonts w:eastAsiaTheme="minorEastAsia"/>
                <w:b/>
                <w:vanish/>
                <w:sz w:val="22"/>
                <w:szCs w:val="22"/>
                <w:lang w:val="en-US"/>
              </w:rPr>
            </w:pPr>
            <w:bookmarkStart w:id="152" w:name="_Toc6233685"/>
            <w:bookmarkStart w:id="153" w:name="_Toc8899820"/>
            <w:bookmarkStart w:id="154" w:name="_Toc11850002"/>
            <w:bookmarkStart w:id="155" w:name="_Toc11850043"/>
            <w:bookmarkEnd w:id="152"/>
            <w:bookmarkEnd w:id="153"/>
            <w:bookmarkEnd w:id="154"/>
            <w:bookmarkEnd w:id="155"/>
          </w:p>
          <w:p w14:paraId="2C41FD18" w14:textId="77777777" w:rsidR="00DA0862" w:rsidRPr="00E305D7" w:rsidRDefault="00DA0862" w:rsidP="00583DE5">
            <w:pPr>
              <w:pStyle w:val="CERLEVEL3"/>
              <w:numPr>
                <w:ilvl w:val="2"/>
                <w:numId w:val="19"/>
              </w:numPr>
            </w:pPr>
            <w:bookmarkStart w:id="156" w:name="_Toc6233686"/>
            <w:bookmarkStart w:id="157" w:name="_Toc8899821"/>
            <w:bookmarkStart w:id="158" w:name="_Toc11850044"/>
            <w:r w:rsidRPr="00E305D7">
              <w:t>Generator Units Under Test</w:t>
            </w:r>
            <w:bookmarkEnd w:id="107"/>
            <w:bookmarkEnd w:id="156"/>
            <w:bookmarkEnd w:id="157"/>
            <w:bookmarkEnd w:id="158"/>
          </w:p>
          <w:p w14:paraId="7A973A36" w14:textId="77777777" w:rsidR="00DA0862" w:rsidRPr="00E305D7" w:rsidRDefault="00DA0862" w:rsidP="00583DE5">
            <w:pPr>
              <w:numPr>
                <w:ilvl w:val="3"/>
                <w:numId w:val="19"/>
              </w:numPr>
              <w:spacing w:before="120" w:after="120" w:line="240" w:lineRule="auto"/>
              <w:jc w:val="both"/>
              <w:outlineLvl w:val="4"/>
              <w:rPr>
                <w:rFonts w:eastAsiaTheme="minorEastAsia"/>
                <w:sz w:val="22"/>
                <w:szCs w:val="22"/>
                <w:lang w:val="en-IE"/>
              </w:rPr>
            </w:pPr>
            <w:bookmarkStart w:id="159" w:name="_Ref462763228"/>
            <w:r w:rsidRPr="00E305D7">
              <w:rPr>
                <w:rFonts w:eastAsiaTheme="minorEastAsia"/>
                <w:sz w:val="22"/>
                <w:szCs w:val="22"/>
                <w:lang w:val="en-IE"/>
              </w:rPr>
              <w:t>The relevant System Operator may grant Generator Units the status of ‘Under Test’ for a limited period under the terms of the relevant Grid Code.</w:t>
            </w:r>
            <w:bookmarkEnd w:id="159"/>
          </w:p>
          <w:p w14:paraId="16A1282D" w14:textId="77777777" w:rsidR="00DA0862" w:rsidRPr="00E305D7" w:rsidRDefault="00DA0862" w:rsidP="00583DE5">
            <w:pPr>
              <w:numPr>
                <w:ilvl w:val="3"/>
                <w:numId w:val="19"/>
              </w:numPr>
              <w:spacing w:before="120" w:after="120" w:line="240" w:lineRule="auto"/>
              <w:jc w:val="both"/>
              <w:outlineLvl w:val="4"/>
              <w:rPr>
                <w:rFonts w:eastAsiaTheme="minorEastAsia"/>
                <w:sz w:val="22"/>
                <w:szCs w:val="22"/>
                <w:lang w:val="en-IE"/>
              </w:rPr>
            </w:pPr>
            <w:r w:rsidRPr="00E305D7">
              <w:rPr>
                <w:rFonts w:eastAsiaTheme="minorEastAsia"/>
                <w:sz w:val="22"/>
                <w:szCs w:val="22"/>
                <w:lang w:val="en-IE"/>
              </w:rPr>
              <w:t xml:space="preserve">Notwithstanding paragraph </w:t>
            </w:r>
            <w:r w:rsidRPr="00E305D7">
              <w:rPr>
                <w:rFonts w:eastAsiaTheme="minorEastAsia"/>
                <w:sz w:val="22"/>
                <w:szCs w:val="22"/>
                <w:lang w:val="en-IE"/>
              </w:rPr>
              <w:fldChar w:fldCharType="begin"/>
            </w:r>
            <w:r w:rsidRPr="00E305D7">
              <w:rPr>
                <w:rFonts w:eastAsiaTheme="minorEastAsia"/>
                <w:sz w:val="22"/>
                <w:szCs w:val="22"/>
                <w:lang w:val="en-IE"/>
              </w:rPr>
              <w:instrText xml:space="preserve"> REF _Ref462763228 \r \h </w:instrText>
            </w:r>
            <w:r w:rsidRPr="00E305D7">
              <w:rPr>
                <w:rFonts w:eastAsiaTheme="minorEastAsia"/>
                <w:sz w:val="22"/>
                <w:szCs w:val="22"/>
                <w:lang w:val="en-IE"/>
              </w:rPr>
            </w:r>
            <w:r w:rsidRPr="00E305D7">
              <w:rPr>
                <w:rFonts w:eastAsiaTheme="minorEastAsia"/>
                <w:sz w:val="22"/>
                <w:szCs w:val="22"/>
                <w:lang w:val="en-IE"/>
              </w:rPr>
              <w:fldChar w:fldCharType="separate"/>
            </w:r>
            <w:r w:rsidRPr="00E305D7">
              <w:rPr>
                <w:rFonts w:eastAsiaTheme="minorEastAsia"/>
                <w:sz w:val="22"/>
                <w:szCs w:val="22"/>
                <w:lang w:val="en-IE"/>
              </w:rPr>
              <w:t>D.7.3.1</w:t>
            </w:r>
            <w:r w:rsidRPr="00E305D7">
              <w:rPr>
                <w:rFonts w:eastAsiaTheme="minorEastAsia"/>
                <w:sz w:val="22"/>
                <w:szCs w:val="22"/>
                <w:lang w:val="en-IE"/>
              </w:rPr>
              <w:fldChar w:fldCharType="end"/>
            </w:r>
            <w:r w:rsidRPr="00E305D7">
              <w:rPr>
                <w:rFonts w:eastAsiaTheme="minorEastAsia"/>
                <w:sz w:val="22"/>
                <w:szCs w:val="22"/>
                <w:lang w:val="en-IE"/>
              </w:rPr>
              <w:t xml:space="preserve">, </w:t>
            </w:r>
            <w:ins w:id="160" w:author="Author">
              <w:r>
                <w:rPr>
                  <w:rFonts w:eastAsiaTheme="minorEastAsia"/>
                  <w:sz w:val="22"/>
                  <w:szCs w:val="22"/>
                  <w:lang w:val="en-IE"/>
                </w:rPr>
                <w:t xml:space="preserve">the status of Under Test shall not be granted </w:t>
              </w:r>
            </w:ins>
            <w:del w:id="161" w:author="Author">
              <w:r w:rsidRPr="00E305D7" w:rsidDel="00E90668">
                <w:rPr>
                  <w:rFonts w:eastAsiaTheme="minorEastAsia"/>
                  <w:sz w:val="22"/>
                  <w:szCs w:val="22"/>
                  <w:lang w:val="en-IE"/>
                </w:rPr>
                <w:delText xml:space="preserve">the </w:delText>
              </w:r>
            </w:del>
            <w:ins w:id="162" w:author="Author">
              <w:del w:id="163" w:author="Author">
                <w:r w:rsidDel="00E90668">
                  <w:rPr>
                    <w:rFonts w:eastAsiaTheme="minorEastAsia"/>
                    <w:sz w:val="22"/>
                    <w:szCs w:val="22"/>
                    <w:lang w:val="en-IE"/>
                  </w:rPr>
                  <w:delText>System</w:delText>
                </w:r>
              </w:del>
            </w:ins>
            <w:del w:id="164" w:author="Author">
              <w:r w:rsidRPr="00E305D7" w:rsidDel="00E90668">
                <w:rPr>
                  <w:rFonts w:eastAsiaTheme="minorEastAsia"/>
                  <w:sz w:val="22"/>
                  <w:szCs w:val="22"/>
                  <w:lang w:val="en-IE"/>
                </w:rPr>
                <w:delText xml:space="preserve">Market Operator shall not grant the status of Under Test </w:delText>
              </w:r>
            </w:del>
            <w:r w:rsidRPr="00E305D7">
              <w:rPr>
                <w:rFonts w:eastAsiaTheme="minorEastAsia"/>
                <w:sz w:val="22"/>
                <w:szCs w:val="22"/>
                <w:lang w:val="en-IE"/>
              </w:rPr>
              <w:t xml:space="preserve">to Generator Units which have Priority Dispatch and which are not Dispatchable, Generator Units which are not Dispatchable and not Controllable (with the exception of Interconnector Error Units), or Interconnector Residual Capacity Units. Any request from any such Units shall be deemed returned whether or not a response is received from the </w:t>
            </w:r>
            <w:ins w:id="165" w:author="Author">
              <w:r>
                <w:rPr>
                  <w:rFonts w:eastAsiaTheme="minorEastAsia"/>
                  <w:sz w:val="22"/>
                  <w:szCs w:val="22"/>
                  <w:lang w:val="en-IE"/>
                </w:rPr>
                <w:t>System</w:t>
              </w:r>
            </w:ins>
            <w:del w:id="166" w:author="Author">
              <w:r w:rsidRPr="00E305D7" w:rsidDel="005D3423">
                <w:rPr>
                  <w:rFonts w:eastAsiaTheme="minorEastAsia"/>
                  <w:sz w:val="22"/>
                  <w:szCs w:val="22"/>
                  <w:lang w:val="en-IE"/>
                </w:rPr>
                <w:delText>Market</w:delText>
              </w:r>
            </w:del>
            <w:r w:rsidRPr="00E305D7">
              <w:rPr>
                <w:rFonts w:eastAsiaTheme="minorEastAsia"/>
                <w:sz w:val="22"/>
                <w:szCs w:val="22"/>
                <w:lang w:val="en-IE"/>
              </w:rPr>
              <w:t xml:space="preserve"> Operator.</w:t>
            </w:r>
          </w:p>
          <w:p w14:paraId="3F8EF1E2" w14:textId="77777777" w:rsidR="00DA0862" w:rsidRPr="00E305D7" w:rsidRDefault="00DA0862" w:rsidP="00583DE5">
            <w:pPr>
              <w:numPr>
                <w:ilvl w:val="3"/>
                <w:numId w:val="19"/>
              </w:numPr>
              <w:spacing w:before="120" w:after="120" w:line="240" w:lineRule="auto"/>
              <w:jc w:val="both"/>
              <w:outlineLvl w:val="4"/>
              <w:rPr>
                <w:rFonts w:eastAsiaTheme="minorEastAsia"/>
                <w:sz w:val="22"/>
                <w:szCs w:val="22"/>
                <w:lang w:val="en-IE"/>
              </w:rPr>
            </w:pPr>
            <w:bookmarkStart w:id="167" w:name="_Ref451435572"/>
            <w:bookmarkStart w:id="168" w:name="_Ref456116058"/>
            <w:r w:rsidRPr="00E305D7">
              <w:rPr>
                <w:rFonts w:eastAsiaTheme="minorEastAsia"/>
                <w:sz w:val="22"/>
                <w:szCs w:val="22"/>
                <w:lang w:val="en-IE"/>
              </w:rPr>
              <w:t>Prior to the submission of a</w:t>
            </w:r>
            <w:ins w:id="169" w:author="Author">
              <w:r>
                <w:rPr>
                  <w:rFonts w:eastAsiaTheme="minorEastAsia"/>
                  <w:sz w:val="22"/>
                  <w:szCs w:val="22"/>
                  <w:lang w:val="en-IE"/>
                </w:rPr>
                <w:t>n Under Test Flag</w:t>
              </w:r>
            </w:ins>
            <w:r w:rsidRPr="00E305D7">
              <w:rPr>
                <w:rFonts w:eastAsiaTheme="minorEastAsia"/>
                <w:sz w:val="22"/>
                <w:szCs w:val="22"/>
                <w:lang w:val="en-IE"/>
              </w:rPr>
              <w:t xml:space="preserve"> </w:t>
            </w:r>
            <w:del w:id="170" w:author="Author">
              <w:r w:rsidRPr="00E305D7" w:rsidDel="005D3423">
                <w:rPr>
                  <w:rFonts w:eastAsiaTheme="minorEastAsia"/>
                  <w:sz w:val="22"/>
                  <w:szCs w:val="22"/>
                  <w:lang w:val="en-IE"/>
                </w:rPr>
                <w:delText xml:space="preserve">Generator Unit Under Test Notice </w:delText>
              </w:r>
            </w:del>
            <w:r w:rsidRPr="00E305D7">
              <w:rPr>
                <w:rFonts w:eastAsiaTheme="minorEastAsia"/>
                <w:sz w:val="22"/>
                <w:szCs w:val="22"/>
                <w:lang w:val="en-IE"/>
              </w:rPr>
              <w:t xml:space="preserve">under paragraph </w:t>
            </w:r>
            <w:r>
              <w:fldChar w:fldCharType="begin"/>
            </w:r>
            <w:r>
              <w:instrText xml:space="preserve"> REF _Ref455996258 \r \h  \* MERGEFORMAT </w:instrText>
            </w:r>
            <w:r>
              <w:fldChar w:fldCharType="separate"/>
            </w:r>
            <w:r w:rsidRPr="00E305D7">
              <w:rPr>
                <w:rFonts w:eastAsiaTheme="minorEastAsia"/>
                <w:sz w:val="22"/>
                <w:szCs w:val="22"/>
                <w:lang w:val="en-IE"/>
              </w:rPr>
              <w:t>D.7.3.4</w:t>
            </w:r>
            <w:r>
              <w:fldChar w:fldCharType="end"/>
            </w:r>
            <w:r w:rsidRPr="00E305D7">
              <w:rPr>
                <w:rFonts w:eastAsiaTheme="minorEastAsia"/>
                <w:sz w:val="22"/>
                <w:szCs w:val="22"/>
                <w:lang w:val="en-IE"/>
              </w:rPr>
              <w:t>, an eligible Participant shall submit a Generator Unit Under Test Request which shall propose a Unit Under Test Start Date and Time and a Unit Under Test End Date and Time as specified in Appendix F “Other Communications” and in accordance with Agreed Procedure 4 “Transaction Submission and Validation”.</w:t>
            </w:r>
            <w:bookmarkEnd w:id="167"/>
            <w:bookmarkEnd w:id="168"/>
          </w:p>
          <w:p w14:paraId="69E23308" w14:textId="77777777" w:rsidR="00DA0862" w:rsidRPr="00E305D7" w:rsidRDefault="00DA0862" w:rsidP="00583DE5">
            <w:pPr>
              <w:numPr>
                <w:ilvl w:val="3"/>
                <w:numId w:val="19"/>
              </w:numPr>
              <w:spacing w:before="120" w:after="120" w:line="240" w:lineRule="auto"/>
              <w:jc w:val="both"/>
              <w:outlineLvl w:val="4"/>
              <w:rPr>
                <w:rFonts w:eastAsiaTheme="minorEastAsia"/>
                <w:sz w:val="22"/>
                <w:szCs w:val="22"/>
                <w:lang w:val="en-IE"/>
              </w:rPr>
            </w:pPr>
            <w:bookmarkStart w:id="171" w:name="_Ref455996258"/>
            <w:r w:rsidRPr="00E305D7">
              <w:rPr>
                <w:rFonts w:eastAsiaTheme="minorEastAsia"/>
                <w:sz w:val="22"/>
                <w:szCs w:val="22"/>
                <w:lang w:val="en-IE"/>
              </w:rPr>
              <w:t xml:space="preserve">In order for a Generator Unit </w:t>
            </w:r>
            <w:ins w:id="172" w:author="Author">
              <w:r>
                <w:rPr>
                  <w:rFonts w:eastAsiaTheme="minorEastAsia"/>
                  <w:sz w:val="22"/>
                  <w:szCs w:val="22"/>
                  <w:lang w:val="en-IE"/>
                </w:rPr>
                <w:t>to acquire</w:t>
              </w:r>
            </w:ins>
            <w:del w:id="173" w:author="Author">
              <w:r w:rsidRPr="00E305D7" w:rsidDel="005D3423">
                <w:rPr>
                  <w:rFonts w:eastAsiaTheme="minorEastAsia"/>
                  <w:sz w:val="22"/>
                  <w:szCs w:val="22"/>
                  <w:lang w:val="en-IE"/>
                </w:rPr>
                <w:delText>to apply for</w:delText>
              </w:r>
            </w:del>
            <w:r w:rsidRPr="00E305D7">
              <w:rPr>
                <w:rFonts w:eastAsiaTheme="minorEastAsia"/>
                <w:sz w:val="22"/>
                <w:szCs w:val="22"/>
                <w:lang w:val="en-IE"/>
              </w:rPr>
              <w:t xml:space="preserve"> Under Test status under this Code, an eligible Participant shall submit a</w:t>
            </w:r>
            <w:ins w:id="174" w:author="Author">
              <w:r>
                <w:rPr>
                  <w:rFonts w:eastAsiaTheme="minorEastAsia"/>
                  <w:sz w:val="22"/>
                  <w:szCs w:val="22"/>
                  <w:lang w:val="en-IE"/>
                </w:rPr>
                <w:t>n Under Test Flag</w:t>
              </w:r>
            </w:ins>
            <w:r w:rsidRPr="00E305D7">
              <w:rPr>
                <w:rFonts w:eastAsiaTheme="minorEastAsia"/>
                <w:sz w:val="22"/>
                <w:szCs w:val="22"/>
                <w:lang w:val="en-IE"/>
              </w:rPr>
              <w:t xml:space="preserve"> </w:t>
            </w:r>
            <w:del w:id="175" w:author="Author">
              <w:r w:rsidRPr="00E305D7" w:rsidDel="00FF0D81">
                <w:rPr>
                  <w:rFonts w:eastAsiaTheme="minorEastAsia"/>
                  <w:sz w:val="22"/>
                  <w:szCs w:val="22"/>
                  <w:lang w:val="en-IE"/>
                </w:rPr>
                <w:delText xml:space="preserve">Generator Unit Under Test Notice </w:delText>
              </w:r>
            </w:del>
            <w:r w:rsidRPr="00E305D7">
              <w:rPr>
                <w:rFonts w:eastAsiaTheme="minorEastAsia"/>
                <w:sz w:val="22"/>
                <w:szCs w:val="22"/>
                <w:lang w:val="en-IE"/>
              </w:rPr>
              <w:t>to the relevant System Operator as part of its Physical Notification Data which shall identify th</w:t>
            </w:r>
            <w:del w:id="176" w:author="Author">
              <w:r w:rsidRPr="00E305D7" w:rsidDel="00FF0D81">
                <w:rPr>
                  <w:rFonts w:eastAsiaTheme="minorEastAsia"/>
                  <w:sz w:val="22"/>
                  <w:szCs w:val="22"/>
                  <w:lang w:val="en-IE"/>
                </w:rPr>
                <w:delText>os</w:delText>
              </w:r>
            </w:del>
            <w:r w:rsidRPr="00E305D7">
              <w:rPr>
                <w:rFonts w:eastAsiaTheme="minorEastAsia"/>
                <w:sz w:val="22"/>
                <w:szCs w:val="22"/>
                <w:lang w:val="en-IE"/>
              </w:rPr>
              <w:t xml:space="preserve">e </w:t>
            </w:r>
            <w:ins w:id="177" w:author="Author">
              <w:r>
                <w:rPr>
                  <w:rFonts w:eastAsiaTheme="minorEastAsia"/>
                  <w:sz w:val="22"/>
                  <w:szCs w:val="22"/>
                  <w:lang w:val="en-IE"/>
                </w:rPr>
                <w:t xml:space="preserve">relevant </w:t>
              </w:r>
            </w:ins>
            <w:r w:rsidRPr="00E305D7">
              <w:rPr>
                <w:rFonts w:eastAsiaTheme="minorEastAsia"/>
                <w:sz w:val="22"/>
                <w:szCs w:val="22"/>
                <w:lang w:val="en-IE"/>
              </w:rPr>
              <w:t xml:space="preserve">Physical Notification Quantities </w:t>
            </w:r>
            <w:del w:id="178" w:author="Author">
              <w:r w:rsidRPr="00E305D7" w:rsidDel="00FF0D81">
                <w:rPr>
                  <w:rFonts w:eastAsiaTheme="minorEastAsia"/>
                  <w:sz w:val="22"/>
                  <w:szCs w:val="22"/>
                  <w:lang w:val="en-IE"/>
                </w:rPr>
                <w:delText>which have a</w:delText>
              </w:r>
            </w:del>
            <w:ins w:id="179" w:author="Author">
              <w:r>
                <w:rPr>
                  <w:rFonts w:eastAsiaTheme="minorEastAsia"/>
                  <w:sz w:val="22"/>
                  <w:szCs w:val="22"/>
                  <w:lang w:val="en-IE"/>
                </w:rPr>
                <w:t xml:space="preserve"> to be considered</w:t>
              </w:r>
            </w:ins>
            <w:r w:rsidRPr="00E305D7">
              <w:rPr>
                <w:rFonts w:eastAsiaTheme="minorEastAsia"/>
                <w:sz w:val="22"/>
                <w:szCs w:val="22"/>
                <w:lang w:val="en-IE"/>
              </w:rPr>
              <w:t xml:space="preserve"> Under Test</w:t>
            </w:r>
            <w:del w:id="180" w:author="Author">
              <w:r w:rsidRPr="00E305D7" w:rsidDel="00FF0D81">
                <w:rPr>
                  <w:rFonts w:eastAsiaTheme="minorEastAsia"/>
                  <w:sz w:val="22"/>
                  <w:szCs w:val="22"/>
                  <w:lang w:val="en-IE"/>
                </w:rPr>
                <w:delText xml:space="preserve"> Flag</w:delText>
              </w:r>
            </w:del>
            <w:r w:rsidRPr="00E305D7">
              <w:rPr>
                <w:rFonts w:eastAsiaTheme="minorEastAsia"/>
                <w:sz w:val="22"/>
                <w:szCs w:val="22"/>
                <w:lang w:val="en-IE"/>
              </w:rPr>
              <w:t>. The submission of this data shall constitute an application by the Participant for Under Test status</w:t>
            </w:r>
            <w:ins w:id="181" w:author="Author">
              <w:r>
                <w:rPr>
                  <w:rFonts w:eastAsiaTheme="minorEastAsia"/>
                  <w:sz w:val="22"/>
                  <w:szCs w:val="22"/>
                  <w:lang w:val="en-IE"/>
                </w:rPr>
                <w:t xml:space="preserve"> which can be rejected by the System Operator in accordance with Agreed Procedure 4 “Transaction Submission and Validation”</w:t>
              </w:r>
            </w:ins>
            <w:r w:rsidRPr="00E305D7">
              <w:rPr>
                <w:rFonts w:eastAsiaTheme="minorEastAsia"/>
                <w:sz w:val="22"/>
                <w:szCs w:val="22"/>
                <w:lang w:val="en-IE"/>
              </w:rPr>
              <w:t>.</w:t>
            </w:r>
            <w:bookmarkEnd w:id="171"/>
          </w:p>
          <w:p w14:paraId="25CCA222" w14:textId="77777777" w:rsidR="00DA0862" w:rsidRPr="00E305D7" w:rsidRDefault="00DA0862" w:rsidP="00583DE5">
            <w:pPr>
              <w:numPr>
                <w:ilvl w:val="3"/>
                <w:numId w:val="19"/>
              </w:numPr>
              <w:spacing w:before="120" w:after="120" w:line="240" w:lineRule="auto"/>
              <w:jc w:val="both"/>
              <w:outlineLvl w:val="4"/>
              <w:rPr>
                <w:rFonts w:eastAsiaTheme="minorEastAsia"/>
                <w:sz w:val="22"/>
                <w:szCs w:val="22"/>
                <w:lang w:val="en-IE"/>
              </w:rPr>
            </w:pPr>
            <w:r w:rsidRPr="00E305D7">
              <w:rPr>
                <w:rFonts w:eastAsiaTheme="minorEastAsia"/>
                <w:sz w:val="22"/>
                <w:szCs w:val="22"/>
                <w:lang w:val="en-IE"/>
              </w:rPr>
              <w:t xml:space="preserve">The Physical Notification Quantities for a Generator Unit Under Test within the Physical Notification Data shall reflect the pattern of operation agreed as part of the Generator Unit Under Test Request process in accordance with paragraph </w:t>
            </w:r>
            <w:r>
              <w:fldChar w:fldCharType="begin"/>
            </w:r>
            <w:r>
              <w:instrText xml:space="preserve"> REF _Ref456116058 \r \h  \* MERGEFORMAT </w:instrText>
            </w:r>
            <w:r>
              <w:fldChar w:fldCharType="separate"/>
            </w:r>
            <w:r w:rsidRPr="00E305D7">
              <w:rPr>
                <w:rFonts w:eastAsiaTheme="minorEastAsia"/>
                <w:sz w:val="22"/>
                <w:szCs w:val="22"/>
                <w:lang w:val="en-IE"/>
              </w:rPr>
              <w:t>D.7.3.3</w:t>
            </w:r>
            <w:r>
              <w:fldChar w:fldCharType="end"/>
            </w:r>
            <w:r w:rsidRPr="00E305D7">
              <w:rPr>
                <w:rFonts w:eastAsiaTheme="minorEastAsia"/>
                <w:sz w:val="22"/>
                <w:szCs w:val="22"/>
                <w:lang w:val="en-IE"/>
              </w:rPr>
              <w:t>.</w:t>
            </w:r>
          </w:p>
          <w:p w14:paraId="3674BF3B" w14:textId="77777777" w:rsidR="00DA0862" w:rsidRDefault="00DA0862" w:rsidP="00583DE5">
            <w:pPr>
              <w:numPr>
                <w:ilvl w:val="3"/>
                <w:numId w:val="19"/>
              </w:numPr>
              <w:spacing w:before="120" w:after="120" w:line="240" w:lineRule="auto"/>
              <w:jc w:val="both"/>
              <w:outlineLvl w:val="4"/>
              <w:rPr>
                <w:rFonts w:eastAsiaTheme="minorEastAsia"/>
                <w:sz w:val="22"/>
                <w:szCs w:val="22"/>
                <w:lang w:val="en-IE"/>
              </w:rPr>
            </w:pPr>
            <w:r w:rsidRPr="00E305D7">
              <w:rPr>
                <w:rFonts w:eastAsiaTheme="minorEastAsia"/>
                <w:sz w:val="22"/>
                <w:szCs w:val="22"/>
                <w:lang w:val="en-IE"/>
              </w:rPr>
              <w:t xml:space="preserve">The Market Operator shall </w:t>
            </w:r>
            <w:ins w:id="182" w:author="Author">
              <w:r>
                <w:rPr>
                  <w:rFonts w:eastAsiaTheme="minorEastAsia"/>
                  <w:sz w:val="22"/>
                  <w:szCs w:val="22"/>
                  <w:lang w:val="en-IE"/>
                </w:rPr>
                <w:t>record</w:t>
              </w:r>
            </w:ins>
            <w:del w:id="183" w:author="Author">
              <w:r w:rsidRPr="00E305D7" w:rsidDel="00757494">
                <w:rPr>
                  <w:rFonts w:eastAsiaTheme="minorEastAsia"/>
                  <w:sz w:val="22"/>
                  <w:szCs w:val="22"/>
                  <w:lang w:val="en-IE"/>
                </w:rPr>
                <w:delText>award</w:delText>
              </w:r>
            </w:del>
            <w:r w:rsidRPr="00E305D7">
              <w:rPr>
                <w:rFonts w:eastAsiaTheme="minorEastAsia"/>
                <w:sz w:val="22"/>
                <w:szCs w:val="22"/>
                <w:lang w:val="en-IE"/>
              </w:rPr>
              <w:t xml:space="preserve"> the Generator Unit Under Test status under this Code for the Imbalance Settlement </w:t>
            </w:r>
            <w:r w:rsidRPr="00E305D7" w:rsidDel="00B42500">
              <w:rPr>
                <w:rFonts w:eastAsiaTheme="minorEastAsia"/>
                <w:sz w:val="22"/>
                <w:szCs w:val="22"/>
                <w:lang w:val="en-IE"/>
              </w:rPr>
              <w:t>Period</w:t>
            </w:r>
            <w:r w:rsidRPr="00E305D7">
              <w:rPr>
                <w:rFonts w:eastAsiaTheme="minorEastAsia"/>
                <w:sz w:val="22"/>
                <w:szCs w:val="22"/>
                <w:lang w:val="en-IE"/>
              </w:rPr>
              <w:t xml:space="preserve">s between the Physical Notification Quantity times associated with the Under Test Flag, </w:t>
            </w:r>
            <w:del w:id="184" w:author="Author">
              <w:r w:rsidRPr="00E305D7" w:rsidDel="00423D02">
                <w:rPr>
                  <w:rFonts w:eastAsiaTheme="minorEastAsia"/>
                  <w:sz w:val="22"/>
                  <w:szCs w:val="22"/>
                  <w:lang w:val="en-IE"/>
                </w:rPr>
                <w:delText xml:space="preserve">subject to verification with the relevant System Operator in accordance with Appendix J “Data Transactions from Market Operator to System Operator” that the Generator Unit shall be Under Test under the terms of the relevant Grid Code for all Imbalance Settlement Periods </w:delText>
              </w:r>
            </w:del>
            <w:r w:rsidRPr="00E305D7">
              <w:rPr>
                <w:rFonts w:eastAsiaTheme="minorEastAsia"/>
                <w:sz w:val="22"/>
                <w:szCs w:val="22"/>
                <w:lang w:val="en-IE"/>
              </w:rPr>
              <w:t xml:space="preserve">starting on the Imbalance Settlement </w:t>
            </w:r>
            <w:r w:rsidRPr="00E305D7" w:rsidDel="00F471FD">
              <w:rPr>
                <w:rFonts w:eastAsiaTheme="minorEastAsia"/>
                <w:sz w:val="22"/>
                <w:szCs w:val="22"/>
                <w:lang w:val="en-IE"/>
              </w:rPr>
              <w:t>Period</w:t>
            </w:r>
            <w:r w:rsidRPr="00E305D7">
              <w:rPr>
                <w:rFonts w:eastAsiaTheme="minorEastAsia"/>
                <w:sz w:val="22"/>
                <w:szCs w:val="22"/>
                <w:lang w:val="en-IE"/>
              </w:rPr>
              <w:t xml:space="preserve"> in which the Under Test Flag first applies, and ending on the Imbalance Settlement </w:t>
            </w:r>
            <w:r w:rsidRPr="00E305D7" w:rsidDel="00F471FD">
              <w:rPr>
                <w:rFonts w:eastAsiaTheme="minorEastAsia"/>
                <w:sz w:val="22"/>
                <w:szCs w:val="22"/>
                <w:lang w:val="en-IE"/>
              </w:rPr>
              <w:t>Period</w:t>
            </w:r>
            <w:r w:rsidRPr="00E305D7">
              <w:rPr>
                <w:rFonts w:eastAsiaTheme="minorEastAsia"/>
                <w:sz w:val="22"/>
                <w:szCs w:val="22"/>
                <w:lang w:val="en-IE"/>
              </w:rPr>
              <w:t xml:space="preserve"> in which the Under Test Flag last applies</w:t>
            </w:r>
            <w:ins w:id="185" w:author="Author">
              <w:r>
                <w:rPr>
                  <w:rFonts w:eastAsiaTheme="minorEastAsia"/>
                  <w:sz w:val="22"/>
                  <w:szCs w:val="22"/>
                  <w:lang w:val="en-IE"/>
                </w:rPr>
                <w:t xml:space="preserve"> in order to apply the appropriate Testing Tariffs</w:t>
              </w:r>
            </w:ins>
            <w:r w:rsidRPr="00E305D7">
              <w:rPr>
                <w:rFonts w:eastAsiaTheme="minorEastAsia"/>
                <w:sz w:val="22"/>
                <w:szCs w:val="22"/>
                <w:lang w:val="en-IE"/>
              </w:rPr>
              <w:t>.</w:t>
            </w:r>
          </w:p>
          <w:p w14:paraId="37D8FBD9" w14:textId="77777777" w:rsidR="00DA0862" w:rsidRPr="00E305D7" w:rsidRDefault="00DA0862" w:rsidP="00472C3D">
            <w:pPr>
              <w:spacing w:before="120" w:after="120"/>
              <w:jc w:val="both"/>
              <w:outlineLvl w:val="4"/>
              <w:rPr>
                <w:rFonts w:eastAsiaTheme="minorEastAsia"/>
                <w:sz w:val="22"/>
                <w:szCs w:val="22"/>
                <w:lang w:val="en-IE"/>
              </w:rPr>
            </w:pPr>
          </w:p>
          <w:p w14:paraId="1A427D44" w14:textId="77777777" w:rsidR="00DA0862" w:rsidRPr="005D3423" w:rsidRDefault="00DA0862" w:rsidP="00472C3D">
            <w:pPr>
              <w:spacing w:after="200"/>
              <w:rPr>
                <w:rFonts w:asciiTheme="minorHAnsi" w:eastAsiaTheme="minorEastAsia" w:hAnsiTheme="minorHAnsi" w:cstheme="minorBidi"/>
                <w:b/>
                <w:i/>
                <w:color w:val="0070C0"/>
                <w:sz w:val="28"/>
                <w:szCs w:val="28"/>
                <w:u w:val="single"/>
                <w:lang w:val="en-IE" w:eastAsia="en-IE"/>
              </w:rPr>
            </w:pPr>
            <w:r w:rsidRPr="00E305D7">
              <w:rPr>
                <w:rFonts w:asciiTheme="minorHAnsi" w:eastAsiaTheme="minorEastAsia" w:hAnsiTheme="minorHAnsi" w:cstheme="minorBidi"/>
                <w:sz w:val="22"/>
                <w:szCs w:val="22"/>
                <w:lang w:val="en-IE" w:eastAsia="en-IE"/>
              </w:rPr>
              <w:br w:type="page"/>
            </w:r>
            <w:r>
              <w:rPr>
                <w:rFonts w:asciiTheme="minorHAnsi" w:eastAsiaTheme="minorEastAsia" w:hAnsiTheme="minorHAnsi" w:cstheme="minorBidi"/>
                <w:b/>
                <w:i/>
                <w:color w:val="0070C0"/>
                <w:sz w:val="28"/>
                <w:szCs w:val="28"/>
                <w:u w:val="single"/>
                <w:lang w:val="en-IE" w:eastAsia="en-IE"/>
              </w:rPr>
              <w:t>Changes to Glossary</w:t>
            </w:r>
            <w:r w:rsidRPr="005D3423">
              <w:rPr>
                <w:rFonts w:asciiTheme="minorHAnsi" w:eastAsiaTheme="minorEastAsia" w:hAnsiTheme="minorHAnsi" w:cstheme="minorBidi"/>
                <w:b/>
                <w:i/>
                <w:color w:val="0070C0"/>
                <w:sz w:val="28"/>
                <w:szCs w:val="28"/>
                <w:u w:val="single"/>
                <w:lang w:val="en-IE" w:eastAsia="en-IE"/>
              </w:rPr>
              <w:t xml:space="preserve"> </w:t>
            </w:r>
          </w:p>
          <w:tbl>
            <w:tblPr>
              <w:tblW w:w="89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6733"/>
            </w:tblGrid>
            <w:tr w:rsidR="00DA0862" w:rsidRPr="003238F4" w14:paraId="5AA3C38D" w14:textId="77777777" w:rsidTr="00472C3D">
              <w:trPr>
                <w:cantSplit/>
                <w:trHeight w:val="734"/>
              </w:trPr>
              <w:tc>
                <w:tcPr>
                  <w:tcW w:w="2187" w:type="dxa"/>
                </w:tcPr>
                <w:p w14:paraId="03CC4D7C" w14:textId="77777777" w:rsidR="00DA0862" w:rsidRPr="003238F4" w:rsidRDefault="00DA0862" w:rsidP="00472C3D">
                  <w:pPr>
                    <w:tabs>
                      <w:tab w:val="num" w:pos="851"/>
                    </w:tabs>
                    <w:spacing w:before="120" w:after="120"/>
                    <w:rPr>
                      <w:rFonts w:asciiTheme="minorHAnsi" w:hAnsiTheme="minorHAnsi" w:cstheme="minorHAnsi"/>
                      <w:b/>
                    </w:rPr>
                  </w:pPr>
                  <w:del w:id="186" w:author="Author">
                    <w:r w:rsidRPr="003238F4" w:rsidDel="00FF0D81">
                      <w:rPr>
                        <w:b/>
                      </w:rPr>
                      <w:delText>Generator Unit Under Test Notice</w:delText>
                    </w:r>
                  </w:del>
                </w:p>
              </w:tc>
              <w:tc>
                <w:tcPr>
                  <w:tcW w:w="6733" w:type="dxa"/>
                </w:tcPr>
                <w:p w14:paraId="4FC52EDD" w14:textId="77777777" w:rsidR="00DA0862" w:rsidRPr="003238F4" w:rsidRDefault="00DA0862" w:rsidP="00472C3D">
                  <w:pPr>
                    <w:tabs>
                      <w:tab w:val="num" w:pos="851"/>
                    </w:tabs>
                    <w:spacing w:before="120" w:after="120"/>
                    <w:jc w:val="both"/>
                    <w:rPr>
                      <w:rFonts w:asciiTheme="minorHAnsi" w:hAnsiTheme="minorHAnsi" w:cstheme="minorHAnsi"/>
                    </w:rPr>
                  </w:pPr>
                  <w:del w:id="187" w:author="Author">
                    <w:r w:rsidRPr="003238F4" w:rsidDel="00FF0D81">
                      <w:delText>is a Data Transaction in relation to Generator Unit Under Test status detailed in Appendix F: “Other Communications”.</w:delText>
                    </w:r>
                  </w:del>
                </w:p>
              </w:tc>
            </w:tr>
            <w:tr w:rsidR="00DA0862" w:rsidRPr="003238F4" w14:paraId="2F0A3C38" w14:textId="77777777" w:rsidTr="00472C3D">
              <w:trPr>
                <w:cantSplit/>
                <w:trHeight w:val="1006"/>
              </w:trPr>
              <w:tc>
                <w:tcPr>
                  <w:tcW w:w="2187" w:type="dxa"/>
                </w:tcPr>
                <w:p w14:paraId="5791EE4F" w14:textId="77777777" w:rsidR="00DA0862" w:rsidRPr="003238F4" w:rsidRDefault="00DA0862" w:rsidP="00472C3D">
                  <w:pPr>
                    <w:tabs>
                      <w:tab w:val="num" w:pos="851"/>
                    </w:tabs>
                    <w:spacing w:before="120" w:after="120"/>
                    <w:rPr>
                      <w:b/>
                    </w:rPr>
                  </w:pPr>
                  <w:r w:rsidRPr="003238F4">
                    <w:rPr>
                      <w:b/>
                    </w:rPr>
                    <w:t>Generator Unit Under Test Request</w:t>
                  </w:r>
                </w:p>
              </w:tc>
              <w:tc>
                <w:tcPr>
                  <w:tcW w:w="6733" w:type="dxa"/>
                </w:tcPr>
                <w:p w14:paraId="147030BB" w14:textId="77777777" w:rsidR="00DA0862" w:rsidRPr="003238F4" w:rsidRDefault="00DA0862" w:rsidP="00472C3D">
                  <w:pPr>
                    <w:tabs>
                      <w:tab w:val="num" w:pos="851"/>
                    </w:tabs>
                    <w:spacing w:before="120" w:after="120"/>
                    <w:jc w:val="both"/>
                  </w:pPr>
                  <w:r w:rsidRPr="003238F4">
                    <w:t>means a notice submitted by a Generation Participant to the</w:t>
                  </w:r>
                  <w:del w:id="188" w:author="Author">
                    <w:r w:rsidRPr="003238F4" w:rsidDel="00C813E7">
                      <w:delText xml:space="preserve"> Market Operator and</w:delText>
                    </w:r>
                  </w:del>
                  <w:r w:rsidRPr="003238F4">
                    <w:t xml:space="preserve"> System Operator detailing its intention to apply for the status of Under Test as detailed in Appendix F: “Other Communications”.</w:t>
                  </w:r>
                </w:p>
              </w:tc>
            </w:tr>
            <w:tr w:rsidR="00DA0862" w:rsidRPr="003238F4" w14:paraId="7B17B58B" w14:textId="77777777" w:rsidTr="00472C3D">
              <w:trPr>
                <w:cantSplit/>
                <w:trHeight w:val="1006"/>
              </w:trPr>
              <w:tc>
                <w:tcPr>
                  <w:tcW w:w="2187" w:type="dxa"/>
                </w:tcPr>
                <w:p w14:paraId="36B4F25B" w14:textId="77777777" w:rsidR="00DA0862" w:rsidRPr="001355DA" w:rsidRDefault="00DA0862" w:rsidP="00472C3D">
                  <w:pPr>
                    <w:tabs>
                      <w:tab w:val="num" w:pos="851"/>
                    </w:tabs>
                    <w:spacing w:before="120" w:after="120"/>
                    <w:rPr>
                      <w:rFonts w:asciiTheme="minorHAnsi" w:hAnsiTheme="minorHAnsi" w:cstheme="minorHAnsi"/>
                    </w:rPr>
                  </w:pPr>
                  <w:r w:rsidRPr="00FF0D81">
                    <w:rPr>
                      <w:b/>
                    </w:rPr>
                    <w:t>Under Test</w:t>
                  </w:r>
                </w:p>
              </w:tc>
              <w:tc>
                <w:tcPr>
                  <w:tcW w:w="6733" w:type="dxa"/>
                </w:tcPr>
                <w:p w14:paraId="56C267DF" w14:textId="77777777" w:rsidR="00DA0862" w:rsidRPr="00771029" w:rsidRDefault="00DA0862" w:rsidP="00472C3D">
                  <w:pPr>
                    <w:tabs>
                      <w:tab w:val="num" w:pos="851"/>
                    </w:tabs>
                    <w:spacing w:before="120" w:after="120"/>
                    <w:jc w:val="both"/>
                    <w:rPr>
                      <w:rFonts w:asciiTheme="minorHAnsi" w:hAnsiTheme="minorHAnsi" w:cstheme="minorHAnsi"/>
                    </w:rPr>
                  </w:pPr>
                  <w:r w:rsidRPr="00FF0D81">
                    <w:t xml:space="preserve">means the under test status accorded to certain Generator Units by the relevant System Operator </w:t>
                  </w:r>
                  <w:del w:id="189" w:author="Author">
                    <w:r w:rsidRPr="00FF0D81" w:rsidDel="00FF0D81">
                      <w:delText xml:space="preserve">subject to the requirements that the Market Operator has verified the status with the relevant System Operator and that the relevant Unit is so permitted </w:delText>
                    </w:r>
                  </w:del>
                  <w:r w:rsidRPr="00FF0D81">
                    <w:t xml:space="preserve">as set out in </w:t>
                  </w:r>
                  <w:del w:id="190" w:author="Author">
                    <w:r w:rsidRPr="00FF0D81" w:rsidDel="00FF0D81">
                      <w:delText xml:space="preserve">paragraph </w:delText>
                    </w:r>
                  </w:del>
                  <w:ins w:id="191" w:author="Author">
                    <w:r>
                      <w:t>section</w:t>
                    </w:r>
                    <w:r w:rsidRPr="00FF0D81">
                      <w:t xml:space="preserve"> </w:t>
                    </w:r>
                  </w:ins>
                  <w:r w:rsidRPr="00FF0D81">
                    <w:t>D.7.3.</w:t>
                  </w:r>
                </w:p>
              </w:tc>
            </w:tr>
            <w:tr w:rsidR="00DA0862" w:rsidRPr="003238F4" w14:paraId="62618A02" w14:textId="77777777" w:rsidTr="00472C3D">
              <w:trPr>
                <w:cantSplit/>
                <w:trHeight w:val="528"/>
              </w:trPr>
              <w:tc>
                <w:tcPr>
                  <w:tcW w:w="2187" w:type="dxa"/>
                </w:tcPr>
                <w:p w14:paraId="579C860A" w14:textId="77777777" w:rsidR="00DA0862" w:rsidRPr="003238F4" w:rsidRDefault="00DA0862" w:rsidP="00472C3D">
                  <w:pPr>
                    <w:tabs>
                      <w:tab w:val="num" w:pos="851"/>
                    </w:tabs>
                    <w:spacing w:before="120" w:after="120"/>
                    <w:rPr>
                      <w:b/>
                    </w:rPr>
                  </w:pPr>
                  <w:r w:rsidRPr="003238F4">
                    <w:rPr>
                      <w:b/>
                    </w:rPr>
                    <w:t>Under Test Flag</w:t>
                  </w:r>
                </w:p>
              </w:tc>
              <w:tc>
                <w:tcPr>
                  <w:tcW w:w="6733" w:type="dxa"/>
                </w:tcPr>
                <w:p w14:paraId="2ACF00E1" w14:textId="77777777" w:rsidR="00DA0862" w:rsidRPr="003238F4" w:rsidRDefault="00DA0862" w:rsidP="00472C3D">
                  <w:pPr>
                    <w:tabs>
                      <w:tab w:val="num" w:pos="851"/>
                    </w:tabs>
                    <w:spacing w:before="120" w:after="120"/>
                    <w:jc w:val="both"/>
                    <w:rPr>
                      <w:b/>
                    </w:rPr>
                  </w:pPr>
                  <w:r w:rsidRPr="003238F4">
                    <w:t>is a flag which indicates the times where a Generator Unit is Under Test</w:t>
                  </w:r>
                  <w:ins w:id="192" w:author="Author">
                    <w:r>
                      <w:t xml:space="preserve"> in the Physical Notification Data submission</w:t>
                    </w:r>
                  </w:ins>
                  <w:r w:rsidRPr="003238F4">
                    <w:t>.</w:t>
                  </w:r>
                </w:p>
              </w:tc>
            </w:tr>
          </w:tbl>
          <w:p w14:paraId="52F85980" w14:textId="77777777" w:rsidR="00DA0862" w:rsidRDefault="00DA0862" w:rsidP="00472C3D">
            <w:pPr>
              <w:spacing w:after="200"/>
              <w:rPr>
                <w:rFonts w:eastAsiaTheme="minorEastAsia"/>
                <w:sz w:val="22"/>
                <w:szCs w:val="22"/>
                <w:lang w:val="en-IE"/>
              </w:rPr>
            </w:pPr>
          </w:p>
          <w:p w14:paraId="1C8E571F" w14:textId="77777777" w:rsidR="00DA0862" w:rsidRPr="00E305D7" w:rsidRDefault="00DA0862" w:rsidP="00472C3D">
            <w:pPr>
              <w:spacing w:after="200"/>
              <w:rPr>
                <w:rFonts w:eastAsiaTheme="minorEastAsia"/>
                <w:sz w:val="22"/>
                <w:szCs w:val="22"/>
                <w:lang w:val="en-IE"/>
              </w:rPr>
            </w:pPr>
          </w:p>
          <w:p w14:paraId="1BB10F04" w14:textId="77777777" w:rsidR="00DA0862" w:rsidRPr="005D3423" w:rsidRDefault="00DA0862" w:rsidP="00472C3D">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Changes to Appendix F: ‘Other Communications’</w:t>
            </w:r>
          </w:p>
          <w:p w14:paraId="7299BC41" w14:textId="77777777" w:rsidR="00DA0862" w:rsidRDefault="00DA0862" w:rsidP="00472C3D">
            <w:pPr>
              <w:pStyle w:val="CERAPPENDIXLEVEL3"/>
              <w:rPr>
                <w:lang w:val="en-IE"/>
              </w:rPr>
            </w:pPr>
            <w:bookmarkStart w:id="193" w:name="_Toc168385343"/>
            <w:bookmarkStart w:id="194" w:name="_Toc477458017"/>
            <w:bookmarkStart w:id="195" w:name="_Toc6233687"/>
            <w:bookmarkStart w:id="196" w:name="_Toc8899822"/>
            <w:bookmarkStart w:id="197" w:name="_Toc11850045"/>
            <w:r w:rsidRPr="00862C5D">
              <w:rPr>
                <w:lang w:val="en-IE"/>
              </w:rPr>
              <w:t>Generator Unit Under Test Notice</w:t>
            </w:r>
            <w:bookmarkEnd w:id="193"/>
            <w:bookmarkEnd w:id="194"/>
            <w:bookmarkEnd w:id="195"/>
            <w:bookmarkEnd w:id="196"/>
            <w:bookmarkEnd w:id="197"/>
          </w:p>
          <w:p w14:paraId="0ED80579" w14:textId="77777777" w:rsidR="00DA0862" w:rsidRPr="00862C5D" w:rsidRDefault="00DA0862" w:rsidP="00472C3D">
            <w:pPr>
              <w:pStyle w:val="CERAPPENDIXLEVEL3"/>
              <w:rPr>
                <w:lang w:val="en-IE"/>
              </w:rPr>
            </w:pPr>
            <w:bookmarkStart w:id="198" w:name="_Toc6233688"/>
            <w:bookmarkStart w:id="199" w:name="_Toc8899823"/>
            <w:bookmarkStart w:id="200" w:name="_Toc11850046"/>
            <w:r>
              <w:rPr>
                <w:lang w:val="en-IE"/>
              </w:rPr>
              <w:t>….</w:t>
            </w:r>
            <w:bookmarkEnd w:id="198"/>
            <w:bookmarkEnd w:id="199"/>
            <w:bookmarkEnd w:id="200"/>
          </w:p>
          <w:p w14:paraId="1056B02D" w14:textId="77777777" w:rsidR="00DA0862" w:rsidRPr="00984D29" w:rsidRDefault="00DA0862" w:rsidP="00583DE5">
            <w:pPr>
              <w:pStyle w:val="CERLEVEL4"/>
              <w:numPr>
                <w:ilvl w:val="3"/>
                <w:numId w:val="22"/>
              </w:numPr>
            </w:pPr>
            <w:r w:rsidRPr="00984D29">
              <w:t>Agreed Procedure 4 "Transaction Submission and Validation" sets out the detail</w:t>
            </w:r>
            <w:ins w:id="201" w:author="Author">
              <w:r>
                <w:t>s</w:t>
              </w:r>
            </w:ins>
            <w:r w:rsidRPr="00984D29">
              <w:t xml:space="preserve"> of</w:t>
            </w:r>
            <w:del w:id="202" w:author="Author">
              <w:r w:rsidRPr="00984D29" w:rsidDel="005362CD">
                <w:delText xml:space="preserve"> all</w:delText>
              </w:r>
            </w:del>
            <w:r w:rsidRPr="00984D29">
              <w:t xml:space="preserve"> Generator Unit Under Test </w:t>
            </w:r>
            <w:del w:id="203" w:author="Author">
              <w:r w:rsidRPr="00984D29" w:rsidDel="005362CD">
                <w:delText>Notices</w:delText>
              </w:r>
            </w:del>
            <w:ins w:id="204" w:author="Author">
              <w:r>
                <w:t>Requests and Under Test Flags</w:t>
              </w:r>
            </w:ins>
            <w:r w:rsidRPr="00984D29">
              <w:t xml:space="preserve">, following the principles in paragraphs </w:t>
            </w:r>
            <w:r>
              <w:fldChar w:fldCharType="begin"/>
            </w:r>
            <w:r>
              <w:instrText xml:space="preserve"> REF _Ref459989229 \r \h  \* MERGEFORMAT </w:instrText>
            </w:r>
            <w:r>
              <w:fldChar w:fldCharType="separate"/>
            </w:r>
            <w:r w:rsidRPr="00984D29">
              <w:t>7</w:t>
            </w:r>
            <w:r>
              <w:fldChar w:fldCharType="end"/>
            </w:r>
            <w:ins w:id="205" w:author="Author">
              <w:r>
                <w:t>,</w:t>
              </w:r>
            </w:ins>
            <w:del w:id="206" w:author="Author">
              <w:r w:rsidRPr="00984D29" w:rsidDel="005362CD">
                <w:delText xml:space="preserve"> and </w:delText>
              </w:r>
            </w:del>
            <w:r>
              <w:fldChar w:fldCharType="begin"/>
            </w:r>
            <w:r>
              <w:instrText xml:space="preserve"> REF _Ref459989238 \r \h  \* MERGEFORMAT </w:instrText>
            </w:r>
            <w:r>
              <w:fldChar w:fldCharType="separate"/>
            </w:r>
            <w:r w:rsidRPr="00984D29">
              <w:t>8</w:t>
            </w:r>
            <w:r>
              <w:fldChar w:fldCharType="end"/>
            </w:r>
            <w:r w:rsidRPr="00984D29">
              <w:t xml:space="preserve"> </w:t>
            </w:r>
            <w:ins w:id="207" w:author="Author">
              <w:r>
                <w:t xml:space="preserve">and 9 </w:t>
              </w:r>
            </w:ins>
            <w:r w:rsidRPr="00984D29">
              <w:t>of this Appendix below.</w:t>
            </w:r>
          </w:p>
          <w:p w14:paraId="68B1712E" w14:textId="77777777" w:rsidR="00DA0862" w:rsidRPr="00862C5D" w:rsidRDefault="00DA0862" w:rsidP="00583DE5">
            <w:pPr>
              <w:pStyle w:val="CERAPPENDIXLEVEL4"/>
              <w:numPr>
                <w:ilvl w:val="3"/>
                <w:numId w:val="20"/>
              </w:numPr>
              <w:rPr>
                <w:lang w:val="en-IE"/>
              </w:rPr>
            </w:pPr>
            <w:bookmarkStart w:id="208" w:name="_Ref459989229"/>
            <w:r>
              <w:rPr>
                <w:lang w:val="en-IE"/>
              </w:rPr>
              <w:t>E</w:t>
            </w:r>
            <w:r w:rsidRPr="00862C5D">
              <w:rPr>
                <w:lang w:val="en-IE"/>
              </w:rPr>
              <w:t xml:space="preserve">ach Participant shall submit a Generator Unit Under Test Request to the </w:t>
            </w:r>
            <w:ins w:id="209" w:author="Author">
              <w:r>
                <w:rPr>
                  <w:lang w:val="en-IE"/>
                </w:rPr>
                <w:t>S</w:t>
              </w:r>
              <w:r w:rsidRPr="008458AF">
                <w:rPr>
                  <w:color w:val="FF0000"/>
                  <w:u w:val="single"/>
                  <w:lang w:val="en-IE"/>
                </w:rPr>
                <w:t>y</w:t>
              </w:r>
            </w:ins>
            <w:r w:rsidRPr="003E7691">
              <w:rPr>
                <w:u w:val="single"/>
                <w:lang w:val="en-IE"/>
              </w:rPr>
              <w:t>s</w:t>
            </w:r>
            <w:ins w:id="210" w:author="Author">
              <w:r w:rsidRPr="003E7691">
                <w:rPr>
                  <w:u w:val="single"/>
                  <w:lang w:val="en-IE"/>
                </w:rPr>
                <w:t>t</w:t>
              </w:r>
              <w:r w:rsidRPr="002B7D80">
                <w:rPr>
                  <w:lang w:val="en-IE"/>
                </w:rPr>
                <w:t>e</w:t>
              </w:r>
              <w:r>
                <w:rPr>
                  <w:lang w:val="en-IE"/>
                </w:rPr>
                <w:t>m</w:t>
              </w:r>
            </w:ins>
            <w:del w:id="211" w:author="Author">
              <w:r w:rsidRPr="00862C5D" w:rsidDel="005362CD">
                <w:rPr>
                  <w:lang w:val="en-IE"/>
                </w:rPr>
                <w:delText>Market</w:delText>
              </w:r>
            </w:del>
            <w:r w:rsidRPr="00862C5D">
              <w:rPr>
                <w:lang w:val="en-IE"/>
              </w:rPr>
              <w:t xml:space="preserve"> Operator </w:t>
            </w:r>
            <w:r>
              <w:rPr>
                <w:lang w:val="en-IE"/>
              </w:rPr>
              <w:t xml:space="preserve">in accordance with the Grid Code </w:t>
            </w:r>
            <w:r w:rsidRPr="00862C5D">
              <w:rPr>
                <w:lang w:val="en-IE"/>
              </w:rPr>
              <w:t>in advance of Unit Under Test Start Date. The Generator Unit Under Test Request will specify in all cases Unit Under Test Start Date and time, Unit Under Test End Date and time and the Generator Unit Under Test and any such requirements as specified in the Grid Code.</w:t>
            </w:r>
            <w:bookmarkEnd w:id="208"/>
            <w:r w:rsidRPr="00862C5D">
              <w:rPr>
                <w:lang w:val="en-IE"/>
              </w:rPr>
              <w:t xml:space="preserve"> </w:t>
            </w:r>
          </w:p>
          <w:p w14:paraId="7A4FF2CF" w14:textId="77777777" w:rsidR="00DA0862" w:rsidRPr="00862C5D" w:rsidRDefault="00DA0862" w:rsidP="00583DE5">
            <w:pPr>
              <w:pStyle w:val="CERAPPENDIXLEVEL4"/>
              <w:numPr>
                <w:ilvl w:val="3"/>
                <w:numId w:val="20"/>
              </w:numPr>
              <w:rPr>
                <w:lang w:val="en-IE"/>
              </w:rPr>
            </w:pPr>
            <w:ins w:id="212" w:author="Author">
              <w:r>
                <w:rPr>
                  <w:lang w:val="en-IE"/>
                </w:rPr>
                <w:t xml:space="preserve">For the purpose of fulfilling paragraph 7, </w:t>
              </w:r>
            </w:ins>
            <w:r>
              <w:rPr>
                <w:lang w:val="en-IE"/>
              </w:rPr>
              <w:t>p</w:t>
            </w:r>
            <w:r w:rsidRPr="00862C5D">
              <w:rPr>
                <w:lang w:val="en-IE"/>
              </w:rPr>
              <w:t>articipants shall submit a</w:t>
            </w:r>
            <w:ins w:id="213" w:author="Author">
              <w:r>
                <w:rPr>
                  <w:lang w:val="en-IE"/>
                </w:rPr>
                <w:t>n</w:t>
              </w:r>
            </w:ins>
            <w:r w:rsidRPr="00862C5D">
              <w:rPr>
                <w:lang w:val="en-IE"/>
              </w:rPr>
              <w:t xml:space="preserve"> </w:t>
            </w:r>
            <w:ins w:id="214" w:author="Author">
              <w:r>
                <w:rPr>
                  <w:lang w:val="en-IE"/>
                </w:rPr>
                <w:t xml:space="preserve">Under Test Flag </w:t>
              </w:r>
            </w:ins>
            <w:del w:id="215" w:author="Author">
              <w:r w:rsidRPr="00862C5D" w:rsidDel="005362CD">
                <w:rPr>
                  <w:lang w:val="en-IE"/>
                </w:rPr>
                <w:delText xml:space="preserve">Generator Unit Under Test Notice </w:delText>
              </w:r>
            </w:del>
            <w:r w:rsidRPr="00862C5D">
              <w:rPr>
                <w:lang w:val="en-IE"/>
              </w:rPr>
              <w:t xml:space="preserve">to the </w:t>
            </w:r>
            <w:ins w:id="216" w:author="Author">
              <w:r>
                <w:rPr>
                  <w:lang w:val="en-IE"/>
                </w:rPr>
                <w:t>System</w:t>
              </w:r>
            </w:ins>
            <w:del w:id="217" w:author="Author">
              <w:r w:rsidRPr="00862C5D" w:rsidDel="005362CD">
                <w:rPr>
                  <w:lang w:val="en-IE"/>
                </w:rPr>
                <w:delText>Market</w:delText>
              </w:r>
            </w:del>
            <w:r w:rsidRPr="00862C5D">
              <w:rPr>
                <w:lang w:val="en-IE"/>
              </w:rPr>
              <w:t xml:space="preserve"> Operator </w:t>
            </w:r>
            <w:del w:id="218" w:author="Author">
              <w:r w:rsidRPr="00862C5D" w:rsidDel="00343C59">
                <w:rPr>
                  <w:lang w:val="en-IE"/>
                </w:rPr>
                <w:delText>in accordance with the Grid Code</w:delText>
              </w:r>
            </w:del>
            <w:ins w:id="219" w:author="Author">
              <w:del w:id="220" w:author="Author">
                <w:r w:rsidDel="00343C59">
                  <w:rPr>
                    <w:lang w:val="en-IE"/>
                  </w:rPr>
                  <w:delText xml:space="preserve"> and </w:delText>
                </w:r>
              </w:del>
              <w:r>
                <w:rPr>
                  <w:lang w:val="en-IE"/>
                </w:rPr>
                <w:t>as set out in paragraph D.7.3.4</w:t>
              </w:r>
            </w:ins>
            <w:r w:rsidRPr="00862C5D">
              <w:rPr>
                <w:lang w:val="en-IE"/>
              </w:rPr>
              <w:t xml:space="preserve">. The </w:t>
            </w:r>
            <w:ins w:id="221" w:author="Author">
              <w:r>
                <w:rPr>
                  <w:lang w:val="en-IE"/>
                </w:rPr>
                <w:t>Under Test Flag</w:t>
              </w:r>
            </w:ins>
            <w:del w:id="222" w:author="Author">
              <w:r w:rsidRPr="00862C5D" w:rsidDel="005362CD">
                <w:rPr>
                  <w:lang w:val="en-IE"/>
                </w:rPr>
                <w:delText>Generator Unit Under Test Notice</w:delText>
              </w:r>
            </w:del>
            <w:r w:rsidRPr="00862C5D">
              <w:rPr>
                <w:lang w:val="en-IE"/>
              </w:rPr>
              <w:t xml:space="preserve"> will </w:t>
            </w:r>
            <w:ins w:id="223" w:author="Author">
              <w:r>
                <w:rPr>
                  <w:lang w:val="en-IE"/>
                </w:rPr>
                <w:t>identify</w:t>
              </w:r>
            </w:ins>
            <w:del w:id="224" w:author="Author">
              <w:r w:rsidRPr="00862C5D" w:rsidDel="005362CD">
                <w:rPr>
                  <w:lang w:val="en-IE"/>
                </w:rPr>
                <w:delText>specify in all cases</w:delText>
              </w:r>
            </w:del>
            <w:r w:rsidRPr="00862C5D">
              <w:rPr>
                <w:lang w:val="en-IE"/>
              </w:rPr>
              <w:t xml:space="preserve"> the Unit Under Test Start Date and time and the Unit Under Test End Date and time</w:t>
            </w:r>
            <w:ins w:id="225" w:author="Author">
              <w:r>
                <w:rPr>
                  <w:lang w:val="en-IE"/>
                </w:rPr>
                <w:t xml:space="preserve"> in the Physical Notification Data submission</w:t>
              </w:r>
            </w:ins>
            <w:del w:id="226" w:author="Author">
              <w:r w:rsidRPr="00862C5D" w:rsidDel="005362CD">
                <w:rPr>
                  <w:lang w:val="en-IE"/>
                </w:rPr>
                <w:delText>, and the Generator Unit Under Test</w:delText>
              </w:r>
            </w:del>
            <w:r w:rsidRPr="00862C5D">
              <w:rPr>
                <w:lang w:val="en-IE"/>
              </w:rPr>
              <w:t xml:space="preserve">. The Market Operator will ensure that </w:t>
            </w:r>
            <w:ins w:id="227" w:author="Author">
              <w:r>
                <w:rPr>
                  <w:lang w:val="en-IE"/>
                </w:rPr>
                <w:t xml:space="preserve">Physical Notification Data </w:t>
              </w:r>
            </w:ins>
            <w:del w:id="228" w:author="Author">
              <w:r w:rsidRPr="00862C5D" w:rsidDel="005362CD">
                <w:rPr>
                  <w:lang w:val="en-IE"/>
                </w:rPr>
                <w:delText>Generator Unit Under Test Notices</w:delText>
              </w:r>
            </w:del>
            <w:r w:rsidRPr="00862C5D">
              <w:rPr>
                <w:lang w:val="en-IE"/>
              </w:rPr>
              <w:t xml:space="preserve"> can be submitted by Participants through </w:t>
            </w:r>
            <w:ins w:id="229" w:author="Author">
              <w:r>
                <w:rPr>
                  <w:lang w:val="en-IE"/>
                </w:rPr>
                <w:t>the Central Market Systems</w:t>
              </w:r>
            </w:ins>
            <w:del w:id="230" w:author="Author">
              <w:r w:rsidRPr="00862C5D" w:rsidDel="005362CD">
                <w:rPr>
                  <w:lang w:val="en-IE"/>
                </w:rPr>
                <w:delText>a Type 2 Channel or Type 3 Channel</w:delText>
              </w:r>
            </w:del>
            <w:bookmarkStart w:id="231" w:name="_Ref459989238"/>
            <w:r w:rsidRPr="00862C5D">
              <w:rPr>
                <w:lang w:val="en-IE"/>
              </w:rPr>
              <w:t>.</w:t>
            </w:r>
            <w:bookmarkEnd w:id="231"/>
            <w:r w:rsidRPr="00862C5D">
              <w:rPr>
                <w:lang w:val="en-IE"/>
              </w:rPr>
              <w:t xml:space="preserve"> </w:t>
            </w:r>
          </w:p>
          <w:p w14:paraId="6822EE20" w14:textId="77777777" w:rsidR="00DA0862" w:rsidRPr="00F47F30" w:rsidRDefault="00DA0862" w:rsidP="00583DE5">
            <w:pPr>
              <w:numPr>
                <w:ilvl w:val="3"/>
                <w:numId w:val="20"/>
              </w:numPr>
              <w:spacing w:before="120" w:after="120" w:line="240" w:lineRule="auto"/>
              <w:jc w:val="both"/>
              <w:outlineLvl w:val="4"/>
              <w:rPr>
                <w:ins w:id="232" w:author="Author"/>
                <w:sz w:val="22"/>
                <w:szCs w:val="22"/>
                <w:lang w:val="en-IE"/>
              </w:rPr>
            </w:pPr>
            <w:ins w:id="233" w:author="Author">
              <w:r w:rsidRPr="00F47F30">
                <w:rPr>
                  <w:sz w:val="22"/>
                  <w:szCs w:val="22"/>
                  <w:lang w:val="en-IE"/>
                </w:rPr>
                <w:t xml:space="preserve">The System Operator for the Currency Zone in which the Participant is registered shall validate the </w:t>
              </w:r>
              <w:r>
                <w:rPr>
                  <w:sz w:val="22"/>
                  <w:szCs w:val="22"/>
                  <w:lang w:val="en-IE"/>
                </w:rPr>
                <w:t xml:space="preserve">Physical Notification Data </w:t>
              </w:r>
              <w:r w:rsidRPr="007B4E84">
                <w:rPr>
                  <w:strike/>
                  <w:sz w:val="22"/>
                  <w:szCs w:val="22"/>
                  <w:lang w:val="en-IE"/>
                </w:rPr>
                <w:t>Generator Unit Under Test Notice</w:t>
              </w:r>
              <w:r w:rsidRPr="00F47F30">
                <w:rPr>
                  <w:sz w:val="22"/>
                  <w:szCs w:val="22"/>
                  <w:lang w:val="en-IE"/>
                </w:rPr>
                <w:t xml:space="preserve"> and confirm to the Market Operator whether the Generator Unit </w:t>
              </w:r>
              <w:r w:rsidRPr="007B4E84">
                <w:rPr>
                  <w:strike/>
                  <w:sz w:val="22"/>
                  <w:szCs w:val="22"/>
                  <w:lang w:val="en-IE"/>
                </w:rPr>
                <w:t>Under Test in accordance with Appendix F “Other Communications”</w:t>
              </w:r>
              <w:r>
                <w:rPr>
                  <w:sz w:val="22"/>
                  <w:szCs w:val="22"/>
                  <w:lang w:val="en-IE"/>
                </w:rPr>
                <w:t xml:space="preserve"> is subject to Testing Tariffs</w:t>
              </w:r>
              <w:del w:id="234" w:author="Author">
                <w:r w:rsidDel="00343C59">
                  <w:rPr>
                    <w:sz w:val="22"/>
                    <w:szCs w:val="22"/>
                    <w:lang w:val="en-IE"/>
                  </w:rPr>
                  <w:delText xml:space="preserve"> in accordance to the Grid Code</w:delText>
                </w:r>
              </w:del>
              <w:r w:rsidRPr="00F47F30">
                <w:rPr>
                  <w:sz w:val="22"/>
                  <w:szCs w:val="22"/>
                  <w:lang w:val="en-IE"/>
                </w:rPr>
                <w:t>.</w:t>
              </w:r>
            </w:ins>
          </w:p>
          <w:p w14:paraId="1F163671" w14:textId="77777777" w:rsidR="00DA0862" w:rsidRDefault="00DA0862" w:rsidP="00472C3D">
            <w:pPr>
              <w:spacing w:line="480" w:lineRule="auto"/>
              <w:rPr>
                <w:ins w:id="235" w:author="Author"/>
                <w:rFonts w:ascii="Calibri" w:hAnsi="Calibri" w:cs="Arial"/>
                <w:b/>
                <w:lang w:val="en-IE"/>
              </w:rPr>
            </w:pPr>
          </w:p>
          <w:p w14:paraId="32334759" w14:textId="77777777" w:rsidR="00DA0862" w:rsidRPr="005D3423" w:rsidRDefault="00DA0862" w:rsidP="00472C3D">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 xml:space="preserve">Changes to Appendix </w:t>
            </w:r>
            <w:r>
              <w:rPr>
                <w:rFonts w:ascii="Calibri" w:hAnsi="Calibri" w:cs="Arial"/>
                <w:b/>
                <w:i/>
                <w:color w:val="0070C0"/>
                <w:sz w:val="28"/>
                <w:szCs w:val="28"/>
                <w:u w:val="single"/>
                <w:lang w:val="en-IE"/>
              </w:rPr>
              <w:t>J: ‘Data Transactions from Market Operator to System Operator</w:t>
            </w:r>
            <w:r w:rsidRPr="005D3423">
              <w:rPr>
                <w:rFonts w:ascii="Calibri" w:hAnsi="Calibri" w:cs="Arial"/>
                <w:b/>
                <w:i/>
                <w:color w:val="0070C0"/>
                <w:sz w:val="28"/>
                <w:szCs w:val="28"/>
                <w:u w:val="single"/>
                <w:lang w:val="en-IE"/>
              </w:rPr>
              <w:t>’</w:t>
            </w:r>
          </w:p>
          <w:p w14:paraId="7444E0F1" w14:textId="77777777" w:rsidR="00DA0862" w:rsidRDefault="00DA0862" w:rsidP="00472C3D">
            <w:pPr>
              <w:pStyle w:val="CERAPPENDIXLEVEL2"/>
              <w:rPr>
                <w:lang w:val="en-IE"/>
              </w:rPr>
            </w:pPr>
            <w:bookmarkStart w:id="236" w:name="_Toc477458043"/>
            <w:bookmarkStart w:id="237" w:name="_Toc6233689"/>
            <w:bookmarkStart w:id="238" w:name="_Toc8899824"/>
            <w:bookmarkStart w:id="239" w:name="_Toc11850047"/>
            <w:r w:rsidRPr="00862C5D">
              <w:rPr>
                <w:lang w:val="en-IE"/>
              </w:rPr>
              <w:t>Registration Data</w:t>
            </w:r>
            <w:bookmarkEnd w:id="236"/>
            <w:bookmarkEnd w:id="237"/>
            <w:bookmarkEnd w:id="238"/>
            <w:bookmarkEnd w:id="239"/>
          </w:p>
          <w:p w14:paraId="117685EC" w14:textId="77777777" w:rsidR="00DA0862" w:rsidRPr="00F47F30" w:rsidRDefault="00DA0862" w:rsidP="00472C3D">
            <w:pPr>
              <w:pStyle w:val="CERAPPENDIXLEVEL2"/>
              <w:rPr>
                <w:lang w:val="en-IE"/>
              </w:rPr>
            </w:pPr>
            <w:bookmarkStart w:id="240" w:name="_Toc6233690"/>
            <w:bookmarkStart w:id="241" w:name="_Toc8899825"/>
            <w:bookmarkStart w:id="242" w:name="_Toc11850048"/>
            <w:r>
              <w:rPr>
                <w:lang w:val="en-IE"/>
              </w:rPr>
              <w:t>….</w:t>
            </w:r>
            <w:bookmarkEnd w:id="240"/>
            <w:bookmarkEnd w:id="241"/>
            <w:bookmarkEnd w:id="242"/>
          </w:p>
          <w:p w14:paraId="0AFC78B1" w14:textId="77777777" w:rsidR="00DA0862" w:rsidRPr="00F47F30" w:rsidDel="005362CD" w:rsidRDefault="00DA0862" w:rsidP="00583DE5">
            <w:pPr>
              <w:pStyle w:val="CERLEVEL4"/>
              <w:numPr>
                <w:ilvl w:val="3"/>
                <w:numId w:val="27"/>
              </w:numPr>
              <w:rPr>
                <w:del w:id="243" w:author="Author"/>
              </w:rPr>
            </w:pPr>
            <w:del w:id="244" w:author="Author">
              <w:r w:rsidRPr="00F47F30" w:rsidDel="005362CD">
                <w:delText>The Market Operator shall submit all Generator Unit Under Test Notices to the System Operators in accordance with Grid Code requirements.</w:delText>
              </w:r>
            </w:del>
          </w:p>
          <w:p w14:paraId="12AEDC7F" w14:textId="77777777" w:rsidR="00DA0862" w:rsidRPr="00F47F30" w:rsidDel="005362CD" w:rsidRDefault="00DA0862" w:rsidP="00583DE5">
            <w:pPr>
              <w:numPr>
                <w:ilvl w:val="3"/>
                <w:numId w:val="20"/>
              </w:numPr>
              <w:spacing w:before="120" w:after="120" w:line="240" w:lineRule="auto"/>
              <w:jc w:val="both"/>
              <w:outlineLvl w:val="4"/>
              <w:rPr>
                <w:del w:id="245" w:author="Author"/>
                <w:sz w:val="22"/>
                <w:szCs w:val="22"/>
                <w:lang w:val="en-IE"/>
              </w:rPr>
            </w:pPr>
            <w:del w:id="246" w:author="Author">
              <w:r w:rsidRPr="00F47F30" w:rsidDel="005362CD">
                <w:rPr>
                  <w:sz w:val="22"/>
                  <w:szCs w:val="22"/>
                  <w:lang w:val="en-IE"/>
                </w:rPr>
                <w:delText>The System Operator for the Currency Zone in which the Participant is registered shall validate the Generator Unit Under Test Notice and confirm to the Market Operator whether the Generator Unit is Under Test in accordance with Appendix F “Other Communications”.</w:delText>
              </w:r>
            </w:del>
          </w:p>
          <w:p w14:paraId="594D9E78" w14:textId="77777777" w:rsidR="00DA0862" w:rsidRDefault="00DA0862" w:rsidP="00472C3D">
            <w:pPr>
              <w:spacing w:line="480" w:lineRule="auto"/>
              <w:rPr>
                <w:ins w:id="247" w:author="Author"/>
                <w:rFonts w:ascii="Calibri" w:hAnsi="Calibri" w:cs="Arial"/>
                <w:b/>
                <w:lang w:val="en-IE"/>
              </w:rPr>
            </w:pPr>
          </w:p>
          <w:p w14:paraId="11C5537D" w14:textId="77777777" w:rsidR="00DA0862" w:rsidRDefault="00DA0862" w:rsidP="00472C3D">
            <w:pPr>
              <w:spacing w:line="480" w:lineRule="auto"/>
              <w:rPr>
                <w:ins w:id="248" w:author="Author"/>
                <w:rFonts w:ascii="Calibri" w:hAnsi="Calibri" w:cs="Arial"/>
                <w:b/>
                <w:lang w:val="en-IE"/>
              </w:rPr>
            </w:pPr>
          </w:p>
          <w:p w14:paraId="5A20997B" w14:textId="77777777" w:rsidR="00DA0862" w:rsidRPr="00F46413" w:rsidRDefault="00DA0862" w:rsidP="00472C3D">
            <w:pPr>
              <w:spacing w:line="480" w:lineRule="auto"/>
              <w:rPr>
                <w:rFonts w:ascii="Calibri" w:hAnsi="Calibri" w:cs="Arial"/>
                <w:b/>
                <w:lang w:val="en-IE"/>
              </w:rPr>
            </w:pPr>
          </w:p>
          <w:p w14:paraId="2FACF0EE" w14:textId="77777777" w:rsidR="00DA0862" w:rsidRPr="005D3423" w:rsidRDefault="00DA0862" w:rsidP="00472C3D">
            <w:pPr>
              <w:spacing w:line="480" w:lineRule="auto"/>
              <w:rPr>
                <w:rFonts w:ascii="Calibri" w:hAnsi="Calibri" w:cs="Arial"/>
                <w:b/>
                <w:i/>
                <w:color w:val="0070C0"/>
                <w:sz w:val="28"/>
                <w:szCs w:val="28"/>
                <w:u w:val="single"/>
                <w:lang w:val="en-IE"/>
              </w:rPr>
            </w:pPr>
            <w:r w:rsidRPr="005D3423">
              <w:rPr>
                <w:rFonts w:ascii="Calibri" w:hAnsi="Calibri" w:cs="Arial"/>
                <w:b/>
                <w:i/>
                <w:color w:val="0070C0"/>
                <w:sz w:val="28"/>
                <w:szCs w:val="28"/>
                <w:u w:val="single"/>
                <w:lang w:val="en-IE"/>
              </w:rPr>
              <w:t>Changes to AP04: ‘Transaction Submission and Validation’</w:t>
            </w:r>
          </w:p>
          <w:p w14:paraId="18A3ADDC" w14:textId="77777777" w:rsidR="00DA0862" w:rsidRPr="008B7F53" w:rsidRDefault="00DA0862" w:rsidP="00472C3D">
            <w:pPr>
              <w:pStyle w:val="CERnon-indent"/>
            </w:pPr>
            <w:r>
              <w:t>…</w:t>
            </w:r>
          </w:p>
          <w:p w14:paraId="10588B10" w14:textId="77777777" w:rsidR="00583DE5" w:rsidRPr="00583DE5" w:rsidRDefault="00583DE5" w:rsidP="00583DE5">
            <w:pPr>
              <w:pStyle w:val="ListParagraph"/>
              <w:keepNext/>
              <w:pageBreakBefore/>
              <w:numPr>
                <w:ilvl w:val="0"/>
                <w:numId w:val="6"/>
              </w:numPr>
              <w:spacing w:before="60" w:after="180" w:line="240" w:lineRule="auto"/>
              <w:contextualSpacing w:val="0"/>
              <w:rPr>
                <w:b/>
                <w:caps/>
                <w:vanish/>
                <w:sz w:val="28"/>
                <w:lang w:bidi="ar-SA"/>
              </w:rPr>
            </w:pPr>
            <w:bookmarkStart w:id="249" w:name="_Ref290973895"/>
            <w:bookmarkStart w:id="250" w:name="_Toc356217687"/>
            <w:bookmarkStart w:id="251" w:name="_Toc466878871"/>
            <w:bookmarkStart w:id="252" w:name="_Toc478995755"/>
          </w:p>
          <w:p w14:paraId="16E11B62" w14:textId="77777777" w:rsidR="00583DE5" w:rsidRPr="00583DE5" w:rsidRDefault="00583DE5" w:rsidP="00583DE5">
            <w:pPr>
              <w:pStyle w:val="ListParagraph"/>
              <w:keepNext/>
              <w:pageBreakBefore/>
              <w:numPr>
                <w:ilvl w:val="0"/>
                <w:numId w:val="6"/>
              </w:numPr>
              <w:spacing w:before="60" w:after="180" w:line="240" w:lineRule="auto"/>
              <w:contextualSpacing w:val="0"/>
              <w:rPr>
                <w:b/>
                <w:caps/>
                <w:vanish/>
                <w:sz w:val="28"/>
                <w:lang w:bidi="ar-SA"/>
              </w:rPr>
            </w:pPr>
          </w:p>
          <w:p w14:paraId="05E1E2E1" w14:textId="77777777" w:rsidR="00583DE5" w:rsidRPr="00583DE5" w:rsidRDefault="00583DE5" w:rsidP="00583DE5">
            <w:pPr>
              <w:pStyle w:val="ListParagraph"/>
              <w:keepNext/>
              <w:numPr>
                <w:ilvl w:val="1"/>
                <w:numId w:val="6"/>
              </w:numPr>
              <w:spacing w:before="240" w:after="120" w:line="240" w:lineRule="auto"/>
              <w:contextualSpacing w:val="0"/>
              <w:rPr>
                <w:b/>
                <w:caps/>
                <w:vanish/>
                <w:sz w:val="24"/>
                <w:lang w:bidi="ar-SA"/>
              </w:rPr>
            </w:pPr>
          </w:p>
          <w:p w14:paraId="6138E76F" w14:textId="77777777" w:rsidR="00583DE5" w:rsidRPr="00583DE5" w:rsidRDefault="00583DE5" w:rsidP="00583DE5">
            <w:pPr>
              <w:pStyle w:val="ListParagraph"/>
              <w:keepNext/>
              <w:numPr>
                <w:ilvl w:val="1"/>
                <w:numId w:val="6"/>
              </w:numPr>
              <w:spacing w:before="240" w:after="120" w:line="240" w:lineRule="auto"/>
              <w:contextualSpacing w:val="0"/>
              <w:rPr>
                <w:b/>
                <w:caps/>
                <w:vanish/>
                <w:sz w:val="24"/>
                <w:lang w:bidi="ar-SA"/>
              </w:rPr>
            </w:pPr>
          </w:p>
          <w:p w14:paraId="4556A67B" w14:textId="15814A51" w:rsidR="00DA0862" w:rsidRPr="00BC110B" w:rsidRDefault="00583DE5" w:rsidP="00583DE5">
            <w:pPr>
              <w:pStyle w:val="APNUMHEAD2"/>
              <w:numPr>
                <w:ilvl w:val="0"/>
                <w:numId w:val="0"/>
              </w:numPr>
            </w:pPr>
            <w:r>
              <w:t xml:space="preserve">2.4 </w:t>
            </w:r>
            <w:r w:rsidR="00DA0862" w:rsidRPr="00BC110B">
              <w:t>Approval of Data Transactions</w:t>
            </w:r>
            <w:bookmarkEnd w:id="249"/>
            <w:bookmarkEnd w:id="250"/>
            <w:bookmarkEnd w:id="251"/>
            <w:bookmarkEnd w:id="252"/>
          </w:p>
          <w:p w14:paraId="283DA356" w14:textId="77777777" w:rsidR="00DA0862" w:rsidRPr="00280DB3" w:rsidRDefault="00DA0862" w:rsidP="00472C3D">
            <w:pPr>
              <w:pStyle w:val="Body1"/>
              <w:spacing w:before="120" w:after="120"/>
              <w:jc w:val="both"/>
              <w:rPr>
                <w:rFonts w:ascii="Arial" w:hAnsi="Arial" w:cs="Arial"/>
              </w:rPr>
            </w:pPr>
            <w:r w:rsidRPr="00280DB3">
              <w:rPr>
                <w:rFonts w:ascii="Arial" w:hAnsi="Arial" w:cs="Arial"/>
              </w:rPr>
              <w:t xml:space="preserve">This section describes the timelines associated with the approval of different Data Transactions and their Elements. Various Data Transactions contain Elements which require more time than others for Market Operator approval (including System Operator approval as appropriate). </w:t>
            </w:r>
          </w:p>
          <w:p w14:paraId="5FAFEE3C" w14:textId="77777777" w:rsidR="00DA0862" w:rsidRPr="00280DB3" w:rsidRDefault="00DA0862" w:rsidP="00472C3D">
            <w:pPr>
              <w:pStyle w:val="Body1"/>
              <w:spacing w:before="120" w:after="120"/>
              <w:jc w:val="both"/>
              <w:rPr>
                <w:rFonts w:ascii="Arial" w:hAnsi="Arial" w:cs="Arial"/>
              </w:rPr>
            </w:pPr>
          </w:p>
          <w:p w14:paraId="7B536563" w14:textId="62230F31" w:rsidR="00DA0862" w:rsidRPr="008B7F53" w:rsidRDefault="00DA0862" w:rsidP="00472C3D">
            <w:pPr>
              <w:pStyle w:val="CERnon-indent"/>
              <w:keepNext/>
              <w:keepLines/>
              <w:jc w:val="center"/>
              <w:rPr>
                <w:b/>
                <w:color w:val="auto"/>
              </w:rPr>
            </w:pPr>
            <w:r w:rsidRPr="008B7F53">
              <w:rPr>
                <w:b/>
                <w:color w:val="auto"/>
              </w:rPr>
              <w:t xml:space="preserve">Table </w:t>
            </w:r>
            <w:r w:rsidR="00472C3D">
              <w:rPr>
                <w:b/>
                <w:color w:val="auto"/>
              </w:rPr>
              <w:t>1</w:t>
            </w:r>
            <w:r w:rsidRPr="008B7F53">
              <w:rPr>
                <w:b/>
                <w:color w:val="auto"/>
              </w:rPr>
              <w:t>: Data Transaction Approval Requirements</w:t>
            </w:r>
          </w:p>
          <w:p w14:paraId="49656EE4" w14:textId="77777777" w:rsidR="00DA0862" w:rsidRPr="00F46413" w:rsidRDefault="00DA0862" w:rsidP="00472C3D">
            <w:pPr>
              <w:spacing w:line="480" w:lineRule="auto"/>
              <w:rPr>
                <w:rFonts w:ascii="Calibri" w:hAnsi="Calibri" w:cs="Arial"/>
                <w:b/>
                <w:lang w:val="en-IE"/>
              </w:rPr>
            </w:pPr>
            <w:r>
              <w:rPr>
                <w:rFonts w:ascii="Calibri" w:hAnsi="Calibri" w:cs="Arial"/>
                <w:b/>
                <w:lang w:val="en-IE"/>
              </w:rPr>
              <w:t>….</w:t>
            </w:r>
          </w:p>
          <w:tbl>
            <w:tblPr>
              <w:tblW w:w="924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32"/>
              <w:gridCol w:w="1501"/>
              <w:gridCol w:w="6710"/>
            </w:tblGrid>
            <w:tr w:rsidR="00DA0862" w:rsidRPr="008B7F53" w14:paraId="57FFB3C2" w14:textId="77777777" w:rsidTr="00472C3D">
              <w:trPr>
                <w:cantSplit/>
              </w:trPr>
              <w:tc>
                <w:tcPr>
                  <w:tcW w:w="558" w:type="pct"/>
                </w:tcPr>
                <w:p w14:paraId="535BF845" w14:textId="77777777" w:rsidR="00DA0862" w:rsidRPr="009A50EF" w:rsidRDefault="00DA0862" w:rsidP="00472C3D">
                  <w:pPr>
                    <w:pStyle w:val="ProcedureBody1"/>
                    <w:rPr>
                      <w:rFonts w:ascii="Arial" w:hAnsi="Arial" w:cs="Arial"/>
                      <w:sz w:val="22"/>
                      <w:szCs w:val="22"/>
                      <w:lang w:val="en-IE"/>
                    </w:rPr>
                  </w:pPr>
                  <w:r>
                    <w:rPr>
                      <w:rFonts w:ascii="Arial" w:hAnsi="Arial" w:cs="Arial"/>
                      <w:sz w:val="22"/>
                      <w:szCs w:val="22"/>
                      <w:lang w:val="en-IE"/>
                    </w:rPr>
                    <w:t>B</w:t>
                  </w:r>
                  <w:r w:rsidRPr="009A50EF">
                    <w:rPr>
                      <w:rFonts w:ascii="Arial" w:hAnsi="Arial" w:cs="Arial"/>
                      <w:sz w:val="22"/>
                      <w:szCs w:val="22"/>
                      <w:lang w:val="en-IE"/>
                    </w:rPr>
                    <w:t>MI</w:t>
                  </w:r>
                </w:p>
              </w:tc>
              <w:tc>
                <w:tcPr>
                  <w:tcW w:w="812" w:type="pct"/>
                </w:tcPr>
                <w:p w14:paraId="0A5047EF" w14:textId="77777777" w:rsidR="00DA0862" w:rsidRPr="009A50EF" w:rsidRDefault="00DA0862" w:rsidP="00472C3D">
                  <w:pPr>
                    <w:pStyle w:val="ProcedureBody1"/>
                    <w:rPr>
                      <w:rFonts w:ascii="Arial" w:hAnsi="Arial" w:cs="Arial"/>
                      <w:sz w:val="22"/>
                      <w:szCs w:val="22"/>
                      <w:lang w:val="en-IE"/>
                    </w:rPr>
                  </w:pPr>
                  <w:r w:rsidRPr="009A50EF">
                    <w:rPr>
                      <w:rFonts w:ascii="Arial" w:hAnsi="Arial" w:cs="Arial"/>
                      <w:sz w:val="22"/>
                      <w:szCs w:val="22"/>
                      <w:lang w:val="en-IE"/>
                    </w:rPr>
                    <w:t>Physical Notification Data</w:t>
                  </w:r>
                </w:p>
              </w:tc>
              <w:tc>
                <w:tcPr>
                  <w:tcW w:w="3630" w:type="pct"/>
                </w:tcPr>
                <w:p w14:paraId="44E45FA2" w14:textId="77777777" w:rsidR="00DA0862" w:rsidRPr="009A50EF" w:rsidRDefault="00DA0862" w:rsidP="00472C3D">
                  <w:pPr>
                    <w:pStyle w:val="ProcedureBody1"/>
                    <w:rPr>
                      <w:rFonts w:ascii="Arial" w:hAnsi="Arial" w:cs="Arial"/>
                      <w:sz w:val="22"/>
                      <w:szCs w:val="22"/>
                      <w:lang w:val="en-IE"/>
                    </w:rPr>
                  </w:pPr>
                  <w:r w:rsidRPr="009A50EF">
                    <w:rPr>
                      <w:rFonts w:ascii="Arial" w:hAnsi="Arial" w:cs="Arial"/>
                      <w:sz w:val="22"/>
                      <w:szCs w:val="22"/>
                      <w:lang w:val="en-IE"/>
                    </w:rPr>
                    <w:t>XXX</w:t>
                  </w:r>
                </w:p>
                <w:p w14:paraId="0835B275" w14:textId="77777777" w:rsidR="00DA0862" w:rsidRPr="009A50EF" w:rsidRDefault="00DA0862" w:rsidP="00472C3D">
                  <w:pPr>
                    <w:pStyle w:val="ProcedureBody1"/>
                    <w:rPr>
                      <w:rFonts w:ascii="Arial" w:hAnsi="Arial" w:cs="Arial"/>
                      <w:sz w:val="22"/>
                      <w:szCs w:val="22"/>
                      <w:lang w:val="en-IE"/>
                    </w:rPr>
                  </w:pPr>
                  <w:r w:rsidRPr="009A50EF">
                    <w:rPr>
                      <w:rFonts w:ascii="Arial" w:hAnsi="Arial" w:cs="Arial"/>
                      <w:sz w:val="22"/>
                      <w:szCs w:val="22"/>
                      <w:lang w:val="en-IE"/>
                    </w:rPr>
                    <w:t xml:space="preserve">Each From MW Level and To MW Level in a PND submission cannot be less than the </w:t>
                  </w:r>
                  <w:r>
                    <w:rPr>
                      <w:rFonts w:ascii="Arial" w:hAnsi="Arial" w:cs="Arial"/>
                      <w:sz w:val="22"/>
                      <w:szCs w:val="22"/>
                      <w:lang w:val="en-IE"/>
                    </w:rPr>
                    <w:t xml:space="preserve">Registered </w:t>
                  </w:r>
                  <w:r w:rsidRPr="009A50EF">
                    <w:rPr>
                      <w:rFonts w:ascii="Arial" w:hAnsi="Arial" w:cs="Arial"/>
                      <w:sz w:val="22"/>
                      <w:szCs w:val="22"/>
                      <w:lang w:val="en-IE"/>
                    </w:rPr>
                    <w:t xml:space="preserve">Minimum </w:t>
                  </w:r>
                  <w:r>
                    <w:rPr>
                      <w:rFonts w:ascii="Arial" w:hAnsi="Arial" w:cs="Arial"/>
                      <w:sz w:val="22"/>
                      <w:szCs w:val="22"/>
                      <w:lang w:val="en-IE"/>
                    </w:rPr>
                    <w:t xml:space="preserve">Output </w:t>
                  </w:r>
                  <w:r w:rsidRPr="009A50EF">
                    <w:rPr>
                      <w:rFonts w:ascii="Arial" w:hAnsi="Arial" w:cs="Arial"/>
                      <w:sz w:val="22"/>
                      <w:szCs w:val="22"/>
                      <w:lang w:val="en-IE"/>
                    </w:rPr>
                    <w:t>for the Unit, and cannot be greater than the Maximum Generation for the Unit.</w:t>
                  </w:r>
                </w:p>
                <w:p w14:paraId="0F0BD580" w14:textId="77777777" w:rsidR="00DA0862" w:rsidRPr="009A50EF" w:rsidRDefault="00DA0862" w:rsidP="00472C3D">
                  <w:pPr>
                    <w:pStyle w:val="ProcedureBody1"/>
                    <w:rPr>
                      <w:rFonts w:ascii="Arial" w:hAnsi="Arial" w:cs="Arial"/>
                      <w:sz w:val="22"/>
                      <w:szCs w:val="22"/>
                      <w:lang w:val="en-IE"/>
                    </w:rPr>
                  </w:pPr>
                </w:p>
                <w:p w14:paraId="540A3C4E" w14:textId="77777777" w:rsidR="00DA0862" w:rsidRPr="009A50EF" w:rsidRDefault="00DA0862" w:rsidP="00472C3D">
                  <w:pPr>
                    <w:pStyle w:val="ProcedureBody1"/>
                    <w:rPr>
                      <w:rFonts w:ascii="Arial" w:hAnsi="Arial" w:cs="Arial"/>
                      <w:sz w:val="22"/>
                      <w:szCs w:val="22"/>
                      <w:lang w:val="en-IE"/>
                    </w:rPr>
                  </w:pPr>
                  <w:r w:rsidRPr="009A50EF">
                    <w:rPr>
                      <w:rFonts w:ascii="Arial" w:hAnsi="Arial" w:cs="Arial"/>
                      <w:sz w:val="22"/>
                      <w:szCs w:val="22"/>
                      <w:lang w:val="en-IE"/>
                    </w:rPr>
                    <w:t>Each From MW Level and Time in a PND submission must have the same values as the immediately previous To MW Level and Time, with the exception of the first From MW Level and Time for the submission.</w:t>
                  </w:r>
                </w:p>
                <w:p w14:paraId="27B86E01" w14:textId="77777777" w:rsidR="00DA0862" w:rsidRPr="009A50EF" w:rsidRDefault="00DA0862" w:rsidP="00472C3D">
                  <w:pPr>
                    <w:pStyle w:val="ProcedureBody1"/>
                    <w:rPr>
                      <w:rFonts w:ascii="Arial" w:hAnsi="Arial" w:cs="Arial"/>
                      <w:sz w:val="22"/>
                      <w:szCs w:val="22"/>
                      <w:lang w:val="en-IE"/>
                    </w:rPr>
                  </w:pPr>
                </w:p>
                <w:p w14:paraId="6960E4E4" w14:textId="77777777" w:rsidR="00DA0862" w:rsidRPr="009A50EF" w:rsidRDefault="00DA0862" w:rsidP="00472C3D">
                  <w:pPr>
                    <w:pStyle w:val="ProcedureBody1"/>
                    <w:rPr>
                      <w:rFonts w:ascii="Arial" w:hAnsi="Arial" w:cs="Arial"/>
                      <w:sz w:val="22"/>
                      <w:szCs w:val="22"/>
                      <w:lang w:val="en-IE"/>
                    </w:rPr>
                  </w:pPr>
                  <w:r w:rsidRPr="009A50EF">
                    <w:rPr>
                      <w:rFonts w:ascii="Arial" w:hAnsi="Arial" w:cs="Arial"/>
                      <w:sz w:val="22"/>
                      <w:szCs w:val="22"/>
                      <w:lang w:val="en-IE"/>
                    </w:rPr>
                    <w:t>The first From Time in a PND submission must be at the start of the earliest Open Imbalance Settlement Period in the relevant Trading Day.</w:t>
                  </w:r>
                </w:p>
                <w:p w14:paraId="4539F870" w14:textId="77777777" w:rsidR="00DA0862" w:rsidRPr="009A50EF" w:rsidRDefault="00DA0862" w:rsidP="00472C3D">
                  <w:pPr>
                    <w:pStyle w:val="ProcedureBody1"/>
                    <w:rPr>
                      <w:rFonts w:ascii="Arial" w:hAnsi="Arial" w:cs="Arial"/>
                      <w:sz w:val="22"/>
                      <w:szCs w:val="22"/>
                      <w:lang w:val="en-IE"/>
                    </w:rPr>
                  </w:pPr>
                </w:p>
                <w:p w14:paraId="5BFCB2F5" w14:textId="77777777" w:rsidR="00DA0862" w:rsidRDefault="00DA0862" w:rsidP="00472C3D">
                  <w:pPr>
                    <w:pStyle w:val="ProcedureBody1"/>
                    <w:rPr>
                      <w:ins w:id="253" w:author="Author"/>
                      <w:rFonts w:ascii="Arial" w:hAnsi="Arial" w:cs="Arial"/>
                      <w:sz w:val="22"/>
                      <w:szCs w:val="22"/>
                      <w:lang w:val="en-IE"/>
                    </w:rPr>
                  </w:pPr>
                  <w:r w:rsidRPr="009A50EF">
                    <w:rPr>
                      <w:rFonts w:ascii="Arial" w:hAnsi="Arial" w:cs="Arial"/>
                      <w:sz w:val="22"/>
                      <w:szCs w:val="22"/>
                      <w:lang w:val="en-IE"/>
                    </w:rPr>
                    <w:t>The final To Time in a PND submission must be at the later of the end of the final Imbalance Settlement Period in the relevant Trading Day, or the end of the final Imbalance Settlement Period in the latest Trading Day for which the gate for the submission of offers to the Day-ahead Market has closed.</w:t>
                  </w:r>
                </w:p>
                <w:p w14:paraId="086A4BC8" w14:textId="77777777" w:rsidR="00DA0862" w:rsidRDefault="00DA0862" w:rsidP="00472C3D">
                  <w:pPr>
                    <w:pStyle w:val="ProcedureBody1"/>
                    <w:rPr>
                      <w:ins w:id="254" w:author="Author"/>
                      <w:rFonts w:ascii="Arial" w:hAnsi="Arial" w:cs="Arial"/>
                      <w:sz w:val="22"/>
                      <w:szCs w:val="22"/>
                      <w:lang w:val="en-IE"/>
                    </w:rPr>
                  </w:pPr>
                </w:p>
                <w:p w14:paraId="70E9E4E9" w14:textId="77777777" w:rsidR="00DA0862" w:rsidRPr="009A50EF" w:rsidRDefault="00DA0862" w:rsidP="00472C3D">
                  <w:pPr>
                    <w:pStyle w:val="ProcedureBody1"/>
                    <w:rPr>
                      <w:rFonts w:ascii="Arial" w:hAnsi="Arial" w:cs="Arial"/>
                      <w:sz w:val="22"/>
                      <w:szCs w:val="22"/>
                      <w:lang w:val="en-IE"/>
                    </w:rPr>
                  </w:pPr>
                  <w:ins w:id="255" w:author="Author">
                    <w:r>
                      <w:rPr>
                        <w:rFonts w:ascii="Arial" w:hAnsi="Arial" w:cs="Arial"/>
                        <w:sz w:val="22"/>
                        <w:szCs w:val="22"/>
                        <w:lang w:val="en-IE"/>
                      </w:rPr>
                      <w:t>Where a Generator Under Test request has been submitted to and agreed with the relevant System Operator, the Under Test Flag can be set to True for each PND submission that falls within the agreed Under Test Start Date and time and Unit Under Test End Date and time.</w:t>
                    </w:r>
                  </w:ins>
                </w:p>
              </w:tc>
            </w:tr>
          </w:tbl>
          <w:p w14:paraId="079FEFB9" w14:textId="77777777" w:rsidR="00DA0862" w:rsidRDefault="00DA0862" w:rsidP="00472C3D">
            <w:pPr>
              <w:spacing w:line="480" w:lineRule="auto"/>
              <w:rPr>
                <w:rFonts w:ascii="Calibri" w:hAnsi="Calibri" w:cs="Arial"/>
                <w:lang w:val="en-IE"/>
              </w:rPr>
            </w:pPr>
            <w:r>
              <w:rPr>
                <w:rFonts w:ascii="Calibri" w:hAnsi="Calibri" w:cs="Arial"/>
                <w:lang w:val="en-IE"/>
              </w:rPr>
              <w:t>….</w:t>
            </w:r>
          </w:p>
          <w:p w14:paraId="1DBC424F" w14:textId="77777777" w:rsidR="00DA0862" w:rsidRPr="004C53E7" w:rsidDel="00404964" w:rsidRDefault="00DA0862" w:rsidP="00472C3D">
            <w:pPr>
              <w:spacing w:line="480" w:lineRule="auto"/>
              <w:rPr>
                <w:rFonts w:ascii="Calibri" w:hAnsi="Calibri" w:cs="Arial"/>
                <w:lang w:val="en-IE"/>
              </w:rPr>
            </w:pPr>
          </w:p>
        </w:tc>
      </w:tr>
    </w:tbl>
    <w:p w14:paraId="2BD83A73" w14:textId="77777777" w:rsidR="00DA0862" w:rsidRDefault="00DA0862" w:rsidP="00DA0862">
      <w:r>
        <w:br w:type="page"/>
      </w:r>
    </w:p>
    <w:p w14:paraId="2147291E" w14:textId="77777777" w:rsidR="00DA0862" w:rsidRDefault="00DA0862" w:rsidP="00DA0862">
      <w:pPr>
        <w:keepNext/>
        <w:pageBreakBefore/>
        <w:numPr>
          <w:ilvl w:val="0"/>
          <w:numId w:val="6"/>
        </w:numPr>
        <w:tabs>
          <w:tab w:val="clear" w:pos="851"/>
          <w:tab w:val="num" w:pos="900"/>
        </w:tabs>
        <w:overflowPunct w:val="0"/>
        <w:autoSpaceDE w:val="0"/>
        <w:autoSpaceDN w:val="0"/>
        <w:adjustRightInd w:val="0"/>
        <w:spacing w:before="60" w:after="360" w:line="240" w:lineRule="auto"/>
        <w:ind w:left="994" w:hanging="994"/>
        <w:jc w:val="both"/>
        <w:textAlignment w:val="baseline"/>
        <w:outlineLvl w:val="0"/>
        <w:rPr>
          <w:rFonts w:cs="Arial"/>
          <w:b/>
          <w:bCs/>
          <w:caps/>
          <w:kern w:val="28"/>
          <w:sz w:val="28"/>
          <w:szCs w:val="28"/>
          <w:lang w:val="en-IE"/>
        </w:rPr>
        <w:sectPr w:rsidR="00DA0862" w:rsidSect="00472C3D">
          <w:headerReference w:type="default" r:id="rId20"/>
          <w:pgSz w:w="11906" w:h="16838"/>
          <w:pgMar w:top="1440" w:right="1440" w:bottom="1440" w:left="1440" w:header="708" w:footer="708" w:gutter="0"/>
          <w:cols w:space="708"/>
          <w:docGrid w:linePitch="360"/>
        </w:sectPr>
      </w:pPr>
      <w:bookmarkStart w:id="256" w:name="_Toc466878887"/>
      <w:bookmarkStart w:id="257" w:name="_Toc478995772"/>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5"/>
      </w:tblGrid>
      <w:tr w:rsidR="00DA0862" w:rsidRPr="004C53E7" w14:paraId="309F8D0C" w14:textId="77777777" w:rsidTr="00472C3D">
        <w:tc>
          <w:tcPr>
            <w:tcW w:w="14425" w:type="dxa"/>
            <w:shd w:val="clear" w:color="auto" w:fill="auto"/>
            <w:vAlign w:val="center"/>
          </w:tcPr>
          <w:p w14:paraId="4201277C" w14:textId="77777777" w:rsidR="00DA0862" w:rsidRPr="00F46413" w:rsidRDefault="00DA0862" w:rsidP="00DA0862">
            <w:pPr>
              <w:keepNext/>
              <w:pageBreakBefore/>
              <w:numPr>
                <w:ilvl w:val="0"/>
                <w:numId w:val="6"/>
              </w:numPr>
              <w:tabs>
                <w:tab w:val="clear" w:pos="851"/>
                <w:tab w:val="num" w:pos="900"/>
              </w:tabs>
              <w:overflowPunct w:val="0"/>
              <w:autoSpaceDE w:val="0"/>
              <w:autoSpaceDN w:val="0"/>
              <w:adjustRightInd w:val="0"/>
              <w:spacing w:before="60" w:after="360" w:line="240" w:lineRule="auto"/>
              <w:ind w:left="994" w:hanging="994"/>
              <w:jc w:val="both"/>
              <w:textAlignment w:val="baseline"/>
              <w:outlineLvl w:val="0"/>
              <w:rPr>
                <w:rFonts w:cs="Arial"/>
                <w:b/>
                <w:bCs/>
                <w:caps/>
                <w:kern w:val="28"/>
                <w:sz w:val="28"/>
                <w:szCs w:val="28"/>
                <w:lang w:val="en-IE"/>
              </w:rPr>
            </w:pPr>
            <w:bookmarkStart w:id="258" w:name="_Toc6233691"/>
            <w:bookmarkStart w:id="259" w:name="_Toc8899826"/>
            <w:bookmarkStart w:id="260" w:name="_Toc11850049"/>
            <w:r>
              <w:rPr>
                <w:rFonts w:cs="Arial"/>
                <w:b/>
                <w:bCs/>
                <w:caps/>
                <w:kern w:val="28"/>
                <w:sz w:val="28"/>
                <w:szCs w:val="28"/>
                <w:lang w:val="en-IE"/>
              </w:rPr>
              <w:t>P</w:t>
            </w:r>
            <w:r w:rsidRPr="00F46413">
              <w:rPr>
                <w:rFonts w:cs="Arial"/>
                <w:b/>
                <w:bCs/>
                <w:caps/>
                <w:kern w:val="28"/>
                <w:sz w:val="28"/>
                <w:szCs w:val="28"/>
                <w:lang w:val="en-IE"/>
              </w:rPr>
              <w:t>rocedural Steps</w:t>
            </w:r>
            <w:bookmarkEnd w:id="256"/>
            <w:bookmarkEnd w:id="257"/>
            <w:bookmarkEnd w:id="258"/>
            <w:bookmarkEnd w:id="259"/>
            <w:bookmarkEnd w:id="260"/>
          </w:p>
          <w:p w14:paraId="415493BE" w14:textId="77777777" w:rsidR="00DA0862" w:rsidRDefault="00DA0862" w:rsidP="00E004D2">
            <w:pPr>
              <w:pStyle w:val="APNUMHEAD2"/>
              <w:rPr>
                <w:ins w:id="261" w:author="Author"/>
              </w:rPr>
            </w:pPr>
            <w:bookmarkStart w:id="262" w:name="_Toc466878888"/>
            <w:bookmarkStart w:id="263" w:name="_Toc478995773"/>
            <w:ins w:id="264" w:author="Author">
              <w:r>
                <w:t xml:space="preserve">Submission, approval and rejection of a </w:t>
              </w:r>
              <w:r w:rsidRPr="009D2D9E">
                <w:t>Generator Unit Under Test Request</w:t>
              </w:r>
              <w:r>
                <w:t xml:space="preserve"> and Under Test Flag</w:t>
              </w:r>
            </w:ins>
          </w:p>
          <w:p w14:paraId="64B4B5BD" w14:textId="77777777" w:rsidR="00DA0862" w:rsidRPr="00F46413" w:rsidDel="00A167A1" w:rsidRDefault="00DA0862" w:rsidP="00DA0862">
            <w:pPr>
              <w:keepNext/>
              <w:numPr>
                <w:ilvl w:val="1"/>
                <w:numId w:val="6"/>
              </w:numPr>
              <w:spacing w:before="120" w:after="240" w:line="240" w:lineRule="auto"/>
              <w:jc w:val="both"/>
              <w:outlineLvl w:val="1"/>
              <w:rPr>
                <w:del w:id="265" w:author="Author"/>
                <w:b/>
                <w:color w:val="000000"/>
                <w:sz w:val="24"/>
                <w:szCs w:val="24"/>
              </w:rPr>
            </w:pPr>
            <w:ins w:id="266" w:author="Author">
              <w:r w:rsidRPr="00F46413" w:rsidDel="00A167A1">
                <w:rPr>
                  <w:b/>
                  <w:color w:val="000000"/>
                  <w:sz w:val="24"/>
                  <w:szCs w:val="24"/>
                </w:rPr>
                <w:t xml:space="preserve"> </w:t>
              </w:r>
            </w:ins>
            <w:bookmarkStart w:id="267" w:name="_Toc6233692"/>
            <w:bookmarkStart w:id="268" w:name="_Toc8899827"/>
            <w:bookmarkStart w:id="269" w:name="_Toc11850009"/>
            <w:bookmarkStart w:id="270" w:name="_Toc11850050"/>
            <w:del w:id="271" w:author="Author">
              <w:r w:rsidRPr="00F46413" w:rsidDel="00A167A1">
                <w:rPr>
                  <w:b/>
                  <w:color w:val="000000"/>
                  <w:sz w:val="24"/>
                  <w:szCs w:val="24"/>
                </w:rPr>
                <w:delText>Cancellation of a Unit Under Test</w:delText>
              </w:r>
              <w:bookmarkEnd w:id="262"/>
              <w:r w:rsidRPr="00F46413" w:rsidDel="00A167A1">
                <w:rPr>
                  <w:b/>
                  <w:color w:val="000000"/>
                  <w:sz w:val="24"/>
                  <w:szCs w:val="24"/>
                </w:rPr>
                <w:delText xml:space="preserve"> </w:delText>
              </w:r>
              <w:r w:rsidRPr="00F46413" w:rsidDel="00A167A1">
                <w:rPr>
                  <w:rFonts w:cs="Arial"/>
                  <w:b/>
                  <w:color w:val="000000"/>
                  <w:sz w:val="22"/>
                  <w:szCs w:val="22"/>
                  <w:lang w:val="en-IE"/>
                </w:rPr>
                <w:delText>for Gate Closure 1 run in D-1</w:delText>
              </w:r>
              <w:bookmarkEnd w:id="263"/>
              <w:bookmarkEnd w:id="267"/>
              <w:bookmarkEnd w:id="268"/>
              <w:bookmarkEnd w:id="269"/>
              <w:bookmarkEnd w:id="270"/>
            </w:del>
          </w:p>
          <w:tbl>
            <w:tblPr>
              <w:tblStyle w:val="TableGrid"/>
              <w:tblW w:w="13820"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848"/>
              <w:gridCol w:w="5468"/>
              <w:gridCol w:w="2479"/>
              <w:gridCol w:w="1855"/>
              <w:gridCol w:w="1381"/>
              <w:gridCol w:w="1789"/>
            </w:tblGrid>
            <w:tr w:rsidR="00DA0862" w:rsidRPr="00F46413" w14:paraId="154078C4" w14:textId="77777777" w:rsidTr="00472C3D">
              <w:trPr>
                <w:cantSplit/>
                <w:trHeight w:val="481"/>
              </w:trPr>
              <w:tc>
                <w:tcPr>
                  <w:tcW w:w="848" w:type="dxa"/>
                  <w:shd w:val="clear" w:color="auto" w:fill="D9D9D9" w:themeFill="background1" w:themeFillShade="D9"/>
                </w:tcPr>
                <w:p w14:paraId="03AD0C13"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Step</w:t>
                  </w:r>
                </w:p>
              </w:tc>
              <w:tc>
                <w:tcPr>
                  <w:tcW w:w="5468" w:type="dxa"/>
                  <w:shd w:val="clear" w:color="auto" w:fill="D9D9D9" w:themeFill="background1" w:themeFillShade="D9"/>
                </w:tcPr>
                <w:p w14:paraId="20B4E469"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Procedural Step</w:t>
                  </w:r>
                </w:p>
              </w:tc>
              <w:tc>
                <w:tcPr>
                  <w:tcW w:w="2479" w:type="dxa"/>
                  <w:shd w:val="clear" w:color="auto" w:fill="D9D9D9" w:themeFill="background1" w:themeFillShade="D9"/>
                </w:tcPr>
                <w:p w14:paraId="56AB49C3"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Timing</w:t>
                  </w:r>
                </w:p>
              </w:tc>
              <w:tc>
                <w:tcPr>
                  <w:tcW w:w="1855" w:type="dxa"/>
                  <w:shd w:val="clear" w:color="auto" w:fill="D9D9D9" w:themeFill="background1" w:themeFillShade="D9"/>
                </w:tcPr>
                <w:p w14:paraId="0439B1D5"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Method</w:t>
                  </w:r>
                </w:p>
              </w:tc>
              <w:tc>
                <w:tcPr>
                  <w:tcW w:w="1381" w:type="dxa"/>
                  <w:shd w:val="clear" w:color="auto" w:fill="D9D9D9" w:themeFill="background1" w:themeFillShade="D9"/>
                </w:tcPr>
                <w:p w14:paraId="3467F2C0"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By/From</w:t>
                  </w:r>
                </w:p>
              </w:tc>
              <w:tc>
                <w:tcPr>
                  <w:tcW w:w="1789" w:type="dxa"/>
                  <w:shd w:val="clear" w:color="auto" w:fill="D9D9D9" w:themeFill="background1" w:themeFillShade="D9"/>
                </w:tcPr>
                <w:p w14:paraId="12D87656" w14:textId="77777777" w:rsidR="00DA0862" w:rsidRPr="00F46413" w:rsidRDefault="00DA0862" w:rsidP="00472C3D">
                  <w:pPr>
                    <w:keepLines/>
                    <w:spacing w:before="120" w:after="120"/>
                    <w:rPr>
                      <w:rFonts w:cs="Arial"/>
                      <w:b/>
                      <w:bCs/>
                      <w:sz w:val="22"/>
                      <w:szCs w:val="22"/>
                      <w:lang w:val="en-IE"/>
                    </w:rPr>
                  </w:pPr>
                  <w:r w:rsidRPr="00F46413">
                    <w:rPr>
                      <w:rFonts w:cs="Arial"/>
                      <w:b/>
                      <w:bCs/>
                      <w:sz w:val="22"/>
                      <w:szCs w:val="22"/>
                      <w:lang w:val="en-IE"/>
                    </w:rPr>
                    <w:t>To</w:t>
                  </w:r>
                </w:p>
              </w:tc>
            </w:tr>
            <w:tr w:rsidR="00DA0862" w:rsidRPr="00F46413" w14:paraId="258D195A" w14:textId="77777777" w:rsidTr="00472C3D">
              <w:trPr>
                <w:cantSplit/>
                <w:trHeight w:val="1324"/>
                <w:ins w:id="272" w:author="Author"/>
              </w:trPr>
              <w:tc>
                <w:tcPr>
                  <w:tcW w:w="848" w:type="dxa"/>
                </w:tcPr>
                <w:p w14:paraId="6565C188" w14:textId="77777777" w:rsidR="00DA0862" w:rsidRPr="00F46413" w:rsidRDefault="00DA0862" w:rsidP="00583DE5">
                  <w:pPr>
                    <w:keepLines/>
                    <w:numPr>
                      <w:ilvl w:val="0"/>
                      <w:numId w:val="24"/>
                    </w:numPr>
                    <w:overflowPunct w:val="0"/>
                    <w:autoSpaceDE w:val="0"/>
                    <w:autoSpaceDN w:val="0"/>
                    <w:adjustRightInd w:val="0"/>
                    <w:spacing w:before="60" w:after="60" w:line="240" w:lineRule="auto"/>
                    <w:jc w:val="both"/>
                    <w:textAlignment w:val="baseline"/>
                    <w:rPr>
                      <w:ins w:id="273" w:author="Author"/>
                      <w:rFonts w:cs="Arial"/>
                      <w:b/>
                      <w:sz w:val="22"/>
                      <w:szCs w:val="22"/>
                      <w:lang w:val="en-IE"/>
                    </w:rPr>
                  </w:pPr>
                </w:p>
              </w:tc>
              <w:tc>
                <w:tcPr>
                  <w:tcW w:w="5468" w:type="dxa"/>
                </w:tcPr>
                <w:p w14:paraId="0BBE5F71" w14:textId="77777777" w:rsidR="00DA0862" w:rsidRPr="00F46413" w:rsidRDefault="00DA0862" w:rsidP="00472C3D">
                  <w:pPr>
                    <w:pStyle w:val="ProcedureBody1"/>
                    <w:rPr>
                      <w:ins w:id="274" w:author="Author"/>
                      <w:rFonts w:ascii="Arial" w:hAnsi="Arial" w:cs="Arial"/>
                      <w:sz w:val="22"/>
                      <w:szCs w:val="22"/>
                      <w:lang w:val="en-IE"/>
                    </w:rPr>
                  </w:pPr>
                  <w:ins w:id="275" w:author="Author">
                    <w:r>
                      <w:rPr>
                        <w:rFonts w:ascii="Arial" w:hAnsi="Arial" w:cs="Arial"/>
                        <w:sz w:val="22"/>
                        <w:szCs w:val="22"/>
                        <w:lang w:val="en-IE"/>
                      </w:rPr>
                      <w:t xml:space="preserve">Submit Unit Under Test </w:t>
                    </w:r>
                    <w:r w:rsidRPr="002914D4">
                      <w:rPr>
                        <w:rFonts w:ascii="Arial" w:hAnsi="Arial" w:cs="Arial"/>
                        <w:sz w:val="22"/>
                        <w:szCs w:val="22"/>
                        <w:lang w:val="en-IE"/>
                      </w:rPr>
                      <w:t xml:space="preserve">Request </w:t>
                    </w:r>
                    <w:r>
                      <w:rPr>
                        <w:rFonts w:ascii="Arial" w:hAnsi="Arial" w:cs="Arial"/>
                        <w:sz w:val="22"/>
                        <w:szCs w:val="22"/>
                        <w:lang w:val="en-IE"/>
                      </w:rPr>
                      <w:t>by email including proposed start and end dates and proposed testing profile as specified by the System Operator</w:t>
                    </w:r>
                  </w:ins>
                </w:p>
              </w:tc>
              <w:tc>
                <w:tcPr>
                  <w:tcW w:w="2479" w:type="dxa"/>
                </w:tcPr>
                <w:p w14:paraId="21602E25" w14:textId="77777777" w:rsidR="00DA0862" w:rsidRPr="00F46413" w:rsidRDefault="00DA0862" w:rsidP="00472C3D">
                  <w:pPr>
                    <w:keepLines/>
                    <w:spacing w:before="60" w:after="60"/>
                    <w:rPr>
                      <w:ins w:id="276" w:author="Author"/>
                      <w:rFonts w:cs="Arial"/>
                      <w:sz w:val="22"/>
                      <w:szCs w:val="22"/>
                      <w:lang w:val="en-IE"/>
                    </w:rPr>
                  </w:pPr>
                  <w:ins w:id="277" w:author="Author">
                    <w:r>
                      <w:rPr>
                        <w:rFonts w:cs="Arial"/>
                        <w:sz w:val="22"/>
                        <w:szCs w:val="22"/>
                        <w:lang w:val="en-IE"/>
                      </w:rPr>
                      <w:t>As per Grid Code requirements or any other relevant SO documentation</w:t>
                    </w:r>
                  </w:ins>
                </w:p>
              </w:tc>
              <w:tc>
                <w:tcPr>
                  <w:tcW w:w="1855" w:type="dxa"/>
                </w:tcPr>
                <w:p w14:paraId="01D70ED9" w14:textId="77777777" w:rsidR="00DA0862" w:rsidRPr="00F46413" w:rsidRDefault="00DA0862" w:rsidP="00472C3D">
                  <w:pPr>
                    <w:keepLines/>
                    <w:spacing w:before="60" w:after="60"/>
                    <w:rPr>
                      <w:ins w:id="278" w:author="Author"/>
                      <w:rFonts w:cs="Arial"/>
                      <w:sz w:val="22"/>
                      <w:szCs w:val="22"/>
                      <w:lang w:val="en-IE"/>
                    </w:rPr>
                  </w:pPr>
                  <w:ins w:id="279" w:author="Author">
                    <w:r>
                      <w:rPr>
                        <w:rFonts w:cs="Arial"/>
                        <w:sz w:val="22"/>
                        <w:szCs w:val="22"/>
                        <w:lang w:val="en-IE"/>
                      </w:rPr>
                      <w:t xml:space="preserve">Email </w:t>
                    </w:r>
                  </w:ins>
                </w:p>
              </w:tc>
              <w:tc>
                <w:tcPr>
                  <w:tcW w:w="1381" w:type="dxa"/>
                </w:tcPr>
                <w:p w14:paraId="3261404C" w14:textId="77777777" w:rsidR="00DA0862" w:rsidRPr="00F46413" w:rsidRDefault="00DA0862" w:rsidP="00472C3D">
                  <w:pPr>
                    <w:keepLines/>
                    <w:spacing w:before="60" w:after="60"/>
                    <w:rPr>
                      <w:ins w:id="280" w:author="Author"/>
                      <w:rFonts w:cs="Arial"/>
                      <w:sz w:val="22"/>
                      <w:szCs w:val="22"/>
                      <w:lang w:val="en-IE"/>
                    </w:rPr>
                  </w:pPr>
                  <w:ins w:id="281" w:author="Author">
                    <w:r>
                      <w:rPr>
                        <w:rFonts w:cs="Arial"/>
                        <w:sz w:val="22"/>
                        <w:szCs w:val="22"/>
                        <w:lang w:val="en-IE"/>
                      </w:rPr>
                      <w:t>Participant</w:t>
                    </w:r>
                  </w:ins>
                </w:p>
              </w:tc>
              <w:tc>
                <w:tcPr>
                  <w:tcW w:w="1789" w:type="dxa"/>
                </w:tcPr>
                <w:p w14:paraId="57EC768E" w14:textId="77777777" w:rsidR="00DA0862" w:rsidRPr="00F46413" w:rsidRDefault="00DA0862" w:rsidP="00472C3D">
                  <w:pPr>
                    <w:keepLines/>
                    <w:spacing w:before="60" w:after="60"/>
                    <w:rPr>
                      <w:ins w:id="282" w:author="Author"/>
                      <w:rFonts w:cs="Arial"/>
                      <w:sz w:val="22"/>
                      <w:szCs w:val="22"/>
                      <w:lang w:val="en-IE"/>
                    </w:rPr>
                  </w:pPr>
                  <w:ins w:id="283" w:author="Author">
                    <w:r>
                      <w:rPr>
                        <w:rFonts w:cs="Arial"/>
                        <w:sz w:val="22"/>
                        <w:szCs w:val="22"/>
                        <w:lang w:val="en-IE"/>
                      </w:rPr>
                      <w:t>System Operators</w:t>
                    </w:r>
                  </w:ins>
                </w:p>
              </w:tc>
            </w:tr>
            <w:tr w:rsidR="00DA0862" w:rsidRPr="00F46413" w14:paraId="10037BBF" w14:textId="77777777" w:rsidTr="00472C3D">
              <w:trPr>
                <w:cantSplit/>
                <w:trHeight w:val="1324"/>
                <w:ins w:id="284" w:author="Author"/>
              </w:trPr>
              <w:tc>
                <w:tcPr>
                  <w:tcW w:w="848" w:type="dxa"/>
                </w:tcPr>
                <w:p w14:paraId="31125D86" w14:textId="77777777" w:rsidR="00DA0862" w:rsidRPr="00F46413" w:rsidRDefault="00DA0862" w:rsidP="00583DE5">
                  <w:pPr>
                    <w:keepLines/>
                    <w:numPr>
                      <w:ilvl w:val="0"/>
                      <w:numId w:val="24"/>
                    </w:numPr>
                    <w:overflowPunct w:val="0"/>
                    <w:autoSpaceDE w:val="0"/>
                    <w:autoSpaceDN w:val="0"/>
                    <w:adjustRightInd w:val="0"/>
                    <w:spacing w:before="60" w:after="60" w:line="240" w:lineRule="auto"/>
                    <w:jc w:val="both"/>
                    <w:textAlignment w:val="baseline"/>
                    <w:rPr>
                      <w:ins w:id="285" w:author="Author"/>
                      <w:rFonts w:cs="Arial"/>
                      <w:b/>
                      <w:sz w:val="22"/>
                      <w:szCs w:val="22"/>
                      <w:lang w:val="en-IE"/>
                    </w:rPr>
                  </w:pPr>
                </w:p>
              </w:tc>
              <w:tc>
                <w:tcPr>
                  <w:tcW w:w="5468" w:type="dxa"/>
                </w:tcPr>
                <w:p w14:paraId="289AB0A1" w14:textId="77777777" w:rsidR="00DA0862" w:rsidRPr="00F46413" w:rsidRDefault="00DA0862" w:rsidP="00472C3D">
                  <w:pPr>
                    <w:keepLines/>
                    <w:spacing w:before="60" w:after="60"/>
                    <w:rPr>
                      <w:ins w:id="286" w:author="Author"/>
                      <w:rFonts w:cs="Arial"/>
                      <w:sz w:val="22"/>
                      <w:szCs w:val="22"/>
                      <w:lang w:val="en-IE"/>
                    </w:rPr>
                  </w:pPr>
                  <w:ins w:id="287" w:author="Author">
                    <w:r>
                      <w:rPr>
                        <w:rFonts w:cs="Arial"/>
                        <w:sz w:val="22"/>
                        <w:szCs w:val="22"/>
                        <w:lang w:val="en-IE"/>
                      </w:rPr>
                      <w:t>Review the submission and issue approval or rejection as appropriate.</w:t>
                    </w:r>
                  </w:ins>
                </w:p>
              </w:tc>
              <w:tc>
                <w:tcPr>
                  <w:tcW w:w="2479" w:type="dxa"/>
                </w:tcPr>
                <w:p w14:paraId="5176C6E3" w14:textId="77777777" w:rsidR="00DA0862" w:rsidRPr="00F46413" w:rsidRDefault="00DA0862" w:rsidP="00472C3D">
                  <w:pPr>
                    <w:keepLines/>
                    <w:spacing w:before="60" w:after="60"/>
                    <w:rPr>
                      <w:ins w:id="288" w:author="Author"/>
                      <w:rFonts w:cs="Arial"/>
                      <w:sz w:val="22"/>
                      <w:szCs w:val="22"/>
                      <w:lang w:val="en-IE"/>
                    </w:rPr>
                  </w:pPr>
                  <w:ins w:id="289" w:author="Author">
                    <w:r>
                      <w:rPr>
                        <w:rFonts w:cs="Arial"/>
                        <w:sz w:val="22"/>
                        <w:szCs w:val="22"/>
                        <w:lang w:val="en-IE"/>
                      </w:rPr>
                      <w:t>As per Grid Code requirements or any other relevant SO documentation</w:t>
                    </w:r>
                  </w:ins>
                </w:p>
              </w:tc>
              <w:tc>
                <w:tcPr>
                  <w:tcW w:w="1855" w:type="dxa"/>
                </w:tcPr>
                <w:p w14:paraId="54B8C75C" w14:textId="77777777" w:rsidR="00DA0862" w:rsidRPr="00F46413" w:rsidRDefault="00DA0862" w:rsidP="00472C3D">
                  <w:pPr>
                    <w:keepLines/>
                    <w:spacing w:before="60" w:after="60"/>
                    <w:rPr>
                      <w:ins w:id="290" w:author="Author"/>
                      <w:rFonts w:cs="Arial"/>
                      <w:sz w:val="22"/>
                      <w:szCs w:val="22"/>
                      <w:lang w:val="en-IE"/>
                    </w:rPr>
                  </w:pPr>
                  <w:ins w:id="291" w:author="Author">
                    <w:r>
                      <w:rPr>
                        <w:rFonts w:cs="Arial"/>
                        <w:sz w:val="22"/>
                        <w:szCs w:val="22"/>
                        <w:lang w:val="en-IE"/>
                      </w:rPr>
                      <w:t>Email</w:t>
                    </w:r>
                  </w:ins>
                </w:p>
              </w:tc>
              <w:tc>
                <w:tcPr>
                  <w:tcW w:w="1381" w:type="dxa"/>
                </w:tcPr>
                <w:p w14:paraId="4FC4E68B" w14:textId="77777777" w:rsidR="00DA0862" w:rsidRPr="00F46413" w:rsidRDefault="00DA0862" w:rsidP="00472C3D">
                  <w:pPr>
                    <w:keepLines/>
                    <w:spacing w:before="60" w:after="60"/>
                    <w:rPr>
                      <w:ins w:id="292" w:author="Author"/>
                      <w:rFonts w:cs="Arial"/>
                      <w:sz w:val="22"/>
                      <w:szCs w:val="22"/>
                      <w:lang w:val="en-IE"/>
                    </w:rPr>
                  </w:pPr>
                  <w:ins w:id="293" w:author="Author">
                    <w:r>
                      <w:rPr>
                        <w:rFonts w:cs="Arial"/>
                        <w:sz w:val="22"/>
                        <w:szCs w:val="22"/>
                        <w:lang w:val="en-IE"/>
                      </w:rPr>
                      <w:t>System Operators</w:t>
                    </w:r>
                  </w:ins>
                </w:p>
              </w:tc>
              <w:tc>
                <w:tcPr>
                  <w:tcW w:w="1789" w:type="dxa"/>
                </w:tcPr>
                <w:p w14:paraId="4FCD3F55" w14:textId="77777777" w:rsidR="00DA0862" w:rsidRPr="00F46413" w:rsidRDefault="00DA0862" w:rsidP="00472C3D">
                  <w:pPr>
                    <w:keepLines/>
                    <w:spacing w:before="60" w:after="60"/>
                    <w:rPr>
                      <w:ins w:id="294" w:author="Author"/>
                      <w:rFonts w:cs="Arial"/>
                      <w:sz w:val="22"/>
                      <w:szCs w:val="22"/>
                      <w:lang w:val="en-IE"/>
                    </w:rPr>
                  </w:pPr>
                  <w:ins w:id="295" w:author="Author">
                    <w:r>
                      <w:rPr>
                        <w:rFonts w:cs="Arial"/>
                        <w:sz w:val="22"/>
                        <w:szCs w:val="22"/>
                        <w:lang w:val="en-IE"/>
                      </w:rPr>
                      <w:t>Participant</w:t>
                    </w:r>
                  </w:ins>
                </w:p>
              </w:tc>
            </w:tr>
            <w:tr w:rsidR="00DA0862" w:rsidRPr="00F46413" w14:paraId="39E12ADC" w14:textId="77777777" w:rsidTr="00472C3D">
              <w:trPr>
                <w:cantSplit/>
                <w:trHeight w:val="1324"/>
                <w:ins w:id="296" w:author="Author"/>
              </w:trPr>
              <w:tc>
                <w:tcPr>
                  <w:tcW w:w="848" w:type="dxa"/>
                </w:tcPr>
                <w:p w14:paraId="70AEF605" w14:textId="77777777" w:rsidR="00DA0862" w:rsidRPr="00F46413" w:rsidRDefault="00DA0862" w:rsidP="00583DE5">
                  <w:pPr>
                    <w:keepLines/>
                    <w:numPr>
                      <w:ilvl w:val="0"/>
                      <w:numId w:val="24"/>
                    </w:numPr>
                    <w:overflowPunct w:val="0"/>
                    <w:autoSpaceDE w:val="0"/>
                    <w:autoSpaceDN w:val="0"/>
                    <w:adjustRightInd w:val="0"/>
                    <w:spacing w:before="60" w:after="60" w:line="240" w:lineRule="auto"/>
                    <w:jc w:val="both"/>
                    <w:textAlignment w:val="baseline"/>
                    <w:rPr>
                      <w:ins w:id="297" w:author="Author"/>
                      <w:rFonts w:cs="Arial"/>
                      <w:b/>
                      <w:sz w:val="22"/>
                      <w:szCs w:val="22"/>
                      <w:lang w:val="en-IE"/>
                    </w:rPr>
                  </w:pPr>
                </w:p>
              </w:tc>
              <w:tc>
                <w:tcPr>
                  <w:tcW w:w="5468" w:type="dxa"/>
                </w:tcPr>
                <w:p w14:paraId="03212165" w14:textId="77777777" w:rsidR="00DA0862" w:rsidRPr="00F46413" w:rsidRDefault="00DA0862" w:rsidP="00472C3D">
                  <w:pPr>
                    <w:keepLines/>
                    <w:spacing w:before="60" w:after="60"/>
                    <w:rPr>
                      <w:ins w:id="298" w:author="Author"/>
                      <w:rFonts w:cs="Arial"/>
                      <w:sz w:val="22"/>
                      <w:szCs w:val="22"/>
                      <w:lang w:val="en-IE"/>
                    </w:rPr>
                  </w:pPr>
                  <w:ins w:id="299" w:author="Author">
                    <w:r>
                      <w:rPr>
                        <w:rFonts w:cs="Arial"/>
                        <w:sz w:val="22"/>
                        <w:szCs w:val="22"/>
                        <w:lang w:val="en-IE"/>
                      </w:rPr>
                      <w:t>Submit Under Test Flag as Part of Physical Notification Data</w:t>
                    </w:r>
                  </w:ins>
                </w:p>
              </w:tc>
              <w:tc>
                <w:tcPr>
                  <w:tcW w:w="2479" w:type="dxa"/>
                </w:tcPr>
                <w:p w14:paraId="290AD1AC" w14:textId="77777777" w:rsidR="00DA0862" w:rsidRPr="00F46413" w:rsidRDefault="00DA0862" w:rsidP="00472C3D">
                  <w:pPr>
                    <w:keepLines/>
                    <w:spacing w:before="60" w:after="60"/>
                    <w:rPr>
                      <w:ins w:id="300" w:author="Author"/>
                      <w:rFonts w:cs="Arial"/>
                      <w:sz w:val="22"/>
                      <w:szCs w:val="22"/>
                      <w:lang w:val="en-IE"/>
                    </w:rPr>
                  </w:pPr>
                  <w:ins w:id="301" w:author="Author">
                    <w:r>
                      <w:rPr>
                        <w:rFonts w:cs="Arial"/>
                        <w:sz w:val="22"/>
                        <w:szCs w:val="22"/>
                        <w:lang w:val="en-IE"/>
                      </w:rPr>
                      <w:t xml:space="preserve">From Gate Opening to Gate Closure 2 </w:t>
                    </w:r>
                    <w:del w:id="302" w:author="Author">
                      <w:r w:rsidDel="002F5AFD">
                        <w:rPr>
                          <w:rFonts w:cs="Arial"/>
                          <w:sz w:val="22"/>
                          <w:szCs w:val="22"/>
                          <w:lang w:val="en-IE"/>
                        </w:rPr>
                        <w:delText>As per Grid Code requirements or any other relevant SO documentation</w:delText>
                      </w:r>
                    </w:del>
                  </w:ins>
                </w:p>
              </w:tc>
              <w:tc>
                <w:tcPr>
                  <w:tcW w:w="1855" w:type="dxa"/>
                </w:tcPr>
                <w:p w14:paraId="1F1A6CE2" w14:textId="77777777" w:rsidR="00DA0862" w:rsidRPr="00F46413" w:rsidRDefault="00DA0862" w:rsidP="00472C3D">
                  <w:pPr>
                    <w:keepLines/>
                    <w:spacing w:before="60" w:after="60"/>
                    <w:rPr>
                      <w:ins w:id="303" w:author="Author"/>
                      <w:rFonts w:cs="Arial"/>
                      <w:sz w:val="22"/>
                      <w:szCs w:val="22"/>
                      <w:lang w:val="en-IE"/>
                    </w:rPr>
                  </w:pPr>
                  <w:ins w:id="304" w:author="Author">
                    <w:r>
                      <w:rPr>
                        <w:rFonts w:cs="Arial"/>
                        <w:sz w:val="22"/>
                        <w:szCs w:val="22"/>
                        <w:lang w:val="en-IE"/>
                      </w:rPr>
                      <w:t>Update BMI</w:t>
                    </w:r>
                  </w:ins>
                </w:p>
              </w:tc>
              <w:tc>
                <w:tcPr>
                  <w:tcW w:w="1381" w:type="dxa"/>
                </w:tcPr>
                <w:p w14:paraId="53CFE9D3" w14:textId="77777777" w:rsidR="00DA0862" w:rsidRPr="00F46413" w:rsidRDefault="00DA0862" w:rsidP="00472C3D">
                  <w:pPr>
                    <w:keepLines/>
                    <w:spacing w:before="60" w:after="60"/>
                    <w:rPr>
                      <w:ins w:id="305" w:author="Author"/>
                      <w:rFonts w:cs="Arial"/>
                      <w:sz w:val="22"/>
                      <w:szCs w:val="22"/>
                      <w:lang w:val="en-IE"/>
                    </w:rPr>
                  </w:pPr>
                  <w:ins w:id="306" w:author="Author">
                    <w:r>
                      <w:rPr>
                        <w:rFonts w:cs="Arial"/>
                        <w:sz w:val="22"/>
                        <w:szCs w:val="22"/>
                        <w:lang w:val="en-IE"/>
                      </w:rPr>
                      <w:t>Participant</w:t>
                    </w:r>
                  </w:ins>
                </w:p>
              </w:tc>
              <w:tc>
                <w:tcPr>
                  <w:tcW w:w="1789" w:type="dxa"/>
                </w:tcPr>
                <w:p w14:paraId="6A4A27AE" w14:textId="77777777" w:rsidR="00DA0862" w:rsidRPr="00F46413" w:rsidRDefault="00DA0862" w:rsidP="00472C3D">
                  <w:pPr>
                    <w:keepLines/>
                    <w:spacing w:before="60" w:after="60"/>
                    <w:rPr>
                      <w:ins w:id="307" w:author="Author"/>
                      <w:rFonts w:cs="Arial"/>
                      <w:sz w:val="22"/>
                      <w:szCs w:val="22"/>
                      <w:lang w:val="en-IE"/>
                    </w:rPr>
                  </w:pPr>
                  <w:ins w:id="308" w:author="Author">
                    <w:r>
                      <w:rPr>
                        <w:rFonts w:cs="Arial"/>
                        <w:sz w:val="22"/>
                        <w:szCs w:val="22"/>
                        <w:lang w:val="en-IE"/>
                      </w:rPr>
                      <w:t>System Operators</w:t>
                    </w:r>
                  </w:ins>
                </w:p>
              </w:tc>
            </w:tr>
            <w:tr w:rsidR="00DA0862" w:rsidRPr="00F46413" w14:paraId="203E88F4" w14:textId="77777777" w:rsidTr="00472C3D">
              <w:trPr>
                <w:cantSplit/>
                <w:trHeight w:val="1324"/>
                <w:ins w:id="309" w:author="Author"/>
              </w:trPr>
              <w:tc>
                <w:tcPr>
                  <w:tcW w:w="848" w:type="dxa"/>
                </w:tcPr>
                <w:p w14:paraId="0E35FBF0" w14:textId="77777777" w:rsidR="00DA0862" w:rsidRPr="00F46413" w:rsidRDefault="00DA0862" w:rsidP="00583DE5">
                  <w:pPr>
                    <w:keepLines/>
                    <w:numPr>
                      <w:ilvl w:val="0"/>
                      <w:numId w:val="24"/>
                    </w:numPr>
                    <w:overflowPunct w:val="0"/>
                    <w:autoSpaceDE w:val="0"/>
                    <w:autoSpaceDN w:val="0"/>
                    <w:adjustRightInd w:val="0"/>
                    <w:spacing w:before="60" w:after="60" w:line="240" w:lineRule="auto"/>
                    <w:jc w:val="both"/>
                    <w:textAlignment w:val="baseline"/>
                    <w:rPr>
                      <w:ins w:id="310" w:author="Author"/>
                      <w:rFonts w:cs="Arial"/>
                      <w:b/>
                      <w:sz w:val="22"/>
                      <w:szCs w:val="22"/>
                      <w:lang w:val="en-IE"/>
                    </w:rPr>
                  </w:pPr>
                </w:p>
              </w:tc>
              <w:tc>
                <w:tcPr>
                  <w:tcW w:w="5468" w:type="dxa"/>
                </w:tcPr>
                <w:p w14:paraId="480EDAA3" w14:textId="77777777" w:rsidR="00DA0862" w:rsidRPr="00F46413" w:rsidRDefault="00DA0862" w:rsidP="00472C3D">
                  <w:pPr>
                    <w:keepLines/>
                    <w:spacing w:before="60" w:after="60"/>
                    <w:rPr>
                      <w:ins w:id="311" w:author="Author"/>
                      <w:rFonts w:cs="Arial"/>
                      <w:sz w:val="22"/>
                      <w:szCs w:val="22"/>
                      <w:lang w:val="en-IE"/>
                    </w:rPr>
                  </w:pPr>
                  <w:ins w:id="312" w:author="Author">
                    <w:r>
                      <w:rPr>
                        <w:rFonts w:cs="Arial"/>
                        <w:sz w:val="22"/>
                        <w:szCs w:val="22"/>
                        <w:lang w:val="en-IE"/>
                      </w:rPr>
                      <w:t xml:space="preserve">If SO considers the Under Test Flags submitted as valid, these will be accepted. If no acceptance is received by the SO, the Under Test Flags in the Physical Notification Data is automatically rejected. </w:t>
                    </w:r>
                  </w:ins>
                </w:p>
              </w:tc>
              <w:tc>
                <w:tcPr>
                  <w:tcW w:w="2479" w:type="dxa"/>
                </w:tcPr>
                <w:p w14:paraId="7CE67EBF" w14:textId="77777777" w:rsidR="00DA0862" w:rsidRPr="00F46413" w:rsidRDefault="00DA0862" w:rsidP="00472C3D">
                  <w:pPr>
                    <w:keepLines/>
                    <w:spacing w:before="60" w:after="60"/>
                    <w:rPr>
                      <w:ins w:id="313" w:author="Author"/>
                      <w:rFonts w:cs="Arial"/>
                      <w:sz w:val="22"/>
                      <w:szCs w:val="22"/>
                      <w:lang w:val="en-IE"/>
                    </w:rPr>
                  </w:pPr>
                  <w:ins w:id="314" w:author="Author">
                    <w:r>
                      <w:rPr>
                        <w:rFonts w:cs="Arial"/>
                        <w:sz w:val="22"/>
                        <w:szCs w:val="22"/>
                        <w:lang w:val="en-IE"/>
                      </w:rPr>
                      <w:t xml:space="preserve">As received </w:t>
                    </w:r>
                    <w:del w:id="315" w:author="Author">
                      <w:r w:rsidDel="002F5AFD">
                        <w:rPr>
                          <w:rFonts w:cs="Arial"/>
                          <w:sz w:val="22"/>
                          <w:szCs w:val="22"/>
                          <w:lang w:val="en-IE"/>
                        </w:rPr>
                        <w:delText>per Grid Code requirements or any other relevant SO documentation</w:delText>
                      </w:r>
                    </w:del>
                  </w:ins>
                </w:p>
              </w:tc>
              <w:tc>
                <w:tcPr>
                  <w:tcW w:w="1855" w:type="dxa"/>
                </w:tcPr>
                <w:p w14:paraId="319955EE" w14:textId="77777777" w:rsidR="00DA0862" w:rsidRPr="00F46413" w:rsidRDefault="00DA0862" w:rsidP="00472C3D">
                  <w:pPr>
                    <w:keepLines/>
                    <w:spacing w:before="60" w:after="60"/>
                    <w:rPr>
                      <w:ins w:id="316" w:author="Author"/>
                      <w:rFonts w:cs="Arial"/>
                      <w:sz w:val="22"/>
                      <w:szCs w:val="22"/>
                      <w:lang w:val="en-IE"/>
                    </w:rPr>
                  </w:pPr>
                  <w:ins w:id="317" w:author="Author">
                    <w:r>
                      <w:rPr>
                        <w:rFonts w:cs="Arial"/>
                        <w:sz w:val="22"/>
                        <w:szCs w:val="22"/>
                        <w:lang w:val="en-IE"/>
                      </w:rPr>
                      <w:t>Update BMI</w:t>
                    </w:r>
                  </w:ins>
                </w:p>
              </w:tc>
              <w:tc>
                <w:tcPr>
                  <w:tcW w:w="1381" w:type="dxa"/>
                </w:tcPr>
                <w:p w14:paraId="62825EB4" w14:textId="77777777" w:rsidR="00DA0862" w:rsidRPr="00F46413" w:rsidRDefault="00DA0862" w:rsidP="00472C3D">
                  <w:pPr>
                    <w:keepLines/>
                    <w:spacing w:before="60" w:after="60"/>
                    <w:rPr>
                      <w:ins w:id="318" w:author="Author"/>
                      <w:rFonts w:cs="Arial"/>
                      <w:sz w:val="22"/>
                      <w:szCs w:val="22"/>
                      <w:lang w:val="en-IE"/>
                    </w:rPr>
                  </w:pPr>
                  <w:ins w:id="319" w:author="Author">
                    <w:r>
                      <w:rPr>
                        <w:rFonts w:cs="Arial"/>
                        <w:sz w:val="22"/>
                        <w:szCs w:val="22"/>
                        <w:lang w:val="en-IE"/>
                      </w:rPr>
                      <w:t>System Operators</w:t>
                    </w:r>
                  </w:ins>
                </w:p>
              </w:tc>
              <w:tc>
                <w:tcPr>
                  <w:tcW w:w="1789" w:type="dxa"/>
                </w:tcPr>
                <w:p w14:paraId="3E781807" w14:textId="77777777" w:rsidR="00DA0862" w:rsidRPr="00F46413" w:rsidRDefault="00DA0862" w:rsidP="00472C3D">
                  <w:pPr>
                    <w:keepLines/>
                    <w:spacing w:before="60" w:after="60"/>
                    <w:rPr>
                      <w:ins w:id="320" w:author="Author"/>
                      <w:rFonts w:cs="Arial"/>
                      <w:sz w:val="22"/>
                      <w:szCs w:val="22"/>
                      <w:lang w:val="en-IE"/>
                    </w:rPr>
                  </w:pPr>
                  <w:ins w:id="321" w:author="Author">
                    <w:r>
                      <w:rPr>
                        <w:rFonts w:cs="Arial"/>
                        <w:sz w:val="22"/>
                        <w:szCs w:val="22"/>
                        <w:lang w:val="en-IE"/>
                      </w:rPr>
                      <w:t>Participant</w:t>
                    </w:r>
                  </w:ins>
                </w:p>
              </w:tc>
            </w:tr>
            <w:tr w:rsidR="00DA0862" w:rsidRPr="00F46413" w14:paraId="537BD746" w14:textId="77777777" w:rsidTr="00472C3D">
              <w:trPr>
                <w:cantSplit/>
                <w:trHeight w:val="1324"/>
              </w:trPr>
              <w:tc>
                <w:tcPr>
                  <w:tcW w:w="848" w:type="dxa"/>
                </w:tcPr>
                <w:p w14:paraId="1A18CC43" w14:textId="77777777" w:rsidR="00DA0862" w:rsidRPr="00F46413" w:rsidRDefault="00DA0862" w:rsidP="00583DE5">
                  <w:pPr>
                    <w:keepLines/>
                    <w:numPr>
                      <w:ilvl w:val="0"/>
                      <w:numId w:val="24"/>
                    </w:numPr>
                    <w:overflowPunct w:val="0"/>
                    <w:autoSpaceDE w:val="0"/>
                    <w:autoSpaceDN w:val="0"/>
                    <w:adjustRightInd w:val="0"/>
                    <w:spacing w:before="60" w:after="60" w:line="240" w:lineRule="auto"/>
                    <w:jc w:val="both"/>
                    <w:textAlignment w:val="baseline"/>
                    <w:rPr>
                      <w:rFonts w:cs="Arial"/>
                      <w:b/>
                      <w:sz w:val="22"/>
                      <w:szCs w:val="22"/>
                      <w:lang w:val="en-IE"/>
                    </w:rPr>
                  </w:pPr>
                </w:p>
              </w:tc>
              <w:tc>
                <w:tcPr>
                  <w:tcW w:w="5468" w:type="dxa"/>
                </w:tcPr>
                <w:p w14:paraId="4460F517" w14:textId="77777777" w:rsidR="00DA0862" w:rsidRPr="00F46413" w:rsidDel="00A86DE1" w:rsidRDefault="00DA0862" w:rsidP="00472C3D">
                  <w:pPr>
                    <w:keepLines/>
                    <w:spacing w:before="60" w:after="60"/>
                    <w:rPr>
                      <w:del w:id="322" w:author="Author"/>
                      <w:rFonts w:cs="Arial"/>
                      <w:sz w:val="22"/>
                      <w:szCs w:val="22"/>
                      <w:lang w:val="en-IE"/>
                    </w:rPr>
                  </w:pPr>
                  <w:del w:id="323" w:author="Author">
                    <w:r w:rsidRPr="00F46413" w:rsidDel="00A86DE1">
                      <w:rPr>
                        <w:rFonts w:cs="Arial"/>
                        <w:sz w:val="22"/>
                        <w:szCs w:val="22"/>
                        <w:lang w:val="en-IE"/>
                      </w:rPr>
                      <w:delText>Request to cancel Unit Under Test by email:</w:delText>
                    </w:r>
                  </w:del>
                </w:p>
                <w:p w14:paraId="56A74986" w14:textId="77777777" w:rsidR="00DA0862" w:rsidRPr="00F46413" w:rsidDel="00A86DE1" w:rsidRDefault="00DA0862" w:rsidP="00472C3D">
                  <w:pPr>
                    <w:keepLines/>
                    <w:spacing w:before="60" w:after="60"/>
                    <w:rPr>
                      <w:del w:id="324" w:author="Author"/>
                      <w:rFonts w:cs="Arial"/>
                      <w:sz w:val="22"/>
                      <w:szCs w:val="22"/>
                      <w:lang w:val="en-IE"/>
                    </w:rPr>
                  </w:pPr>
                  <w:del w:id="325" w:author="Author">
                    <w:r w:rsidDel="00A86DE1">
                      <w:fldChar w:fldCharType="begin"/>
                    </w:r>
                    <w:r w:rsidDel="00A86DE1">
                      <w:delInstrText>HYPERLINK "mailto:TestRequest@sem-o.com"</w:delInstrText>
                    </w:r>
                    <w:r w:rsidDel="00A86DE1">
                      <w:fldChar w:fldCharType="separate"/>
                    </w:r>
                    <w:r w:rsidRPr="00F46413" w:rsidDel="00A86DE1">
                      <w:rPr>
                        <w:rFonts w:cs="Arial"/>
                        <w:sz w:val="22"/>
                        <w:szCs w:val="22"/>
                        <w:lang w:val="en-IE"/>
                      </w:rPr>
                      <w:delText>TestRequest@sem-o.com</w:delText>
                    </w:r>
                    <w:r w:rsidDel="00A86DE1">
                      <w:fldChar w:fldCharType="end"/>
                    </w:r>
                  </w:del>
                </w:p>
                <w:p w14:paraId="6ABC6F2C" w14:textId="77777777" w:rsidR="00DA0862" w:rsidRPr="00F46413" w:rsidDel="00A86DE1" w:rsidRDefault="00DA0862" w:rsidP="00472C3D">
                  <w:pPr>
                    <w:keepLines/>
                    <w:spacing w:before="60" w:after="60"/>
                    <w:rPr>
                      <w:del w:id="326" w:author="Author"/>
                      <w:rFonts w:cs="Arial"/>
                      <w:sz w:val="22"/>
                      <w:szCs w:val="22"/>
                      <w:lang w:val="en-IE"/>
                    </w:rPr>
                  </w:pPr>
                  <w:del w:id="327" w:author="Author">
                    <w:r w:rsidDel="00A86DE1">
                      <w:fldChar w:fldCharType="begin"/>
                    </w:r>
                    <w:r w:rsidDel="00A86DE1">
                      <w:delInstrText>HYPERLINK "mailto:GridOpsDBE@Eirgrid.com"</w:delInstrText>
                    </w:r>
                    <w:r w:rsidDel="00A86DE1">
                      <w:fldChar w:fldCharType="separate"/>
                    </w:r>
                    <w:r w:rsidRPr="00F46413" w:rsidDel="00A86DE1">
                      <w:rPr>
                        <w:rFonts w:cs="Arial"/>
                        <w:sz w:val="22"/>
                        <w:szCs w:val="22"/>
                        <w:lang w:val="en-IE"/>
                      </w:rPr>
                      <w:delText>GridOpsDBE@Eirgrid.com</w:delText>
                    </w:r>
                    <w:r w:rsidDel="00A86DE1">
                      <w:fldChar w:fldCharType="end"/>
                    </w:r>
                  </w:del>
                </w:p>
                <w:p w14:paraId="5A01CE7D" w14:textId="77777777" w:rsidR="00DA0862" w:rsidRPr="00F46413" w:rsidRDefault="00DA0862" w:rsidP="00472C3D">
                  <w:pPr>
                    <w:keepLines/>
                    <w:spacing w:before="60" w:after="60"/>
                    <w:rPr>
                      <w:rFonts w:cs="Arial"/>
                      <w:sz w:val="22"/>
                      <w:szCs w:val="22"/>
                      <w:lang w:val="en-IE"/>
                    </w:rPr>
                  </w:pPr>
                </w:p>
              </w:tc>
              <w:tc>
                <w:tcPr>
                  <w:tcW w:w="2479" w:type="dxa"/>
                </w:tcPr>
                <w:p w14:paraId="125B73A5" w14:textId="77777777" w:rsidR="00DA0862" w:rsidRPr="00F46413" w:rsidRDefault="00DA0862" w:rsidP="00472C3D">
                  <w:pPr>
                    <w:keepLines/>
                    <w:spacing w:before="60" w:after="60"/>
                    <w:rPr>
                      <w:rFonts w:cs="Arial"/>
                      <w:sz w:val="22"/>
                      <w:szCs w:val="22"/>
                      <w:lang w:val="en-IE"/>
                    </w:rPr>
                  </w:pPr>
                  <w:del w:id="328" w:author="Author">
                    <w:r w:rsidRPr="00F46413" w:rsidDel="00A86DE1">
                      <w:rPr>
                        <w:rFonts w:cs="Arial"/>
                        <w:sz w:val="22"/>
                        <w:szCs w:val="22"/>
                        <w:lang w:val="en-IE"/>
                      </w:rPr>
                      <w:delText>Before 7.30am</w:delText>
                    </w:r>
                  </w:del>
                </w:p>
              </w:tc>
              <w:tc>
                <w:tcPr>
                  <w:tcW w:w="1855" w:type="dxa"/>
                </w:tcPr>
                <w:p w14:paraId="59703970" w14:textId="77777777" w:rsidR="00DA0862" w:rsidRPr="00F46413" w:rsidRDefault="00DA0862" w:rsidP="00472C3D">
                  <w:pPr>
                    <w:keepLines/>
                    <w:spacing w:before="60" w:after="60"/>
                    <w:rPr>
                      <w:rFonts w:cs="Arial"/>
                      <w:sz w:val="22"/>
                      <w:szCs w:val="22"/>
                      <w:lang w:val="en-IE"/>
                    </w:rPr>
                  </w:pPr>
                  <w:del w:id="329" w:author="Author">
                    <w:r w:rsidRPr="00F46413" w:rsidDel="00A86DE1">
                      <w:rPr>
                        <w:rFonts w:cs="Arial"/>
                        <w:sz w:val="22"/>
                        <w:szCs w:val="22"/>
                        <w:lang w:val="en-IE"/>
                      </w:rPr>
                      <w:delText xml:space="preserve">Email </w:delText>
                    </w:r>
                  </w:del>
                </w:p>
              </w:tc>
              <w:tc>
                <w:tcPr>
                  <w:tcW w:w="1381" w:type="dxa"/>
                </w:tcPr>
                <w:p w14:paraId="415855E1" w14:textId="77777777" w:rsidR="00DA0862" w:rsidRPr="00F46413" w:rsidRDefault="00DA0862" w:rsidP="00472C3D">
                  <w:pPr>
                    <w:keepLines/>
                    <w:spacing w:before="60" w:after="60"/>
                    <w:rPr>
                      <w:rFonts w:cs="Arial"/>
                      <w:sz w:val="22"/>
                      <w:szCs w:val="22"/>
                      <w:lang w:val="en-IE"/>
                    </w:rPr>
                  </w:pPr>
                  <w:del w:id="330" w:author="Author">
                    <w:r w:rsidRPr="00F46413" w:rsidDel="00A86DE1">
                      <w:rPr>
                        <w:rFonts w:cs="Arial"/>
                        <w:sz w:val="22"/>
                        <w:szCs w:val="22"/>
                        <w:lang w:val="en-IE"/>
                      </w:rPr>
                      <w:delText>Participant</w:delText>
                    </w:r>
                  </w:del>
                </w:p>
              </w:tc>
              <w:tc>
                <w:tcPr>
                  <w:tcW w:w="1789" w:type="dxa"/>
                </w:tcPr>
                <w:p w14:paraId="74E36A8F" w14:textId="77777777" w:rsidR="00DA0862" w:rsidRPr="00F46413" w:rsidRDefault="00DA0862" w:rsidP="00472C3D">
                  <w:pPr>
                    <w:keepLines/>
                    <w:spacing w:before="60" w:after="60"/>
                    <w:rPr>
                      <w:rFonts w:cs="Arial"/>
                      <w:sz w:val="22"/>
                      <w:szCs w:val="22"/>
                      <w:lang w:val="en-IE"/>
                    </w:rPr>
                  </w:pPr>
                  <w:del w:id="331" w:author="Author">
                    <w:r w:rsidRPr="00F46413" w:rsidDel="00A86DE1">
                      <w:rPr>
                        <w:rFonts w:cs="Arial"/>
                        <w:sz w:val="22"/>
                        <w:szCs w:val="22"/>
                        <w:lang w:val="en-IE"/>
                      </w:rPr>
                      <w:delText>Market Operator and System Operators</w:delText>
                    </w:r>
                  </w:del>
                </w:p>
              </w:tc>
            </w:tr>
            <w:tr w:rsidR="00DA0862" w:rsidRPr="00F46413" w14:paraId="67776770" w14:textId="77777777" w:rsidTr="00472C3D">
              <w:trPr>
                <w:cantSplit/>
                <w:trHeight w:val="632"/>
              </w:trPr>
              <w:tc>
                <w:tcPr>
                  <w:tcW w:w="848" w:type="dxa"/>
                </w:tcPr>
                <w:p w14:paraId="50FE84DA"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4F3B72AA" w14:textId="77777777" w:rsidR="00DA0862" w:rsidRPr="00F46413" w:rsidRDefault="00DA0862" w:rsidP="00472C3D">
                  <w:pPr>
                    <w:keepLines/>
                    <w:spacing w:before="60" w:after="60"/>
                    <w:rPr>
                      <w:rFonts w:cs="Arial"/>
                      <w:sz w:val="22"/>
                      <w:szCs w:val="22"/>
                      <w:lang w:val="en-IE"/>
                    </w:rPr>
                  </w:pPr>
                  <w:del w:id="332" w:author="Author">
                    <w:r w:rsidRPr="00F46413" w:rsidDel="00A86DE1">
                      <w:rPr>
                        <w:rFonts w:cs="Arial"/>
                        <w:sz w:val="22"/>
                        <w:szCs w:val="22"/>
                        <w:lang w:val="en-IE"/>
                      </w:rPr>
                      <w:delText xml:space="preserve">Change the status in the BMI to cancel the Unit Under Test. </w:delText>
                    </w:r>
                  </w:del>
                </w:p>
              </w:tc>
              <w:tc>
                <w:tcPr>
                  <w:tcW w:w="2479" w:type="dxa"/>
                </w:tcPr>
                <w:p w14:paraId="36AACAEF" w14:textId="77777777" w:rsidR="00DA0862" w:rsidRPr="00F46413" w:rsidRDefault="00DA0862" w:rsidP="00472C3D">
                  <w:pPr>
                    <w:keepLines/>
                    <w:spacing w:before="60" w:after="60"/>
                    <w:rPr>
                      <w:rFonts w:cs="Arial"/>
                      <w:sz w:val="22"/>
                      <w:szCs w:val="22"/>
                      <w:lang w:val="en-IE"/>
                    </w:rPr>
                  </w:pPr>
                  <w:del w:id="333" w:author="Author">
                    <w:r w:rsidRPr="00F46413" w:rsidDel="00A86DE1">
                      <w:rPr>
                        <w:rFonts w:cs="Arial"/>
                        <w:sz w:val="22"/>
                        <w:szCs w:val="22"/>
                        <w:lang w:val="en-IE"/>
                      </w:rPr>
                      <w:delText>Before 7.30am</w:delText>
                    </w:r>
                  </w:del>
                </w:p>
              </w:tc>
              <w:tc>
                <w:tcPr>
                  <w:tcW w:w="1855" w:type="dxa"/>
                </w:tcPr>
                <w:p w14:paraId="5138113C" w14:textId="77777777" w:rsidR="00DA0862" w:rsidRPr="00F46413" w:rsidRDefault="00DA0862" w:rsidP="00472C3D">
                  <w:pPr>
                    <w:keepLines/>
                    <w:spacing w:before="60" w:after="60"/>
                    <w:rPr>
                      <w:rFonts w:cs="Arial"/>
                      <w:sz w:val="22"/>
                      <w:szCs w:val="22"/>
                      <w:lang w:val="en-IE"/>
                    </w:rPr>
                  </w:pPr>
                  <w:del w:id="334" w:author="Author">
                    <w:r w:rsidRPr="00F46413" w:rsidDel="00A86DE1">
                      <w:rPr>
                        <w:rFonts w:cs="Arial"/>
                        <w:sz w:val="22"/>
                        <w:szCs w:val="22"/>
                        <w:lang w:val="en-IE"/>
                      </w:rPr>
                      <w:delText>Update BMI</w:delText>
                    </w:r>
                  </w:del>
                </w:p>
              </w:tc>
              <w:tc>
                <w:tcPr>
                  <w:tcW w:w="1381" w:type="dxa"/>
                </w:tcPr>
                <w:p w14:paraId="6EF9FF8A" w14:textId="77777777" w:rsidR="00DA0862" w:rsidRPr="00F46413" w:rsidRDefault="00DA0862" w:rsidP="00472C3D">
                  <w:pPr>
                    <w:keepLines/>
                    <w:spacing w:before="60" w:after="60"/>
                    <w:rPr>
                      <w:rFonts w:cs="Arial"/>
                      <w:sz w:val="22"/>
                      <w:szCs w:val="22"/>
                      <w:lang w:val="en-IE"/>
                    </w:rPr>
                  </w:pPr>
                  <w:del w:id="335" w:author="Author">
                    <w:r w:rsidRPr="00F46413" w:rsidDel="00A86DE1">
                      <w:rPr>
                        <w:rFonts w:cs="Arial"/>
                        <w:sz w:val="22"/>
                        <w:szCs w:val="22"/>
                        <w:lang w:val="en-IE"/>
                      </w:rPr>
                      <w:delText>Participant</w:delText>
                    </w:r>
                  </w:del>
                </w:p>
              </w:tc>
              <w:tc>
                <w:tcPr>
                  <w:tcW w:w="1789" w:type="dxa"/>
                </w:tcPr>
                <w:p w14:paraId="07CD3BAF" w14:textId="77777777" w:rsidR="00DA0862" w:rsidRPr="00F46413" w:rsidRDefault="00DA0862" w:rsidP="00472C3D">
                  <w:pPr>
                    <w:keepLines/>
                    <w:spacing w:before="60" w:after="60"/>
                    <w:rPr>
                      <w:rFonts w:cs="Arial"/>
                      <w:sz w:val="22"/>
                      <w:szCs w:val="22"/>
                      <w:lang w:val="en-IE"/>
                    </w:rPr>
                  </w:pPr>
                  <w:del w:id="336" w:author="Author">
                    <w:r w:rsidRPr="00F46413" w:rsidDel="00A86DE1">
                      <w:rPr>
                        <w:rFonts w:cs="Arial"/>
                        <w:sz w:val="22"/>
                        <w:szCs w:val="22"/>
                        <w:lang w:val="en-IE"/>
                      </w:rPr>
                      <w:delText>-</w:delText>
                    </w:r>
                  </w:del>
                </w:p>
              </w:tc>
            </w:tr>
            <w:tr w:rsidR="00DA0862" w:rsidRPr="00F46413" w14:paraId="5F924127" w14:textId="77777777" w:rsidTr="00472C3D">
              <w:trPr>
                <w:cantSplit/>
                <w:trHeight w:val="1384"/>
              </w:trPr>
              <w:tc>
                <w:tcPr>
                  <w:tcW w:w="848" w:type="dxa"/>
                </w:tcPr>
                <w:p w14:paraId="6AC81CBC"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1A034B77" w14:textId="77777777" w:rsidR="00DA0862" w:rsidRPr="00F46413" w:rsidRDefault="00DA0862" w:rsidP="00472C3D">
                  <w:pPr>
                    <w:keepLines/>
                    <w:spacing w:before="60" w:after="60"/>
                    <w:rPr>
                      <w:rFonts w:cs="Arial"/>
                      <w:sz w:val="22"/>
                      <w:szCs w:val="22"/>
                      <w:lang w:val="en-IE"/>
                    </w:rPr>
                  </w:pPr>
                  <w:del w:id="337" w:author="Author">
                    <w:r w:rsidRPr="00F46413" w:rsidDel="00A86DE1">
                      <w:rPr>
                        <w:rFonts w:cs="Arial"/>
                        <w:sz w:val="22"/>
                        <w:szCs w:val="22"/>
                        <w:lang w:val="en-IE"/>
                      </w:rPr>
                      <w:delText xml:space="preserve">If rejecting the cancellation of the Unit Under Test in the BMI, deny change of status on the Market Operator Status and email Participant stating request has been rejected, </w:delText>
                    </w:r>
                    <w:r w:rsidRPr="00F46413" w:rsidDel="00A86DE1">
                      <w:rPr>
                        <w:rFonts w:cs="Arial"/>
                        <w:b/>
                        <w:sz w:val="22"/>
                        <w:szCs w:val="22"/>
                        <w:lang w:val="en-IE"/>
                      </w:rPr>
                      <w:delText>end process</w:delText>
                    </w:r>
                    <w:r w:rsidRPr="00F46413" w:rsidDel="00A86DE1">
                      <w:rPr>
                        <w:rFonts w:cs="Arial"/>
                        <w:sz w:val="22"/>
                        <w:szCs w:val="22"/>
                        <w:lang w:val="en-IE"/>
                      </w:rPr>
                      <w:delText>, otherwise continue to step 4.</w:delText>
                    </w:r>
                  </w:del>
                </w:p>
              </w:tc>
              <w:tc>
                <w:tcPr>
                  <w:tcW w:w="2479" w:type="dxa"/>
                </w:tcPr>
                <w:p w14:paraId="0B72CEC1" w14:textId="77777777" w:rsidR="00DA0862" w:rsidRPr="00F46413" w:rsidRDefault="00DA0862" w:rsidP="00472C3D">
                  <w:pPr>
                    <w:keepLines/>
                    <w:spacing w:before="60" w:after="60"/>
                    <w:rPr>
                      <w:rFonts w:cs="Arial"/>
                      <w:sz w:val="22"/>
                      <w:szCs w:val="22"/>
                      <w:lang w:val="en-IE"/>
                    </w:rPr>
                  </w:pPr>
                  <w:del w:id="338" w:author="Author">
                    <w:r w:rsidRPr="00F46413" w:rsidDel="00A86DE1">
                      <w:rPr>
                        <w:rFonts w:cs="Arial"/>
                        <w:sz w:val="22"/>
                        <w:szCs w:val="22"/>
                        <w:lang w:val="en-IE"/>
                      </w:rPr>
                      <w:delText>Before 8.00am</w:delText>
                    </w:r>
                  </w:del>
                </w:p>
              </w:tc>
              <w:tc>
                <w:tcPr>
                  <w:tcW w:w="1855" w:type="dxa"/>
                </w:tcPr>
                <w:p w14:paraId="4E727045" w14:textId="77777777" w:rsidR="00DA0862" w:rsidRPr="00F46413" w:rsidRDefault="00DA0862" w:rsidP="00472C3D">
                  <w:pPr>
                    <w:keepLines/>
                    <w:spacing w:before="60" w:after="60"/>
                    <w:rPr>
                      <w:rFonts w:cs="Arial"/>
                      <w:sz w:val="22"/>
                      <w:szCs w:val="22"/>
                      <w:lang w:val="en-IE"/>
                    </w:rPr>
                  </w:pPr>
                  <w:del w:id="339" w:author="Author">
                    <w:r w:rsidRPr="00F46413" w:rsidDel="00A86DE1">
                      <w:rPr>
                        <w:rFonts w:cs="Arial"/>
                        <w:sz w:val="22"/>
                        <w:szCs w:val="22"/>
                        <w:lang w:val="en-IE"/>
                      </w:rPr>
                      <w:delText>Update BMI</w:delText>
                    </w:r>
                  </w:del>
                </w:p>
              </w:tc>
              <w:tc>
                <w:tcPr>
                  <w:tcW w:w="1381" w:type="dxa"/>
                </w:tcPr>
                <w:p w14:paraId="1749DCB6" w14:textId="77777777" w:rsidR="00DA0862" w:rsidRPr="00F46413" w:rsidRDefault="00DA0862" w:rsidP="00472C3D">
                  <w:pPr>
                    <w:keepLines/>
                    <w:spacing w:before="60" w:after="60"/>
                    <w:rPr>
                      <w:rFonts w:cs="Arial"/>
                      <w:sz w:val="22"/>
                      <w:szCs w:val="22"/>
                      <w:lang w:val="en-IE"/>
                    </w:rPr>
                  </w:pPr>
                  <w:del w:id="340" w:author="Author">
                    <w:r w:rsidRPr="00F46413" w:rsidDel="00A86DE1">
                      <w:rPr>
                        <w:rFonts w:cs="Arial"/>
                        <w:sz w:val="22"/>
                        <w:szCs w:val="22"/>
                        <w:lang w:val="en-IE"/>
                      </w:rPr>
                      <w:delText>Market Operator</w:delText>
                    </w:r>
                  </w:del>
                </w:p>
              </w:tc>
              <w:tc>
                <w:tcPr>
                  <w:tcW w:w="1789" w:type="dxa"/>
                </w:tcPr>
                <w:p w14:paraId="07A4FD33" w14:textId="77777777" w:rsidR="00DA0862" w:rsidRPr="00F46413" w:rsidRDefault="00DA0862" w:rsidP="00472C3D">
                  <w:pPr>
                    <w:keepLines/>
                    <w:spacing w:before="60" w:after="60"/>
                    <w:rPr>
                      <w:rFonts w:cs="Arial"/>
                      <w:sz w:val="22"/>
                      <w:szCs w:val="22"/>
                      <w:lang w:val="en-IE"/>
                    </w:rPr>
                  </w:pPr>
                  <w:del w:id="341" w:author="Author">
                    <w:r w:rsidRPr="00F46413" w:rsidDel="00A86DE1">
                      <w:rPr>
                        <w:rFonts w:cs="Arial"/>
                        <w:sz w:val="22"/>
                        <w:szCs w:val="22"/>
                        <w:lang w:val="en-IE"/>
                      </w:rPr>
                      <w:delText>Participant</w:delText>
                    </w:r>
                  </w:del>
                </w:p>
              </w:tc>
            </w:tr>
            <w:tr w:rsidR="00DA0862" w:rsidRPr="00F46413" w14:paraId="3BA3431E" w14:textId="77777777" w:rsidTr="00472C3D">
              <w:trPr>
                <w:cantSplit/>
                <w:trHeight w:val="925"/>
              </w:trPr>
              <w:tc>
                <w:tcPr>
                  <w:tcW w:w="848" w:type="dxa"/>
                </w:tcPr>
                <w:p w14:paraId="08DA54C8"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3AF32771" w14:textId="77777777" w:rsidR="00DA0862" w:rsidRPr="00F46413" w:rsidDel="00A86DE1" w:rsidRDefault="00DA0862" w:rsidP="00472C3D">
                  <w:pPr>
                    <w:keepLines/>
                    <w:spacing w:before="60" w:after="60"/>
                    <w:rPr>
                      <w:del w:id="342" w:author="Author"/>
                      <w:rFonts w:cs="Arial"/>
                      <w:sz w:val="22"/>
                      <w:szCs w:val="22"/>
                      <w:lang w:val="en-IE"/>
                    </w:rPr>
                  </w:pPr>
                  <w:del w:id="343" w:author="Author">
                    <w:r w:rsidRPr="00F46413" w:rsidDel="00A86DE1">
                      <w:rPr>
                        <w:rFonts w:cs="Arial"/>
                        <w:sz w:val="22"/>
                        <w:szCs w:val="22"/>
                        <w:lang w:val="en-IE"/>
                      </w:rPr>
                      <w:delText>If approving the cancellation of the Unit Under Test in the BMI. Set Market Operator Status to ‘Approved’.</w:delText>
                    </w:r>
                  </w:del>
                </w:p>
                <w:p w14:paraId="1D3CE907" w14:textId="77777777" w:rsidR="00DA0862" w:rsidRPr="00F46413" w:rsidRDefault="00DA0862" w:rsidP="00472C3D">
                  <w:pPr>
                    <w:keepLines/>
                    <w:spacing w:before="60" w:after="60"/>
                    <w:rPr>
                      <w:rFonts w:cs="Arial"/>
                      <w:sz w:val="22"/>
                      <w:szCs w:val="22"/>
                      <w:lang w:val="en-IE"/>
                    </w:rPr>
                  </w:pPr>
                </w:p>
              </w:tc>
              <w:tc>
                <w:tcPr>
                  <w:tcW w:w="2479" w:type="dxa"/>
                </w:tcPr>
                <w:p w14:paraId="44C47641" w14:textId="77777777" w:rsidR="00DA0862" w:rsidRPr="00F46413" w:rsidRDefault="00DA0862" w:rsidP="00472C3D">
                  <w:pPr>
                    <w:keepLines/>
                    <w:spacing w:before="60" w:after="60"/>
                    <w:rPr>
                      <w:rFonts w:cs="Arial"/>
                      <w:sz w:val="22"/>
                      <w:szCs w:val="22"/>
                      <w:lang w:val="en-IE"/>
                    </w:rPr>
                  </w:pPr>
                  <w:del w:id="344" w:author="Author">
                    <w:r w:rsidRPr="00F46413" w:rsidDel="00A86DE1">
                      <w:rPr>
                        <w:rFonts w:cs="Arial"/>
                        <w:sz w:val="22"/>
                        <w:szCs w:val="22"/>
                        <w:lang w:val="en-IE"/>
                      </w:rPr>
                      <w:delText>Before 8.00am</w:delText>
                    </w:r>
                  </w:del>
                </w:p>
              </w:tc>
              <w:tc>
                <w:tcPr>
                  <w:tcW w:w="1855" w:type="dxa"/>
                </w:tcPr>
                <w:p w14:paraId="3FF964BE" w14:textId="77777777" w:rsidR="00DA0862" w:rsidRPr="00F46413" w:rsidDel="00A86DE1" w:rsidRDefault="00DA0862" w:rsidP="00472C3D">
                  <w:pPr>
                    <w:keepLines/>
                    <w:spacing w:before="60" w:after="60"/>
                    <w:rPr>
                      <w:del w:id="345" w:author="Author"/>
                      <w:rFonts w:cs="Arial"/>
                      <w:sz w:val="22"/>
                      <w:szCs w:val="22"/>
                      <w:lang w:val="en-IE"/>
                    </w:rPr>
                  </w:pPr>
                  <w:del w:id="346" w:author="Author">
                    <w:r w:rsidRPr="00F46413" w:rsidDel="00A86DE1">
                      <w:rPr>
                        <w:rFonts w:cs="Arial"/>
                        <w:sz w:val="22"/>
                        <w:szCs w:val="22"/>
                        <w:lang w:val="en-IE"/>
                      </w:rPr>
                      <w:delText>Update BMI</w:delText>
                    </w:r>
                  </w:del>
                </w:p>
                <w:p w14:paraId="5D9AB1A7" w14:textId="77777777" w:rsidR="00DA0862" w:rsidRPr="00F46413" w:rsidRDefault="00DA0862" w:rsidP="00472C3D">
                  <w:pPr>
                    <w:keepLines/>
                    <w:spacing w:before="60" w:after="60"/>
                    <w:rPr>
                      <w:rFonts w:cs="Arial"/>
                      <w:sz w:val="22"/>
                      <w:szCs w:val="22"/>
                      <w:lang w:val="en-IE"/>
                    </w:rPr>
                  </w:pPr>
                  <w:del w:id="347" w:author="Author">
                    <w:r w:rsidRPr="00F46413" w:rsidDel="00A86DE1">
                      <w:rPr>
                        <w:rFonts w:cs="Arial"/>
                        <w:sz w:val="22"/>
                        <w:szCs w:val="22"/>
                        <w:lang w:val="en-IE"/>
                      </w:rPr>
                      <w:delText>Email</w:delText>
                    </w:r>
                  </w:del>
                </w:p>
              </w:tc>
              <w:tc>
                <w:tcPr>
                  <w:tcW w:w="1381" w:type="dxa"/>
                </w:tcPr>
                <w:p w14:paraId="129E2B56" w14:textId="77777777" w:rsidR="00DA0862" w:rsidRPr="00F46413" w:rsidRDefault="00DA0862" w:rsidP="00472C3D">
                  <w:pPr>
                    <w:keepLines/>
                    <w:spacing w:before="60" w:after="60"/>
                    <w:rPr>
                      <w:rFonts w:cs="Arial"/>
                      <w:sz w:val="22"/>
                      <w:szCs w:val="22"/>
                      <w:lang w:val="en-IE"/>
                    </w:rPr>
                  </w:pPr>
                  <w:del w:id="348" w:author="Author">
                    <w:r w:rsidRPr="00F46413" w:rsidDel="00A86DE1">
                      <w:rPr>
                        <w:rFonts w:cs="Arial"/>
                        <w:sz w:val="22"/>
                        <w:szCs w:val="22"/>
                        <w:lang w:val="en-IE"/>
                      </w:rPr>
                      <w:delText>Market Operator</w:delText>
                    </w:r>
                  </w:del>
                </w:p>
              </w:tc>
              <w:tc>
                <w:tcPr>
                  <w:tcW w:w="1789" w:type="dxa"/>
                </w:tcPr>
                <w:p w14:paraId="58F149A6" w14:textId="77777777" w:rsidR="00DA0862" w:rsidRPr="00F46413" w:rsidDel="00703328" w:rsidRDefault="00DA0862" w:rsidP="00472C3D">
                  <w:pPr>
                    <w:keepLines/>
                    <w:spacing w:before="60" w:after="60"/>
                    <w:rPr>
                      <w:rFonts w:cs="Arial"/>
                      <w:sz w:val="22"/>
                      <w:szCs w:val="22"/>
                      <w:lang w:val="en-IE"/>
                    </w:rPr>
                  </w:pPr>
                  <w:del w:id="349" w:author="Author">
                    <w:r w:rsidRPr="00F46413" w:rsidDel="00A86DE1">
                      <w:rPr>
                        <w:rFonts w:cs="Arial"/>
                        <w:sz w:val="22"/>
                        <w:szCs w:val="22"/>
                        <w:lang w:val="en-IE"/>
                      </w:rPr>
                      <w:delText>Participant</w:delText>
                    </w:r>
                  </w:del>
                </w:p>
              </w:tc>
            </w:tr>
            <w:tr w:rsidR="00DA0862" w:rsidRPr="00F46413" w14:paraId="0F71EC48" w14:textId="77777777" w:rsidTr="00472C3D">
              <w:trPr>
                <w:cantSplit/>
                <w:trHeight w:val="707"/>
              </w:trPr>
              <w:tc>
                <w:tcPr>
                  <w:tcW w:w="848" w:type="dxa"/>
                </w:tcPr>
                <w:p w14:paraId="01529943"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58CE5E21" w14:textId="77777777" w:rsidR="00DA0862" w:rsidRPr="00F46413" w:rsidRDefault="00DA0862" w:rsidP="00472C3D">
                  <w:pPr>
                    <w:keepLines/>
                    <w:spacing w:before="60" w:after="60"/>
                    <w:rPr>
                      <w:rFonts w:cs="Arial"/>
                      <w:sz w:val="22"/>
                      <w:szCs w:val="22"/>
                      <w:lang w:val="en-IE"/>
                    </w:rPr>
                  </w:pPr>
                  <w:del w:id="350" w:author="Author">
                    <w:r w:rsidRPr="00F46413" w:rsidDel="00A86DE1">
                      <w:rPr>
                        <w:rFonts w:cs="Arial"/>
                        <w:sz w:val="22"/>
                        <w:szCs w:val="22"/>
                        <w:lang w:val="en-IE"/>
                      </w:rPr>
                      <w:delText>Email Participant stating the request has been accepted and requesting them to submit Commercial Offer Data and amended Physical Notifications as appropriate in the BMI.</w:delText>
                    </w:r>
                  </w:del>
                </w:p>
              </w:tc>
              <w:tc>
                <w:tcPr>
                  <w:tcW w:w="2479" w:type="dxa"/>
                </w:tcPr>
                <w:p w14:paraId="7FFDFA11" w14:textId="77777777" w:rsidR="00DA0862" w:rsidRPr="00F46413" w:rsidRDefault="00DA0862" w:rsidP="00472C3D">
                  <w:pPr>
                    <w:keepLines/>
                    <w:spacing w:before="60" w:after="60"/>
                    <w:rPr>
                      <w:rFonts w:cs="Arial"/>
                      <w:sz w:val="22"/>
                      <w:szCs w:val="22"/>
                      <w:lang w:val="en-IE"/>
                    </w:rPr>
                  </w:pPr>
                  <w:del w:id="351" w:author="Author">
                    <w:r w:rsidRPr="00F46413" w:rsidDel="00A86DE1">
                      <w:rPr>
                        <w:rFonts w:cs="Arial"/>
                        <w:sz w:val="22"/>
                        <w:szCs w:val="22"/>
                        <w:lang w:val="en-IE"/>
                      </w:rPr>
                      <w:delText>Before 8.00am</w:delText>
                    </w:r>
                  </w:del>
                </w:p>
              </w:tc>
              <w:tc>
                <w:tcPr>
                  <w:tcW w:w="1855" w:type="dxa"/>
                </w:tcPr>
                <w:p w14:paraId="4D6F60ED" w14:textId="77777777" w:rsidR="00DA0862" w:rsidRPr="00F46413" w:rsidRDefault="00DA0862" w:rsidP="00472C3D">
                  <w:pPr>
                    <w:keepLines/>
                    <w:spacing w:before="60" w:after="60"/>
                    <w:rPr>
                      <w:rFonts w:cs="Arial"/>
                      <w:sz w:val="22"/>
                      <w:szCs w:val="22"/>
                      <w:lang w:val="en-IE"/>
                    </w:rPr>
                  </w:pPr>
                  <w:del w:id="352" w:author="Author">
                    <w:r w:rsidRPr="00F46413" w:rsidDel="00A86DE1">
                      <w:rPr>
                        <w:rFonts w:cs="Arial"/>
                        <w:sz w:val="22"/>
                        <w:szCs w:val="22"/>
                        <w:lang w:val="en-IE"/>
                      </w:rPr>
                      <w:delText>Email</w:delText>
                    </w:r>
                  </w:del>
                </w:p>
              </w:tc>
              <w:tc>
                <w:tcPr>
                  <w:tcW w:w="1381" w:type="dxa"/>
                </w:tcPr>
                <w:p w14:paraId="44E63C97" w14:textId="77777777" w:rsidR="00DA0862" w:rsidRPr="00F46413" w:rsidRDefault="00DA0862" w:rsidP="00472C3D">
                  <w:pPr>
                    <w:keepLines/>
                    <w:spacing w:before="60" w:after="60"/>
                    <w:rPr>
                      <w:rFonts w:cs="Arial"/>
                      <w:sz w:val="22"/>
                      <w:szCs w:val="22"/>
                      <w:lang w:val="en-IE"/>
                    </w:rPr>
                  </w:pPr>
                  <w:del w:id="353" w:author="Author">
                    <w:r w:rsidRPr="00F46413" w:rsidDel="00A86DE1">
                      <w:rPr>
                        <w:rFonts w:cs="Arial"/>
                        <w:sz w:val="22"/>
                        <w:szCs w:val="22"/>
                        <w:lang w:val="en-IE"/>
                      </w:rPr>
                      <w:delText>Market Operator</w:delText>
                    </w:r>
                  </w:del>
                </w:p>
              </w:tc>
              <w:tc>
                <w:tcPr>
                  <w:tcW w:w="1789" w:type="dxa"/>
                </w:tcPr>
                <w:p w14:paraId="4FAF3430" w14:textId="77777777" w:rsidR="00DA0862" w:rsidRPr="00F46413" w:rsidDel="00703328" w:rsidRDefault="00DA0862" w:rsidP="00472C3D">
                  <w:pPr>
                    <w:keepLines/>
                    <w:spacing w:before="60" w:after="60"/>
                    <w:rPr>
                      <w:rFonts w:cs="Arial"/>
                      <w:sz w:val="22"/>
                      <w:szCs w:val="22"/>
                      <w:lang w:val="en-IE"/>
                    </w:rPr>
                  </w:pPr>
                  <w:del w:id="354" w:author="Author">
                    <w:r w:rsidRPr="00F46413" w:rsidDel="00A86DE1">
                      <w:rPr>
                        <w:rFonts w:cs="Arial"/>
                        <w:sz w:val="22"/>
                        <w:szCs w:val="22"/>
                        <w:lang w:val="en-IE"/>
                      </w:rPr>
                      <w:delText>Participant</w:delText>
                    </w:r>
                  </w:del>
                </w:p>
              </w:tc>
            </w:tr>
            <w:tr w:rsidR="00DA0862" w:rsidRPr="00F46413" w14:paraId="50C75F54" w14:textId="77777777" w:rsidTr="00472C3D">
              <w:trPr>
                <w:cantSplit/>
                <w:trHeight w:val="707"/>
              </w:trPr>
              <w:tc>
                <w:tcPr>
                  <w:tcW w:w="848" w:type="dxa"/>
                </w:tcPr>
                <w:p w14:paraId="20824DA4"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41E94AFE" w14:textId="77777777" w:rsidR="00DA0862" w:rsidRPr="00F46413" w:rsidDel="00A86DE1" w:rsidRDefault="00DA0862" w:rsidP="00583DE5">
                  <w:pPr>
                    <w:keepLines/>
                    <w:numPr>
                      <w:ilvl w:val="0"/>
                      <w:numId w:val="25"/>
                    </w:numPr>
                    <w:overflowPunct w:val="0"/>
                    <w:autoSpaceDE w:val="0"/>
                    <w:autoSpaceDN w:val="0"/>
                    <w:adjustRightInd w:val="0"/>
                    <w:spacing w:before="60" w:after="60" w:line="240" w:lineRule="auto"/>
                    <w:textAlignment w:val="baseline"/>
                    <w:rPr>
                      <w:del w:id="355" w:author="Author"/>
                      <w:rFonts w:cs="Arial"/>
                      <w:sz w:val="22"/>
                      <w:szCs w:val="22"/>
                      <w:lang w:val="en-IE"/>
                    </w:rPr>
                  </w:pPr>
                  <w:del w:id="356" w:author="Author">
                    <w:r w:rsidRPr="00F46413" w:rsidDel="00A86DE1">
                      <w:rPr>
                        <w:rFonts w:cs="Arial"/>
                        <w:sz w:val="22"/>
                        <w:szCs w:val="22"/>
                        <w:lang w:val="en-IE"/>
                      </w:rPr>
                      <w:delText>Participant submits new Commercial Offer Data and amended Physical Notifications as appropriate in the BMI;</w:delText>
                    </w:r>
                  </w:del>
                </w:p>
                <w:p w14:paraId="2DEED7E1" w14:textId="77777777" w:rsidR="00DA0862" w:rsidRPr="00F46413" w:rsidDel="00A86DE1" w:rsidRDefault="00DA0862" w:rsidP="00472C3D">
                  <w:pPr>
                    <w:keepLines/>
                    <w:spacing w:before="60" w:after="60"/>
                    <w:rPr>
                      <w:del w:id="357" w:author="Author"/>
                      <w:rFonts w:cs="Arial"/>
                      <w:sz w:val="22"/>
                      <w:szCs w:val="22"/>
                      <w:lang w:val="en-IE"/>
                    </w:rPr>
                  </w:pPr>
                  <w:del w:id="358" w:author="Author">
                    <w:r w:rsidRPr="00F46413" w:rsidDel="00A86DE1">
                      <w:rPr>
                        <w:rFonts w:cs="Arial"/>
                        <w:sz w:val="22"/>
                        <w:szCs w:val="22"/>
                        <w:lang w:val="en-IE"/>
                      </w:rPr>
                      <w:delText xml:space="preserve">or </w:delText>
                    </w:r>
                  </w:del>
                </w:p>
                <w:p w14:paraId="3EDC91E7" w14:textId="77777777" w:rsidR="00DA0862" w:rsidRPr="00F46413" w:rsidRDefault="00DA0862" w:rsidP="00583DE5">
                  <w:pPr>
                    <w:keepLines/>
                    <w:numPr>
                      <w:ilvl w:val="0"/>
                      <w:numId w:val="25"/>
                    </w:numPr>
                    <w:overflowPunct w:val="0"/>
                    <w:autoSpaceDE w:val="0"/>
                    <w:autoSpaceDN w:val="0"/>
                    <w:adjustRightInd w:val="0"/>
                    <w:spacing w:before="60" w:after="60" w:line="240" w:lineRule="auto"/>
                    <w:textAlignment w:val="baseline"/>
                    <w:rPr>
                      <w:rFonts w:cs="Arial"/>
                      <w:sz w:val="22"/>
                      <w:szCs w:val="22"/>
                      <w:lang w:val="en-IE"/>
                    </w:rPr>
                  </w:pPr>
                  <w:del w:id="359" w:author="Author">
                    <w:r w:rsidRPr="00F46413" w:rsidDel="00A86DE1">
                      <w:rPr>
                        <w:rFonts w:cs="Arial"/>
                        <w:sz w:val="22"/>
                        <w:szCs w:val="22"/>
                        <w:lang w:val="en-IE"/>
                      </w:rPr>
                      <w:delText>Participant does not submit new Commercial Offer Data and amended Physical Notifications as appropriate in the BMI.</w:delText>
                    </w:r>
                  </w:del>
                </w:p>
              </w:tc>
              <w:tc>
                <w:tcPr>
                  <w:tcW w:w="2479" w:type="dxa"/>
                </w:tcPr>
                <w:p w14:paraId="2ED6297B" w14:textId="77777777" w:rsidR="00DA0862" w:rsidRPr="00F46413" w:rsidRDefault="00DA0862" w:rsidP="00472C3D">
                  <w:pPr>
                    <w:keepLines/>
                    <w:spacing w:before="60" w:after="60"/>
                    <w:rPr>
                      <w:rFonts w:cs="Arial"/>
                      <w:sz w:val="22"/>
                      <w:szCs w:val="22"/>
                      <w:lang w:val="en-IE"/>
                    </w:rPr>
                  </w:pPr>
                  <w:del w:id="360" w:author="Author">
                    <w:r w:rsidRPr="00F46413" w:rsidDel="00A86DE1">
                      <w:rPr>
                        <w:rFonts w:cs="Arial"/>
                        <w:sz w:val="22"/>
                        <w:szCs w:val="22"/>
                        <w:lang w:val="en-IE"/>
                      </w:rPr>
                      <w:delText>Before 9.30am</w:delText>
                    </w:r>
                  </w:del>
                </w:p>
              </w:tc>
              <w:tc>
                <w:tcPr>
                  <w:tcW w:w="1855" w:type="dxa"/>
                </w:tcPr>
                <w:p w14:paraId="69021000" w14:textId="77777777" w:rsidR="00DA0862" w:rsidRPr="00F46413" w:rsidRDefault="00DA0862" w:rsidP="00472C3D">
                  <w:pPr>
                    <w:keepLines/>
                    <w:spacing w:before="60" w:after="60"/>
                    <w:rPr>
                      <w:rFonts w:cs="Arial"/>
                      <w:sz w:val="22"/>
                      <w:szCs w:val="22"/>
                      <w:lang w:val="en-IE"/>
                    </w:rPr>
                  </w:pPr>
                  <w:del w:id="361" w:author="Author">
                    <w:r w:rsidRPr="00F46413" w:rsidDel="00A86DE1">
                      <w:rPr>
                        <w:rFonts w:cs="Arial"/>
                        <w:sz w:val="22"/>
                        <w:szCs w:val="22"/>
                        <w:lang w:val="en-IE"/>
                      </w:rPr>
                      <w:delText>Update BMI</w:delText>
                    </w:r>
                  </w:del>
                </w:p>
              </w:tc>
              <w:tc>
                <w:tcPr>
                  <w:tcW w:w="1381" w:type="dxa"/>
                </w:tcPr>
                <w:p w14:paraId="0F2CB24F" w14:textId="77777777" w:rsidR="00DA0862" w:rsidRPr="00F46413" w:rsidRDefault="00DA0862" w:rsidP="00472C3D">
                  <w:pPr>
                    <w:keepLines/>
                    <w:spacing w:before="60" w:after="60"/>
                    <w:rPr>
                      <w:rFonts w:cs="Arial"/>
                      <w:sz w:val="22"/>
                      <w:szCs w:val="22"/>
                      <w:lang w:val="en-IE"/>
                    </w:rPr>
                  </w:pPr>
                  <w:del w:id="362" w:author="Author">
                    <w:r w:rsidRPr="00F46413" w:rsidDel="00A86DE1">
                      <w:rPr>
                        <w:rFonts w:cs="Arial"/>
                        <w:sz w:val="22"/>
                        <w:szCs w:val="22"/>
                        <w:lang w:val="en-IE"/>
                      </w:rPr>
                      <w:delText>Participant</w:delText>
                    </w:r>
                  </w:del>
                </w:p>
              </w:tc>
              <w:tc>
                <w:tcPr>
                  <w:tcW w:w="1789" w:type="dxa"/>
                </w:tcPr>
                <w:p w14:paraId="40C1402A" w14:textId="77777777" w:rsidR="00DA0862" w:rsidRPr="00F46413" w:rsidRDefault="00DA0862" w:rsidP="00472C3D">
                  <w:pPr>
                    <w:keepLines/>
                    <w:spacing w:before="60" w:after="60"/>
                    <w:rPr>
                      <w:rFonts w:cs="Arial"/>
                      <w:sz w:val="22"/>
                      <w:szCs w:val="22"/>
                      <w:lang w:val="en-IE"/>
                    </w:rPr>
                  </w:pPr>
                  <w:del w:id="363" w:author="Author">
                    <w:r w:rsidRPr="00F46413" w:rsidDel="00A86DE1">
                      <w:rPr>
                        <w:rFonts w:cs="Arial"/>
                        <w:sz w:val="22"/>
                        <w:szCs w:val="22"/>
                        <w:lang w:val="en-IE"/>
                      </w:rPr>
                      <w:delText>-</w:delText>
                    </w:r>
                  </w:del>
                </w:p>
              </w:tc>
            </w:tr>
            <w:tr w:rsidR="00DA0862" w:rsidRPr="00F46413" w14:paraId="763AE938" w14:textId="77777777" w:rsidTr="00472C3D">
              <w:trPr>
                <w:cantSplit/>
                <w:trHeight w:val="331"/>
              </w:trPr>
              <w:tc>
                <w:tcPr>
                  <w:tcW w:w="848" w:type="dxa"/>
                </w:tcPr>
                <w:p w14:paraId="0BA0EBB7"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377F88EC" w14:textId="77777777" w:rsidR="00DA0862" w:rsidRPr="00F46413" w:rsidDel="00A86DE1" w:rsidRDefault="00DA0862" w:rsidP="00583DE5">
                  <w:pPr>
                    <w:keepLines/>
                    <w:numPr>
                      <w:ilvl w:val="0"/>
                      <w:numId w:val="26"/>
                    </w:numPr>
                    <w:overflowPunct w:val="0"/>
                    <w:autoSpaceDE w:val="0"/>
                    <w:autoSpaceDN w:val="0"/>
                    <w:adjustRightInd w:val="0"/>
                    <w:spacing w:before="60" w:after="60" w:line="240" w:lineRule="auto"/>
                    <w:textAlignment w:val="baseline"/>
                    <w:rPr>
                      <w:del w:id="364" w:author="Author"/>
                      <w:rFonts w:cs="Arial"/>
                      <w:sz w:val="22"/>
                      <w:szCs w:val="22"/>
                      <w:lang w:val="en-IE"/>
                    </w:rPr>
                  </w:pPr>
                  <w:del w:id="365" w:author="Author">
                    <w:r w:rsidRPr="00F46413" w:rsidDel="00A86DE1">
                      <w:rPr>
                        <w:rFonts w:cs="Arial"/>
                        <w:sz w:val="22"/>
                        <w:szCs w:val="22"/>
                        <w:lang w:val="en-IE"/>
                      </w:rPr>
                      <w:delText>SEMO use new submitted Commercial Offer Data and amended Physical Notifications as appropriate in the EA1 run;</w:delText>
                    </w:r>
                  </w:del>
                </w:p>
                <w:p w14:paraId="32B49D7A" w14:textId="77777777" w:rsidR="00DA0862" w:rsidRPr="00F46413" w:rsidDel="00A86DE1" w:rsidRDefault="00DA0862" w:rsidP="00472C3D">
                  <w:pPr>
                    <w:keepLines/>
                    <w:spacing w:before="60" w:after="60"/>
                    <w:rPr>
                      <w:del w:id="366" w:author="Author"/>
                      <w:rFonts w:cs="Arial"/>
                      <w:sz w:val="22"/>
                      <w:szCs w:val="22"/>
                      <w:lang w:val="en-IE"/>
                    </w:rPr>
                  </w:pPr>
                  <w:del w:id="367" w:author="Author">
                    <w:r w:rsidRPr="00F46413" w:rsidDel="00A86DE1">
                      <w:rPr>
                        <w:rFonts w:cs="Arial"/>
                        <w:sz w:val="22"/>
                        <w:szCs w:val="22"/>
                        <w:lang w:val="en-IE"/>
                      </w:rPr>
                      <w:delText>or</w:delText>
                    </w:r>
                  </w:del>
                </w:p>
                <w:p w14:paraId="560A1FB2" w14:textId="77777777" w:rsidR="00DA0862" w:rsidRPr="00F46413" w:rsidRDefault="00DA0862" w:rsidP="00583DE5">
                  <w:pPr>
                    <w:keepLines/>
                    <w:numPr>
                      <w:ilvl w:val="0"/>
                      <w:numId w:val="26"/>
                    </w:numPr>
                    <w:overflowPunct w:val="0"/>
                    <w:autoSpaceDE w:val="0"/>
                    <w:autoSpaceDN w:val="0"/>
                    <w:adjustRightInd w:val="0"/>
                    <w:spacing w:before="60" w:after="60" w:line="240" w:lineRule="auto"/>
                    <w:textAlignment w:val="baseline"/>
                    <w:rPr>
                      <w:rFonts w:cs="Arial"/>
                      <w:sz w:val="22"/>
                      <w:szCs w:val="22"/>
                      <w:lang w:val="en-IE"/>
                    </w:rPr>
                  </w:pPr>
                  <w:del w:id="368" w:author="Author">
                    <w:r w:rsidRPr="00F46413" w:rsidDel="00A86DE1">
                      <w:rPr>
                        <w:rFonts w:cs="Arial"/>
                        <w:sz w:val="22"/>
                        <w:szCs w:val="22"/>
                        <w:lang w:val="en-IE"/>
                      </w:rPr>
                      <w:delText>SEMO use standing Commercial Offer Data and Physical Notifications as appropriate in the EA1 run if Participant has not submitted new Commercial Offer Data.</w:delText>
                    </w:r>
                  </w:del>
                </w:p>
              </w:tc>
              <w:tc>
                <w:tcPr>
                  <w:tcW w:w="2479" w:type="dxa"/>
                </w:tcPr>
                <w:p w14:paraId="5D6EC95A" w14:textId="77777777" w:rsidR="00DA0862" w:rsidRPr="00F46413" w:rsidDel="00F91DD8" w:rsidRDefault="00DA0862" w:rsidP="00472C3D">
                  <w:pPr>
                    <w:keepLines/>
                    <w:spacing w:before="60" w:after="60"/>
                    <w:rPr>
                      <w:rFonts w:cs="Arial"/>
                      <w:sz w:val="22"/>
                      <w:szCs w:val="22"/>
                      <w:lang w:val="en-IE"/>
                    </w:rPr>
                  </w:pPr>
                  <w:del w:id="369" w:author="Author">
                    <w:r w:rsidRPr="00F46413" w:rsidDel="00A86DE1">
                      <w:rPr>
                        <w:rFonts w:cs="Arial"/>
                        <w:sz w:val="22"/>
                        <w:szCs w:val="22"/>
                        <w:lang w:val="en-IE"/>
                      </w:rPr>
                      <w:delText>EA1 run at 9.30am</w:delText>
                    </w:r>
                  </w:del>
                </w:p>
              </w:tc>
              <w:tc>
                <w:tcPr>
                  <w:tcW w:w="1855" w:type="dxa"/>
                </w:tcPr>
                <w:p w14:paraId="7E2F6BCA" w14:textId="77777777" w:rsidR="00DA0862" w:rsidRPr="00F46413" w:rsidDel="00F91DD8" w:rsidRDefault="00DA0862" w:rsidP="00472C3D">
                  <w:pPr>
                    <w:keepLines/>
                    <w:spacing w:before="60" w:after="60"/>
                    <w:rPr>
                      <w:rFonts w:cs="Arial"/>
                      <w:sz w:val="22"/>
                      <w:szCs w:val="22"/>
                      <w:lang w:val="en-IE"/>
                    </w:rPr>
                  </w:pPr>
                  <w:del w:id="370" w:author="Author">
                    <w:r w:rsidRPr="00F46413" w:rsidDel="00A86DE1">
                      <w:rPr>
                        <w:rFonts w:cs="Arial"/>
                        <w:sz w:val="22"/>
                        <w:szCs w:val="22"/>
                        <w:lang w:val="en-IE"/>
                      </w:rPr>
                      <w:delText>Update BMI</w:delText>
                    </w:r>
                  </w:del>
                </w:p>
              </w:tc>
              <w:tc>
                <w:tcPr>
                  <w:tcW w:w="1381" w:type="dxa"/>
                </w:tcPr>
                <w:p w14:paraId="7C472C60" w14:textId="77777777" w:rsidR="00DA0862" w:rsidRPr="00F46413" w:rsidDel="00F91DD8" w:rsidRDefault="00DA0862" w:rsidP="00472C3D">
                  <w:pPr>
                    <w:keepLines/>
                    <w:spacing w:before="60" w:after="60"/>
                    <w:rPr>
                      <w:rFonts w:cs="Arial"/>
                      <w:sz w:val="22"/>
                      <w:szCs w:val="22"/>
                      <w:lang w:val="en-IE"/>
                    </w:rPr>
                  </w:pPr>
                  <w:del w:id="371" w:author="Author">
                    <w:r w:rsidRPr="00F46413" w:rsidDel="00A86DE1">
                      <w:rPr>
                        <w:rFonts w:cs="Arial"/>
                        <w:sz w:val="22"/>
                        <w:szCs w:val="22"/>
                        <w:lang w:val="en-IE"/>
                      </w:rPr>
                      <w:delText>Market Operator</w:delText>
                    </w:r>
                  </w:del>
                </w:p>
              </w:tc>
              <w:tc>
                <w:tcPr>
                  <w:tcW w:w="1789" w:type="dxa"/>
                </w:tcPr>
                <w:p w14:paraId="517E52CA" w14:textId="77777777" w:rsidR="00DA0862" w:rsidRPr="00F46413" w:rsidDel="00F91DD8" w:rsidRDefault="00DA0862" w:rsidP="00472C3D">
                  <w:pPr>
                    <w:keepLines/>
                    <w:spacing w:before="60" w:after="60"/>
                    <w:rPr>
                      <w:rFonts w:cs="Arial"/>
                      <w:sz w:val="22"/>
                      <w:szCs w:val="22"/>
                      <w:lang w:val="en-IE"/>
                    </w:rPr>
                  </w:pPr>
                  <w:del w:id="372" w:author="Author">
                    <w:r w:rsidRPr="00F46413" w:rsidDel="00A86DE1">
                      <w:rPr>
                        <w:rFonts w:cs="Arial"/>
                        <w:sz w:val="22"/>
                        <w:szCs w:val="22"/>
                        <w:lang w:val="en-IE"/>
                      </w:rPr>
                      <w:delText>-</w:delText>
                    </w:r>
                  </w:del>
                </w:p>
              </w:tc>
            </w:tr>
            <w:tr w:rsidR="00DA0862" w:rsidRPr="00F46413" w14:paraId="2FBFD9D0" w14:textId="77777777" w:rsidTr="00472C3D">
              <w:trPr>
                <w:cantSplit/>
                <w:trHeight w:val="1895"/>
              </w:trPr>
              <w:tc>
                <w:tcPr>
                  <w:tcW w:w="848" w:type="dxa"/>
                </w:tcPr>
                <w:p w14:paraId="4D120161" w14:textId="77777777" w:rsidR="00DA0862" w:rsidRPr="00F46413" w:rsidRDefault="00DA0862" w:rsidP="00583DE5">
                  <w:pPr>
                    <w:keepLines/>
                    <w:numPr>
                      <w:ilvl w:val="0"/>
                      <w:numId w:val="24"/>
                    </w:numPr>
                    <w:overflowPunct w:val="0"/>
                    <w:autoSpaceDE w:val="0"/>
                    <w:autoSpaceDN w:val="0"/>
                    <w:adjustRightInd w:val="0"/>
                    <w:spacing w:before="60" w:after="60" w:line="240" w:lineRule="auto"/>
                    <w:textAlignment w:val="baseline"/>
                    <w:rPr>
                      <w:rFonts w:cs="Arial"/>
                      <w:b/>
                      <w:sz w:val="22"/>
                      <w:szCs w:val="22"/>
                      <w:lang w:val="en-IE"/>
                    </w:rPr>
                  </w:pPr>
                </w:p>
              </w:tc>
              <w:tc>
                <w:tcPr>
                  <w:tcW w:w="5468" w:type="dxa"/>
                </w:tcPr>
                <w:p w14:paraId="46CBBFC7" w14:textId="77777777" w:rsidR="00DA0862" w:rsidRPr="00F46413" w:rsidDel="00A86DE1" w:rsidRDefault="00DA0862" w:rsidP="00472C3D">
                  <w:pPr>
                    <w:keepLines/>
                    <w:spacing w:before="60" w:after="60"/>
                    <w:rPr>
                      <w:del w:id="373" w:author="Author"/>
                      <w:rFonts w:cs="Arial"/>
                      <w:sz w:val="22"/>
                      <w:szCs w:val="22"/>
                      <w:lang w:val="en-IE"/>
                    </w:rPr>
                  </w:pPr>
                  <w:del w:id="374" w:author="Author">
                    <w:r w:rsidRPr="00F46413" w:rsidDel="00A86DE1">
                      <w:rPr>
                        <w:rFonts w:cs="Arial"/>
                        <w:sz w:val="22"/>
                        <w:szCs w:val="22"/>
                        <w:lang w:val="en-IE"/>
                      </w:rPr>
                      <w:delText>To confirm that cancellation of a Unit Under Test is approved e-mail:</w:delText>
                    </w:r>
                  </w:del>
                </w:p>
                <w:p w14:paraId="11891175" w14:textId="77777777" w:rsidR="00DA0862" w:rsidRPr="00F46413" w:rsidDel="00A86DE1" w:rsidRDefault="00DA0862" w:rsidP="00583DE5">
                  <w:pPr>
                    <w:numPr>
                      <w:ilvl w:val="0"/>
                      <w:numId w:val="23"/>
                    </w:numPr>
                    <w:spacing w:before="120" w:after="120" w:line="240" w:lineRule="auto"/>
                    <w:rPr>
                      <w:del w:id="375" w:author="Author"/>
                      <w:color w:val="000000"/>
                    </w:rPr>
                  </w:pPr>
                  <w:del w:id="376" w:author="Author">
                    <w:r w:rsidDel="00A86DE1">
                      <w:fldChar w:fldCharType="begin"/>
                    </w:r>
                    <w:r w:rsidDel="00A86DE1">
                      <w:delInstrText>HYPERLINK "mailto:neartime@eirgrid.com"</w:delInstrText>
                    </w:r>
                    <w:r w:rsidDel="00A86DE1">
                      <w:fldChar w:fldCharType="separate"/>
                    </w:r>
                    <w:r w:rsidRPr="00F46413" w:rsidDel="00A86DE1">
                      <w:rPr>
                        <w:rFonts w:eastAsia="MS Mincho" w:cstheme="minorBidi"/>
                        <w:color w:val="0000FF"/>
                        <w:u w:val="single"/>
                      </w:rPr>
                      <w:delText>neartime@eirgrid.com</w:delText>
                    </w:r>
                    <w:r w:rsidDel="00A86DE1">
                      <w:fldChar w:fldCharType="end"/>
                    </w:r>
                  </w:del>
                </w:p>
                <w:p w14:paraId="526F7903" w14:textId="77777777" w:rsidR="00DA0862" w:rsidRPr="00F46413" w:rsidDel="00A86DE1" w:rsidRDefault="00DA0862" w:rsidP="00583DE5">
                  <w:pPr>
                    <w:numPr>
                      <w:ilvl w:val="0"/>
                      <w:numId w:val="23"/>
                    </w:numPr>
                    <w:spacing w:before="120" w:after="120" w:line="240" w:lineRule="auto"/>
                    <w:rPr>
                      <w:del w:id="377" w:author="Author"/>
                      <w:color w:val="000000"/>
                    </w:rPr>
                  </w:pPr>
                  <w:del w:id="378" w:author="Author">
                    <w:r w:rsidDel="00A86DE1">
                      <w:fldChar w:fldCharType="begin"/>
                    </w:r>
                    <w:r w:rsidDel="00A86DE1">
                      <w:delInstrText>HYPERLINK "mailto:GridOpsDBE@Eirgrid.com"</w:delInstrText>
                    </w:r>
                    <w:r w:rsidDel="00A86DE1">
                      <w:fldChar w:fldCharType="separate"/>
                    </w:r>
                    <w:r w:rsidRPr="00F46413" w:rsidDel="00A86DE1">
                      <w:rPr>
                        <w:rFonts w:eastAsia="MS Mincho" w:cs="Arial"/>
                        <w:color w:val="0000FF"/>
                        <w:u w:val="single"/>
                        <w:lang w:val="en-IE"/>
                      </w:rPr>
                      <w:delText>GridOpsDBE@Eirgrid.com</w:delText>
                    </w:r>
                    <w:r w:rsidDel="00A86DE1">
                      <w:fldChar w:fldCharType="end"/>
                    </w:r>
                  </w:del>
                </w:p>
                <w:p w14:paraId="19825B2F" w14:textId="77777777" w:rsidR="00DA0862" w:rsidRPr="00F46413" w:rsidRDefault="00DA0862" w:rsidP="00472C3D">
                  <w:pPr>
                    <w:keepLines/>
                    <w:spacing w:before="60" w:after="60"/>
                    <w:rPr>
                      <w:b/>
                    </w:rPr>
                  </w:pPr>
                </w:p>
              </w:tc>
              <w:tc>
                <w:tcPr>
                  <w:tcW w:w="2479" w:type="dxa"/>
                </w:tcPr>
                <w:p w14:paraId="38F0CD8D" w14:textId="77777777" w:rsidR="00DA0862" w:rsidRPr="00F46413" w:rsidDel="00F91DD8" w:rsidRDefault="00DA0862" w:rsidP="00472C3D">
                  <w:pPr>
                    <w:keepLines/>
                    <w:spacing w:before="60" w:after="60"/>
                    <w:rPr>
                      <w:rFonts w:cs="Arial"/>
                      <w:sz w:val="22"/>
                      <w:szCs w:val="22"/>
                      <w:lang w:val="en-IE"/>
                    </w:rPr>
                  </w:pPr>
                  <w:del w:id="379" w:author="Author">
                    <w:r w:rsidRPr="00F46413" w:rsidDel="00A86DE1">
                      <w:rPr>
                        <w:rFonts w:cs="Arial"/>
                        <w:sz w:val="22"/>
                        <w:szCs w:val="22"/>
                        <w:lang w:val="en-IE"/>
                      </w:rPr>
                      <w:delText>Before 12.00pm</w:delText>
                    </w:r>
                  </w:del>
                </w:p>
              </w:tc>
              <w:tc>
                <w:tcPr>
                  <w:tcW w:w="1855" w:type="dxa"/>
                </w:tcPr>
                <w:p w14:paraId="090A6BE6" w14:textId="77777777" w:rsidR="00DA0862" w:rsidRPr="00F46413" w:rsidDel="00F91DD8" w:rsidRDefault="00DA0862" w:rsidP="00472C3D">
                  <w:pPr>
                    <w:keepLines/>
                    <w:spacing w:before="60" w:after="60"/>
                    <w:rPr>
                      <w:rFonts w:cs="Arial"/>
                      <w:sz w:val="22"/>
                      <w:szCs w:val="22"/>
                      <w:lang w:val="en-IE"/>
                    </w:rPr>
                  </w:pPr>
                  <w:del w:id="380" w:author="Author">
                    <w:r w:rsidRPr="00F46413" w:rsidDel="00A86DE1">
                      <w:rPr>
                        <w:rFonts w:cs="Arial"/>
                        <w:sz w:val="22"/>
                        <w:szCs w:val="22"/>
                        <w:lang w:val="en-IE"/>
                      </w:rPr>
                      <w:delText>Email</w:delText>
                    </w:r>
                  </w:del>
                </w:p>
              </w:tc>
              <w:tc>
                <w:tcPr>
                  <w:tcW w:w="1381" w:type="dxa"/>
                </w:tcPr>
                <w:p w14:paraId="6FDA0994" w14:textId="77777777" w:rsidR="00DA0862" w:rsidRPr="00F46413" w:rsidDel="00F91DD8" w:rsidRDefault="00DA0862" w:rsidP="00472C3D">
                  <w:pPr>
                    <w:keepLines/>
                    <w:spacing w:before="60" w:after="60"/>
                    <w:rPr>
                      <w:rFonts w:cs="Arial"/>
                      <w:sz w:val="22"/>
                      <w:szCs w:val="22"/>
                      <w:lang w:val="en-IE"/>
                    </w:rPr>
                  </w:pPr>
                  <w:del w:id="381" w:author="Author">
                    <w:r w:rsidRPr="00F46413" w:rsidDel="00A86DE1">
                      <w:rPr>
                        <w:rFonts w:cs="Arial"/>
                        <w:sz w:val="22"/>
                        <w:szCs w:val="22"/>
                        <w:lang w:val="en-IE"/>
                      </w:rPr>
                      <w:delText>Market Operator</w:delText>
                    </w:r>
                  </w:del>
                </w:p>
              </w:tc>
              <w:tc>
                <w:tcPr>
                  <w:tcW w:w="1789" w:type="dxa"/>
                </w:tcPr>
                <w:p w14:paraId="1AAE675B" w14:textId="77777777" w:rsidR="00DA0862" w:rsidRPr="00F46413" w:rsidDel="00F91DD8" w:rsidRDefault="00DA0862" w:rsidP="00472C3D">
                  <w:pPr>
                    <w:keepLines/>
                    <w:spacing w:before="60" w:after="60"/>
                    <w:rPr>
                      <w:rFonts w:cs="Arial"/>
                      <w:sz w:val="22"/>
                      <w:szCs w:val="22"/>
                      <w:lang w:val="en-IE"/>
                    </w:rPr>
                  </w:pPr>
                  <w:del w:id="382" w:author="Author">
                    <w:r w:rsidRPr="00F46413" w:rsidDel="00A86DE1">
                      <w:rPr>
                        <w:rFonts w:cs="Arial"/>
                        <w:sz w:val="22"/>
                        <w:szCs w:val="22"/>
                        <w:lang w:val="en-IE"/>
                      </w:rPr>
                      <w:delText>System Operators</w:delText>
                    </w:r>
                  </w:del>
                </w:p>
              </w:tc>
            </w:tr>
          </w:tbl>
          <w:p w14:paraId="6E13CC8A" w14:textId="77777777" w:rsidR="00DA0862" w:rsidRDefault="00DA0862" w:rsidP="00472C3D">
            <w:pPr>
              <w:jc w:val="center"/>
              <w:rPr>
                <w:rFonts w:ascii="Calibri" w:hAnsi="Calibri" w:cs="Arial"/>
                <w:b/>
                <w:bCs/>
                <w:lang w:val="en-IE"/>
              </w:rPr>
            </w:pPr>
          </w:p>
          <w:p w14:paraId="089AAB05" w14:textId="77777777" w:rsidR="00DA0862" w:rsidRPr="004C53E7" w:rsidRDefault="00DA0862" w:rsidP="00472C3D">
            <w:pPr>
              <w:jc w:val="center"/>
              <w:rPr>
                <w:rFonts w:ascii="Calibri" w:hAnsi="Calibri" w:cs="Arial"/>
                <w:b/>
                <w:bCs/>
                <w:lang w:val="en-IE"/>
              </w:rPr>
            </w:pPr>
          </w:p>
        </w:tc>
      </w:tr>
    </w:tbl>
    <w:p w14:paraId="73F2E1F8" w14:textId="77777777" w:rsidR="00DA0862" w:rsidRDefault="00DA0862" w:rsidP="00DA0862">
      <w:pPr>
        <w:keepNext/>
        <w:pageBreakBefore/>
        <w:spacing w:before="60" w:after="360"/>
        <w:jc w:val="both"/>
        <w:outlineLvl w:val="0"/>
        <w:rPr>
          <w:rFonts w:cs="Arial"/>
          <w:b/>
          <w:bCs/>
          <w:caps/>
          <w:kern w:val="28"/>
          <w:sz w:val="28"/>
          <w:szCs w:val="28"/>
          <w:lang w:val="en-IE"/>
        </w:rPr>
        <w:sectPr w:rsidR="00DA0862" w:rsidSect="00472C3D">
          <w:pgSz w:w="16838" w:h="11906" w:orient="landscape"/>
          <w:pgMar w:top="720" w:right="720" w:bottom="720" w:left="720" w:header="709" w:footer="709" w:gutter="0"/>
          <w:cols w:space="708"/>
          <w:docGrid w:linePitch="360"/>
        </w:sect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DA0862" w:rsidRPr="004C53E7" w14:paraId="2488C0F3" w14:textId="77777777" w:rsidTr="00472C3D">
        <w:tc>
          <w:tcPr>
            <w:tcW w:w="9243" w:type="dxa"/>
            <w:gridSpan w:val="2"/>
            <w:shd w:val="clear" w:color="auto" w:fill="auto"/>
            <w:vAlign w:val="center"/>
          </w:tcPr>
          <w:p w14:paraId="47D3D46A" w14:textId="77777777" w:rsidR="00DA0862" w:rsidRDefault="00DA0862" w:rsidP="00472C3D">
            <w:pPr>
              <w:keepNext/>
              <w:pageBreakBefore/>
              <w:spacing w:before="60" w:after="360"/>
              <w:jc w:val="both"/>
              <w:outlineLvl w:val="0"/>
              <w:rPr>
                <w:rFonts w:cs="Arial"/>
                <w:b/>
                <w:bCs/>
                <w:caps/>
                <w:kern w:val="28"/>
                <w:sz w:val="28"/>
                <w:szCs w:val="28"/>
                <w:lang w:val="en-IE"/>
              </w:rPr>
            </w:pPr>
          </w:p>
        </w:tc>
      </w:tr>
      <w:tr w:rsidR="00DA0862" w:rsidRPr="004C53E7" w14:paraId="32DC06F6" w14:textId="77777777" w:rsidTr="00472C3D">
        <w:tc>
          <w:tcPr>
            <w:tcW w:w="9243" w:type="dxa"/>
            <w:gridSpan w:val="2"/>
            <w:shd w:val="clear" w:color="auto" w:fill="C6D9F1"/>
            <w:vAlign w:val="center"/>
          </w:tcPr>
          <w:p w14:paraId="2D5EE6F9"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Modification Proposal Justification</w:t>
            </w:r>
          </w:p>
          <w:p w14:paraId="2CCF96E1" w14:textId="77777777" w:rsidR="00DA0862" w:rsidRPr="004C53E7" w:rsidRDefault="00DA0862" w:rsidP="00472C3D">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DA0862" w:rsidRPr="004C53E7" w14:paraId="5280D317" w14:textId="77777777" w:rsidTr="00472C3D">
        <w:tc>
          <w:tcPr>
            <w:tcW w:w="9243" w:type="dxa"/>
            <w:gridSpan w:val="2"/>
            <w:vAlign w:val="center"/>
          </w:tcPr>
          <w:p w14:paraId="3E03E14F" w14:textId="77777777" w:rsidR="00DA0862" w:rsidRDefault="00DA0862" w:rsidP="00472C3D">
            <w:pPr>
              <w:rPr>
                <w:rFonts w:ascii="Calibri" w:hAnsi="Calibri" w:cs="Arial"/>
                <w:lang w:val="en-IE"/>
              </w:rPr>
            </w:pPr>
          </w:p>
          <w:p w14:paraId="35E77AA7" w14:textId="77777777" w:rsidR="00DA0862" w:rsidRDefault="00DA0862" w:rsidP="00472C3D">
            <w:pPr>
              <w:rPr>
                <w:rFonts w:ascii="Calibri" w:hAnsi="Calibri" w:cs="Arial"/>
                <w:lang w:val="en-IE"/>
              </w:rPr>
            </w:pPr>
            <w:r>
              <w:rPr>
                <w:rFonts w:ascii="Calibri" w:hAnsi="Calibri" w:cs="Arial"/>
                <w:lang w:val="en-IE"/>
              </w:rPr>
              <w:t>This proposal is required due to inaccuracies and omissions in the rules detailing the Unit Under Test process.</w:t>
            </w:r>
          </w:p>
          <w:p w14:paraId="0C59222D" w14:textId="77777777" w:rsidR="00DA0862" w:rsidRPr="004C53E7" w:rsidRDefault="00DA0862" w:rsidP="00472C3D">
            <w:pPr>
              <w:rPr>
                <w:rFonts w:ascii="Calibri" w:hAnsi="Calibri" w:cs="Arial"/>
                <w:lang w:val="en-IE"/>
              </w:rPr>
            </w:pPr>
          </w:p>
        </w:tc>
      </w:tr>
      <w:tr w:rsidR="00DA0862" w:rsidRPr="004C53E7" w14:paraId="34C17264" w14:textId="77777777" w:rsidTr="00472C3D">
        <w:tc>
          <w:tcPr>
            <w:tcW w:w="9243" w:type="dxa"/>
            <w:gridSpan w:val="2"/>
            <w:shd w:val="clear" w:color="auto" w:fill="C6D9F1"/>
            <w:vAlign w:val="center"/>
          </w:tcPr>
          <w:p w14:paraId="332F02C8" w14:textId="77777777" w:rsidR="00DA0862" w:rsidRPr="004C53E7" w:rsidRDefault="00DA0862" w:rsidP="00472C3D">
            <w:pPr>
              <w:jc w:val="center"/>
              <w:rPr>
                <w:rFonts w:ascii="Calibri" w:hAnsi="Calibri" w:cs="Arial"/>
                <w:b/>
                <w:bCs/>
                <w:iCs/>
                <w:lang w:val="en-IE"/>
              </w:rPr>
            </w:pPr>
            <w:r w:rsidRPr="004C53E7">
              <w:rPr>
                <w:rFonts w:ascii="Calibri" w:hAnsi="Calibri" w:cs="Arial"/>
                <w:b/>
                <w:bCs/>
                <w:iCs/>
                <w:lang w:val="en-IE"/>
              </w:rPr>
              <w:t>Code Objectives Furthered</w:t>
            </w:r>
          </w:p>
          <w:p w14:paraId="2D8A7BF0" w14:textId="77777777" w:rsidR="00DA0862" w:rsidRPr="004C53E7" w:rsidRDefault="00DA0862" w:rsidP="00472C3D">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Pr>
                <w:rFonts w:ascii="Calibri" w:hAnsi="Calibri" w:cs="Arial"/>
                <w:i/>
                <w:iCs/>
                <w:lang w:val="en-IE"/>
              </w:rPr>
              <w:t xml:space="preserve"> Part A</w:t>
            </w:r>
            <w:r w:rsidRPr="004C53E7">
              <w:rPr>
                <w:rFonts w:ascii="Calibri" w:hAnsi="Calibri" w:cs="Arial"/>
                <w:i/>
                <w:iCs/>
                <w:lang w:val="en-IE"/>
              </w:rPr>
              <w:t xml:space="preserve"> </w:t>
            </w:r>
            <w:r>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DA0862" w:rsidRPr="004C53E7" w14:paraId="0FD97868" w14:textId="77777777" w:rsidTr="00472C3D">
        <w:tc>
          <w:tcPr>
            <w:tcW w:w="9243" w:type="dxa"/>
            <w:gridSpan w:val="2"/>
            <w:vAlign w:val="center"/>
          </w:tcPr>
          <w:p w14:paraId="7C4E35C0" w14:textId="77777777" w:rsidR="00DA0862" w:rsidRDefault="00DA0862" w:rsidP="00472C3D">
            <w:pPr>
              <w:spacing w:line="480" w:lineRule="auto"/>
              <w:rPr>
                <w:rFonts w:ascii="Calibri" w:hAnsi="Calibri" w:cs="Arial"/>
                <w:lang w:val="en-IE"/>
              </w:rPr>
            </w:pPr>
          </w:p>
          <w:p w14:paraId="5F70F545" w14:textId="77777777" w:rsidR="00DA0862" w:rsidRPr="009D2D9E" w:rsidRDefault="00DA0862" w:rsidP="00E004D2">
            <w:pPr>
              <w:pStyle w:val="CERLEVEL5"/>
              <w:numPr>
                <w:ilvl w:val="4"/>
                <w:numId w:val="29"/>
              </w:numPr>
            </w:pPr>
            <w:r w:rsidRPr="009D2D9E">
              <w:t xml:space="preserve">to provide transparency in the operation of the Single Electricity Market; </w:t>
            </w:r>
          </w:p>
          <w:p w14:paraId="0B7E2EE9" w14:textId="77777777" w:rsidR="00DA0862" w:rsidRDefault="00DA0862" w:rsidP="00472C3D">
            <w:pPr>
              <w:spacing w:line="480" w:lineRule="auto"/>
              <w:rPr>
                <w:rFonts w:ascii="Calibri" w:hAnsi="Calibri" w:cs="Arial"/>
                <w:lang w:val="en-IE"/>
              </w:rPr>
            </w:pPr>
          </w:p>
          <w:p w14:paraId="02DA6821" w14:textId="77777777" w:rsidR="00DA0862" w:rsidRPr="004C53E7" w:rsidRDefault="00DA0862" w:rsidP="00472C3D">
            <w:pPr>
              <w:spacing w:line="480" w:lineRule="auto"/>
              <w:rPr>
                <w:rFonts w:ascii="Calibri" w:hAnsi="Calibri" w:cs="Arial"/>
                <w:lang w:val="en-IE"/>
              </w:rPr>
            </w:pPr>
          </w:p>
        </w:tc>
      </w:tr>
      <w:tr w:rsidR="00DA0862" w:rsidRPr="004C53E7" w14:paraId="34FE8CD4" w14:textId="77777777" w:rsidTr="00472C3D">
        <w:tc>
          <w:tcPr>
            <w:tcW w:w="9243" w:type="dxa"/>
            <w:gridSpan w:val="2"/>
            <w:shd w:val="clear" w:color="auto" w:fill="C6D9F1"/>
            <w:vAlign w:val="center"/>
          </w:tcPr>
          <w:p w14:paraId="24ECED06" w14:textId="77777777" w:rsidR="00DA0862" w:rsidRPr="004C53E7" w:rsidRDefault="00DA0862" w:rsidP="00472C3D">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304DD559" w14:textId="77777777" w:rsidR="00DA0862" w:rsidRPr="004C53E7" w:rsidRDefault="00DA0862" w:rsidP="00472C3D">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DA0862" w:rsidRPr="004C53E7" w14:paraId="388A45B3" w14:textId="77777777" w:rsidTr="00472C3D">
        <w:tc>
          <w:tcPr>
            <w:tcW w:w="9243" w:type="dxa"/>
            <w:gridSpan w:val="2"/>
            <w:vAlign w:val="center"/>
          </w:tcPr>
          <w:p w14:paraId="246D5E29" w14:textId="77777777" w:rsidR="00DA0862" w:rsidRDefault="00DA0862" w:rsidP="00472C3D">
            <w:pPr>
              <w:spacing w:line="480" w:lineRule="auto"/>
              <w:rPr>
                <w:rFonts w:ascii="Calibri" w:hAnsi="Calibri" w:cs="Arial"/>
                <w:lang w:val="en-IE"/>
              </w:rPr>
            </w:pPr>
          </w:p>
          <w:p w14:paraId="12C206C4" w14:textId="77777777" w:rsidR="00DA0862" w:rsidRPr="004C53E7" w:rsidRDefault="00DA0862" w:rsidP="00472C3D">
            <w:pPr>
              <w:spacing w:line="480" w:lineRule="auto"/>
              <w:rPr>
                <w:rFonts w:ascii="Calibri" w:hAnsi="Calibri" w:cs="Arial"/>
                <w:lang w:val="en-IE"/>
              </w:rPr>
            </w:pPr>
            <w:r>
              <w:rPr>
                <w:rFonts w:ascii="Calibri" w:hAnsi="Calibri" w:cs="Arial"/>
                <w:lang w:val="en-IE"/>
              </w:rPr>
              <w:t>If this proposal is not implemented the rules governing the Unit Under Test process continue to be inaccurate and inconsistent.</w:t>
            </w:r>
          </w:p>
        </w:tc>
      </w:tr>
      <w:tr w:rsidR="00DA0862" w:rsidRPr="004C53E7" w14:paraId="7EB50395" w14:textId="77777777" w:rsidTr="00472C3D">
        <w:trPr>
          <w:trHeight w:val="507"/>
        </w:trPr>
        <w:tc>
          <w:tcPr>
            <w:tcW w:w="4621" w:type="dxa"/>
            <w:shd w:val="clear" w:color="auto" w:fill="C6D9F1"/>
            <w:vAlign w:val="center"/>
          </w:tcPr>
          <w:p w14:paraId="2BA0BC38" w14:textId="77777777" w:rsidR="00DA0862" w:rsidRPr="004C53E7" w:rsidRDefault="00DA0862" w:rsidP="00472C3D">
            <w:pPr>
              <w:jc w:val="center"/>
              <w:rPr>
                <w:rFonts w:ascii="Calibri" w:hAnsi="Calibri" w:cs="Arial"/>
                <w:b/>
                <w:bCs/>
                <w:iCs/>
                <w:lang w:val="en-IE"/>
              </w:rPr>
            </w:pPr>
            <w:r w:rsidRPr="004C53E7">
              <w:rPr>
                <w:rFonts w:ascii="Calibri" w:hAnsi="Calibri" w:cs="Arial"/>
                <w:b/>
                <w:bCs/>
                <w:iCs/>
                <w:lang w:val="en-IE"/>
              </w:rPr>
              <w:t>Working Group</w:t>
            </w:r>
          </w:p>
          <w:p w14:paraId="5061822A" w14:textId="77777777" w:rsidR="00DA0862" w:rsidRPr="004C53E7" w:rsidRDefault="00DA0862" w:rsidP="00472C3D">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shd w:val="clear" w:color="auto" w:fill="C6D9F1"/>
            <w:vAlign w:val="center"/>
          </w:tcPr>
          <w:p w14:paraId="47CB6C95" w14:textId="77777777" w:rsidR="00DA0862" w:rsidRPr="004C53E7" w:rsidRDefault="00DA0862" w:rsidP="00472C3D">
            <w:pPr>
              <w:jc w:val="center"/>
              <w:rPr>
                <w:rFonts w:ascii="Calibri" w:hAnsi="Calibri" w:cs="Arial"/>
                <w:b/>
                <w:bCs/>
                <w:iCs/>
                <w:lang w:val="en-IE"/>
              </w:rPr>
            </w:pPr>
            <w:r w:rsidRPr="004C53E7">
              <w:rPr>
                <w:rFonts w:ascii="Calibri" w:hAnsi="Calibri" w:cs="Arial"/>
                <w:b/>
                <w:bCs/>
                <w:iCs/>
                <w:lang w:val="en-IE"/>
              </w:rPr>
              <w:t>Impacts</w:t>
            </w:r>
          </w:p>
          <w:p w14:paraId="62117C79" w14:textId="77777777" w:rsidR="00DA0862" w:rsidRPr="004C53E7" w:rsidRDefault="00DA0862" w:rsidP="00472C3D">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also indicate impacts on any other Market Code such as Capacity Marker Code, Grid Code, Exchange Rules etc.</w:t>
            </w:r>
            <w:r w:rsidRPr="004C53E7">
              <w:rPr>
                <w:rFonts w:ascii="Calibri" w:hAnsi="Calibri" w:cs="Arial"/>
                <w:i/>
                <w:lang w:val="en-IE"/>
              </w:rPr>
              <w:t>)</w:t>
            </w:r>
          </w:p>
          <w:p w14:paraId="53E120D2" w14:textId="77777777" w:rsidR="00DA0862" w:rsidRPr="004C53E7" w:rsidRDefault="00DA0862" w:rsidP="00472C3D">
            <w:pPr>
              <w:jc w:val="center"/>
              <w:rPr>
                <w:rFonts w:ascii="Calibri" w:hAnsi="Calibri" w:cs="Arial"/>
                <w:b/>
                <w:bCs/>
                <w:iCs/>
                <w:lang w:val="en-IE"/>
              </w:rPr>
            </w:pPr>
          </w:p>
        </w:tc>
      </w:tr>
      <w:tr w:rsidR="00DA0862" w:rsidRPr="004C53E7" w:rsidDel="00404964" w14:paraId="4A8A9D5C" w14:textId="77777777" w:rsidTr="00472C3D">
        <w:trPr>
          <w:trHeight w:val="507"/>
        </w:trPr>
        <w:tc>
          <w:tcPr>
            <w:tcW w:w="4621" w:type="dxa"/>
            <w:vAlign w:val="center"/>
          </w:tcPr>
          <w:p w14:paraId="01576F88" w14:textId="77777777" w:rsidR="00DA0862" w:rsidRPr="004C53E7" w:rsidDel="00404964" w:rsidRDefault="00DA0862" w:rsidP="00472C3D">
            <w:pPr>
              <w:spacing w:line="480" w:lineRule="auto"/>
              <w:rPr>
                <w:rFonts w:ascii="Calibri" w:hAnsi="Calibri" w:cs="Arial"/>
                <w:lang w:val="en-IE"/>
              </w:rPr>
            </w:pPr>
            <w:r>
              <w:rPr>
                <w:rFonts w:ascii="Calibri" w:hAnsi="Calibri" w:cs="Arial"/>
                <w:lang w:val="en-IE"/>
              </w:rPr>
              <w:t>No</w:t>
            </w:r>
          </w:p>
        </w:tc>
        <w:tc>
          <w:tcPr>
            <w:tcW w:w="4622" w:type="dxa"/>
            <w:vAlign w:val="center"/>
          </w:tcPr>
          <w:p w14:paraId="125E6663" w14:textId="77777777" w:rsidR="00DA0862" w:rsidRPr="004C53E7" w:rsidDel="00404964" w:rsidRDefault="00DA0862" w:rsidP="00472C3D">
            <w:pPr>
              <w:spacing w:line="480" w:lineRule="auto"/>
              <w:rPr>
                <w:rFonts w:ascii="Calibri" w:hAnsi="Calibri" w:cs="Arial"/>
                <w:lang w:val="en-IE"/>
              </w:rPr>
            </w:pPr>
            <w:r>
              <w:rPr>
                <w:rFonts w:ascii="Calibri" w:hAnsi="Calibri" w:cs="Arial"/>
                <w:lang w:val="en-IE"/>
              </w:rPr>
              <w:t>No impacts anticipated</w:t>
            </w:r>
          </w:p>
        </w:tc>
      </w:tr>
      <w:tr w:rsidR="00DA0862" w:rsidRPr="004C53E7" w14:paraId="6A36CB24" w14:textId="77777777" w:rsidTr="00472C3D">
        <w:tc>
          <w:tcPr>
            <w:tcW w:w="9243" w:type="dxa"/>
            <w:gridSpan w:val="2"/>
            <w:vAlign w:val="center"/>
          </w:tcPr>
          <w:p w14:paraId="42C3BD02" w14:textId="77777777" w:rsidR="00DA0862" w:rsidRPr="004C53E7" w:rsidRDefault="00DA0862" w:rsidP="00472C3D">
            <w:pPr>
              <w:jc w:val="center"/>
              <w:rPr>
                <w:rFonts w:ascii="Calibri" w:hAnsi="Calibri" w:cs="Arial"/>
                <w:b/>
                <w:bCs/>
                <w:i/>
                <w:iCs/>
                <w:lang w:val="en-IE"/>
              </w:rPr>
            </w:pPr>
            <w:r w:rsidRPr="004C53E7">
              <w:rPr>
                <w:rFonts w:ascii="Calibri" w:hAnsi="Calibri" w:cs="Arial"/>
                <w:b/>
                <w:bCs/>
                <w:i/>
                <w:iCs/>
                <w:lang w:val="en-IE"/>
              </w:rPr>
              <w:t>Please return this form to Secretariat by email to</w:t>
            </w:r>
            <w:r>
              <w:rPr>
                <w:rFonts w:ascii="Calibri" w:hAnsi="Calibri" w:cs="Arial"/>
                <w:b/>
                <w:bCs/>
                <w:i/>
                <w:iCs/>
                <w:lang w:val="en-IE"/>
              </w:rPr>
              <w:t xml:space="preserve"> </w:t>
            </w:r>
            <w:hyperlink r:id="rId21" w:history="1">
              <w:r w:rsidRPr="002F4D31">
                <w:rPr>
                  <w:rStyle w:val="Hyperlink"/>
                  <w:rFonts w:ascii="Calibri" w:hAnsi="Calibri" w:cs="Arial"/>
                  <w:i/>
                  <w:iCs/>
                  <w:lang w:val="en-IE"/>
                </w:rPr>
                <w:t>balancingmodifications@sem-o.com</w:t>
              </w:r>
            </w:hyperlink>
          </w:p>
        </w:tc>
      </w:tr>
    </w:tbl>
    <w:p w14:paraId="78D22C0C" w14:textId="77777777" w:rsidR="00DA0862" w:rsidRPr="00DA0862" w:rsidRDefault="00DA0862" w:rsidP="00DA0862">
      <w:pPr>
        <w:rPr>
          <w:lang w:eastAsia="en-GB" w:bidi="ar-SA"/>
        </w:rPr>
      </w:pPr>
    </w:p>
    <w:sectPr w:rsidR="00DA0862" w:rsidRPr="00DA0862" w:rsidSect="00EB1AF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1EF29" w14:textId="77777777" w:rsidR="006D1369" w:rsidRDefault="006D1369">
      <w:r>
        <w:separator/>
      </w:r>
    </w:p>
  </w:endnote>
  <w:endnote w:type="continuationSeparator" w:id="0">
    <w:p w14:paraId="43B07AF3" w14:textId="77777777" w:rsidR="006D1369" w:rsidRDefault="006D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C" w14:textId="77777777" w:rsidR="00C65E3B" w:rsidRDefault="00C65E3B">
    <w:pPr>
      <w:pStyle w:val="Footer"/>
      <w:jc w:val="center"/>
    </w:pPr>
    <w:r>
      <w:fldChar w:fldCharType="begin"/>
    </w:r>
    <w:r>
      <w:instrText xml:space="preserve"> PAGE   \* MERGEFORMAT </w:instrText>
    </w:r>
    <w:r>
      <w:fldChar w:fldCharType="separate"/>
    </w:r>
    <w:r w:rsidR="00525CA5">
      <w:rPr>
        <w:noProof/>
      </w:rPr>
      <w:t>15</w:t>
    </w:r>
    <w:r>
      <w:rPr>
        <w:noProof/>
      </w:rPr>
      <w:fldChar w:fldCharType="end"/>
    </w:r>
  </w:p>
  <w:p w14:paraId="7EE54BDD" w14:textId="77777777" w:rsidR="00C65E3B" w:rsidRPr="00A53010" w:rsidRDefault="00C65E3B" w:rsidP="00A677C0">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4D817" w14:textId="77777777" w:rsidR="006D1369" w:rsidRDefault="006D1369">
      <w:r>
        <w:separator/>
      </w:r>
    </w:p>
  </w:footnote>
  <w:footnote w:type="continuationSeparator" w:id="0">
    <w:p w14:paraId="479964BE" w14:textId="77777777" w:rsidR="006D1369" w:rsidRDefault="006D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F4AA" w14:textId="26798D59" w:rsidR="00C65E3B" w:rsidRPr="00DA2DEE" w:rsidRDefault="00C65E3B" w:rsidP="00FE6FEF">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Mod_33_18</w:t>
    </w:r>
  </w:p>
  <w:p w14:paraId="18630D07" w14:textId="77777777" w:rsidR="00C65E3B" w:rsidRPr="0018497A" w:rsidRDefault="00C65E3B" w:rsidP="00FE6FEF">
    <w:pPr>
      <w:pBdr>
        <w:bottom w:val="single" w:sz="4" w:space="1" w:color="auto"/>
      </w:pBdr>
      <w:tabs>
        <w:tab w:val="left" w:pos="4536"/>
      </w:tabs>
      <w:autoSpaceDE w:val="0"/>
      <w:autoSpaceDN w:val="0"/>
      <w:adjustRightInd w:val="0"/>
      <w:spacing w:after="0" w:line="240" w:lineRule="auto"/>
      <w:rPr>
        <w:rFonts w:cs="Arial"/>
        <w:bCs/>
        <w:i/>
        <w:sz w:val="18"/>
        <w:szCs w:val="18"/>
      </w:rPr>
    </w:pPr>
  </w:p>
  <w:p w14:paraId="72189CF1" w14:textId="1E5622B1" w:rsidR="00C65E3B" w:rsidRDefault="00C65E3B" w:rsidP="00D9737D">
    <w:pPr>
      <w:tabs>
        <w:tab w:val="left" w:pos="25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9" w14:textId="13389F57" w:rsidR="00C65E3B" w:rsidRPr="00DA2DEE" w:rsidRDefault="00C65E3B"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Mod_33</w:t>
    </w:r>
    <w:r w:rsidRPr="00C57E0E">
      <w:rPr>
        <w:rFonts w:cs="Arial"/>
        <w:bCs/>
        <w:sz w:val="16"/>
        <w:szCs w:val="18"/>
      </w:rPr>
      <w:t>_18</w:t>
    </w:r>
  </w:p>
  <w:p w14:paraId="7EE54BDA" w14:textId="77777777" w:rsidR="00C65E3B" w:rsidRPr="0018497A" w:rsidRDefault="00C65E3B"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14:paraId="7EE54BDB" w14:textId="77777777" w:rsidR="00C65E3B" w:rsidRDefault="00C65E3B" w:rsidP="001B7507">
    <w:pPr>
      <w:tabs>
        <w:tab w:val="left" w:pos="25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5">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6">
    <w:nsid w:val="172B038D"/>
    <w:multiLevelType w:val="multilevel"/>
    <w:tmpl w:val="D69E1C22"/>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none"/>
      <w:pStyle w:val="APNUMHEAD2"/>
      <w:lvlText w:val="3.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7">
    <w:nsid w:val="194E0C2F"/>
    <w:multiLevelType w:val="hybridMultilevel"/>
    <w:tmpl w:val="DB46C236"/>
    <w:lvl w:ilvl="0" w:tplc="B93477D0">
      <w:start w:val="1"/>
      <w:numFmt w:val="lowerLetter"/>
      <w:lvlText w:val="(%1)"/>
      <w:lvlJc w:val="left"/>
      <w:pPr>
        <w:tabs>
          <w:tab w:val="num" w:pos="425"/>
        </w:tabs>
        <w:ind w:left="425" w:hanging="425"/>
      </w:pPr>
      <w:rPr>
        <w:rFonts w:cs="Times New Roman" w:hint="default"/>
      </w:rPr>
    </w:lvl>
    <w:lvl w:ilvl="1" w:tplc="1809001B">
      <w:start w:val="1"/>
      <w:numFmt w:val="lowerRoman"/>
      <w:lvlText w:val="%2."/>
      <w:lvlJc w:val="right"/>
      <w:pPr>
        <w:tabs>
          <w:tab w:val="num" w:pos="1440"/>
        </w:tabs>
        <w:ind w:left="1440" w:hanging="360"/>
      </w:pPr>
      <w:rPr>
        <w:rFonts w:cs="Times New Roman"/>
      </w:rPr>
    </w:lvl>
    <w:lvl w:ilvl="2" w:tplc="34ECC9AC">
      <w:start w:val="1"/>
      <w:numFmt w:val="lowerLetter"/>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EB708F1"/>
    <w:multiLevelType w:val="hybridMultilevel"/>
    <w:tmpl w:val="5FA25F50"/>
    <w:lvl w:ilvl="0" w:tplc="C02045C6">
      <w:start w:val="1"/>
      <w:numFmt w:val="decimal"/>
      <w:lvlText w:val="%1."/>
      <w:lvlJc w:val="left"/>
      <w:pPr>
        <w:ind w:left="360" w:hanging="360"/>
      </w:pPr>
    </w:lvl>
    <w:lvl w:ilvl="1" w:tplc="41BAFB24">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9">
    <w:nsid w:val="1F180681"/>
    <w:multiLevelType w:val="hybridMultilevel"/>
    <w:tmpl w:val="6CC8D010"/>
    <w:lvl w:ilvl="0" w:tplc="19868262">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882"/>
    <w:multiLevelType w:val="hybridMultilevel"/>
    <w:tmpl w:val="75DAC78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3">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4">
    <w:nsid w:val="421C79EB"/>
    <w:multiLevelType w:val="multilevel"/>
    <w:tmpl w:val="2744C70E"/>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8B51C2C"/>
    <w:multiLevelType w:val="multilevel"/>
    <w:tmpl w:val="5902F3CC"/>
    <w:lvl w:ilvl="0">
      <w:start w:val="4"/>
      <w:numFmt w:val="upperLetter"/>
      <w:suff w:val="space"/>
      <w:lvlText w:val="%1."/>
      <w:lvlJc w:val="left"/>
      <w:pPr>
        <w:ind w:left="851" w:hanging="851"/>
      </w:pPr>
      <w:rPr>
        <w:rFonts w:cs="Times New Roman" w:hint="default"/>
        <w:b/>
        <w:i w:val="0"/>
        <w:sz w:val="28"/>
      </w:rPr>
    </w:lvl>
    <w:lvl w:ilvl="1">
      <w:start w:val="7"/>
      <w:numFmt w:val="decimal"/>
      <w:lvlText w:val="%1.%2"/>
      <w:lvlJc w:val="left"/>
      <w:pPr>
        <w:ind w:left="992" w:hanging="992"/>
      </w:pPr>
      <w:rPr>
        <w:rFonts w:cs="Times New Roman" w:hint="default"/>
        <w:b/>
        <w:i w:val="0"/>
        <w:sz w:val="24"/>
      </w:rPr>
    </w:lvl>
    <w:lvl w:ilvl="2">
      <w:start w:val="3"/>
      <w:numFmt w:val="decimal"/>
      <w:lvlText w:val="%1.%2.%3"/>
      <w:lvlJc w:val="left"/>
      <w:pPr>
        <w:ind w:left="992" w:hanging="992"/>
      </w:pPr>
      <w:rPr>
        <w:rFonts w:cs="Times New Roman" w:hint="default"/>
        <w:b w:val="0"/>
        <w:i w:val="0"/>
        <w:sz w:val="22"/>
      </w:rPr>
    </w:lvl>
    <w:lvl w:ilvl="3">
      <w:start w:val="9"/>
      <w:numFmt w:val="decimal"/>
      <w:lvlText w:val="%1.%2.%3.%4"/>
      <w:lvlJc w:val="left"/>
      <w:pPr>
        <w:ind w:left="992" w:hanging="992"/>
      </w:pPr>
      <w:rPr>
        <w:rFonts w:cs="Times New Roman" w:hint="default"/>
      </w:rPr>
    </w:lvl>
    <w:lvl w:ilvl="4">
      <w:start w:val="5"/>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4C604D6D"/>
    <w:multiLevelType w:val="hybridMultilevel"/>
    <w:tmpl w:val="2A98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E0716"/>
    <w:multiLevelType w:val="hybridMultilevel"/>
    <w:tmpl w:val="5BD6AFFE"/>
    <w:lvl w:ilvl="0" w:tplc="889077DA">
      <w:start w:val="5"/>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19696E"/>
    <w:multiLevelType w:val="hybridMultilevel"/>
    <w:tmpl w:val="BDDAF966"/>
    <w:lvl w:ilvl="0" w:tplc="C37610F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E4D6A07A">
      <w:start w:val="1"/>
      <w:numFmt w:val="lowerLetter"/>
      <w:lvlText w:val="%2."/>
      <w:lvlJc w:val="left"/>
      <w:pPr>
        <w:tabs>
          <w:tab w:val="num" w:pos="1440"/>
        </w:tabs>
        <w:ind w:left="1440" w:hanging="360"/>
      </w:pPr>
      <w:rPr>
        <w:rFonts w:cs="Times New Roman"/>
      </w:rPr>
    </w:lvl>
    <w:lvl w:ilvl="2" w:tplc="0E0A0F3A" w:tentative="1">
      <w:start w:val="1"/>
      <w:numFmt w:val="lowerRoman"/>
      <w:lvlText w:val="%3."/>
      <w:lvlJc w:val="right"/>
      <w:pPr>
        <w:tabs>
          <w:tab w:val="num" w:pos="2160"/>
        </w:tabs>
        <w:ind w:left="2160" w:hanging="180"/>
      </w:pPr>
      <w:rPr>
        <w:rFonts w:cs="Times New Roman"/>
      </w:rPr>
    </w:lvl>
    <w:lvl w:ilvl="3" w:tplc="71240F90" w:tentative="1">
      <w:start w:val="1"/>
      <w:numFmt w:val="decimal"/>
      <w:lvlText w:val="%4."/>
      <w:lvlJc w:val="left"/>
      <w:pPr>
        <w:tabs>
          <w:tab w:val="num" w:pos="2880"/>
        </w:tabs>
        <w:ind w:left="2880" w:hanging="360"/>
      </w:pPr>
      <w:rPr>
        <w:rFonts w:cs="Times New Roman"/>
      </w:rPr>
    </w:lvl>
    <w:lvl w:ilvl="4" w:tplc="45EC00EC" w:tentative="1">
      <w:start w:val="1"/>
      <w:numFmt w:val="lowerLetter"/>
      <w:lvlText w:val="%5."/>
      <w:lvlJc w:val="left"/>
      <w:pPr>
        <w:tabs>
          <w:tab w:val="num" w:pos="3600"/>
        </w:tabs>
        <w:ind w:left="3600" w:hanging="360"/>
      </w:pPr>
      <w:rPr>
        <w:rFonts w:cs="Times New Roman"/>
      </w:rPr>
    </w:lvl>
    <w:lvl w:ilvl="5" w:tplc="DB5CF3F0" w:tentative="1">
      <w:start w:val="1"/>
      <w:numFmt w:val="lowerRoman"/>
      <w:lvlText w:val="%6."/>
      <w:lvlJc w:val="right"/>
      <w:pPr>
        <w:tabs>
          <w:tab w:val="num" w:pos="4320"/>
        </w:tabs>
        <w:ind w:left="4320" w:hanging="180"/>
      </w:pPr>
      <w:rPr>
        <w:rFonts w:cs="Times New Roman"/>
      </w:rPr>
    </w:lvl>
    <w:lvl w:ilvl="6" w:tplc="EE98CA7E" w:tentative="1">
      <w:start w:val="1"/>
      <w:numFmt w:val="decimal"/>
      <w:lvlText w:val="%7."/>
      <w:lvlJc w:val="left"/>
      <w:pPr>
        <w:tabs>
          <w:tab w:val="num" w:pos="5040"/>
        </w:tabs>
        <w:ind w:left="5040" w:hanging="360"/>
      </w:pPr>
      <w:rPr>
        <w:rFonts w:cs="Times New Roman"/>
      </w:rPr>
    </w:lvl>
    <w:lvl w:ilvl="7" w:tplc="E8C2EDA0" w:tentative="1">
      <w:start w:val="1"/>
      <w:numFmt w:val="lowerLetter"/>
      <w:lvlText w:val="%8."/>
      <w:lvlJc w:val="left"/>
      <w:pPr>
        <w:tabs>
          <w:tab w:val="num" w:pos="5760"/>
        </w:tabs>
        <w:ind w:left="5760" w:hanging="360"/>
      </w:pPr>
      <w:rPr>
        <w:rFonts w:cs="Times New Roman"/>
      </w:rPr>
    </w:lvl>
    <w:lvl w:ilvl="8" w:tplc="CD08287A" w:tentative="1">
      <w:start w:val="1"/>
      <w:numFmt w:val="lowerRoman"/>
      <w:lvlText w:val="%9."/>
      <w:lvlJc w:val="right"/>
      <w:pPr>
        <w:tabs>
          <w:tab w:val="num" w:pos="6480"/>
        </w:tabs>
        <w:ind w:left="6480" w:hanging="180"/>
      </w:pPr>
      <w:rPr>
        <w:rFonts w:cs="Times New Roman"/>
      </w:rPr>
    </w:lvl>
  </w:abstractNum>
  <w:abstractNum w:abstractNumId="20">
    <w:nsid w:val="5D1C3EDF"/>
    <w:multiLevelType w:val="hybridMultilevel"/>
    <w:tmpl w:val="D74C1704"/>
    <w:lvl w:ilvl="0" w:tplc="31CE14B6">
      <w:start w:val="1"/>
      <w:numFmt w:val="decimal"/>
      <w:lvlText w:val="%1"/>
      <w:lvlJc w:val="left"/>
      <w:pPr>
        <w:ind w:left="717" w:hanging="360"/>
      </w:pPr>
      <w:rPr>
        <w:rFonts w:ascii="Arial Bold" w:hAnsi="Arial Bold" w:cs="Times New Roman" w:hint="default"/>
        <w:b/>
        <w:i w:val="0"/>
        <w:sz w:val="22"/>
      </w:rPr>
    </w:lvl>
    <w:lvl w:ilvl="1" w:tplc="18090019" w:tentative="1">
      <w:start w:val="1"/>
      <w:numFmt w:val="lowerLetter"/>
      <w:lvlText w:val="%2."/>
      <w:lvlJc w:val="left"/>
      <w:pPr>
        <w:ind w:left="1437" w:hanging="360"/>
      </w:pPr>
      <w:rPr>
        <w:rFonts w:cs="Times New Roman"/>
      </w:rPr>
    </w:lvl>
    <w:lvl w:ilvl="2" w:tplc="1809001B" w:tentative="1">
      <w:start w:val="1"/>
      <w:numFmt w:val="lowerRoman"/>
      <w:lvlText w:val="%3."/>
      <w:lvlJc w:val="right"/>
      <w:pPr>
        <w:ind w:left="2157" w:hanging="180"/>
      </w:pPr>
      <w:rPr>
        <w:rFonts w:cs="Times New Roman"/>
      </w:rPr>
    </w:lvl>
    <w:lvl w:ilvl="3" w:tplc="1809000F" w:tentative="1">
      <w:start w:val="1"/>
      <w:numFmt w:val="decimal"/>
      <w:lvlText w:val="%4."/>
      <w:lvlJc w:val="left"/>
      <w:pPr>
        <w:ind w:left="2877" w:hanging="360"/>
      </w:pPr>
      <w:rPr>
        <w:rFonts w:cs="Times New Roman"/>
      </w:rPr>
    </w:lvl>
    <w:lvl w:ilvl="4" w:tplc="18090019" w:tentative="1">
      <w:start w:val="1"/>
      <w:numFmt w:val="lowerLetter"/>
      <w:lvlText w:val="%5."/>
      <w:lvlJc w:val="left"/>
      <w:pPr>
        <w:ind w:left="3597" w:hanging="360"/>
      </w:pPr>
      <w:rPr>
        <w:rFonts w:cs="Times New Roman"/>
      </w:rPr>
    </w:lvl>
    <w:lvl w:ilvl="5" w:tplc="1809001B" w:tentative="1">
      <w:start w:val="1"/>
      <w:numFmt w:val="lowerRoman"/>
      <w:lvlText w:val="%6."/>
      <w:lvlJc w:val="right"/>
      <w:pPr>
        <w:ind w:left="4317" w:hanging="180"/>
      </w:pPr>
      <w:rPr>
        <w:rFonts w:cs="Times New Roman"/>
      </w:rPr>
    </w:lvl>
    <w:lvl w:ilvl="6" w:tplc="1809000F" w:tentative="1">
      <w:start w:val="1"/>
      <w:numFmt w:val="decimal"/>
      <w:lvlText w:val="%7."/>
      <w:lvlJc w:val="left"/>
      <w:pPr>
        <w:ind w:left="5037" w:hanging="360"/>
      </w:pPr>
      <w:rPr>
        <w:rFonts w:cs="Times New Roman"/>
      </w:rPr>
    </w:lvl>
    <w:lvl w:ilvl="7" w:tplc="18090019" w:tentative="1">
      <w:start w:val="1"/>
      <w:numFmt w:val="lowerLetter"/>
      <w:lvlText w:val="%8."/>
      <w:lvlJc w:val="left"/>
      <w:pPr>
        <w:ind w:left="5757" w:hanging="360"/>
      </w:pPr>
      <w:rPr>
        <w:rFonts w:cs="Times New Roman"/>
      </w:rPr>
    </w:lvl>
    <w:lvl w:ilvl="8" w:tplc="1809001B" w:tentative="1">
      <w:start w:val="1"/>
      <w:numFmt w:val="lowerRoman"/>
      <w:lvlText w:val="%9."/>
      <w:lvlJc w:val="right"/>
      <w:pPr>
        <w:ind w:left="6477" w:hanging="180"/>
      </w:pPr>
      <w:rPr>
        <w:rFonts w:cs="Times New Roman"/>
      </w:rPr>
    </w:lvl>
  </w:abstractNum>
  <w:abstractNum w:abstractNumId="21">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22">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23">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24">
    <w:nsid w:val="754104FB"/>
    <w:multiLevelType w:val="hybridMultilevel"/>
    <w:tmpl w:val="DB46C236"/>
    <w:lvl w:ilvl="0" w:tplc="B93477D0">
      <w:start w:val="1"/>
      <w:numFmt w:val="lowerLetter"/>
      <w:lvlText w:val="(%1)"/>
      <w:lvlJc w:val="left"/>
      <w:pPr>
        <w:tabs>
          <w:tab w:val="num" w:pos="425"/>
        </w:tabs>
        <w:ind w:left="425" w:hanging="425"/>
      </w:pPr>
      <w:rPr>
        <w:rFonts w:cs="Times New Roman" w:hint="default"/>
      </w:rPr>
    </w:lvl>
    <w:lvl w:ilvl="1" w:tplc="1809001B">
      <w:start w:val="1"/>
      <w:numFmt w:val="lowerRoman"/>
      <w:lvlText w:val="%2."/>
      <w:lvlJc w:val="right"/>
      <w:pPr>
        <w:tabs>
          <w:tab w:val="num" w:pos="1440"/>
        </w:tabs>
        <w:ind w:left="1440" w:hanging="360"/>
      </w:pPr>
      <w:rPr>
        <w:rFonts w:cs="Times New Roman"/>
      </w:rPr>
    </w:lvl>
    <w:lvl w:ilvl="2" w:tplc="34ECC9AC">
      <w:start w:val="1"/>
      <w:numFmt w:val="lowerLetter"/>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23"/>
  </w:num>
  <w:num w:numId="3">
    <w:abstractNumId w:val="4"/>
  </w:num>
  <w:num w:numId="4">
    <w:abstractNumId w:val="13"/>
  </w:num>
  <w:num w:numId="5">
    <w:abstractNumId w:val="12"/>
  </w:num>
  <w:num w:numId="6">
    <w:abstractNumId w:val="6"/>
  </w:num>
  <w:num w:numId="7">
    <w:abstractNumId w:val="22"/>
  </w:num>
  <w:num w:numId="8">
    <w:abstractNumId w:val="25"/>
  </w:num>
  <w:num w:numId="9">
    <w:abstractNumId w:val="19"/>
  </w:num>
  <w:num w:numId="10">
    <w:abstractNumId w:val="21"/>
  </w:num>
  <w:num w:numId="11">
    <w:abstractNumId w:val="8"/>
  </w:num>
  <w:num w:numId="12">
    <w:abstractNumId w:val="18"/>
  </w:num>
  <w:num w:numId="13">
    <w:abstractNumId w:val="11"/>
  </w:num>
  <w:num w:numId="14">
    <w:abstractNumId w:val="0"/>
  </w:num>
  <w:num w:numId="15">
    <w:abstractNumId w:val="2"/>
  </w:num>
  <w:num w:numId="16">
    <w:abstractNumId w:val="1"/>
  </w:num>
  <w:num w:numId="17">
    <w:abstractNumId w:val="5"/>
  </w:num>
  <w:num w:numId="18">
    <w:abstractNumId w:val="3"/>
  </w:num>
  <w:num w:numId="19">
    <w:abstractNumId w:val="14"/>
  </w:num>
  <w:num w:numId="20">
    <w:abstractNumId w:val="14"/>
    <w:lvlOverride w:ilvl="0">
      <w:lvl w:ilvl="0">
        <w:start w:val="1"/>
        <w:numFmt w:val="upperLetter"/>
        <w:suff w:val="space"/>
        <w:lvlText w:val="APPENDIX %1:"/>
        <w:lvlJc w:val="left"/>
        <w:pPr>
          <w:ind w:left="851" w:hanging="851"/>
        </w:pPr>
        <w:rPr>
          <w:rFonts w:cs="Times New Roman" w:hint="default"/>
          <w:b/>
          <w:i w:val="0"/>
          <w:sz w:val="28"/>
        </w:rPr>
      </w:lvl>
    </w:lvlOverride>
    <w:lvlOverride w:ilvl="1">
      <w:lvl w:ilvl="1">
        <w:start w:val="1"/>
        <w:numFmt w:val="none"/>
        <w:lvlRestart w:val="0"/>
        <w:lvlText w:val=""/>
        <w:lvlJc w:val="left"/>
        <w:pPr>
          <w:ind w:left="992" w:hanging="992"/>
        </w:pPr>
        <w:rPr>
          <w:rFonts w:cs="Times New Roman" w:hint="default"/>
          <w:b/>
          <w:i w:val="0"/>
          <w:sz w:val="24"/>
        </w:rPr>
      </w:lvl>
    </w:lvlOverride>
    <w:lvlOverride w:ilvl="2">
      <w:lvl w:ilvl="2">
        <w:start w:val="1"/>
        <w:numFmt w:val="none"/>
        <w:lvlRestart w:val="0"/>
        <w:lvlText w:val=""/>
        <w:lvlJc w:val="left"/>
        <w:pPr>
          <w:ind w:left="992" w:hanging="992"/>
        </w:pPr>
        <w:rPr>
          <w:rFonts w:cs="Times New Roman" w:hint="default"/>
          <w:b w:val="0"/>
          <w:i w:val="0"/>
          <w:sz w:val="22"/>
        </w:rPr>
      </w:lvl>
    </w:lvlOverride>
    <w:lvlOverride w:ilvl="3">
      <w:lvl w:ilvl="3">
        <w:start w:val="1"/>
        <w:numFmt w:val="decimal"/>
        <w:lvlText w:val="%4."/>
        <w:lvlJc w:val="left"/>
        <w:pPr>
          <w:ind w:left="992" w:hanging="992"/>
        </w:pPr>
        <w:rPr>
          <w:rFonts w:cs="Times New Roman"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17"/>
  </w:num>
  <w:num w:numId="22">
    <w:abstractNumId w:val="14"/>
    <w:lvlOverride w:ilvl="0">
      <w:startOverride w:val="4"/>
      <w:lvl w:ilvl="0">
        <w:start w:val="4"/>
        <w:numFmt w:val="upperLetter"/>
        <w:suff w:val="space"/>
        <w:lvlText w:val="APPENDIX %1:"/>
        <w:lvlJc w:val="left"/>
        <w:pPr>
          <w:ind w:left="851" w:hanging="851"/>
        </w:pPr>
        <w:rPr>
          <w:rFonts w:cs="Times New Roman" w:hint="default"/>
          <w:b/>
          <w:i w:val="0"/>
          <w:sz w:val="28"/>
        </w:rPr>
      </w:lvl>
    </w:lvlOverride>
    <w:lvlOverride w:ilvl="1">
      <w:startOverride w:val="7"/>
      <w:lvl w:ilvl="1">
        <w:start w:val="7"/>
        <w:numFmt w:val="none"/>
        <w:lvlRestart w:val="0"/>
        <w:lvlText w:val=""/>
        <w:lvlJc w:val="left"/>
        <w:pPr>
          <w:ind w:left="992" w:hanging="992"/>
        </w:pPr>
        <w:rPr>
          <w:rFonts w:cs="Times New Roman" w:hint="default"/>
          <w:b/>
          <w:i w:val="0"/>
          <w:sz w:val="24"/>
        </w:rPr>
      </w:lvl>
    </w:lvlOverride>
    <w:lvlOverride w:ilvl="2">
      <w:startOverride w:val="3"/>
      <w:lvl w:ilvl="2">
        <w:start w:val="3"/>
        <w:numFmt w:val="none"/>
        <w:lvlRestart w:val="0"/>
        <w:lvlText w:val=""/>
        <w:lvlJc w:val="left"/>
        <w:pPr>
          <w:ind w:left="992" w:hanging="992"/>
        </w:pPr>
        <w:rPr>
          <w:rFonts w:cs="Times New Roman" w:hint="default"/>
          <w:b w:val="0"/>
          <w:i w:val="0"/>
          <w:sz w:val="22"/>
        </w:rPr>
      </w:lvl>
    </w:lvlOverride>
    <w:lvlOverride w:ilvl="3">
      <w:startOverride w:val="6"/>
      <w:lvl w:ilvl="3">
        <w:start w:val="6"/>
        <w:numFmt w:val="decimal"/>
        <w:lvlText w:val="%4."/>
        <w:lvlJc w:val="left"/>
        <w:pPr>
          <w:ind w:left="992" w:hanging="992"/>
        </w:pPr>
        <w:rPr>
          <w:rFonts w:cs="Times New Roman" w:hint="default"/>
        </w:rPr>
      </w:lvl>
    </w:lvlOverride>
    <w:lvlOverride w:ilvl="4">
      <w:startOverride w:val="5"/>
      <w:lvl w:ilvl="4">
        <w:start w:val="5"/>
        <w:numFmt w:val="lowerLetter"/>
        <w:lvlText w:val="(%5)"/>
        <w:lvlJc w:val="left"/>
        <w:pPr>
          <w:ind w:left="1701" w:hanging="709"/>
        </w:pPr>
        <w:rPr>
          <w:rFonts w:ascii="Arial" w:hAnsi="Arial" w:cs="Arial" w:hint="default"/>
        </w:rPr>
      </w:lvl>
    </w:lvlOverride>
    <w:lvlOverride w:ilvl="5">
      <w:startOverride w:val="1"/>
      <w:lvl w:ilvl="5">
        <w:start w:val="1"/>
        <w:numFmt w:val="lowerRoman"/>
        <w:lvlText w:val="(%6)"/>
        <w:lvlJc w:val="left"/>
        <w:pPr>
          <w:ind w:left="2410" w:hanging="709"/>
        </w:pPr>
        <w:rPr>
          <w:rFonts w:ascii="Arial" w:hAnsi="Arial" w:cs="Arial" w:hint="default"/>
        </w:rPr>
      </w:lvl>
    </w:lvlOverride>
    <w:lvlOverride w:ilvl="6">
      <w:startOverride w:val="1"/>
      <w:lvl w:ilvl="6">
        <w:start w:val="1"/>
        <w:numFmt w:val="upperLetter"/>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23">
    <w:abstractNumId w:val="10"/>
  </w:num>
  <w:num w:numId="24">
    <w:abstractNumId w:val="20"/>
  </w:num>
  <w:num w:numId="25">
    <w:abstractNumId w:val="7"/>
  </w:num>
  <w:num w:numId="26">
    <w:abstractNumId w:val="24"/>
  </w:num>
  <w:num w:numId="27">
    <w:abstractNumId w:val="14"/>
    <w:lvlOverride w:ilvl="0">
      <w:startOverride w:val="4"/>
      <w:lvl w:ilvl="0">
        <w:start w:val="4"/>
        <w:numFmt w:val="upperLetter"/>
        <w:suff w:val="space"/>
        <w:lvlText w:val="APPENDIX %1:"/>
        <w:lvlJc w:val="left"/>
        <w:pPr>
          <w:ind w:left="851" w:hanging="851"/>
        </w:pPr>
        <w:rPr>
          <w:rFonts w:cs="Times New Roman" w:hint="default"/>
          <w:b/>
          <w:i w:val="0"/>
          <w:sz w:val="28"/>
        </w:rPr>
      </w:lvl>
    </w:lvlOverride>
    <w:lvlOverride w:ilvl="1">
      <w:startOverride w:val="1"/>
      <w:lvl w:ilvl="1">
        <w:start w:val="1"/>
        <w:numFmt w:val="none"/>
        <w:lvlRestart w:val="0"/>
        <w:lvlText w:val=""/>
        <w:lvlJc w:val="left"/>
        <w:pPr>
          <w:ind w:left="992" w:hanging="992"/>
        </w:pPr>
        <w:rPr>
          <w:rFonts w:cs="Times New Roman" w:hint="default"/>
          <w:b/>
          <w:i w:val="0"/>
          <w:sz w:val="24"/>
        </w:rPr>
      </w:lvl>
    </w:lvlOverride>
    <w:lvlOverride w:ilvl="2">
      <w:startOverride w:val="1"/>
      <w:lvl w:ilvl="2">
        <w:start w:val="1"/>
        <w:numFmt w:val="none"/>
        <w:lvlRestart w:val="0"/>
        <w:lvlText w:val=""/>
        <w:lvlJc w:val="left"/>
        <w:pPr>
          <w:ind w:left="992" w:hanging="992"/>
        </w:pPr>
        <w:rPr>
          <w:rFonts w:cs="Times New Roman" w:hint="default"/>
          <w:b w:val="0"/>
          <w:i w:val="0"/>
          <w:sz w:val="22"/>
        </w:rPr>
      </w:lvl>
    </w:lvlOverride>
    <w:lvlOverride w:ilvl="3">
      <w:startOverride w:val="6"/>
      <w:lvl w:ilvl="3">
        <w:start w:val="6"/>
        <w:numFmt w:val="decimal"/>
        <w:lvlText w:val="%4."/>
        <w:lvlJc w:val="left"/>
        <w:pPr>
          <w:ind w:left="992" w:hanging="992"/>
        </w:pPr>
        <w:rPr>
          <w:rFonts w:cs="Times New Roman" w:hint="default"/>
        </w:rPr>
      </w:lvl>
    </w:lvlOverride>
    <w:lvlOverride w:ilvl="4">
      <w:startOverride w:val="5"/>
      <w:lvl w:ilvl="4">
        <w:start w:val="5"/>
        <w:numFmt w:val="lowerLetter"/>
        <w:lvlText w:val="(%5)"/>
        <w:lvlJc w:val="left"/>
        <w:pPr>
          <w:ind w:left="1701" w:hanging="709"/>
        </w:pPr>
        <w:rPr>
          <w:rFonts w:ascii="Arial" w:hAnsi="Arial" w:cs="Arial" w:hint="default"/>
        </w:rPr>
      </w:lvl>
    </w:lvlOverride>
    <w:lvlOverride w:ilvl="5">
      <w:startOverride w:val="1"/>
      <w:lvl w:ilvl="5">
        <w:start w:val="1"/>
        <w:numFmt w:val="lowerRoman"/>
        <w:lvlText w:val="(%6)"/>
        <w:lvlJc w:val="left"/>
        <w:pPr>
          <w:ind w:left="2410" w:hanging="709"/>
        </w:pPr>
        <w:rPr>
          <w:rFonts w:ascii="Arial" w:hAnsi="Arial" w:cs="Arial" w:hint="default"/>
        </w:rPr>
      </w:lvl>
    </w:lvlOverride>
    <w:lvlOverride w:ilvl="6">
      <w:startOverride w:val="1"/>
      <w:lvl w:ilvl="6">
        <w:start w:val="1"/>
        <w:numFmt w:val="upperLetter"/>
        <w:lvlText w:val="(%7)"/>
        <w:lvlJc w:val="left"/>
        <w:pPr>
          <w:ind w:left="2552" w:hanging="426"/>
        </w:pPr>
        <w:rPr>
          <w:rFonts w:cs="Times New Roman" w:hint="default"/>
        </w:rPr>
      </w:lvl>
    </w:lvlOverride>
    <w:lvlOverride w:ilvl="7">
      <w:startOverride w:val="1"/>
      <w:lvl w:ilvl="7">
        <w:start w:val="1"/>
        <w:numFmt w:val="lowerLetter"/>
        <w:lvlText w:val="%8."/>
        <w:lvlJc w:val="left"/>
        <w:pPr>
          <w:ind w:left="2880" w:hanging="360"/>
        </w:pPr>
        <w:rPr>
          <w:rFonts w:cs="Times New Roman" w:hint="default"/>
        </w:rPr>
      </w:lvl>
    </w:lvlOverride>
    <w:lvlOverride w:ilvl="8">
      <w:startOverride w:val="1"/>
      <w:lvl w:ilvl="8">
        <w:start w:val="1"/>
        <w:numFmt w:val="lowerRoman"/>
        <w:lvlText w:val="%9."/>
        <w:lvlJc w:val="left"/>
        <w:pPr>
          <w:ind w:left="3240" w:hanging="360"/>
        </w:pPr>
        <w:rPr>
          <w:rFonts w:cs="Times New Roman" w:hint="default"/>
        </w:rPr>
      </w:lvl>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4"/>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90F"/>
    <w:rsid w:val="00001093"/>
    <w:rsid w:val="00001892"/>
    <w:rsid w:val="00001CF8"/>
    <w:rsid w:val="00003BF4"/>
    <w:rsid w:val="000042C5"/>
    <w:rsid w:val="000056E3"/>
    <w:rsid w:val="00005AD9"/>
    <w:rsid w:val="00006DD9"/>
    <w:rsid w:val="0000789B"/>
    <w:rsid w:val="000078F3"/>
    <w:rsid w:val="0001040F"/>
    <w:rsid w:val="00010F18"/>
    <w:rsid w:val="0001114B"/>
    <w:rsid w:val="000112F3"/>
    <w:rsid w:val="00012173"/>
    <w:rsid w:val="00012395"/>
    <w:rsid w:val="00013840"/>
    <w:rsid w:val="0001752F"/>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4428"/>
    <w:rsid w:val="00074C83"/>
    <w:rsid w:val="000755CD"/>
    <w:rsid w:val="000764D9"/>
    <w:rsid w:val="00076B31"/>
    <w:rsid w:val="00076C80"/>
    <w:rsid w:val="00076E28"/>
    <w:rsid w:val="00081095"/>
    <w:rsid w:val="00081ACF"/>
    <w:rsid w:val="0008245D"/>
    <w:rsid w:val="000827D0"/>
    <w:rsid w:val="00084822"/>
    <w:rsid w:val="0008521A"/>
    <w:rsid w:val="000857C2"/>
    <w:rsid w:val="00086704"/>
    <w:rsid w:val="00086C33"/>
    <w:rsid w:val="0009007D"/>
    <w:rsid w:val="00090225"/>
    <w:rsid w:val="000912D2"/>
    <w:rsid w:val="000916D0"/>
    <w:rsid w:val="00093981"/>
    <w:rsid w:val="00094469"/>
    <w:rsid w:val="00094614"/>
    <w:rsid w:val="00094680"/>
    <w:rsid w:val="000954A5"/>
    <w:rsid w:val="00095CA4"/>
    <w:rsid w:val="0009753A"/>
    <w:rsid w:val="0009763E"/>
    <w:rsid w:val="000A124B"/>
    <w:rsid w:val="000A1C41"/>
    <w:rsid w:val="000A21F3"/>
    <w:rsid w:val="000A2392"/>
    <w:rsid w:val="000A28AE"/>
    <w:rsid w:val="000A2C21"/>
    <w:rsid w:val="000A3EB8"/>
    <w:rsid w:val="000A3F91"/>
    <w:rsid w:val="000A431C"/>
    <w:rsid w:val="000A45C6"/>
    <w:rsid w:val="000B0285"/>
    <w:rsid w:val="000B0CFE"/>
    <w:rsid w:val="000B1852"/>
    <w:rsid w:val="000B1F52"/>
    <w:rsid w:val="000B23F3"/>
    <w:rsid w:val="000B2F63"/>
    <w:rsid w:val="000B4C11"/>
    <w:rsid w:val="000B4E16"/>
    <w:rsid w:val="000B641B"/>
    <w:rsid w:val="000B728C"/>
    <w:rsid w:val="000B798B"/>
    <w:rsid w:val="000C1C26"/>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876"/>
    <w:rsid w:val="000D4BF1"/>
    <w:rsid w:val="000D5F90"/>
    <w:rsid w:val="000D637F"/>
    <w:rsid w:val="000D6F52"/>
    <w:rsid w:val="000D7774"/>
    <w:rsid w:val="000D7912"/>
    <w:rsid w:val="000E014F"/>
    <w:rsid w:val="000E0285"/>
    <w:rsid w:val="000E0DEB"/>
    <w:rsid w:val="000E1718"/>
    <w:rsid w:val="000E2049"/>
    <w:rsid w:val="000E2241"/>
    <w:rsid w:val="000E2860"/>
    <w:rsid w:val="000E329B"/>
    <w:rsid w:val="000E3B8E"/>
    <w:rsid w:val="000E3E4A"/>
    <w:rsid w:val="000E43C3"/>
    <w:rsid w:val="000E5284"/>
    <w:rsid w:val="000E58AE"/>
    <w:rsid w:val="000E6767"/>
    <w:rsid w:val="000E728D"/>
    <w:rsid w:val="000E74F7"/>
    <w:rsid w:val="000E7752"/>
    <w:rsid w:val="000F0C91"/>
    <w:rsid w:val="000F13A0"/>
    <w:rsid w:val="000F18AE"/>
    <w:rsid w:val="000F1B48"/>
    <w:rsid w:val="000F1D45"/>
    <w:rsid w:val="000F24C9"/>
    <w:rsid w:val="000F280D"/>
    <w:rsid w:val="000F30E6"/>
    <w:rsid w:val="000F3695"/>
    <w:rsid w:val="000F3FEC"/>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7319"/>
    <w:rsid w:val="00107F70"/>
    <w:rsid w:val="001110D8"/>
    <w:rsid w:val="001129DF"/>
    <w:rsid w:val="00112C26"/>
    <w:rsid w:val="00112E1D"/>
    <w:rsid w:val="0011365B"/>
    <w:rsid w:val="00114BEF"/>
    <w:rsid w:val="00114D44"/>
    <w:rsid w:val="00115111"/>
    <w:rsid w:val="001165D9"/>
    <w:rsid w:val="00117D2D"/>
    <w:rsid w:val="00120315"/>
    <w:rsid w:val="0012038D"/>
    <w:rsid w:val="0012088C"/>
    <w:rsid w:val="00120A0A"/>
    <w:rsid w:val="00120CBF"/>
    <w:rsid w:val="0012225A"/>
    <w:rsid w:val="00122537"/>
    <w:rsid w:val="001235FF"/>
    <w:rsid w:val="0012376A"/>
    <w:rsid w:val="00123D01"/>
    <w:rsid w:val="00123EC6"/>
    <w:rsid w:val="0012638E"/>
    <w:rsid w:val="00126E09"/>
    <w:rsid w:val="00130E65"/>
    <w:rsid w:val="00131097"/>
    <w:rsid w:val="001313DF"/>
    <w:rsid w:val="00131E0A"/>
    <w:rsid w:val="00132649"/>
    <w:rsid w:val="0013460C"/>
    <w:rsid w:val="001348DC"/>
    <w:rsid w:val="00135581"/>
    <w:rsid w:val="001357A9"/>
    <w:rsid w:val="00135A1E"/>
    <w:rsid w:val="0013652C"/>
    <w:rsid w:val="00136E21"/>
    <w:rsid w:val="0014003B"/>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5130F"/>
    <w:rsid w:val="00151CA1"/>
    <w:rsid w:val="00151D65"/>
    <w:rsid w:val="00154372"/>
    <w:rsid w:val="00154A47"/>
    <w:rsid w:val="00155DD7"/>
    <w:rsid w:val="0015638F"/>
    <w:rsid w:val="0015659C"/>
    <w:rsid w:val="00156C60"/>
    <w:rsid w:val="00156F0C"/>
    <w:rsid w:val="001576AD"/>
    <w:rsid w:val="00160692"/>
    <w:rsid w:val="001606D2"/>
    <w:rsid w:val="00160A78"/>
    <w:rsid w:val="00163207"/>
    <w:rsid w:val="00163233"/>
    <w:rsid w:val="00164A96"/>
    <w:rsid w:val="00164D4C"/>
    <w:rsid w:val="00165FA7"/>
    <w:rsid w:val="00166231"/>
    <w:rsid w:val="00167346"/>
    <w:rsid w:val="00167426"/>
    <w:rsid w:val="0017007D"/>
    <w:rsid w:val="0017082C"/>
    <w:rsid w:val="001708E5"/>
    <w:rsid w:val="00170C1B"/>
    <w:rsid w:val="0017138D"/>
    <w:rsid w:val="0017140D"/>
    <w:rsid w:val="0017277A"/>
    <w:rsid w:val="00172931"/>
    <w:rsid w:val="00172B62"/>
    <w:rsid w:val="00173583"/>
    <w:rsid w:val="00174532"/>
    <w:rsid w:val="001768DD"/>
    <w:rsid w:val="001769C8"/>
    <w:rsid w:val="00176BC7"/>
    <w:rsid w:val="00180966"/>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B77FA"/>
    <w:rsid w:val="001C06E5"/>
    <w:rsid w:val="001C0E60"/>
    <w:rsid w:val="001C10CE"/>
    <w:rsid w:val="001C143E"/>
    <w:rsid w:val="001C2D47"/>
    <w:rsid w:val="001C2F4E"/>
    <w:rsid w:val="001C36BF"/>
    <w:rsid w:val="001C373B"/>
    <w:rsid w:val="001C41D2"/>
    <w:rsid w:val="001C428D"/>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538"/>
    <w:rsid w:val="001F38F1"/>
    <w:rsid w:val="001F3DF4"/>
    <w:rsid w:val="001F41E3"/>
    <w:rsid w:val="001F5525"/>
    <w:rsid w:val="001F57FD"/>
    <w:rsid w:val="001F5E27"/>
    <w:rsid w:val="001F5F33"/>
    <w:rsid w:val="001F7276"/>
    <w:rsid w:val="001F72A9"/>
    <w:rsid w:val="001F7671"/>
    <w:rsid w:val="002001C2"/>
    <w:rsid w:val="00200ADB"/>
    <w:rsid w:val="00200D98"/>
    <w:rsid w:val="00201C55"/>
    <w:rsid w:val="00202026"/>
    <w:rsid w:val="00202152"/>
    <w:rsid w:val="002034B4"/>
    <w:rsid w:val="00205C7D"/>
    <w:rsid w:val="00206200"/>
    <w:rsid w:val="00206403"/>
    <w:rsid w:val="002067A8"/>
    <w:rsid w:val="00206C3F"/>
    <w:rsid w:val="00210FD5"/>
    <w:rsid w:val="0021220C"/>
    <w:rsid w:val="00212DA5"/>
    <w:rsid w:val="00212F93"/>
    <w:rsid w:val="00213452"/>
    <w:rsid w:val="002142FA"/>
    <w:rsid w:val="00214FA9"/>
    <w:rsid w:val="002157B9"/>
    <w:rsid w:val="002158D1"/>
    <w:rsid w:val="0021604F"/>
    <w:rsid w:val="00217561"/>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338E"/>
    <w:rsid w:val="0023404B"/>
    <w:rsid w:val="00235FCC"/>
    <w:rsid w:val="002366E6"/>
    <w:rsid w:val="00236AD9"/>
    <w:rsid w:val="00237BE6"/>
    <w:rsid w:val="00240042"/>
    <w:rsid w:val="00240453"/>
    <w:rsid w:val="00240DE3"/>
    <w:rsid w:val="00240E07"/>
    <w:rsid w:val="002427BC"/>
    <w:rsid w:val="00242C91"/>
    <w:rsid w:val="00243B45"/>
    <w:rsid w:val="00243CA9"/>
    <w:rsid w:val="00245727"/>
    <w:rsid w:val="00245AEC"/>
    <w:rsid w:val="00245CA3"/>
    <w:rsid w:val="00245F2C"/>
    <w:rsid w:val="00247403"/>
    <w:rsid w:val="00250410"/>
    <w:rsid w:val="0025130F"/>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084"/>
    <w:rsid w:val="0026536D"/>
    <w:rsid w:val="00265B19"/>
    <w:rsid w:val="00265CD5"/>
    <w:rsid w:val="00270D23"/>
    <w:rsid w:val="00270E69"/>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21FE"/>
    <w:rsid w:val="0029286C"/>
    <w:rsid w:val="00292D60"/>
    <w:rsid w:val="002932F7"/>
    <w:rsid w:val="00293904"/>
    <w:rsid w:val="00293CF2"/>
    <w:rsid w:val="002943B8"/>
    <w:rsid w:val="00294489"/>
    <w:rsid w:val="00294581"/>
    <w:rsid w:val="0029505B"/>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766"/>
    <w:rsid w:val="002B3B64"/>
    <w:rsid w:val="002B56AD"/>
    <w:rsid w:val="002B578F"/>
    <w:rsid w:val="002B5A39"/>
    <w:rsid w:val="002B5A84"/>
    <w:rsid w:val="002B607E"/>
    <w:rsid w:val="002B6441"/>
    <w:rsid w:val="002B66EB"/>
    <w:rsid w:val="002B72B3"/>
    <w:rsid w:val="002C008E"/>
    <w:rsid w:val="002C0C7E"/>
    <w:rsid w:val="002C12E4"/>
    <w:rsid w:val="002C1586"/>
    <w:rsid w:val="002C245D"/>
    <w:rsid w:val="002C2503"/>
    <w:rsid w:val="002C28C2"/>
    <w:rsid w:val="002C2B3E"/>
    <w:rsid w:val="002C2D99"/>
    <w:rsid w:val="002C32A8"/>
    <w:rsid w:val="002C3C0D"/>
    <w:rsid w:val="002C4458"/>
    <w:rsid w:val="002C4A84"/>
    <w:rsid w:val="002C4AAC"/>
    <w:rsid w:val="002C591E"/>
    <w:rsid w:val="002C5A74"/>
    <w:rsid w:val="002C60BC"/>
    <w:rsid w:val="002C66AF"/>
    <w:rsid w:val="002C782F"/>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147"/>
    <w:rsid w:val="002F14D5"/>
    <w:rsid w:val="002F14ED"/>
    <w:rsid w:val="002F229A"/>
    <w:rsid w:val="002F2D09"/>
    <w:rsid w:val="002F34E7"/>
    <w:rsid w:val="002F35E6"/>
    <w:rsid w:val="002F3BBC"/>
    <w:rsid w:val="002F3E49"/>
    <w:rsid w:val="002F56CE"/>
    <w:rsid w:val="002F5AE5"/>
    <w:rsid w:val="002F5C39"/>
    <w:rsid w:val="002F5D26"/>
    <w:rsid w:val="002F684C"/>
    <w:rsid w:val="00300278"/>
    <w:rsid w:val="003002A5"/>
    <w:rsid w:val="003003BA"/>
    <w:rsid w:val="003007FF"/>
    <w:rsid w:val="003008B0"/>
    <w:rsid w:val="00300C34"/>
    <w:rsid w:val="00300D4A"/>
    <w:rsid w:val="003027A8"/>
    <w:rsid w:val="00302881"/>
    <w:rsid w:val="00302A41"/>
    <w:rsid w:val="003030E4"/>
    <w:rsid w:val="00303B2F"/>
    <w:rsid w:val="00303BCE"/>
    <w:rsid w:val="00303CDB"/>
    <w:rsid w:val="00305777"/>
    <w:rsid w:val="0030628E"/>
    <w:rsid w:val="00306949"/>
    <w:rsid w:val="00307925"/>
    <w:rsid w:val="00311357"/>
    <w:rsid w:val="00311CDF"/>
    <w:rsid w:val="00311D92"/>
    <w:rsid w:val="00312598"/>
    <w:rsid w:val="00312FC3"/>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49B3"/>
    <w:rsid w:val="00326D02"/>
    <w:rsid w:val="003272B4"/>
    <w:rsid w:val="00327527"/>
    <w:rsid w:val="0033040A"/>
    <w:rsid w:val="00331C2E"/>
    <w:rsid w:val="00331D03"/>
    <w:rsid w:val="00331E3E"/>
    <w:rsid w:val="003327C0"/>
    <w:rsid w:val="003331F6"/>
    <w:rsid w:val="00333404"/>
    <w:rsid w:val="003334A4"/>
    <w:rsid w:val="00333758"/>
    <w:rsid w:val="00333BDF"/>
    <w:rsid w:val="00334346"/>
    <w:rsid w:val="00335A99"/>
    <w:rsid w:val="00336804"/>
    <w:rsid w:val="00336C02"/>
    <w:rsid w:val="0033749F"/>
    <w:rsid w:val="00337934"/>
    <w:rsid w:val="00340B46"/>
    <w:rsid w:val="00342432"/>
    <w:rsid w:val="00342A85"/>
    <w:rsid w:val="0034387E"/>
    <w:rsid w:val="00344223"/>
    <w:rsid w:val="00344436"/>
    <w:rsid w:val="0035334C"/>
    <w:rsid w:val="00353A7D"/>
    <w:rsid w:val="00353F87"/>
    <w:rsid w:val="00355B3A"/>
    <w:rsid w:val="0035766C"/>
    <w:rsid w:val="00357825"/>
    <w:rsid w:val="00357E55"/>
    <w:rsid w:val="003609A6"/>
    <w:rsid w:val="0036131C"/>
    <w:rsid w:val="00361401"/>
    <w:rsid w:val="00361C99"/>
    <w:rsid w:val="003629C6"/>
    <w:rsid w:val="00362C68"/>
    <w:rsid w:val="003635B4"/>
    <w:rsid w:val="003642A9"/>
    <w:rsid w:val="003646C3"/>
    <w:rsid w:val="00365057"/>
    <w:rsid w:val="00365441"/>
    <w:rsid w:val="00370253"/>
    <w:rsid w:val="00370E9A"/>
    <w:rsid w:val="00371495"/>
    <w:rsid w:val="00373ED8"/>
    <w:rsid w:val="00376748"/>
    <w:rsid w:val="00376C85"/>
    <w:rsid w:val="00376FFE"/>
    <w:rsid w:val="0037703E"/>
    <w:rsid w:val="0037712E"/>
    <w:rsid w:val="00377F17"/>
    <w:rsid w:val="003800CE"/>
    <w:rsid w:val="003807E5"/>
    <w:rsid w:val="00381C15"/>
    <w:rsid w:val="00382A39"/>
    <w:rsid w:val="00383408"/>
    <w:rsid w:val="003837F9"/>
    <w:rsid w:val="003871E1"/>
    <w:rsid w:val="0038740C"/>
    <w:rsid w:val="003874DB"/>
    <w:rsid w:val="00390435"/>
    <w:rsid w:val="00390783"/>
    <w:rsid w:val="00390889"/>
    <w:rsid w:val="00390DC0"/>
    <w:rsid w:val="0039426D"/>
    <w:rsid w:val="00394685"/>
    <w:rsid w:val="003958CD"/>
    <w:rsid w:val="00397632"/>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2A53"/>
    <w:rsid w:val="003C4675"/>
    <w:rsid w:val="003C4F72"/>
    <w:rsid w:val="003C58A6"/>
    <w:rsid w:val="003C64F3"/>
    <w:rsid w:val="003C6C1B"/>
    <w:rsid w:val="003C73E0"/>
    <w:rsid w:val="003C7E13"/>
    <w:rsid w:val="003D1476"/>
    <w:rsid w:val="003D3087"/>
    <w:rsid w:val="003D3BF9"/>
    <w:rsid w:val="003D3D96"/>
    <w:rsid w:val="003D43C8"/>
    <w:rsid w:val="003D6592"/>
    <w:rsid w:val="003D65C3"/>
    <w:rsid w:val="003D6912"/>
    <w:rsid w:val="003E01B1"/>
    <w:rsid w:val="003E5BA2"/>
    <w:rsid w:val="003E5C37"/>
    <w:rsid w:val="003E6A53"/>
    <w:rsid w:val="003E701F"/>
    <w:rsid w:val="003E7691"/>
    <w:rsid w:val="003E7949"/>
    <w:rsid w:val="003E79FF"/>
    <w:rsid w:val="003E7F8C"/>
    <w:rsid w:val="003F18FD"/>
    <w:rsid w:val="003F33C2"/>
    <w:rsid w:val="003F46AF"/>
    <w:rsid w:val="003F4BC4"/>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D40"/>
    <w:rsid w:val="00403EF1"/>
    <w:rsid w:val="0040413F"/>
    <w:rsid w:val="00404DAA"/>
    <w:rsid w:val="0040501D"/>
    <w:rsid w:val="0040533A"/>
    <w:rsid w:val="0040555F"/>
    <w:rsid w:val="004059F6"/>
    <w:rsid w:val="004108CA"/>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2710B"/>
    <w:rsid w:val="004311F1"/>
    <w:rsid w:val="0043133A"/>
    <w:rsid w:val="00431963"/>
    <w:rsid w:val="00431FF6"/>
    <w:rsid w:val="00432DE7"/>
    <w:rsid w:val="00432FE9"/>
    <w:rsid w:val="004337A1"/>
    <w:rsid w:val="0043390D"/>
    <w:rsid w:val="00433E54"/>
    <w:rsid w:val="004343B8"/>
    <w:rsid w:val="00435F66"/>
    <w:rsid w:val="004366E4"/>
    <w:rsid w:val="00436D59"/>
    <w:rsid w:val="00437A05"/>
    <w:rsid w:val="004409BF"/>
    <w:rsid w:val="004417C5"/>
    <w:rsid w:val="00442285"/>
    <w:rsid w:val="00442E76"/>
    <w:rsid w:val="0044380B"/>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48A1"/>
    <w:rsid w:val="004661F9"/>
    <w:rsid w:val="004677E7"/>
    <w:rsid w:val="004705E5"/>
    <w:rsid w:val="0047074A"/>
    <w:rsid w:val="00470C94"/>
    <w:rsid w:val="00470E2E"/>
    <w:rsid w:val="0047182A"/>
    <w:rsid w:val="004721B4"/>
    <w:rsid w:val="00472C3D"/>
    <w:rsid w:val="004746A9"/>
    <w:rsid w:val="00475150"/>
    <w:rsid w:val="00475542"/>
    <w:rsid w:val="00475F53"/>
    <w:rsid w:val="004768F1"/>
    <w:rsid w:val="0047719D"/>
    <w:rsid w:val="00477D3E"/>
    <w:rsid w:val="004801BF"/>
    <w:rsid w:val="004802DF"/>
    <w:rsid w:val="004806C2"/>
    <w:rsid w:val="00480B1E"/>
    <w:rsid w:val="00480FA2"/>
    <w:rsid w:val="00481398"/>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4A35"/>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4EFF"/>
    <w:rsid w:val="004B74AD"/>
    <w:rsid w:val="004B7530"/>
    <w:rsid w:val="004C04A7"/>
    <w:rsid w:val="004C074C"/>
    <w:rsid w:val="004C0862"/>
    <w:rsid w:val="004C090B"/>
    <w:rsid w:val="004C24ED"/>
    <w:rsid w:val="004C3B51"/>
    <w:rsid w:val="004C6CF6"/>
    <w:rsid w:val="004C75E5"/>
    <w:rsid w:val="004C7E0C"/>
    <w:rsid w:val="004D0A7D"/>
    <w:rsid w:val="004D10DF"/>
    <w:rsid w:val="004D2643"/>
    <w:rsid w:val="004D3072"/>
    <w:rsid w:val="004D37A1"/>
    <w:rsid w:val="004D3A71"/>
    <w:rsid w:val="004D40FE"/>
    <w:rsid w:val="004D5D54"/>
    <w:rsid w:val="004D6298"/>
    <w:rsid w:val="004D63D2"/>
    <w:rsid w:val="004D6744"/>
    <w:rsid w:val="004D6811"/>
    <w:rsid w:val="004D7094"/>
    <w:rsid w:val="004D7ABA"/>
    <w:rsid w:val="004E064B"/>
    <w:rsid w:val="004E0B14"/>
    <w:rsid w:val="004E11A0"/>
    <w:rsid w:val="004E18FA"/>
    <w:rsid w:val="004E21DD"/>
    <w:rsid w:val="004E2C33"/>
    <w:rsid w:val="004E37C7"/>
    <w:rsid w:val="004E4882"/>
    <w:rsid w:val="004E4EF6"/>
    <w:rsid w:val="004E5308"/>
    <w:rsid w:val="004E5FB3"/>
    <w:rsid w:val="004E610B"/>
    <w:rsid w:val="004E6B18"/>
    <w:rsid w:val="004E6B6C"/>
    <w:rsid w:val="004E6CC9"/>
    <w:rsid w:val="004E6E2C"/>
    <w:rsid w:val="004E7A19"/>
    <w:rsid w:val="004E7B3F"/>
    <w:rsid w:val="004E7F13"/>
    <w:rsid w:val="004F053B"/>
    <w:rsid w:val="004F14F8"/>
    <w:rsid w:val="004F180B"/>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3F7C"/>
    <w:rsid w:val="00504AB3"/>
    <w:rsid w:val="00505925"/>
    <w:rsid w:val="005060D2"/>
    <w:rsid w:val="00507ADC"/>
    <w:rsid w:val="0051014B"/>
    <w:rsid w:val="005102EF"/>
    <w:rsid w:val="0051102C"/>
    <w:rsid w:val="005112C1"/>
    <w:rsid w:val="00511493"/>
    <w:rsid w:val="005114D5"/>
    <w:rsid w:val="00511E23"/>
    <w:rsid w:val="0051234A"/>
    <w:rsid w:val="00512651"/>
    <w:rsid w:val="0051411C"/>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5CA5"/>
    <w:rsid w:val="005260EF"/>
    <w:rsid w:val="00526878"/>
    <w:rsid w:val="005272E9"/>
    <w:rsid w:val="0052743C"/>
    <w:rsid w:val="00527B5B"/>
    <w:rsid w:val="00527F72"/>
    <w:rsid w:val="005304A3"/>
    <w:rsid w:val="00530CB7"/>
    <w:rsid w:val="005317B5"/>
    <w:rsid w:val="005325FA"/>
    <w:rsid w:val="00532644"/>
    <w:rsid w:val="005329F5"/>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B5B"/>
    <w:rsid w:val="00546C88"/>
    <w:rsid w:val="00547C44"/>
    <w:rsid w:val="00550716"/>
    <w:rsid w:val="005510BB"/>
    <w:rsid w:val="00551E5D"/>
    <w:rsid w:val="00554856"/>
    <w:rsid w:val="00554EB0"/>
    <w:rsid w:val="00554FA6"/>
    <w:rsid w:val="0055646C"/>
    <w:rsid w:val="005566C2"/>
    <w:rsid w:val="005567E6"/>
    <w:rsid w:val="005567ED"/>
    <w:rsid w:val="005569FD"/>
    <w:rsid w:val="00556AD3"/>
    <w:rsid w:val="00556B2C"/>
    <w:rsid w:val="0055712F"/>
    <w:rsid w:val="00557A2E"/>
    <w:rsid w:val="00560EDE"/>
    <w:rsid w:val="005614FE"/>
    <w:rsid w:val="00561E1E"/>
    <w:rsid w:val="00562EAB"/>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163"/>
    <w:rsid w:val="00580271"/>
    <w:rsid w:val="00581DAD"/>
    <w:rsid w:val="00581F11"/>
    <w:rsid w:val="005825D1"/>
    <w:rsid w:val="00582EB4"/>
    <w:rsid w:val="00582F4B"/>
    <w:rsid w:val="005836E7"/>
    <w:rsid w:val="0058374C"/>
    <w:rsid w:val="00583DCC"/>
    <w:rsid w:val="00583DE5"/>
    <w:rsid w:val="00583E47"/>
    <w:rsid w:val="00584188"/>
    <w:rsid w:val="0058424D"/>
    <w:rsid w:val="00584923"/>
    <w:rsid w:val="00584A7B"/>
    <w:rsid w:val="00585AC8"/>
    <w:rsid w:val="0058780A"/>
    <w:rsid w:val="005913E5"/>
    <w:rsid w:val="00592EC7"/>
    <w:rsid w:val="0059314A"/>
    <w:rsid w:val="00593D7F"/>
    <w:rsid w:val="00594E63"/>
    <w:rsid w:val="00595256"/>
    <w:rsid w:val="00595A33"/>
    <w:rsid w:val="00596F65"/>
    <w:rsid w:val="00597E98"/>
    <w:rsid w:val="005A0BB7"/>
    <w:rsid w:val="005A1D7B"/>
    <w:rsid w:val="005A22A1"/>
    <w:rsid w:val="005A2B8C"/>
    <w:rsid w:val="005A4668"/>
    <w:rsid w:val="005A4B5F"/>
    <w:rsid w:val="005A5258"/>
    <w:rsid w:val="005A54D1"/>
    <w:rsid w:val="005A6134"/>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6F60"/>
    <w:rsid w:val="005C7197"/>
    <w:rsid w:val="005C779D"/>
    <w:rsid w:val="005D034B"/>
    <w:rsid w:val="005D0750"/>
    <w:rsid w:val="005D1455"/>
    <w:rsid w:val="005D1DF7"/>
    <w:rsid w:val="005D1E54"/>
    <w:rsid w:val="005D2392"/>
    <w:rsid w:val="005D28B0"/>
    <w:rsid w:val="005D2CB8"/>
    <w:rsid w:val="005D5D3F"/>
    <w:rsid w:val="005D6902"/>
    <w:rsid w:val="005D6DA4"/>
    <w:rsid w:val="005D77BD"/>
    <w:rsid w:val="005D7CF1"/>
    <w:rsid w:val="005E1A93"/>
    <w:rsid w:val="005E21CA"/>
    <w:rsid w:val="005E2A4C"/>
    <w:rsid w:val="005E2A9E"/>
    <w:rsid w:val="005E3106"/>
    <w:rsid w:val="005E3458"/>
    <w:rsid w:val="005E40EB"/>
    <w:rsid w:val="005E564A"/>
    <w:rsid w:val="005E5B0F"/>
    <w:rsid w:val="005E69E4"/>
    <w:rsid w:val="005E6E10"/>
    <w:rsid w:val="005E6E6F"/>
    <w:rsid w:val="005E7032"/>
    <w:rsid w:val="005F11B2"/>
    <w:rsid w:val="005F1383"/>
    <w:rsid w:val="005F1A55"/>
    <w:rsid w:val="005F1CD0"/>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093"/>
    <w:rsid w:val="00607BE7"/>
    <w:rsid w:val="00607F45"/>
    <w:rsid w:val="006107C7"/>
    <w:rsid w:val="00611470"/>
    <w:rsid w:val="006121BD"/>
    <w:rsid w:val="006121DF"/>
    <w:rsid w:val="00613126"/>
    <w:rsid w:val="00613301"/>
    <w:rsid w:val="00613421"/>
    <w:rsid w:val="00613529"/>
    <w:rsid w:val="00613B9C"/>
    <w:rsid w:val="00613BE4"/>
    <w:rsid w:val="00614AFE"/>
    <w:rsid w:val="00615691"/>
    <w:rsid w:val="006160F6"/>
    <w:rsid w:val="00617E69"/>
    <w:rsid w:val="00617FE5"/>
    <w:rsid w:val="0062012E"/>
    <w:rsid w:val="00620204"/>
    <w:rsid w:val="00620463"/>
    <w:rsid w:val="006204EF"/>
    <w:rsid w:val="00620BCD"/>
    <w:rsid w:val="00621A0D"/>
    <w:rsid w:val="00621FF2"/>
    <w:rsid w:val="006241C3"/>
    <w:rsid w:val="00624E88"/>
    <w:rsid w:val="00624EE6"/>
    <w:rsid w:val="00625BFD"/>
    <w:rsid w:val="00625E45"/>
    <w:rsid w:val="00626160"/>
    <w:rsid w:val="00626544"/>
    <w:rsid w:val="0062669D"/>
    <w:rsid w:val="00627978"/>
    <w:rsid w:val="006301CF"/>
    <w:rsid w:val="00630D67"/>
    <w:rsid w:val="006329DC"/>
    <w:rsid w:val="0063341E"/>
    <w:rsid w:val="006337CE"/>
    <w:rsid w:val="00633AEF"/>
    <w:rsid w:val="00636776"/>
    <w:rsid w:val="00636ACC"/>
    <w:rsid w:val="00636B8B"/>
    <w:rsid w:val="00637B21"/>
    <w:rsid w:val="00640C77"/>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467E"/>
    <w:rsid w:val="006646FF"/>
    <w:rsid w:val="00664A42"/>
    <w:rsid w:val="00665D8D"/>
    <w:rsid w:val="006660BC"/>
    <w:rsid w:val="00666B18"/>
    <w:rsid w:val="006679B2"/>
    <w:rsid w:val="0067054B"/>
    <w:rsid w:val="0067076A"/>
    <w:rsid w:val="006719B7"/>
    <w:rsid w:val="00671EDB"/>
    <w:rsid w:val="00672537"/>
    <w:rsid w:val="00673B2C"/>
    <w:rsid w:val="00673B7B"/>
    <w:rsid w:val="00674039"/>
    <w:rsid w:val="006741DD"/>
    <w:rsid w:val="006744CE"/>
    <w:rsid w:val="00675052"/>
    <w:rsid w:val="0067580B"/>
    <w:rsid w:val="00675A82"/>
    <w:rsid w:val="00675DED"/>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2F61"/>
    <w:rsid w:val="006944AF"/>
    <w:rsid w:val="006A0C99"/>
    <w:rsid w:val="006A223A"/>
    <w:rsid w:val="006A2D7E"/>
    <w:rsid w:val="006A4644"/>
    <w:rsid w:val="006A4912"/>
    <w:rsid w:val="006A51D1"/>
    <w:rsid w:val="006A6E21"/>
    <w:rsid w:val="006A6F75"/>
    <w:rsid w:val="006B25E3"/>
    <w:rsid w:val="006B33AA"/>
    <w:rsid w:val="006B4684"/>
    <w:rsid w:val="006B48D4"/>
    <w:rsid w:val="006B4938"/>
    <w:rsid w:val="006B4B61"/>
    <w:rsid w:val="006B51DE"/>
    <w:rsid w:val="006B5511"/>
    <w:rsid w:val="006B5673"/>
    <w:rsid w:val="006B6E18"/>
    <w:rsid w:val="006B7FC3"/>
    <w:rsid w:val="006C0AB2"/>
    <w:rsid w:val="006C0DFA"/>
    <w:rsid w:val="006C1066"/>
    <w:rsid w:val="006C21D0"/>
    <w:rsid w:val="006C2EDB"/>
    <w:rsid w:val="006C377F"/>
    <w:rsid w:val="006C4587"/>
    <w:rsid w:val="006C4774"/>
    <w:rsid w:val="006C4806"/>
    <w:rsid w:val="006C49DF"/>
    <w:rsid w:val="006C5D45"/>
    <w:rsid w:val="006C60D8"/>
    <w:rsid w:val="006C6576"/>
    <w:rsid w:val="006D022A"/>
    <w:rsid w:val="006D0FEF"/>
    <w:rsid w:val="006D1369"/>
    <w:rsid w:val="006D1CDF"/>
    <w:rsid w:val="006D2765"/>
    <w:rsid w:val="006D5839"/>
    <w:rsid w:val="006D7481"/>
    <w:rsid w:val="006E1893"/>
    <w:rsid w:val="006E41D5"/>
    <w:rsid w:val="006E4724"/>
    <w:rsid w:val="006E5944"/>
    <w:rsid w:val="006E642A"/>
    <w:rsid w:val="006E6FAB"/>
    <w:rsid w:val="006E7640"/>
    <w:rsid w:val="006E78D0"/>
    <w:rsid w:val="006F0A1A"/>
    <w:rsid w:val="006F0DFB"/>
    <w:rsid w:val="006F1876"/>
    <w:rsid w:val="006F21FF"/>
    <w:rsid w:val="006F2CCA"/>
    <w:rsid w:val="006F333A"/>
    <w:rsid w:val="006F387A"/>
    <w:rsid w:val="006F47BD"/>
    <w:rsid w:val="006F4E16"/>
    <w:rsid w:val="006F596E"/>
    <w:rsid w:val="006F7B89"/>
    <w:rsid w:val="00700264"/>
    <w:rsid w:val="007012FE"/>
    <w:rsid w:val="0070131A"/>
    <w:rsid w:val="00701654"/>
    <w:rsid w:val="0070168D"/>
    <w:rsid w:val="00701B5A"/>
    <w:rsid w:val="00702174"/>
    <w:rsid w:val="007023D1"/>
    <w:rsid w:val="007026A7"/>
    <w:rsid w:val="00702A02"/>
    <w:rsid w:val="007031F1"/>
    <w:rsid w:val="00703354"/>
    <w:rsid w:val="00703A33"/>
    <w:rsid w:val="0070478B"/>
    <w:rsid w:val="007047C1"/>
    <w:rsid w:val="007049D8"/>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17E30"/>
    <w:rsid w:val="00720DFC"/>
    <w:rsid w:val="00720F8E"/>
    <w:rsid w:val="0072112C"/>
    <w:rsid w:val="007213D1"/>
    <w:rsid w:val="0072191C"/>
    <w:rsid w:val="007226A0"/>
    <w:rsid w:val="007234B9"/>
    <w:rsid w:val="007244C3"/>
    <w:rsid w:val="007247FE"/>
    <w:rsid w:val="00725A73"/>
    <w:rsid w:val="00726191"/>
    <w:rsid w:val="00726568"/>
    <w:rsid w:val="00727A5E"/>
    <w:rsid w:val="00727BBB"/>
    <w:rsid w:val="00732006"/>
    <w:rsid w:val="0073201B"/>
    <w:rsid w:val="0073230D"/>
    <w:rsid w:val="00733F0F"/>
    <w:rsid w:val="00734322"/>
    <w:rsid w:val="00734332"/>
    <w:rsid w:val="00734F38"/>
    <w:rsid w:val="007359CA"/>
    <w:rsid w:val="007361D2"/>
    <w:rsid w:val="007367A6"/>
    <w:rsid w:val="00736BC6"/>
    <w:rsid w:val="00736F45"/>
    <w:rsid w:val="00737554"/>
    <w:rsid w:val="007375D3"/>
    <w:rsid w:val="0074025D"/>
    <w:rsid w:val="00743BA1"/>
    <w:rsid w:val="00744E9D"/>
    <w:rsid w:val="007455CB"/>
    <w:rsid w:val="00745809"/>
    <w:rsid w:val="0074612C"/>
    <w:rsid w:val="007479A7"/>
    <w:rsid w:val="00747EBB"/>
    <w:rsid w:val="007508DC"/>
    <w:rsid w:val="00750C8C"/>
    <w:rsid w:val="0075165F"/>
    <w:rsid w:val="00751AA6"/>
    <w:rsid w:val="00751DE9"/>
    <w:rsid w:val="00752D4E"/>
    <w:rsid w:val="00753731"/>
    <w:rsid w:val="0075442F"/>
    <w:rsid w:val="00754BB9"/>
    <w:rsid w:val="00755832"/>
    <w:rsid w:val="00756178"/>
    <w:rsid w:val="007572B1"/>
    <w:rsid w:val="007573E6"/>
    <w:rsid w:val="00757D8D"/>
    <w:rsid w:val="00760B88"/>
    <w:rsid w:val="0076157A"/>
    <w:rsid w:val="007626F9"/>
    <w:rsid w:val="00762A12"/>
    <w:rsid w:val="00762CC7"/>
    <w:rsid w:val="007632CA"/>
    <w:rsid w:val="00763607"/>
    <w:rsid w:val="007638B7"/>
    <w:rsid w:val="00764462"/>
    <w:rsid w:val="007654DA"/>
    <w:rsid w:val="00765717"/>
    <w:rsid w:val="00765E8A"/>
    <w:rsid w:val="00766038"/>
    <w:rsid w:val="007671BB"/>
    <w:rsid w:val="00770D64"/>
    <w:rsid w:val="00770D82"/>
    <w:rsid w:val="007714CC"/>
    <w:rsid w:val="007724A4"/>
    <w:rsid w:val="007726B7"/>
    <w:rsid w:val="00772F30"/>
    <w:rsid w:val="0077334E"/>
    <w:rsid w:val="00773352"/>
    <w:rsid w:val="0077363A"/>
    <w:rsid w:val="007738E3"/>
    <w:rsid w:val="0077436D"/>
    <w:rsid w:val="007776EC"/>
    <w:rsid w:val="0077770D"/>
    <w:rsid w:val="007804F2"/>
    <w:rsid w:val="007805B7"/>
    <w:rsid w:val="00781EC2"/>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D1"/>
    <w:rsid w:val="00797834"/>
    <w:rsid w:val="007A02E1"/>
    <w:rsid w:val="007A035A"/>
    <w:rsid w:val="007A2D53"/>
    <w:rsid w:val="007A2E96"/>
    <w:rsid w:val="007A3EA7"/>
    <w:rsid w:val="007A5DB9"/>
    <w:rsid w:val="007A60F1"/>
    <w:rsid w:val="007A6999"/>
    <w:rsid w:val="007B0630"/>
    <w:rsid w:val="007B0D35"/>
    <w:rsid w:val="007B0E30"/>
    <w:rsid w:val="007B137F"/>
    <w:rsid w:val="007B1394"/>
    <w:rsid w:val="007B1DF2"/>
    <w:rsid w:val="007B1F40"/>
    <w:rsid w:val="007B235B"/>
    <w:rsid w:val="007B26E5"/>
    <w:rsid w:val="007B470B"/>
    <w:rsid w:val="007B498C"/>
    <w:rsid w:val="007B4EC3"/>
    <w:rsid w:val="007B540A"/>
    <w:rsid w:val="007B56BA"/>
    <w:rsid w:val="007B579F"/>
    <w:rsid w:val="007B58AB"/>
    <w:rsid w:val="007B69BF"/>
    <w:rsid w:val="007B7EBC"/>
    <w:rsid w:val="007C0305"/>
    <w:rsid w:val="007C03A4"/>
    <w:rsid w:val="007C0D89"/>
    <w:rsid w:val="007C110F"/>
    <w:rsid w:val="007C14C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110"/>
    <w:rsid w:val="00800BAF"/>
    <w:rsid w:val="00801B9E"/>
    <w:rsid w:val="00801C2C"/>
    <w:rsid w:val="00802505"/>
    <w:rsid w:val="00802F22"/>
    <w:rsid w:val="00803532"/>
    <w:rsid w:val="0080698D"/>
    <w:rsid w:val="00807D38"/>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20E47"/>
    <w:rsid w:val="00822E5C"/>
    <w:rsid w:val="0082641B"/>
    <w:rsid w:val="00826E8D"/>
    <w:rsid w:val="008301FA"/>
    <w:rsid w:val="00830F6C"/>
    <w:rsid w:val="00831061"/>
    <w:rsid w:val="00831437"/>
    <w:rsid w:val="008315F2"/>
    <w:rsid w:val="008331BE"/>
    <w:rsid w:val="008336A6"/>
    <w:rsid w:val="00833BE5"/>
    <w:rsid w:val="008341C7"/>
    <w:rsid w:val="00834FB0"/>
    <w:rsid w:val="008355C6"/>
    <w:rsid w:val="0083673C"/>
    <w:rsid w:val="00836D4C"/>
    <w:rsid w:val="008372E1"/>
    <w:rsid w:val="0084129C"/>
    <w:rsid w:val="00841849"/>
    <w:rsid w:val="00841AFF"/>
    <w:rsid w:val="00842806"/>
    <w:rsid w:val="00843D80"/>
    <w:rsid w:val="0084453F"/>
    <w:rsid w:val="008458D9"/>
    <w:rsid w:val="00845CB1"/>
    <w:rsid w:val="00847F9C"/>
    <w:rsid w:val="00850624"/>
    <w:rsid w:val="008508AB"/>
    <w:rsid w:val="008508E8"/>
    <w:rsid w:val="00851440"/>
    <w:rsid w:val="00851B3E"/>
    <w:rsid w:val="008541C6"/>
    <w:rsid w:val="00854453"/>
    <w:rsid w:val="008546EA"/>
    <w:rsid w:val="00854795"/>
    <w:rsid w:val="00854B7E"/>
    <w:rsid w:val="00855F38"/>
    <w:rsid w:val="00856A37"/>
    <w:rsid w:val="00857CB1"/>
    <w:rsid w:val="008600F8"/>
    <w:rsid w:val="00860F74"/>
    <w:rsid w:val="0086141A"/>
    <w:rsid w:val="00861DD3"/>
    <w:rsid w:val="0086225F"/>
    <w:rsid w:val="00862F05"/>
    <w:rsid w:val="00863833"/>
    <w:rsid w:val="00863CF5"/>
    <w:rsid w:val="00864581"/>
    <w:rsid w:val="00864AF6"/>
    <w:rsid w:val="00864D7F"/>
    <w:rsid w:val="0086520F"/>
    <w:rsid w:val="00865C3D"/>
    <w:rsid w:val="00866513"/>
    <w:rsid w:val="0086694F"/>
    <w:rsid w:val="00866AC2"/>
    <w:rsid w:val="00867146"/>
    <w:rsid w:val="00867F9E"/>
    <w:rsid w:val="00870042"/>
    <w:rsid w:val="00870189"/>
    <w:rsid w:val="0087054B"/>
    <w:rsid w:val="00871715"/>
    <w:rsid w:val="00872242"/>
    <w:rsid w:val="0087353B"/>
    <w:rsid w:val="008735ED"/>
    <w:rsid w:val="00873FF8"/>
    <w:rsid w:val="00874D1B"/>
    <w:rsid w:val="00874F55"/>
    <w:rsid w:val="00874FDF"/>
    <w:rsid w:val="008752B6"/>
    <w:rsid w:val="00875833"/>
    <w:rsid w:val="0087608A"/>
    <w:rsid w:val="00881B7C"/>
    <w:rsid w:val="00881F98"/>
    <w:rsid w:val="008825A7"/>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5DF2"/>
    <w:rsid w:val="008970E1"/>
    <w:rsid w:val="0089792C"/>
    <w:rsid w:val="00897AE7"/>
    <w:rsid w:val="00897F2A"/>
    <w:rsid w:val="008A02D7"/>
    <w:rsid w:val="008A175F"/>
    <w:rsid w:val="008A1E3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1863"/>
    <w:rsid w:val="008B217E"/>
    <w:rsid w:val="008B273A"/>
    <w:rsid w:val="008B2AC5"/>
    <w:rsid w:val="008B4394"/>
    <w:rsid w:val="008B4B6D"/>
    <w:rsid w:val="008B4E46"/>
    <w:rsid w:val="008B5E0E"/>
    <w:rsid w:val="008B5E69"/>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E0784"/>
    <w:rsid w:val="008E0BFA"/>
    <w:rsid w:val="008E174B"/>
    <w:rsid w:val="008E22DB"/>
    <w:rsid w:val="008E366E"/>
    <w:rsid w:val="008E3827"/>
    <w:rsid w:val="008E4D79"/>
    <w:rsid w:val="008E50FA"/>
    <w:rsid w:val="008E5110"/>
    <w:rsid w:val="008E5582"/>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4A75"/>
    <w:rsid w:val="00905223"/>
    <w:rsid w:val="00905546"/>
    <w:rsid w:val="00906530"/>
    <w:rsid w:val="00906A7E"/>
    <w:rsid w:val="00910B8D"/>
    <w:rsid w:val="00911643"/>
    <w:rsid w:val="00912CDF"/>
    <w:rsid w:val="009133AE"/>
    <w:rsid w:val="009140CA"/>
    <w:rsid w:val="00914B48"/>
    <w:rsid w:val="00916611"/>
    <w:rsid w:val="0091686C"/>
    <w:rsid w:val="0091717E"/>
    <w:rsid w:val="00917A00"/>
    <w:rsid w:val="00920528"/>
    <w:rsid w:val="009209CA"/>
    <w:rsid w:val="00920BF8"/>
    <w:rsid w:val="00920E1A"/>
    <w:rsid w:val="00922FC7"/>
    <w:rsid w:val="00925726"/>
    <w:rsid w:val="00925CB8"/>
    <w:rsid w:val="00927497"/>
    <w:rsid w:val="00927B02"/>
    <w:rsid w:val="009301C5"/>
    <w:rsid w:val="00931068"/>
    <w:rsid w:val="00931E61"/>
    <w:rsid w:val="009324BD"/>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28D"/>
    <w:rsid w:val="00947ED9"/>
    <w:rsid w:val="00951285"/>
    <w:rsid w:val="0095214B"/>
    <w:rsid w:val="0095279F"/>
    <w:rsid w:val="00952A57"/>
    <w:rsid w:val="009536C7"/>
    <w:rsid w:val="009541FF"/>
    <w:rsid w:val="009544F4"/>
    <w:rsid w:val="009560D0"/>
    <w:rsid w:val="00956912"/>
    <w:rsid w:val="00956D08"/>
    <w:rsid w:val="00957643"/>
    <w:rsid w:val="009608AE"/>
    <w:rsid w:val="00960A37"/>
    <w:rsid w:val="00961463"/>
    <w:rsid w:val="009617BF"/>
    <w:rsid w:val="00961BBB"/>
    <w:rsid w:val="00962E4C"/>
    <w:rsid w:val="009648CD"/>
    <w:rsid w:val="009659AC"/>
    <w:rsid w:val="009666FB"/>
    <w:rsid w:val="00967830"/>
    <w:rsid w:val="00970C41"/>
    <w:rsid w:val="00971403"/>
    <w:rsid w:val="009723A9"/>
    <w:rsid w:val="00973DE8"/>
    <w:rsid w:val="00974A69"/>
    <w:rsid w:val="00975002"/>
    <w:rsid w:val="009758A5"/>
    <w:rsid w:val="00975F25"/>
    <w:rsid w:val="00976783"/>
    <w:rsid w:val="009769C7"/>
    <w:rsid w:val="00976EE7"/>
    <w:rsid w:val="00977C7F"/>
    <w:rsid w:val="0098012B"/>
    <w:rsid w:val="0098289F"/>
    <w:rsid w:val="00983357"/>
    <w:rsid w:val="00983C00"/>
    <w:rsid w:val="00984686"/>
    <w:rsid w:val="00986AAC"/>
    <w:rsid w:val="00987EFC"/>
    <w:rsid w:val="0099009C"/>
    <w:rsid w:val="00991295"/>
    <w:rsid w:val="009912EB"/>
    <w:rsid w:val="00991BD0"/>
    <w:rsid w:val="00991EF5"/>
    <w:rsid w:val="00992444"/>
    <w:rsid w:val="0099304A"/>
    <w:rsid w:val="00993A27"/>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4A2D"/>
    <w:rsid w:val="009C513E"/>
    <w:rsid w:val="009C65C6"/>
    <w:rsid w:val="009C6EDF"/>
    <w:rsid w:val="009D0EBD"/>
    <w:rsid w:val="009D0FB6"/>
    <w:rsid w:val="009D3782"/>
    <w:rsid w:val="009D3857"/>
    <w:rsid w:val="009D397A"/>
    <w:rsid w:val="009D3E6F"/>
    <w:rsid w:val="009D4B5A"/>
    <w:rsid w:val="009D51EB"/>
    <w:rsid w:val="009D6598"/>
    <w:rsid w:val="009D665F"/>
    <w:rsid w:val="009D7D22"/>
    <w:rsid w:val="009E0EBE"/>
    <w:rsid w:val="009E146B"/>
    <w:rsid w:val="009E160E"/>
    <w:rsid w:val="009E2CBF"/>
    <w:rsid w:val="009E2EA6"/>
    <w:rsid w:val="009E4BEC"/>
    <w:rsid w:val="009E4EE1"/>
    <w:rsid w:val="009E544A"/>
    <w:rsid w:val="009E63A9"/>
    <w:rsid w:val="009F0862"/>
    <w:rsid w:val="009F170F"/>
    <w:rsid w:val="009F314C"/>
    <w:rsid w:val="009F5E08"/>
    <w:rsid w:val="009F687C"/>
    <w:rsid w:val="009F70EB"/>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032"/>
    <w:rsid w:val="00A11B34"/>
    <w:rsid w:val="00A1396F"/>
    <w:rsid w:val="00A140B1"/>
    <w:rsid w:val="00A17C5D"/>
    <w:rsid w:val="00A20B5A"/>
    <w:rsid w:val="00A21295"/>
    <w:rsid w:val="00A237F0"/>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271"/>
    <w:rsid w:val="00A45A55"/>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2F3"/>
    <w:rsid w:val="00A573EC"/>
    <w:rsid w:val="00A60B5A"/>
    <w:rsid w:val="00A61E1C"/>
    <w:rsid w:val="00A62029"/>
    <w:rsid w:val="00A62748"/>
    <w:rsid w:val="00A62949"/>
    <w:rsid w:val="00A62A54"/>
    <w:rsid w:val="00A633B7"/>
    <w:rsid w:val="00A63B5A"/>
    <w:rsid w:val="00A65FBA"/>
    <w:rsid w:val="00A65FE8"/>
    <w:rsid w:val="00A66BB4"/>
    <w:rsid w:val="00A66FA9"/>
    <w:rsid w:val="00A6704E"/>
    <w:rsid w:val="00A67785"/>
    <w:rsid w:val="00A677C0"/>
    <w:rsid w:val="00A70AAB"/>
    <w:rsid w:val="00A70B51"/>
    <w:rsid w:val="00A7150F"/>
    <w:rsid w:val="00A7231B"/>
    <w:rsid w:val="00A72F31"/>
    <w:rsid w:val="00A73AE5"/>
    <w:rsid w:val="00A73CD5"/>
    <w:rsid w:val="00A7416C"/>
    <w:rsid w:val="00A743BE"/>
    <w:rsid w:val="00A7571B"/>
    <w:rsid w:val="00A7649A"/>
    <w:rsid w:val="00A80A0C"/>
    <w:rsid w:val="00A80A44"/>
    <w:rsid w:val="00A80B44"/>
    <w:rsid w:val="00A814AE"/>
    <w:rsid w:val="00A81AA2"/>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6F4D"/>
    <w:rsid w:val="00A97252"/>
    <w:rsid w:val="00A97955"/>
    <w:rsid w:val="00A97DD2"/>
    <w:rsid w:val="00AA1A40"/>
    <w:rsid w:val="00AA20E2"/>
    <w:rsid w:val="00AA2268"/>
    <w:rsid w:val="00AA2599"/>
    <w:rsid w:val="00AA2EAF"/>
    <w:rsid w:val="00AA2F21"/>
    <w:rsid w:val="00AA5495"/>
    <w:rsid w:val="00AA5D89"/>
    <w:rsid w:val="00AA683C"/>
    <w:rsid w:val="00AB20B4"/>
    <w:rsid w:val="00AB26D6"/>
    <w:rsid w:val="00AB3AD9"/>
    <w:rsid w:val="00AB44D0"/>
    <w:rsid w:val="00AB6F7F"/>
    <w:rsid w:val="00AB75F1"/>
    <w:rsid w:val="00AC050B"/>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AB7"/>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AF6434"/>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175"/>
    <w:rsid w:val="00B10A0B"/>
    <w:rsid w:val="00B10F94"/>
    <w:rsid w:val="00B110D5"/>
    <w:rsid w:val="00B136FE"/>
    <w:rsid w:val="00B14547"/>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19E"/>
    <w:rsid w:val="00B338F1"/>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BB3"/>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DD9"/>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3D08"/>
    <w:rsid w:val="00B74531"/>
    <w:rsid w:val="00B745F9"/>
    <w:rsid w:val="00B74AB3"/>
    <w:rsid w:val="00B74D0A"/>
    <w:rsid w:val="00B74EB5"/>
    <w:rsid w:val="00B76133"/>
    <w:rsid w:val="00B76A00"/>
    <w:rsid w:val="00B76BBD"/>
    <w:rsid w:val="00B76C85"/>
    <w:rsid w:val="00B77C57"/>
    <w:rsid w:val="00B77E9C"/>
    <w:rsid w:val="00B80441"/>
    <w:rsid w:val="00B809DD"/>
    <w:rsid w:val="00B80C30"/>
    <w:rsid w:val="00B80DE6"/>
    <w:rsid w:val="00B80F0B"/>
    <w:rsid w:val="00B8176C"/>
    <w:rsid w:val="00B8261D"/>
    <w:rsid w:val="00B84330"/>
    <w:rsid w:val="00B852FA"/>
    <w:rsid w:val="00B861A3"/>
    <w:rsid w:val="00B86366"/>
    <w:rsid w:val="00B8706D"/>
    <w:rsid w:val="00B90BAD"/>
    <w:rsid w:val="00B91A84"/>
    <w:rsid w:val="00B92EA9"/>
    <w:rsid w:val="00B930DF"/>
    <w:rsid w:val="00B94BDF"/>
    <w:rsid w:val="00B95D9E"/>
    <w:rsid w:val="00B96197"/>
    <w:rsid w:val="00B963E0"/>
    <w:rsid w:val="00B966EE"/>
    <w:rsid w:val="00B967D8"/>
    <w:rsid w:val="00B96C45"/>
    <w:rsid w:val="00BA06B9"/>
    <w:rsid w:val="00BA1661"/>
    <w:rsid w:val="00BA3339"/>
    <w:rsid w:val="00BA3CAD"/>
    <w:rsid w:val="00BA48D9"/>
    <w:rsid w:val="00BB0658"/>
    <w:rsid w:val="00BB1542"/>
    <w:rsid w:val="00BB2022"/>
    <w:rsid w:val="00BB3D20"/>
    <w:rsid w:val="00BB4A67"/>
    <w:rsid w:val="00BB51B4"/>
    <w:rsid w:val="00BB520D"/>
    <w:rsid w:val="00BB5AF2"/>
    <w:rsid w:val="00BB5BAD"/>
    <w:rsid w:val="00BB6227"/>
    <w:rsid w:val="00BB625E"/>
    <w:rsid w:val="00BB6448"/>
    <w:rsid w:val="00BC0477"/>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D7F8D"/>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4F6C"/>
    <w:rsid w:val="00BF544F"/>
    <w:rsid w:val="00BF7066"/>
    <w:rsid w:val="00BF770E"/>
    <w:rsid w:val="00BF7BC5"/>
    <w:rsid w:val="00C00644"/>
    <w:rsid w:val="00C00F5E"/>
    <w:rsid w:val="00C019D7"/>
    <w:rsid w:val="00C01C85"/>
    <w:rsid w:val="00C02B48"/>
    <w:rsid w:val="00C02CEA"/>
    <w:rsid w:val="00C03A98"/>
    <w:rsid w:val="00C05AF8"/>
    <w:rsid w:val="00C05C07"/>
    <w:rsid w:val="00C05DA7"/>
    <w:rsid w:val="00C06458"/>
    <w:rsid w:val="00C06C35"/>
    <w:rsid w:val="00C06CD5"/>
    <w:rsid w:val="00C0744B"/>
    <w:rsid w:val="00C109CE"/>
    <w:rsid w:val="00C12B8E"/>
    <w:rsid w:val="00C12DA8"/>
    <w:rsid w:val="00C1341E"/>
    <w:rsid w:val="00C13E62"/>
    <w:rsid w:val="00C14147"/>
    <w:rsid w:val="00C1436C"/>
    <w:rsid w:val="00C16CDA"/>
    <w:rsid w:val="00C1703B"/>
    <w:rsid w:val="00C17B2D"/>
    <w:rsid w:val="00C200A2"/>
    <w:rsid w:val="00C21B85"/>
    <w:rsid w:val="00C220E3"/>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B28"/>
    <w:rsid w:val="00C34D5A"/>
    <w:rsid w:val="00C34D63"/>
    <w:rsid w:val="00C36473"/>
    <w:rsid w:val="00C3663A"/>
    <w:rsid w:val="00C3702B"/>
    <w:rsid w:val="00C37065"/>
    <w:rsid w:val="00C40425"/>
    <w:rsid w:val="00C40958"/>
    <w:rsid w:val="00C41138"/>
    <w:rsid w:val="00C41DC0"/>
    <w:rsid w:val="00C42B89"/>
    <w:rsid w:val="00C42CF5"/>
    <w:rsid w:val="00C43E52"/>
    <w:rsid w:val="00C4470B"/>
    <w:rsid w:val="00C46FCB"/>
    <w:rsid w:val="00C474DD"/>
    <w:rsid w:val="00C47F77"/>
    <w:rsid w:val="00C504E0"/>
    <w:rsid w:val="00C51B61"/>
    <w:rsid w:val="00C51E69"/>
    <w:rsid w:val="00C54081"/>
    <w:rsid w:val="00C54E63"/>
    <w:rsid w:val="00C552A8"/>
    <w:rsid w:val="00C5792E"/>
    <w:rsid w:val="00C57E0E"/>
    <w:rsid w:val="00C630CA"/>
    <w:rsid w:val="00C63F71"/>
    <w:rsid w:val="00C6590C"/>
    <w:rsid w:val="00C659A4"/>
    <w:rsid w:val="00C65E3B"/>
    <w:rsid w:val="00C664E7"/>
    <w:rsid w:val="00C70DF0"/>
    <w:rsid w:val="00C72AB4"/>
    <w:rsid w:val="00C72BE3"/>
    <w:rsid w:val="00C738AF"/>
    <w:rsid w:val="00C739E5"/>
    <w:rsid w:val="00C73D91"/>
    <w:rsid w:val="00C7417F"/>
    <w:rsid w:val="00C758F8"/>
    <w:rsid w:val="00C75911"/>
    <w:rsid w:val="00C75FA5"/>
    <w:rsid w:val="00C76205"/>
    <w:rsid w:val="00C7663B"/>
    <w:rsid w:val="00C77849"/>
    <w:rsid w:val="00C80616"/>
    <w:rsid w:val="00C8125E"/>
    <w:rsid w:val="00C817EC"/>
    <w:rsid w:val="00C8222D"/>
    <w:rsid w:val="00C82508"/>
    <w:rsid w:val="00C83AED"/>
    <w:rsid w:val="00C83CF4"/>
    <w:rsid w:val="00C85713"/>
    <w:rsid w:val="00C85DE1"/>
    <w:rsid w:val="00C86583"/>
    <w:rsid w:val="00C867C9"/>
    <w:rsid w:val="00C925F7"/>
    <w:rsid w:val="00C92BCA"/>
    <w:rsid w:val="00C9311C"/>
    <w:rsid w:val="00C93D8F"/>
    <w:rsid w:val="00C94C7D"/>
    <w:rsid w:val="00C95220"/>
    <w:rsid w:val="00C9594E"/>
    <w:rsid w:val="00C95BAB"/>
    <w:rsid w:val="00C97269"/>
    <w:rsid w:val="00C97ADF"/>
    <w:rsid w:val="00CA1212"/>
    <w:rsid w:val="00CA19EE"/>
    <w:rsid w:val="00CA1EEB"/>
    <w:rsid w:val="00CA2C24"/>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E4D"/>
    <w:rsid w:val="00CB4580"/>
    <w:rsid w:val="00CB459B"/>
    <w:rsid w:val="00CB4C41"/>
    <w:rsid w:val="00CB620F"/>
    <w:rsid w:val="00CB66FB"/>
    <w:rsid w:val="00CB68A5"/>
    <w:rsid w:val="00CB7462"/>
    <w:rsid w:val="00CB7641"/>
    <w:rsid w:val="00CB7A1B"/>
    <w:rsid w:val="00CC0478"/>
    <w:rsid w:val="00CC05B7"/>
    <w:rsid w:val="00CC12B0"/>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4E1"/>
    <w:rsid w:val="00CE0E3C"/>
    <w:rsid w:val="00CE0E78"/>
    <w:rsid w:val="00CE0F5A"/>
    <w:rsid w:val="00CE130A"/>
    <w:rsid w:val="00CE176A"/>
    <w:rsid w:val="00CE2DE9"/>
    <w:rsid w:val="00CE2F0C"/>
    <w:rsid w:val="00CE33D3"/>
    <w:rsid w:val="00CE3D09"/>
    <w:rsid w:val="00CE3DCF"/>
    <w:rsid w:val="00CE5ACC"/>
    <w:rsid w:val="00CE5C09"/>
    <w:rsid w:val="00CE6262"/>
    <w:rsid w:val="00CF068C"/>
    <w:rsid w:val="00CF202C"/>
    <w:rsid w:val="00CF449D"/>
    <w:rsid w:val="00CF600C"/>
    <w:rsid w:val="00CF6CD7"/>
    <w:rsid w:val="00CF73B2"/>
    <w:rsid w:val="00CF7FFB"/>
    <w:rsid w:val="00D00AE9"/>
    <w:rsid w:val="00D01112"/>
    <w:rsid w:val="00D01209"/>
    <w:rsid w:val="00D02514"/>
    <w:rsid w:val="00D035EE"/>
    <w:rsid w:val="00D03D53"/>
    <w:rsid w:val="00D0654A"/>
    <w:rsid w:val="00D0690F"/>
    <w:rsid w:val="00D06E70"/>
    <w:rsid w:val="00D07080"/>
    <w:rsid w:val="00D07C5F"/>
    <w:rsid w:val="00D07E38"/>
    <w:rsid w:val="00D118BA"/>
    <w:rsid w:val="00D12811"/>
    <w:rsid w:val="00D13E3B"/>
    <w:rsid w:val="00D1431D"/>
    <w:rsid w:val="00D1458D"/>
    <w:rsid w:val="00D15C84"/>
    <w:rsid w:val="00D1607F"/>
    <w:rsid w:val="00D1713A"/>
    <w:rsid w:val="00D171E5"/>
    <w:rsid w:val="00D17237"/>
    <w:rsid w:val="00D201AB"/>
    <w:rsid w:val="00D21441"/>
    <w:rsid w:val="00D21889"/>
    <w:rsid w:val="00D22338"/>
    <w:rsid w:val="00D229BA"/>
    <w:rsid w:val="00D2304E"/>
    <w:rsid w:val="00D24236"/>
    <w:rsid w:val="00D2496C"/>
    <w:rsid w:val="00D256D4"/>
    <w:rsid w:val="00D26080"/>
    <w:rsid w:val="00D26904"/>
    <w:rsid w:val="00D273C4"/>
    <w:rsid w:val="00D30F71"/>
    <w:rsid w:val="00D318A3"/>
    <w:rsid w:val="00D324D5"/>
    <w:rsid w:val="00D32D91"/>
    <w:rsid w:val="00D330F2"/>
    <w:rsid w:val="00D33224"/>
    <w:rsid w:val="00D3550C"/>
    <w:rsid w:val="00D35BF4"/>
    <w:rsid w:val="00D36169"/>
    <w:rsid w:val="00D36B52"/>
    <w:rsid w:val="00D36BCE"/>
    <w:rsid w:val="00D3707E"/>
    <w:rsid w:val="00D37ABF"/>
    <w:rsid w:val="00D40A1E"/>
    <w:rsid w:val="00D41235"/>
    <w:rsid w:val="00D41556"/>
    <w:rsid w:val="00D41715"/>
    <w:rsid w:val="00D42743"/>
    <w:rsid w:val="00D427E6"/>
    <w:rsid w:val="00D4628B"/>
    <w:rsid w:val="00D46B22"/>
    <w:rsid w:val="00D473F3"/>
    <w:rsid w:val="00D501EC"/>
    <w:rsid w:val="00D51039"/>
    <w:rsid w:val="00D543F1"/>
    <w:rsid w:val="00D548A0"/>
    <w:rsid w:val="00D54B3A"/>
    <w:rsid w:val="00D553BC"/>
    <w:rsid w:val="00D55840"/>
    <w:rsid w:val="00D5634F"/>
    <w:rsid w:val="00D57EE9"/>
    <w:rsid w:val="00D61413"/>
    <w:rsid w:val="00D61DBC"/>
    <w:rsid w:val="00D6225B"/>
    <w:rsid w:val="00D62A03"/>
    <w:rsid w:val="00D62A5F"/>
    <w:rsid w:val="00D62CE4"/>
    <w:rsid w:val="00D63149"/>
    <w:rsid w:val="00D63776"/>
    <w:rsid w:val="00D6423D"/>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622"/>
    <w:rsid w:val="00D83C5B"/>
    <w:rsid w:val="00D84BD6"/>
    <w:rsid w:val="00D85517"/>
    <w:rsid w:val="00D8575B"/>
    <w:rsid w:val="00D86620"/>
    <w:rsid w:val="00D87C2F"/>
    <w:rsid w:val="00D92308"/>
    <w:rsid w:val="00D92A7D"/>
    <w:rsid w:val="00D94850"/>
    <w:rsid w:val="00D9678B"/>
    <w:rsid w:val="00D96C90"/>
    <w:rsid w:val="00D9737D"/>
    <w:rsid w:val="00D97EE9"/>
    <w:rsid w:val="00DA0862"/>
    <w:rsid w:val="00DA1033"/>
    <w:rsid w:val="00DA2680"/>
    <w:rsid w:val="00DA2916"/>
    <w:rsid w:val="00DA2C52"/>
    <w:rsid w:val="00DA2DEE"/>
    <w:rsid w:val="00DA35D7"/>
    <w:rsid w:val="00DA36A3"/>
    <w:rsid w:val="00DA401B"/>
    <w:rsid w:val="00DA4059"/>
    <w:rsid w:val="00DA473F"/>
    <w:rsid w:val="00DA5679"/>
    <w:rsid w:val="00DA603A"/>
    <w:rsid w:val="00DA6806"/>
    <w:rsid w:val="00DA73B8"/>
    <w:rsid w:val="00DB072F"/>
    <w:rsid w:val="00DB0FDC"/>
    <w:rsid w:val="00DB1BEA"/>
    <w:rsid w:val="00DB28CC"/>
    <w:rsid w:val="00DB303B"/>
    <w:rsid w:val="00DB3233"/>
    <w:rsid w:val="00DB326D"/>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58C3"/>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336A"/>
    <w:rsid w:val="00DE4419"/>
    <w:rsid w:val="00DE6A04"/>
    <w:rsid w:val="00DF231F"/>
    <w:rsid w:val="00DF2C4C"/>
    <w:rsid w:val="00DF3456"/>
    <w:rsid w:val="00DF3B1B"/>
    <w:rsid w:val="00DF4C7E"/>
    <w:rsid w:val="00DF4FB5"/>
    <w:rsid w:val="00DF57B5"/>
    <w:rsid w:val="00DF5977"/>
    <w:rsid w:val="00DF6613"/>
    <w:rsid w:val="00DF6AE8"/>
    <w:rsid w:val="00DF7BAE"/>
    <w:rsid w:val="00E00141"/>
    <w:rsid w:val="00E004D2"/>
    <w:rsid w:val="00E005CF"/>
    <w:rsid w:val="00E01B8A"/>
    <w:rsid w:val="00E02319"/>
    <w:rsid w:val="00E036EB"/>
    <w:rsid w:val="00E0379C"/>
    <w:rsid w:val="00E03E2B"/>
    <w:rsid w:val="00E045E2"/>
    <w:rsid w:val="00E04F9D"/>
    <w:rsid w:val="00E05654"/>
    <w:rsid w:val="00E10209"/>
    <w:rsid w:val="00E10E42"/>
    <w:rsid w:val="00E11B09"/>
    <w:rsid w:val="00E128E4"/>
    <w:rsid w:val="00E12C43"/>
    <w:rsid w:val="00E12C7F"/>
    <w:rsid w:val="00E1301D"/>
    <w:rsid w:val="00E13399"/>
    <w:rsid w:val="00E13930"/>
    <w:rsid w:val="00E13EAE"/>
    <w:rsid w:val="00E14816"/>
    <w:rsid w:val="00E15324"/>
    <w:rsid w:val="00E173DC"/>
    <w:rsid w:val="00E20D3E"/>
    <w:rsid w:val="00E226EF"/>
    <w:rsid w:val="00E24996"/>
    <w:rsid w:val="00E24C9A"/>
    <w:rsid w:val="00E24CB9"/>
    <w:rsid w:val="00E24F0F"/>
    <w:rsid w:val="00E2539F"/>
    <w:rsid w:val="00E25667"/>
    <w:rsid w:val="00E25E5C"/>
    <w:rsid w:val="00E26015"/>
    <w:rsid w:val="00E264EF"/>
    <w:rsid w:val="00E26CA5"/>
    <w:rsid w:val="00E274B0"/>
    <w:rsid w:val="00E27504"/>
    <w:rsid w:val="00E27E0F"/>
    <w:rsid w:val="00E27EE5"/>
    <w:rsid w:val="00E30C5D"/>
    <w:rsid w:val="00E30F5E"/>
    <w:rsid w:val="00E3177C"/>
    <w:rsid w:val="00E32837"/>
    <w:rsid w:val="00E338B7"/>
    <w:rsid w:val="00E33FCC"/>
    <w:rsid w:val="00E342EB"/>
    <w:rsid w:val="00E3499A"/>
    <w:rsid w:val="00E34F0E"/>
    <w:rsid w:val="00E35525"/>
    <w:rsid w:val="00E3556B"/>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6F35"/>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6218"/>
    <w:rsid w:val="00E772E8"/>
    <w:rsid w:val="00E7761A"/>
    <w:rsid w:val="00E7761D"/>
    <w:rsid w:val="00E77BF1"/>
    <w:rsid w:val="00E800C7"/>
    <w:rsid w:val="00E8089B"/>
    <w:rsid w:val="00E80B97"/>
    <w:rsid w:val="00E80F40"/>
    <w:rsid w:val="00E810A5"/>
    <w:rsid w:val="00E8140F"/>
    <w:rsid w:val="00E82A36"/>
    <w:rsid w:val="00E82A8D"/>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7DE"/>
    <w:rsid w:val="00E95ECD"/>
    <w:rsid w:val="00EA0794"/>
    <w:rsid w:val="00EA1215"/>
    <w:rsid w:val="00EA1329"/>
    <w:rsid w:val="00EA19A8"/>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5EA"/>
    <w:rsid w:val="00EB5564"/>
    <w:rsid w:val="00EB655A"/>
    <w:rsid w:val="00EB783A"/>
    <w:rsid w:val="00EC246D"/>
    <w:rsid w:val="00EC33A9"/>
    <w:rsid w:val="00EC383C"/>
    <w:rsid w:val="00EC47D1"/>
    <w:rsid w:val="00EC4B1C"/>
    <w:rsid w:val="00EC5516"/>
    <w:rsid w:val="00EC5F76"/>
    <w:rsid w:val="00EC635C"/>
    <w:rsid w:val="00EC6904"/>
    <w:rsid w:val="00EC695A"/>
    <w:rsid w:val="00ED1380"/>
    <w:rsid w:val="00ED41C8"/>
    <w:rsid w:val="00ED5525"/>
    <w:rsid w:val="00ED669C"/>
    <w:rsid w:val="00ED7AF6"/>
    <w:rsid w:val="00EE0645"/>
    <w:rsid w:val="00EE073E"/>
    <w:rsid w:val="00EE08F2"/>
    <w:rsid w:val="00EE1375"/>
    <w:rsid w:val="00EE2231"/>
    <w:rsid w:val="00EE2730"/>
    <w:rsid w:val="00EE2D57"/>
    <w:rsid w:val="00EE3976"/>
    <w:rsid w:val="00EE47B1"/>
    <w:rsid w:val="00EE4B42"/>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042"/>
    <w:rsid w:val="00F01FEC"/>
    <w:rsid w:val="00F022E2"/>
    <w:rsid w:val="00F02B92"/>
    <w:rsid w:val="00F0337F"/>
    <w:rsid w:val="00F03E8D"/>
    <w:rsid w:val="00F03FED"/>
    <w:rsid w:val="00F04038"/>
    <w:rsid w:val="00F04252"/>
    <w:rsid w:val="00F04F32"/>
    <w:rsid w:val="00F05952"/>
    <w:rsid w:val="00F05E51"/>
    <w:rsid w:val="00F06494"/>
    <w:rsid w:val="00F066DA"/>
    <w:rsid w:val="00F07074"/>
    <w:rsid w:val="00F10215"/>
    <w:rsid w:val="00F10E41"/>
    <w:rsid w:val="00F116FF"/>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2A1C"/>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2259"/>
    <w:rsid w:val="00F52689"/>
    <w:rsid w:val="00F52E26"/>
    <w:rsid w:val="00F53046"/>
    <w:rsid w:val="00F532C6"/>
    <w:rsid w:val="00F54E20"/>
    <w:rsid w:val="00F5500D"/>
    <w:rsid w:val="00F55243"/>
    <w:rsid w:val="00F558E6"/>
    <w:rsid w:val="00F55A0F"/>
    <w:rsid w:val="00F563D2"/>
    <w:rsid w:val="00F56D48"/>
    <w:rsid w:val="00F57C87"/>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2BC0"/>
    <w:rsid w:val="00F73084"/>
    <w:rsid w:val="00F732C6"/>
    <w:rsid w:val="00F7370F"/>
    <w:rsid w:val="00F7470B"/>
    <w:rsid w:val="00F74A12"/>
    <w:rsid w:val="00F7577B"/>
    <w:rsid w:val="00F77029"/>
    <w:rsid w:val="00F803E1"/>
    <w:rsid w:val="00F80E61"/>
    <w:rsid w:val="00F81D3F"/>
    <w:rsid w:val="00F82A51"/>
    <w:rsid w:val="00F84FDE"/>
    <w:rsid w:val="00F8538C"/>
    <w:rsid w:val="00F8583F"/>
    <w:rsid w:val="00F8599E"/>
    <w:rsid w:val="00F87331"/>
    <w:rsid w:val="00F8783E"/>
    <w:rsid w:val="00F87862"/>
    <w:rsid w:val="00F91E5E"/>
    <w:rsid w:val="00F927DC"/>
    <w:rsid w:val="00F92DAE"/>
    <w:rsid w:val="00F92EAC"/>
    <w:rsid w:val="00F93B1F"/>
    <w:rsid w:val="00F970B8"/>
    <w:rsid w:val="00FA0870"/>
    <w:rsid w:val="00FA0EF4"/>
    <w:rsid w:val="00FA110F"/>
    <w:rsid w:val="00FA1223"/>
    <w:rsid w:val="00FA1E9A"/>
    <w:rsid w:val="00FA4521"/>
    <w:rsid w:val="00FA4C98"/>
    <w:rsid w:val="00FA5ECF"/>
    <w:rsid w:val="00FA6F14"/>
    <w:rsid w:val="00FB1481"/>
    <w:rsid w:val="00FB1685"/>
    <w:rsid w:val="00FB20EA"/>
    <w:rsid w:val="00FB2158"/>
    <w:rsid w:val="00FB2B30"/>
    <w:rsid w:val="00FB3EC9"/>
    <w:rsid w:val="00FB41A8"/>
    <w:rsid w:val="00FB466B"/>
    <w:rsid w:val="00FB4E42"/>
    <w:rsid w:val="00FB5014"/>
    <w:rsid w:val="00FB5227"/>
    <w:rsid w:val="00FB5472"/>
    <w:rsid w:val="00FB646F"/>
    <w:rsid w:val="00FC0307"/>
    <w:rsid w:val="00FC1E50"/>
    <w:rsid w:val="00FC23FE"/>
    <w:rsid w:val="00FC3FEE"/>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675E"/>
    <w:rsid w:val="00FD6F10"/>
    <w:rsid w:val="00FD7444"/>
    <w:rsid w:val="00FD7D96"/>
    <w:rsid w:val="00FE0A74"/>
    <w:rsid w:val="00FE1295"/>
    <w:rsid w:val="00FE2721"/>
    <w:rsid w:val="00FE29AB"/>
    <w:rsid w:val="00FE2F76"/>
    <w:rsid w:val="00FE3A68"/>
    <w:rsid w:val="00FE464C"/>
    <w:rsid w:val="00FE4D93"/>
    <w:rsid w:val="00FE51AE"/>
    <w:rsid w:val="00FE64B2"/>
    <w:rsid w:val="00FE6886"/>
    <w:rsid w:val="00FE6CBF"/>
    <w:rsid w:val="00FE6FEF"/>
    <w:rsid w:val="00FE7747"/>
    <w:rsid w:val="00FF0B04"/>
    <w:rsid w:val="00FF0D0B"/>
    <w:rsid w:val="00FF1045"/>
    <w:rsid w:val="00FF122A"/>
    <w:rsid w:val="00FF133A"/>
    <w:rsid w:val="00FF27DB"/>
    <w:rsid w:val="00FF31A9"/>
    <w:rsid w:val="00FF47A0"/>
    <w:rsid w:val="00FF4C9B"/>
    <w:rsid w:val="00FF4D91"/>
    <w:rsid w:val="00FF4FA5"/>
    <w:rsid w:val="00FF5689"/>
    <w:rsid w:val="00FF6411"/>
    <w:rsid w:val="00FF6E98"/>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E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18"/>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7"/>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4"/>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5"/>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C33A9"/>
    <w:pPr>
      <w:overflowPunct w:val="0"/>
      <w:autoSpaceDE w:val="0"/>
      <w:autoSpaceDN w:val="0"/>
      <w:adjustRightInd w:val="0"/>
      <w:textAlignment w:val="baseline"/>
    </w:pPr>
    <w:rPr>
      <w:rFonts w:ascii="Arial" w:hAnsi="Arial"/>
      <w:sz w:val="22"/>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EC33A9"/>
    <w:pPr>
      <w:keepNext/>
      <w:pageBreakBefore/>
      <w:tabs>
        <w:tab w:val="num" w:pos="851"/>
      </w:tabs>
      <w:overflowPunct w:val="0"/>
      <w:autoSpaceDE w:val="0"/>
      <w:autoSpaceDN w:val="0"/>
      <w:adjustRightInd w:val="0"/>
      <w:spacing w:before="60" w:after="360" w:line="240" w:lineRule="auto"/>
      <w:ind w:left="851" w:hanging="851"/>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locked/>
    <w:rsid w:val="00EC33A9"/>
    <w:rPr>
      <w:rFonts w:ascii="Arial" w:hAnsi="Arial" w:cs="Arial"/>
      <w:b/>
      <w:bCs/>
      <w:caps/>
      <w:kern w:val="28"/>
      <w:sz w:val="28"/>
      <w:szCs w:val="28"/>
      <w:lang w:eastAsia="en-GB"/>
    </w:rPr>
  </w:style>
  <w:style w:type="paragraph" w:customStyle="1" w:styleId="APHeading2">
    <w:name w:val="AP Heading2"/>
    <w:basedOn w:val="Normal"/>
    <w:link w:val="APHeading2Char"/>
    <w:qFormat/>
    <w:rsid w:val="00EC33A9"/>
    <w:pPr>
      <w:keepNext/>
      <w:tabs>
        <w:tab w:val="num" w:pos="851"/>
      </w:tabs>
      <w:spacing w:before="120" w:after="240" w:line="240" w:lineRule="auto"/>
      <w:ind w:left="851" w:hanging="851"/>
      <w:jc w:val="both"/>
    </w:pPr>
    <w:rPr>
      <w:b/>
      <w:color w:val="000000"/>
      <w:sz w:val="24"/>
      <w:lang w:bidi="ar-SA"/>
    </w:rPr>
  </w:style>
  <w:style w:type="character" w:customStyle="1" w:styleId="APHeading2Char">
    <w:name w:val="AP Heading2 Char"/>
    <w:basedOn w:val="DefaultParagraphFont"/>
    <w:link w:val="APHeading2"/>
    <w:locked/>
    <w:rsid w:val="00DA0862"/>
    <w:rPr>
      <w:rFonts w:ascii="Arial" w:hAnsi="Arial"/>
      <w:b/>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9"/>
    <w:rsid w:val="000D3C67"/>
    <w:rPr>
      <w:rFonts w:ascii="Arial" w:hAnsi="Arial"/>
      <w:caps/>
      <w:color w:val="243F60"/>
      <w:spacing w:val="15"/>
      <w:lang w:val="en-GB" w:eastAsia="en-US"/>
    </w:rPr>
  </w:style>
  <w:style w:type="character" w:customStyle="1" w:styleId="Heading4Char">
    <w:name w:val="Heading 4 Char"/>
    <w:link w:val="Heading4"/>
    <w:uiPriority w:val="9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18"/>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7"/>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4"/>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5"/>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C33A9"/>
    <w:pPr>
      <w:overflowPunct w:val="0"/>
      <w:autoSpaceDE w:val="0"/>
      <w:autoSpaceDN w:val="0"/>
      <w:adjustRightInd w:val="0"/>
      <w:textAlignment w:val="baseline"/>
    </w:pPr>
    <w:rPr>
      <w:rFonts w:ascii="Arial" w:hAnsi="Arial"/>
      <w:sz w:val="22"/>
    </w:rPr>
    <w:tblPr>
      <w:tblBorders>
        <w:top w:val="single" w:sz="12" w:space="0" w:color="000000"/>
        <w:bottom w:val="single" w:sz="12" w:space="0" w:color="000000"/>
        <w:insideH w:val="single" w:sz="6" w:space="0" w:color="000000"/>
      </w:tblBorders>
    </w:tblPr>
    <w:tblStylePr w:type="firstRow">
      <w:rPr>
        <w:rFonts w:ascii="Arial" w:hAnsi="Arial" w:cs="Times New Roman"/>
        <w:b/>
        <w:bCs/>
        <w:color w:val="000000" w:themeColor="text1"/>
        <w:sz w:val="22"/>
      </w:rPr>
      <w:tblPr/>
      <w:tcPr>
        <w:tcBorders>
          <w:top w:val="single" w:sz="18" w:space="0" w:color="auto"/>
          <w:bottom w:val="single" w:sz="18" w:space="0" w:color="auto"/>
        </w:tcBorders>
        <w:shd w:val="clear" w:color="auto" w:fill="F2F2F2" w:themeFill="background1" w:themeFillShade="F2"/>
      </w:tcPr>
    </w:tblStylePr>
  </w:style>
  <w:style w:type="paragraph" w:customStyle="1" w:styleId="APHeading1">
    <w:name w:val="AP Heading1"/>
    <w:basedOn w:val="Normal"/>
    <w:link w:val="APHeading1Char"/>
    <w:qFormat/>
    <w:rsid w:val="00EC33A9"/>
    <w:pPr>
      <w:keepNext/>
      <w:pageBreakBefore/>
      <w:tabs>
        <w:tab w:val="num" w:pos="851"/>
      </w:tabs>
      <w:overflowPunct w:val="0"/>
      <w:autoSpaceDE w:val="0"/>
      <w:autoSpaceDN w:val="0"/>
      <w:adjustRightInd w:val="0"/>
      <w:spacing w:before="60" w:after="360" w:line="240" w:lineRule="auto"/>
      <w:ind w:left="851" w:hanging="851"/>
      <w:jc w:val="both"/>
      <w:textAlignment w:val="baseline"/>
      <w:outlineLvl w:val="0"/>
    </w:pPr>
    <w:rPr>
      <w:rFonts w:cs="Arial"/>
      <w:b/>
      <w:bCs/>
      <w:caps/>
      <w:kern w:val="28"/>
      <w:sz w:val="28"/>
      <w:szCs w:val="28"/>
      <w:lang w:val="en-IE" w:eastAsia="en-GB" w:bidi="ar-SA"/>
    </w:rPr>
  </w:style>
  <w:style w:type="character" w:customStyle="1" w:styleId="APHeading1Char">
    <w:name w:val="AP Heading1 Char"/>
    <w:basedOn w:val="DefaultParagraphFont"/>
    <w:link w:val="APHeading1"/>
    <w:locked/>
    <w:rsid w:val="00EC33A9"/>
    <w:rPr>
      <w:rFonts w:ascii="Arial" w:hAnsi="Arial" w:cs="Arial"/>
      <w:b/>
      <w:bCs/>
      <w:caps/>
      <w:kern w:val="28"/>
      <w:sz w:val="28"/>
      <w:szCs w:val="28"/>
      <w:lang w:eastAsia="en-GB"/>
    </w:rPr>
  </w:style>
  <w:style w:type="paragraph" w:customStyle="1" w:styleId="APHeading2">
    <w:name w:val="AP Heading2"/>
    <w:basedOn w:val="Normal"/>
    <w:link w:val="APHeading2Char"/>
    <w:qFormat/>
    <w:rsid w:val="00EC33A9"/>
    <w:pPr>
      <w:keepNext/>
      <w:tabs>
        <w:tab w:val="num" w:pos="851"/>
      </w:tabs>
      <w:spacing w:before="120" w:after="240" w:line="240" w:lineRule="auto"/>
      <w:ind w:left="851" w:hanging="851"/>
      <w:jc w:val="both"/>
    </w:pPr>
    <w:rPr>
      <w:b/>
      <w:color w:val="000000"/>
      <w:sz w:val="24"/>
      <w:lang w:bidi="ar-SA"/>
    </w:rPr>
  </w:style>
  <w:style w:type="character" w:customStyle="1" w:styleId="APHeading2Char">
    <w:name w:val="AP Heading2 Char"/>
    <w:basedOn w:val="DefaultParagraphFont"/>
    <w:link w:val="APHeading2"/>
    <w:locked/>
    <w:rsid w:val="00DA0862"/>
    <w:rPr>
      <w:rFonts w:ascii="Arial" w:hAnsi="Arial"/>
      <w:b/>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m-o.com/MarketDevelopment/MarketRules/TSC.docx" TargetMode="External"/><Relationship Id="rId18" Type="http://schemas.openxmlformats.org/officeDocument/2006/relationships/hyperlink" Target="https://www.sem-o.com/documents/market-modifications/Mod_33_18/Mod_33_18UpdatetoUnitUnderTestProcess.pptx" TargetMode="External"/><Relationship Id="rId3" Type="http://schemas.openxmlformats.org/officeDocument/2006/relationships/customXml" Target="../customXml/item3.xml"/><Relationship Id="rId21" Type="http://schemas.openxmlformats.org/officeDocument/2006/relationships/hyperlink" Target="mailto:balancingmodifications@sem-o.co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sem-o.com/documents/market-modifications/Mod_33_18/Mod_33_18UpdatetoUnitUnderTestProcess2.0.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m-o.com/documents/market-modifications/Mod_33_18/Mod_33_18UpdatetoUnitUnderTestProcessv2.0.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m-o.com/documents/market-modifications/Mod_33_18/Mod_33_18UpdatetoUnitUnderTestProcess.ppt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em-o.com/documents/market-modifications/Mod_33_18/Mod_33_18UpdatetoUnitUnderTestProcess2.0.ppt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Mod_33_18/Mod_33_18UpdatetoUnitUnderTestProcess.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Mod_x0020_Id xmlns="83dee237-e653-49f0-9104-674b0aa2bf9b">Mod_33_18</Mod_x0020_Id>
    <Market xmlns="83dee237-e653-49f0-9104-674b0aa2bf9b">Balancing Market</Market>
    <Doc_x0020_Type xmlns="83dee237-e653-49f0-9104-674b0aa2bf9b">Mod  ID</Doc_x0020_Type>
    <TaxCatchAll xmlns="3cada6dc-2705-46ed-bab2-0b2cd6d935ca"/>
    <Document_x0020_Type xmlns="83dee237-e653-49f0-9104-674b0aa2bf9b">Final Recommendation Report</Document_x0020_Type>
    <Meeting_x0020_No xmlns="83dee237-e653-49f0-9104-674b0aa2bf9b" xsi:nil="true"/>
    <WG_x0020_Link xmlns="83dee237-e653-49f0-9104-674b0aa2bf9b">
      <Url xsi:nil="true"/>
      <Description xsi:nil="true"/>
    </WG_x0020_Link>
    <Working_x0020_Group xmlns="83dee237-e653-49f0-9104-674b0aa2bf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F94E-21A3-4CE1-B77E-068A070FDB09}">
  <ds:schemaRefs>
    <ds:schemaRef ds:uri="http://schemas.microsoft.com/sharepoint/v3/contenttype/forms"/>
  </ds:schemaRefs>
</ds:datastoreItem>
</file>

<file path=customXml/itemProps2.xml><?xml version="1.0" encoding="utf-8"?>
<ds:datastoreItem xmlns:ds="http://schemas.openxmlformats.org/officeDocument/2006/customXml" ds:itemID="{EB294BC7-20E7-4D52-BFED-9917C7007271}">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cada6dc-2705-46ed-bab2-0b2cd6d935ca"/>
    <ds:schemaRef ds:uri="http://schemas.microsoft.com/office/infopath/2007/PartnerControls"/>
    <ds:schemaRef ds:uri="83dee237-e653-49f0-9104-674b0aa2bf9b"/>
    <ds:schemaRef ds:uri="http://purl.org/dc/dcmitype/"/>
  </ds:schemaRefs>
</ds:datastoreItem>
</file>

<file path=customXml/itemProps3.xml><?xml version="1.0" encoding="utf-8"?>
<ds:datastoreItem xmlns:ds="http://schemas.openxmlformats.org/officeDocument/2006/customXml" ds:itemID="{70E30162-EC8C-45B8-89C2-FDE12E7B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15429-ADD5-4939-9F71-0FD4B3BA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24479</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2019-06-19T14:39:00Z</dcterms:created>
  <dcterms:modified xsi:type="dcterms:W3CDTF">2019-06-19T14:39:00Z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File Category">
    <vt:lpwstr/>
  </property>
</Properties>
</file>