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D31EC0" w:rsidP="00693AA7">
            <w:pPr>
              <w:jc w:val="center"/>
              <w:rPr>
                <w:rFonts w:ascii="Calibri" w:hAnsi="Calibri" w:cs="Arial"/>
                <w:b/>
                <w:lang w:val="en-IE"/>
              </w:rPr>
            </w:pPr>
            <w:proofErr w:type="spellStart"/>
            <w:r>
              <w:rPr>
                <w:rFonts w:ascii="Calibri" w:hAnsi="Calibri" w:cs="Arial"/>
                <w:b/>
                <w:lang w:val="en-IE"/>
              </w:rPr>
              <w:t>TSO_EirGrid</w:t>
            </w:r>
            <w:proofErr w:type="spellEnd"/>
          </w:p>
        </w:tc>
        <w:tc>
          <w:tcPr>
            <w:tcW w:w="2533" w:type="dxa"/>
            <w:gridSpan w:val="2"/>
            <w:vAlign w:val="center"/>
          </w:tcPr>
          <w:p w:rsidR="004C53E7" w:rsidRPr="004C53E7" w:rsidRDefault="00F1768E" w:rsidP="00693AA7">
            <w:pPr>
              <w:jc w:val="center"/>
              <w:rPr>
                <w:rFonts w:ascii="Calibri" w:hAnsi="Calibri" w:cs="Arial"/>
                <w:b/>
                <w:lang w:val="en-IE"/>
              </w:rPr>
            </w:pPr>
            <w:r>
              <w:rPr>
                <w:rFonts w:ascii="Calibri" w:hAnsi="Calibri" w:cs="Arial"/>
                <w:b/>
                <w:lang w:val="en-IE"/>
              </w:rPr>
              <w:t>28 November 2018</w:t>
            </w:r>
          </w:p>
        </w:tc>
        <w:tc>
          <w:tcPr>
            <w:tcW w:w="2311" w:type="dxa"/>
            <w:gridSpan w:val="2"/>
            <w:vAlign w:val="center"/>
          </w:tcPr>
          <w:p w:rsidR="004C53E7" w:rsidRPr="004C53E7" w:rsidRDefault="004C53E7" w:rsidP="00D31EC0">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4C53E7" w:rsidRPr="004C53E7" w:rsidRDefault="00F1768E" w:rsidP="00693AA7">
            <w:pPr>
              <w:jc w:val="center"/>
              <w:rPr>
                <w:rFonts w:ascii="Calibri" w:hAnsi="Calibri" w:cs="Arial"/>
                <w:b/>
                <w:lang w:val="en-IE"/>
              </w:rPr>
            </w:pPr>
            <w:r>
              <w:rPr>
                <w:rFonts w:ascii="Calibri" w:hAnsi="Calibri" w:cs="Arial"/>
                <w:b/>
                <w:lang w:val="en-IE"/>
              </w:rPr>
              <w:t>Mod_33_18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2C25E4" w:rsidP="00693AA7">
            <w:pPr>
              <w:rPr>
                <w:rFonts w:ascii="Calibri" w:hAnsi="Calibri" w:cs="Arial"/>
                <w:b/>
                <w:lang w:val="en-IE"/>
              </w:rPr>
            </w:pPr>
            <w:r>
              <w:rPr>
                <w:rFonts w:ascii="Calibri" w:hAnsi="Calibri" w:cs="Arial"/>
                <w:b/>
                <w:lang w:val="en-IE"/>
              </w:rPr>
              <w:t>Donna Kearney</w:t>
            </w:r>
          </w:p>
        </w:tc>
        <w:tc>
          <w:tcPr>
            <w:tcW w:w="2925" w:type="dxa"/>
            <w:gridSpan w:val="2"/>
            <w:vAlign w:val="center"/>
          </w:tcPr>
          <w:p w:rsidR="004C53E7" w:rsidRPr="004C53E7" w:rsidRDefault="004C53E7" w:rsidP="002C25E4">
            <w:pPr>
              <w:rPr>
                <w:rFonts w:ascii="Calibri" w:hAnsi="Calibri" w:cs="Arial"/>
                <w:b/>
                <w:lang w:val="en-IE"/>
              </w:rPr>
            </w:pPr>
          </w:p>
        </w:tc>
        <w:tc>
          <w:tcPr>
            <w:tcW w:w="3375" w:type="dxa"/>
            <w:gridSpan w:val="2"/>
            <w:vAlign w:val="center"/>
          </w:tcPr>
          <w:p w:rsidR="004C53E7" w:rsidRPr="004C53E7" w:rsidRDefault="002C25E4" w:rsidP="00693AA7">
            <w:pPr>
              <w:rPr>
                <w:rFonts w:ascii="Calibri" w:hAnsi="Calibri" w:cs="Arial"/>
                <w:b/>
                <w:lang w:val="en-IE"/>
              </w:rPr>
            </w:pPr>
            <w:r>
              <w:rPr>
                <w:rFonts w:ascii="Calibri" w:hAnsi="Calibri" w:cs="Arial"/>
                <w:b/>
                <w:lang w:val="en-IE"/>
              </w:rPr>
              <w:t>donna.kearney@eirgrid.com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F1768E" w:rsidP="00693AA7">
            <w:pPr>
              <w:spacing w:line="480" w:lineRule="auto"/>
              <w:rPr>
                <w:rFonts w:ascii="Calibri" w:hAnsi="Calibri" w:cs="Arial"/>
                <w:b/>
                <w:bCs/>
                <w:color w:val="000000"/>
                <w:lang w:val="en-IE"/>
              </w:rPr>
            </w:pPr>
            <w:r>
              <w:rPr>
                <w:rFonts w:ascii="Calibri" w:hAnsi="Calibri" w:cs="Arial"/>
                <w:b/>
                <w:bCs/>
                <w:color w:val="000000"/>
                <w:lang w:val="en-IE"/>
              </w:rPr>
              <w:t>Update to Unit Under Test Process</w:t>
            </w:r>
            <w:bookmarkStart w:id="0" w:name="_GoBack"/>
            <w:bookmarkEnd w:id="0"/>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D31EC0">
              <w:rPr>
                <w:rFonts w:ascii="Calibri" w:hAnsi="Calibri" w:cs="Arial"/>
                <w:b/>
                <w:lang w:val="en-IE"/>
              </w:rPr>
              <w:t xml:space="preserve"> Part B</w:t>
            </w:r>
          </w:p>
          <w:p w:rsidR="00E04976" w:rsidRPr="004C53E7" w:rsidRDefault="00D31EC0" w:rsidP="00693AA7">
            <w:pPr>
              <w:jc w:val="center"/>
              <w:rPr>
                <w:rFonts w:ascii="Calibri" w:hAnsi="Calibri" w:cs="Arial"/>
                <w:b/>
                <w:lang w:val="en-IE"/>
              </w:rPr>
            </w:pPr>
            <w:r>
              <w:rPr>
                <w:rFonts w:ascii="Calibri" w:hAnsi="Calibri" w:cs="Arial"/>
                <w:b/>
                <w:lang w:val="en-IE"/>
              </w:rPr>
              <w:t>Glossary Part B</w:t>
            </w:r>
          </w:p>
          <w:p w:rsidR="00892115" w:rsidRDefault="00892115" w:rsidP="00892115">
            <w:pPr>
              <w:jc w:val="center"/>
              <w:rPr>
                <w:rFonts w:ascii="Calibri" w:hAnsi="Calibri" w:cs="Arial"/>
                <w:b/>
                <w:lang w:val="en-IE"/>
              </w:rPr>
            </w:pPr>
            <w:proofErr w:type="spellStart"/>
            <w:r>
              <w:rPr>
                <w:rFonts w:ascii="Calibri" w:hAnsi="Calibri" w:cs="Arial"/>
                <w:b/>
                <w:lang w:val="en-IE"/>
              </w:rPr>
              <w:t>Appendice</w:t>
            </w:r>
            <w:proofErr w:type="spellEnd"/>
            <w:r w:rsidR="00A167A1">
              <w:rPr>
                <w:rFonts w:ascii="Calibri" w:hAnsi="Calibri" w:cs="Arial"/>
                <w:b/>
                <w:lang w:val="en-IE"/>
              </w:rPr>
              <w:t xml:space="preserve"> </w:t>
            </w:r>
            <w:r>
              <w:rPr>
                <w:rFonts w:ascii="Calibri" w:hAnsi="Calibri" w:cs="Arial"/>
                <w:b/>
                <w:lang w:val="en-IE"/>
              </w:rPr>
              <w:t>F Part B</w:t>
            </w:r>
          </w:p>
          <w:p w:rsidR="00E04976" w:rsidRPr="004C53E7" w:rsidDel="00476388" w:rsidRDefault="004C53E7" w:rsidP="00E04976">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D31EC0">
              <w:rPr>
                <w:rFonts w:ascii="Calibri" w:hAnsi="Calibri" w:cs="Arial"/>
                <w:b/>
                <w:lang w:val="en-IE"/>
              </w:rPr>
              <w:t xml:space="preserve">rocedure 4 </w:t>
            </w:r>
            <w:r w:rsidR="00E04976">
              <w:rPr>
                <w:rFonts w:ascii="Calibri" w:hAnsi="Calibri" w:cs="Arial"/>
                <w:b/>
                <w:lang w:val="en-IE"/>
              </w:rPr>
              <w:t>Part B</w:t>
            </w:r>
          </w:p>
        </w:tc>
        <w:tc>
          <w:tcPr>
            <w:tcW w:w="2925" w:type="dxa"/>
            <w:gridSpan w:val="2"/>
            <w:vAlign w:val="center"/>
          </w:tcPr>
          <w:p w:rsidR="004C53E7" w:rsidRDefault="00D31EC0" w:rsidP="00693AA7">
            <w:pPr>
              <w:jc w:val="center"/>
              <w:rPr>
                <w:rFonts w:ascii="Calibri" w:hAnsi="Calibri" w:cs="Arial"/>
                <w:b/>
                <w:lang w:val="en-IE"/>
              </w:rPr>
            </w:pPr>
            <w:r>
              <w:rPr>
                <w:rFonts w:ascii="Calibri" w:hAnsi="Calibri" w:cs="Arial"/>
                <w:b/>
                <w:lang w:val="en-IE"/>
              </w:rPr>
              <w:t>Part B Section D.7.3</w:t>
            </w:r>
          </w:p>
          <w:p w:rsidR="00D31EC0" w:rsidRDefault="00D31EC0" w:rsidP="00693AA7">
            <w:pPr>
              <w:jc w:val="center"/>
              <w:rPr>
                <w:rFonts w:ascii="Calibri" w:hAnsi="Calibri" w:cs="Arial"/>
                <w:b/>
                <w:lang w:val="en-IE"/>
              </w:rPr>
            </w:pPr>
          </w:p>
          <w:p w:rsidR="00D31EC0" w:rsidRDefault="00D31EC0" w:rsidP="00693AA7">
            <w:pPr>
              <w:jc w:val="center"/>
              <w:rPr>
                <w:rFonts w:ascii="Calibri" w:hAnsi="Calibri" w:cs="Arial"/>
                <w:b/>
                <w:lang w:val="en-IE"/>
              </w:rPr>
            </w:pPr>
            <w:r>
              <w:rPr>
                <w:rFonts w:ascii="Calibri" w:hAnsi="Calibri" w:cs="Arial"/>
                <w:b/>
                <w:lang w:val="en-IE"/>
              </w:rPr>
              <w:t xml:space="preserve">Part B Appendices F </w:t>
            </w:r>
            <w:r w:rsidRPr="00A167A1">
              <w:rPr>
                <w:rFonts w:ascii="Calibri" w:hAnsi="Calibri" w:cs="Arial"/>
                <w:b/>
                <w:lang w:val="en-IE"/>
              </w:rPr>
              <w:t>and J</w:t>
            </w:r>
          </w:p>
          <w:p w:rsidR="00D31EC0" w:rsidRDefault="00D31EC0" w:rsidP="00693AA7">
            <w:pPr>
              <w:jc w:val="center"/>
              <w:rPr>
                <w:rFonts w:ascii="Calibri" w:hAnsi="Calibri" w:cs="Arial"/>
                <w:b/>
                <w:lang w:val="en-IE"/>
              </w:rPr>
            </w:pPr>
          </w:p>
          <w:p w:rsidR="00D31EC0" w:rsidRDefault="00A167A1" w:rsidP="00693AA7">
            <w:pPr>
              <w:jc w:val="center"/>
              <w:rPr>
                <w:rFonts w:ascii="Calibri" w:hAnsi="Calibri" w:cs="Arial"/>
                <w:b/>
                <w:lang w:val="en-IE"/>
              </w:rPr>
            </w:pPr>
            <w:r>
              <w:rPr>
                <w:rFonts w:ascii="Calibri" w:hAnsi="Calibri" w:cs="Arial"/>
                <w:b/>
                <w:lang w:val="en-IE"/>
              </w:rPr>
              <w:t>Part B Glossary Definitions related to Under Test status</w:t>
            </w:r>
          </w:p>
          <w:p w:rsidR="00D31EC0" w:rsidRDefault="00D31EC0" w:rsidP="00693AA7">
            <w:pPr>
              <w:jc w:val="center"/>
              <w:rPr>
                <w:rFonts w:ascii="Calibri" w:hAnsi="Calibri" w:cs="Arial"/>
                <w:b/>
                <w:lang w:val="en-IE"/>
              </w:rPr>
            </w:pPr>
          </w:p>
          <w:p w:rsidR="00D31EC0" w:rsidRPr="004C53E7" w:rsidRDefault="00D31EC0" w:rsidP="00693AA7">
            <w:pPr>
              <w:jc w:val="center"/>
              <w:rPr>
                <w:rFonts w:ascii="Calibri" w:hAnsi="Calibri" w:cs="Arial"/>
                <w:b/>
                <w:lang w:val="en-IE"/>
              </w:rPr>
            </w:pPr>
            <w:r>
              <w:rPr>
                <w:rFonts w:ascii="Calibri" w:hAnsi="Calibri" w:cs="Arial"/>
                <w:b/>
                <w:lang w:val="en-IE"/>
              </w:rPr>
              <w:t>Part B Agreed Procedure 4 Sections 2.4 and 3</w:t>
            </w:r>
          </w:p>
        </w:tc>
        <w:tc>
          <w:tcPr>
            <w:tcW w:w="3375" w:type="dxa"/>
            <w:gridSpan w:val="2"/>
            <w:vAlign w:val="center"/>
          </w:tcPr>
          <w:p w:rsidR="004C53E7" w:rsidRPr="004C53E7" w:rsidRDefault="00D31EC0" w:rsidP="00693AA7">
            <w:pPr>
              <w:jc w:val="center"/>
              <w:rPr>
                <w:rFonts w:ascii="Calibri" w:hAnsi="Calibri" w:cs="Arial"/>
                <w:b/>
                <w:lang w:val="en-IE"/>
              </w:rPr>
            </w:pPr>
            <w:r>
              <w:rPr>
                <w:rFonts w:ascii="Calibri" w:hAnsi="Calibri" w:cs="Arial"/>
                <w:b/>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4C53E7" w:rsidRDefault="004C53E7" w:rsidP="00693AA7">
            <w:pPr>
              <w:rPr>
                <w:rFonts w:ascii="Calibri" w:hAnsi="Calibri" w:cs="Arial"/>
                <w:lang w:val="en-IE"/>
              </w:rPr>
            </w:pPr>
          </w:p>
          <w:p w:rsidR="006A49E7" w:rsidRDefault="006A49E7" w:rsidP="00693AA7">
            <w:pPr>
              <w:rPr>
                <w:rFonts w:ascii="Calibri" w:hAnsi="Calibri" w:cs="Arial"/>
                <w:lang w:val="en-IE"/>
              </w:rPr>
            </w:pPr>
            <w:r>
              <w:rPr>
                <w:rFonts w:ascii="Calibri" w:hAnsi="Calibri" w:cs="Arial"/>
                <w:lang w:val="en-IE"/>
              </w:rPr>
              <w:t>Details of the process for Generator Units to apply for and reflect Unit Under Test status in Part B are currently incomplete and inaccurate in that they contain reference to steps which do not occur during the process, reference detail which has not been included in some Code body paragraphs and also in that Agreed Procedure 4 details the submissions required to cancel Under Test status but not those required to apply Under Test status. This is a result of the provisions from Part A being amended to reflect the process under Part B whenever substantial elements of how the works in the market systems were unknown.</w:t>
            </w:r>
          </w:p>
          <w:p w:rsidR="006A49E7" w:rsidRDefault="006A49E7" w:rsidP="00693AA7">
            <w:pPr>
              <w:rPr>
                <w:rFonts w:ascii="Calibri" w:hAnsi="Calibri" w:cs="Arial"/>
                <w:lang w:val="en-IE"/>
              </w:rPr>
            </w:pPr>
          </w:p>
          <w:p w:rsidR="006A49E7" w:rsidRDefault="006A49E7" w:rsidP="00693AA7">
            <w:pPr>
              <w:rPr>
                <w:rFonts w:ascii="Calibri" w:hAnsi="Calibri" w:cs="Arial"/>
                <w:lang w:val="en-IE"/>
              </w:rPr>
            </w:pPr>
            <w:r>
              <w:rPr>
                <w:rFonts w:ascii="Calibri" w:hAnsi="Calibri" w:cs="Arial"/>
                <w:lang w:val="en-IE"/>
              </w:rPr>
              <w:t>This proposal aims to correct any inaccuracies and address any omissions in the rules for this process as currently drafted to ensure clarity in how the process works for both operators and Market Participants.</w:t>
            </w:r>
          </w:p>
          <w:p w:rsidR="006A49E7" w:rsidRPr="004C53E7" w:rsidRDefault="006A49E7"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693AA7">
            <w:pPr>
              <w:spacing w:line="480" w:lineRule="auto"/>
              <w:rPr>
                <w:rFonts w:ascii="Calibri" w:hAnsi="Calibri" w:cs="Arial"/>
                <w:lang w:val="en-IE"/>
              </w:rPr>
            </w:pPr>
          </w:p>
          <w:p w:rsidR="003238F4" w:rsidRPr="005D3423" w:rsidRDefault="003238F4" w:rsidP="00693AA7">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Changes to main body of the Code Part B</w:t>
            </w:r>
          </w:p>
          <w:p w:rsidR="00E305D7" w:rsidRPr="00E305D7" w:rsidRDefault="00E305D7" w:rsidP="00E305D7">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bookmarkStart w:id="1" w:name="_Toc479604976"/>
          </w:p>
          <w:p w:rsidR="00E305D7" w:rsidRPr="00E305D7" w:rsidRDefault="00E305D7" w:rsidP="00E305D7">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E305D7" w:rsidRPr="00E305D7" w:rsidRDefault="00E305D7" w:rsidP="00E305D7">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E305D7" w:rsidRPr="00E305D7" w:rsidRDefault="00E305D7" w:rsidP="00E305D7">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E305D7" w:rsidRPr="00E305D7" w:rsidRDefault="00E305D7" w:rsidP="00E305D7">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E305D7" w:rsidRPr="00E305D7" w:rsidRDefault="00E305D7" w:rsidP="00E305D7">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E305D7" w:rsidRPr="00E305D7" w:rsidRDefault="00E305D7" w:rsidP="00E305D7">
            <w:pPr>
              <w:pStyle w:val="CERLEVEL3"/>
            </w:pPr>
            <w:r w:rsidRPr="00E305D7">
              <w:t>Generator Units Under Test</w:t>
            </w:r>
            <w:bookmarkEnd w:id="1"/>
          </w:p>
          <w:p w:rsidR="00E305D7" w:rsidRP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bookmarkStart w:id="2" w:name="_Ref462763228"/>
            <w:r w:rsidRPr="00E305D7">
              <w:rPr>
                <w:rFonts w:ascii="Arial" w:eastAsiaTheme="minorEastAsia" w:hAnsi="Arial"/>
                <w:sz w:val="22"/>
                <w:szCs w:val="22"/>
                <w:lang w:val="en-IE" w:eastAsia="en-US"/>
              </w:rPr>
              <w:t>The relevant System Operator may grant Generator Units the status of ‘Under Test’ for a limited period under the terms of the relevant Grid Code.</w:t>
            </w:r>
            <w:bookmarkEnd w:id="2"/>
          </w:p>
          <w:p w:rsidR="00E305D7" w:rsidRP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E305D7">
              <w:rPr>
                <w:rFonts w:ascii="Arial" w:eastAsiaTheme="minorEastAsia" w:hAnsi="Arial"/>
                <w:sz w:val="22"/>
                <w:szCs w:val="22"/>
                <w:lang w:val="en-IE" w:eastAsia="en-US"/>
              </w:rPr>
              <w:t xml:space="preserve">Notwithstanding paragraph </w:t>
            </w:r>
            <w:r w:rsidR="00635EFB" w:rsidRPr="00E305D7">
              <w:rPr>
                <w:rFonts w:ascii="Arial" w:eastAsiaTheme="minorEastAsia" w:hAnsi="Arial"/>
                <w:sz w:val="22"/>
                <w:szCs w:val="22"/>
                <w:lang w:val="en-IE" w:eastAsia="en-US"/>
              </w:rPr>
              <w:fldChar w:fldCharType="begin"/>
            </w:r>
            <w:r w:rsidRPr="00E305D7">
              <w:rPr>
                <w:rFonts w:ascii="Arial" w:eastAsiaTheme="minorEastAsia" w:hAnsi="Arial"/>
                <w:sz w:val="22"/>
                <w:szCs w:val="22"/>
                <w:lang w:val="en-IE" w:eastAsia="en-US"/>
              </w:rPr>
              <w:instrText xml:space="preserve"> REF _Ref462763228 \r \h </w:instrText>
            </w:r>
            <w:r w:rsidR="00635EFB" w:rsidRPr="00E305D7">
              <w:rPr>
                <w:rFonts w:ascii="Arial" w:eastAsiaTheme="minorEastAsia" w:hAnsi="Arial"/>
                <w:sz w:val="22"/>
                <w:szCs w:val="22"/>
                <w:lang w:val="en-IE" w:eastAsia="en-US"/>
              </w:rPr>
            </w:r>
            <w:r w:rsidR="00635EFB" w:rsidRPr="00E305D7">
              <w:rPr>
                <w:rFonts w:ascii="Arial" w:eastAsiaTheme="minorEastAsia" w:hAnsi="Arial"/>
                <w:sz w:val="22"/>
                <w:szCs w:val="22"/>
                <w:lang w:val="en-IE" w:eastAsia="en-US"/>
              </w:rPr>
              <w:fldChar w:fldCharType="separate"/>
            </w:r>
            <w:r w:rsidRPr="00E305D7">
              <w:rPr>
                <w:rFonts w:ascii="Arial" w:eastAsiaTheme="minorEastAsia" w:hAnsi="Arial"/>
                <w:sz w:val="22"/>
                <w:szCs w:val="22"/>
                <w:lang w:val="en-IE" w:eastAsia="en-US"/>
              </w:rPr>
              <w:t>D.7.3.1</w:t>
            </w:r>
            <w:r w:rsidR="00635EFB" w:rsidRPr="00E305D7">
              <w:rPr>
                <w:rFonts w:ascii="Arial" w:eastAsiaTheme="minorEastAsia" w:hAnsi="Arial"/>
                <w:sz w:val="22"/>
                <w:szCs w:val="22"/>
                <w:lang w:val="en-IE" w:eastAsia="en-US"/>
              </w:rPr>
              <w:fldChar w:fldCharType="end"/>
            </w:r>
            <w:r w:rsidRPr="00E305D7">
              <w:rPr>
                <w:rFonts w:ascii="Arial" w:eastAsiaTheme="minorEastAsia" w:hAnsi="Arial"/>
                <w:sz w:val="22"/>
                <w:szCs w:val="22"/>
                <w:lang w:val="en-IE" w:eastAsia="en-US"/>
              </w:rPr>
              <w:t xml:space="preserve">, the </w:t>
            </w:r>
            <w:ins w:id="3" w:author="kcompagnoni" w:date="2018-11-08T17:05:00Z">
              <w:r w:rsidR="005D3423">
                <w:rPr>
                  <w:rFonts w:ascii="Arial" w:eastAsiaTheme="minorEastAsia" w:hAnsi="Arial"/>
                  <w:sz w:val="22"/>
                  <w:szCs w:val="22"/>
                  <w:lang w:val="en-IE" w:eastAsia="en-US"/>
                </w:rPr>
                <w:t>System</w:t>
              </w:r>
            </w:ins>
            <w:del w:id="4" w:author="kcompagnoni" w:date="2018-11-08T17:05:00Z">
              <w:r w:rsidRPr="00E305D7" w:rsidDel="005D3423">
                <w:rPr>
                  <w:rFonts w:ascii="Arial" w:eastAsiaTheme="minorEastAsia" w:hAnsi="Arial"/>
                  <w:sz w:val="22"/>
                  <w:szCs w:val="22"/>
                  <w:lang w:val="en-IE" w:eastAsia="en-US"/>
                </w:rPr>
                <w:delText>Market</w:delText>
              </w:r>
            </w:del>
            <w:r w:rsidRPr="00E305D7">
              <w:rPr>
                <w:rFonts w:ascii="Arial" w:eastAsiaTheme="minorEastAsia" w:hAnsi="Arial"/>
                <w:sz w:val="22"/>
                <w:szCs w:val="22"/>
                <w:lang w:val="en-IE" w:eastAsia="en-US"/>
              </w:rPr>
              <w:t xml:space="preserve"> Operator shall not grant the status of Under Test to Generator Units which have Priority Dispatch and which are not </w:t>
            </w:r>
            <w:proofErr w:type="spellStart"/>
            <w:r w:rsidRPr="00E305D7">
              <w:rPr>
                <w:rFonts w:ascii="Arial" w:eastAsiaTheme="minorEastAsia" w:hAnsi="Arial"/>
                <w:sz w:val="22"/>
                <w:szCs w:val="22"/>
                <w:lang w:val="en-IE" w:eastAsia="en-US"/>
              </w:rPr>
              <w:t>Dispatchable</w:t>
            </w:r>
            <w:proofErr w:type="spellEnd"/>
            <w:r w:rsidRPr="00E305D7">
              <w:rPr>
                <w:rFonts w:ascii="Arial" w:eastAsiaTheme="minorEastAsia" w:hAnsi="Arial"/>
                <w:sz w:val="22"/>
                <w:szCs w:val="22"/>
                <w:lang w:val="en-IE" w:eastAsia="en-US"/>
              </w:rPr>
              <w:t xml:space="preserve">, Generator Units which are not </w:t>
            </w:r>
            <w:proofErr w:type="spellStart"/>
            <w:r w:rsidRPr="00E305D7">
              <w:rPr>
                <w:rFonts w:ascii="Arial" w:eastAsiaTheme="minorEastAsia" w:hAnsi="Arial"/>
                <w:sz w:val="22"/>
                <w:szCs w:val="22"/>
                <w:lang w:val="en-IE" w:eastAsia="en-US"/>
              </w:rPr>
              <w:t>Dispatchable</w:t>
            </w:r>
            <w:proofErr w:type="spellEnd"/>
            <w:r w:rsidRPr="00E305D7">
              <w:rPr>
                <w:rFonts w:ascii="Arial" w:eastAsiaTheme="minorEastAsia" w:hAnsi="Arial"/>
                <w:sz w:val="22"/>
                <w:szCs w:val="22"/>
                <w:lang w:val="en-IE" w:eastAsia="en-US"/>
              </w:rPr>
              <w:t xml:space="preserve"> and not Controllable (with the exception of Interconnector Error Units), or Interconnector Residual Capacity Units. Any request from any such Units shall be deemed </w:t>
            </w:r>
            <w:r w:rsidRPr="00E305D7">
              <w:rPr>
                <w:rFonts w:ascii="Arial" w:eastAsiaTheme="minorEastAsia" w:hAnsi="Arial"/>
                <w:sz w:val="22"/>
                <w:szCs w:val="22"/>
                <w:lang w:val="en-IE" w:eastAsia="en-US"/>
              </w:rPr>
              <w:lastRenderedPageBreak/>
              <w:t xml:space="preserve">returned whether or not a response is received from the </w:t>
            </w:r>
            <w:ins w:id="5" w:author="kcompagnoni" w:date="2018-11-08T17:05:00Z">
              <w:r w:rsidR="005D3423">
                <w:rPr>
                  <w:rFonts w:ascii="Arial" w:eastAsiaTheme="minorEastAsia" w:hAnsi="Arial"/>
                  <w:sz w:val="22"/>
                  <w:szCs w:val="22"/>
                  <w:lang w:val="en-IE" w:eastAsia="en-US"/>
                </w:rPr>
                <w:t>System</w:t>
              </w:r>
            </w:ins>
            <w:del w:id="6" w:author="kcompagnoni" w:date="2018-11-08T17:05:00Z">
              <w:r w:rsidRPr="00E305D7" w:rsidDel="005D3423">
                <w:rPr>
                  <w:rFonts w:ascii="Arial" w:eastAsiaTheme="minorEastAsia" w:hAnsi="Arial"/>
                  <w:sz w:val="22"/>
                  <w:szCs w:val="22"/>
                  <w:lang w:val="en-IE" w:eastAsia="en-US"/>
                </w:rPr>
                <w:delText>Market</w:delText>
              </w:r>
            </w:del>
            <w:r w:rsidRPr="00E305D7">
              <w:rPr>
                <w:rFonts w:ascii="Arial" w:eastAsiaTheme="minorEastAsia" w:hAnsi="Arial"/>
                <w:sz w:val="22"/>
                <w:szCs w:val="22"/>
                <w:lang w:val="en-IE" w:eastAsia="en-US"/>
              </w:rPr>
              <w:t xml:space="preserve"> Operator.</w:t>
            </w:r>
          </w:p>
          <w:p w:rsidR="00E305D7" w:rsidRP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bookmarkStart w:id="7" w:name="_Ref451435572"/>
            <w:bookmarkStart w:id="8" w:name="_Ref456116058"/>
            <w:r w:rsidRPr="00E305D7">
              <w:rPr>
                <w:rFonts w:ascii="Arial" w:eastAsiaTheme="minorEastAsia" w:hAnsi="Arial"/>
                <w:sz w:val="22"/>
                <w:szCs w:val="22"/>
                <w:lang w:val="en-IE" w:eastAsia="en-US"/>
              </w:rPr>
              <w:t>Prior to the submission of a</w:t>
            </w:r>
            <w:ins w:id="9" w:author="kcompagnoni" w:date="2018-11-08T17:07:00Z">
              <w:r w:rsidR="005D3423">
                <w:rPr>
                  <w:rFonts w:ascii="Arial" w:eastAsiaTheme="minorEastAsia" w:hAnsi="Arial"/>
                  <w:sz w:val="22"/>
                  <w:szCs w:val="22"/>
                  <w:lang w:val="en-IE" w:eastAsia="en-US"/>
                </w:rPr>
                <w:t>n Under Test Flag</w:t>
              </w:r>
            </w:ins>
            <w:r w:rsidRPr="00E305D7">
              <w:rPr>
                <w:rFonts w:ascii="Arial" w:eastAsiaTheme="minorEastAsia" w:hAnsi="Arial"/>
                <w:sz w:val="22"/>
                <w:szCs w:val="22"/>
                <w:lang w:val="en-IE" w:eastAsia="en-US"/>
              </w:rPr>
              <w:t xml:space="preserve"> </w:t>
            </w:r>
            <w:del w:id="10" w:author="kcompagnoni" w:date="2018-11-08T17:07:00Z">
              <w:r w:rsidRPr="00E305D7" w:rsidDel="005D3423">
                <w:rPr>
                  <w:rFonts w:ascii="Arial" w:eastAsiaTheme="minorEastAsia" w:hAnsi="Arial"/>
                  <w:sz w:val="22"/>
                  <w:szCs w:val="22"/>
                  <w:lang w:val="en-IE" w:eastAsia="en-US"/>
                </w:rPr>
                <w:delText xml:space="preserve">Generator Unit Under Test Notice </w:delText>
              </w:r>
            </w:del>
            <w:r w:rsidRPr="00E305D7">
              <w:rPr>
                <w:rFonts w:ascii="Arial" w:eastAsiaTheme="minorEastAsia" w:hAnsi="Arial"/>
                <w:sz w:val="22"/>
                <w:szCs w:val="22"/>
                <w:lang w:val="en-IE" w:eastAsia="en-US"/>
              </w:rPr>
              <w:t xml:space="preserve">under paragraph </w:t>
            </w:r>
            <w:r w:rsidR="002C25E4">
              <w:fldChar w:fldCharType="begin"/>
            </w:r>
            <w:r w:rsidR="002C25E4">
              <w:instrText xml:space="preserve"> REF _Ref455996258 \r \h  \* MERGEFORMAT </w:instrText>
            </w:r>
            <w:r w:rsidR="002C25E4">
              <w:fldChar w:fldCharType="separate"/>
            </w:r>
            <w:r w:rsidRPr="00E305D7">
              <w:rPr>
                <w:rFonts w:ascii="Arial" w:eastAsiaTheme="minorEastAsia" w:hAnsi="Arial"/>
                <w:sz w:val="22"/>
                <w:szCs w:val="22"/>
                <w:lang w:val="en-IE" w:eastAsia="en-US"/>
              </w:rPr>
              <w:t>D.7.3.4</w:t>
            </w:r>
            <w:r w:rsidR="002C25E4">
              <w:fldChar w:fldCharType="end"/>
            </w:r>
            <w:r w:rsidRPr="00E305D7">
              <w:rPr>
                <w:rFonts w:ascii="Arial" w:eastAsiaTheme="minorEastAsia" w:hAnsi="Arial"/>
                <w:sz w:val="22"/>
                <w:szCs w:val="22"/>
                <w:lang w:val="en-IE" w:eastAsia="en-US"/>
              </w:rPr>
              <w:t>, an eligible Participant shall submit a Generator Unit Under Test Request which shall propose a Unit Under Test Start Date and Time and a Unit Under Test End Date and Time as specified in Appendix F “Other Communications” and in accordance with Agreed Procedure 4 “Transaction Submission and Validation”.</w:t>
            </w:r>
            <w:bookmarkEnd w:id="7"/>
            <w:bookmarkEnd w:id="8"/>
          </w:p>
          <w:p w:rsidR="00E305D7" w:rsidRP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bookmarkStart w:id="11" w:name="_Ref455996258"/>
            <w:r w:rsidRPr="00E305D7">
              <w:rPr>
                <w:rFonts w:ascii="Arial" w:eastAsiaTheme="minorEastAsia" w:hAnsi="Arial"/>
                <w:sz w:val="22"/>
                <w:szCs w:val="22"/>
                <w:lang w:val="en-IE" w:eastAsia="en-US"/>
              </w:rPr>
              <w:t xml:space="preserve">In order for a Generator Unit </w:t>
            </w:r>
            <w:ins w:id="12" w:author="kcompagnoni" w:date="2018-11-08T17:07:00Z">
              <w:r w:rsidR="00FF0D81">
                <w:rPr>
                  <w:rFonts w:ascii="Arial" w:eastAsiaTheme="minorEastAsia" w:hAnsi="Arial"/>
                  <w:sz w:val="22"/>
                  <w:szCs w:val="22"/>
                  <w:lang w:val="en-IE" w:eastAsia="en-US"/>
                </w:rPr>
                <w:t xml:space="preserve">to </w:t>
              </w:r>
            </w:ins>
            <w:ins w:id="13" w:author="kcompagnoni" w:date="2018-11-08T17:06:00Z">
              <w:r w:rsidR="005D3423">
                <w:rPr>
                  <w:rFonts w:ascii="Arial" w:eastAsiaTheme="minorEastAsia" w:hAnsi="Arial"/>
                  <w:sz w:val="22"/>
                  <w:szCs w:val="22"/>
                  <w:lang w:val="en-IE" w:eastAsia="en-US"/>
                </w:rPr>
                <w:t>a</w:t>
              </w:r>
            </w:ins>
            <w:ins w:id="14" w:author="kcompagnoni" w:date="2018-11-08T17:08:00Z">
              <w:r w:rsidR="00FF0D81">
                <w:rPr>
                  <w:rFonts w:ascii="Arial" w:eastAsiaTheme="minorEastAsia" w:hAnsi="Arial"/>
                  <w:sz w:val="22"/>
                  <w:szCs w:val="22"/>
                  <w:lang w:val="en-IE" w:eastAsia="en-US"/>
                </w:rPr>
                <w:t>c</w:t>
              </w:r>
            </w:ins>
            <w:ins w:id="15" w:author="kcompagnoni" w:date="2018-11-08T17:06:00Z">
              <w:r w:rsidR="005D3423">
                <w:rPr>
                  <w:rFonts w:ascii="Arial" w:eastAsiaTheme="minorEastAsia" w:hAnsi="Arial"/>
                  <w:sz w:val="22"/>
                  <w:szCs w:val="22"/>
                  <w:lang w:val="en-IE" w:eastAsia="en-US"/>
                </w:rPr>
                <w:t>quire</w:t>
              </w:r>
            </w:ins>
            <w:del w:id="16" w:author="kcompagnoni" w:date="2018-11-08T17:06:00Z">
              <w:r w:rsidRPr="00E305D7" w:rsidDel="005D3423">
                <w:rPr>
                  <w:rFonts w:ascii="Arial" w:eastAsiaTheme="minorEastAsia" w:hAnsi="Arial"/>
                  <w:sz w:val="22"/>
                  <w:szCs w:val="22"/>
                  <w:lang w:val="en-IE" w:eastAsia="en-US"/>
                </w:rPr>
                <w:delText>to apply for</w:delText>
              </w:r>
            </w:del>
            <w:r w:rsidRPr="00E305D7">
              <w:rPr>
                <w:rFonts w:ascii="Arial" w:eastAsiaTheme="minorEastAsia" w:hAnsi="Arial"/>
                <w:sz w:val="22"/>
                <w:szCs w:val="22"/>
                <w:lang w:val="en-IE" w:eastAsia="en-US"/>
              </w:rPr>
              <w:t xml:space="preserve"> Under Test status under this Code, an eligible Participant shall submit a</w:t>
            </w:r>
            <w:ins w:id="17" w:author="kcompagnoni" w:date="2018-11-08T17:08:00Z">
              <w:r w:rsidR="00FF0D81">
                <w:rPr>
                  <w:rFonts w:ascii="Arial" w:eastAsiaTheme="minorEastAsia" w:hAnsi="Arial"/>
                  <w:sz w:val="22"/>
                  <w:szCs w:val="22"/>
                  <w:lang w:val="en-IE" w:eastAsia="en-US"/>
                </w:rPr>
                <w:t>n Under Test Flag</w:t>
              </w:r>
            </w:ins>
            <w:r w:rsidRPr="00E305D7">
              <w:rPr>
                <w:rFonts w:ascii="Arial" w:eastAsiaTheme="minorEastAsia" w:hAnsi="Arial"/>
                <w:sz w:val="22"/>
                <w:szCs w:val="22"/>
                <w:lang w:val="en-IE" w:eastAsia="en-US"/>
              </w:rPr>
              <w:t xml:space="preserve"> </w:t>
            </w:r>
            <w:del w:id="18" w:author="kcompagnoni" w:date="2018-11-08T17:08:00Z">
              <w:r w:rsidRPr="00E305D7" w:rsidDel="00FF0D81">
                <w:rPr>
                  <w:rFonts w:ascii="Arial" w:eastAsiaTheme="minorEastAsia" w:hAnsi="Arial"/>
                  <w:sz w:val="22"/>
                  <w:szCs w:val="22"/>
                  <w:lang w:val="en-IE" w:eastAsia="en-US"/>
                </w:rPr>
                <w:delText xml:space="preserve">Generator Unit Under Test Notice </w:delText>
              </w:r>
            </w:del>
            <w:r w:rsidRPr="00E305D7">
              <w:rPr>
                <w:rFonts w:ascii="Arial" w:eastAsiaTheme="minorEastAsia" w:hAnsi="Arial"/>
                <w:sz w:val="22"/>
                <w:szCs w:val="22"/>
                <w:lang w:val="en-IE" w:eastAsia="en-US"/>
              </w:rPr>
              <w:t>to the relevant System Operator as part of its Physical Notification Data which shall identify th</w:t>
            </w:r>
            <w:del w:id="19" w:author="kcompagnoni" w:date="2018-11-08T17:09:00Z">
              <w:r w:rsidRPr="00E305D7" w:rsidDel="00FF0D81">
                <w:rPr>
                  <w:rFonts w:ascii="Arial" w:eastAsiaTheme="minorEastAsia" w:hAnsi="Arial"/>
                  <w:sz w:val="22"/>
                  <w:szCs w:val="22"/>
                  <w:lang w:val="en-IE" w:eastAsia="en-US"/>
                </w:rPr>
                <w:delText>os</w:delText>
              </w:r>
            </w:del>
            <w:r w:rsidRPr="00E305D7">
              <w:rPr>
                <w:rFonts w:ascii="Arial" w:eastAsiaTheme="minorEastAsia" w:hAnsi="Arial"/>
                <w:sz w:val="22"/>
                <w:szCs w:val="22"/>
                <w:lang w:val="en-IE" w:eastAsia="en-US"/>
              </w:rPr>
              <w:t xml:space="preserve">e </w:t>
            </w:r>
            <w:ins w:id="20" w:author="kcompagnoni" w:date="2018-11-08T17:09:00Z">
              <w:r w:rsidR="00FF0D81">
                <w:rPr>
                  <w:rFonts w:ascii="Arial" w:eastAsiaTheme="minorEastAsia" w:hAnsi="Arial"/>
                  <w:sz w:val="22"/>
                  <w:szCs w:val="22"/>
                  <w:lang w:val="en-IE" w:eastAsia="en-US"/>
                </w:rPr>
                <w:t xml:space="preserve">relevant </w:t>
              </w:r>
            </w:ins>
            <w:r w:rsidRPr="00E305D7">
              <w:rPr>
                <w:rFonts w:ascii="Arial" w:eastAsiaTheme="minorEastAsia" w:hAnsi="Arial"/>
                <w:sz w:val="22"/>
                <w:szCs w:val="22"/>
                <w:lang w:val="en-IE" w:eastAsia="en-US"/>
              </w:rPr>
              <w:t xml:space="preserve">Physical Notification Quantities </w:t>
            </w:r>
            <w:del w:id="21" w:author="kcompagnoni" w:date="2018-11-08T17:09:00Z">
              <w:r w:rsidRPr="00E305D7" w:rsidDel="00FF0D81">
                <w:rPr>
                  <w:rFonts w:ascii="Arial" w:eastAsiaTheme="minorEastAsia" w:hAnsi="Arial"/>
                  <w:sz w:val="22"/>
                  <w:szCs w:val="22"/>
                  <w:lang w:val="en-IE" w:eastAsia="en-US"/>
                </w:rPr>
                <w:delText>which have a</w:delText>
              </w:r>
            </w:del>
            <w:ins w:id="22" w:author="kcompagnoni" w:date="2018-11-08T17:09:00Z">
              <w:r w:rsidR="00FF0D81">
                <w:rPr>
                  <w:rFonts w:ascii="Arial" w:eastAsiaTheme="minorEastAsia" w:hAnsi="Arial"/>
                  <w:sz w:val="22"/>
                  <w:szCs w:val="22"/>
                  <w:lang w:val="en-IE" w:eastAsia="en-US"/>
                </w:rPr>
                <w:t xml:space="preserve"> to be considered</w:t>
              </w:r>
            </w:ins>
            <w:r w:rsidRPr="00E305D7">
              <w:rPr>
                <w:rFonts w:ascii="Arial" w:eastAsiaTheme="minorEastAsia" w:hAnsi="Arial"/>
                <w:sz w:val="22"/>
                <w:szCs w:val="22"/>
                <w:lang w:val="en-IE" w:eastAsia="en-US"/>
              </w:rPr>
              <w:t xml:space="preserve"> Under Test</w:t>
            </w:r>
            <w:del w:id="23" w:author="kcompagnoni" w:date="2018-11-08T17:10:00Z">
              <w:r w:rsidRPr="00E305D7" w:rsidDel="00FF0D81">
                <w:rPr>
                  <w:rFonts w:ascii="Arial" w:eastAsiaTheme="minorEastAsia" w:hAnsi="Arial"/>
                  <w:sz w:val="22"/>
                  <w:szCs w:val="22"/>
                  <w:lang w:val="en-IE" w:eastAsia="en-US"/>
                </w:rPr>
                <w:delText xml:space="preserve"> Flag</w:delText>
              </w:r>
            </w:del>
            <w:r w:rsidRPr="00E305D7">
              <w:rPr>
                <w:rFonts w:ascii="Arial" w:eastAsiaTheme="minorEastAsia" w:hAnsi="Arial"/>
                <w:sz w:val="22"/>
                <w:szCs w:val="22"/>
                <w:lang w:val="en-IE" w:eastAsia="en-US"/>
              </w:rPr>
              <w:t>. The submission of this data shall constitute an application by the Participant for Under Test status</w:t>
            </w:r>
            <w:ins w:id="24" w:author="kcompagnoni" w:date="2018-11-08T17:36:00Z">
              <w:r w:rsidR="00423D02">
                <w:rPr>
                  <w:rFonts w:ascii="Arial" w:eastAsiaTheme="minorEastAsia" w:hAnsi="Arial"/>
                  <w:sz w:val="22"/>
                  <w:szCs w:val="22"/>
                  <w:lang w:val="en-IE" w:eastAsia="en-US"/>
                </w:rPr>
                <w:t xml:space="preserve"> which can be rejected by the System Operator in accordance with Agreed Procedure 4 </w:t>
              </w:r>
            </w:ins>
            <w:ins w:id="25" w:author="kcompagnoni" w:date="2018-11-08T17:37:00Z">
              <w:r w:rsidR="00423D02">
                <w:rPr>
                  <w:rFonts w:ascii="Arial" w:eastAsiaTheme="minorEastAsia" w:hAnsi="Arial"/>
                  <w:sz w:val="22"/>
                  <w:szCs w:val="22"/>
                  <w:lang w:val="en-IE" w:eastAsia="en-US"/>
                </w:rPr>
                <w:t>“Transaction Submission and Validation”</w:t>
              </w:r>
            </w:ins>
            <w:r w:rsidRPr="00E305D7">
              <w:rPr>
                <w:rFonts w:ascii="Arial" w:eastAsiaTheme="minorEastAsia" w:hAnsi="Arial"/>
                <w:sz w:val="22"/>
                <w:szCs w:val="22"/>
                <w:lang w:val="en-IE" w:eastAsia="en-US"/>
              </w:rPr>
              <w:t>.</w:t>
            </w:r>
            <w:bookmarkEnd w:id="11"/>
          </w:p>
          <w:p w:rsidR="00E305D7" w:rsidRP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E305D7">
              <w:rPr>
                <w:rFonts w:ascii="Arial" w:eastAsiaTheme="minorEastAsia" w:hAnsi="Arial"/>
                <w:sz w:val="22"/>
                <w:szCs w:val="22"/>
                <w:lang w:val="en-IE" w:eastAsia="en-US"/>
              </w:rPr>
              <w:t xml:space="preserve">The Physical Notification Quantities for a Generator Unit </w:t>
            </w:r>
            <w:proofErr w:type="gramStart"/>
            <w:r w:rsidRPr="00E305D7">
              <w:rPr>
                <w:rFonts w:ascii="Arial" w:eastAsiaTheme="minorEastAsia" w:hAnsi="Arial"/>
                <w:sz w:val="22"/>
                <w:szCs w:val="22"/>
                <w:lang w:val="en-IE" w:eastAsia="en-US"/>
              </w:rPr>
              <w:t>Under</w:t>
            </w:r>
            <w:proofErr w:type="gramEnd"/>
            <w:r w:rsidRPr="00E305D7">
              <w:rPr>
                <w:rFonts w:ascii="Arial" w:eastAsiaTheme="minorEastAsia" w:hAnsi="Arial"/>
                <w:sz w:val="22"/>
                <w:szCs w:val="22"/>
                <w:lang w:val="en-IE" w:eastAsia="en-US"/>
              </w:rPr>
              <w:t xml:space="preserve"> Test within the Physical Notification Data shall reflect the pattern of operation agreed as part of the Generator Unit Under Test Request process in accordance with paragraph </w:t>
            </w:r>
            <w:r w:rsidR="002C25E4">
              <w:fldChar w:fldCharType="begin"/>
            </w:r>
            <w:r w:rsidR="002C25E4">
              <w:instrText xml:space="preserve"> REF _Ref456116058 \r \h  \* MERGEFORMAT </w:instrText>
            </w:r>
            <w:r w:rsidR="002C25E4">
              <w:fldChar w:fldCharType="separate"/>
            </w:r>
            <w:r w:rsidRPr="00E305D7">
              <w:rPr>
                <w:rFonts w:ascii="Arial" w:eastAsiaTheme="minorEastAsia" w:hAnsi="Arial"/>
                <w:sz w:val="22"/>
                <w:szCs w:val="22"/>
                <w:lang w:val="en-IE" w:eastAsia="en-US"/>
              </w:rPr>
              <w:t>D.7.3.3</w:t>
            </w:r>
            <w:r w:rsidR="002C25E4">
              <w:fldChar w:fldCharType="end"/>
            </w:r>
            <w:r w:rsidRPr="00E305D7">
              <w:rPr>
                <w:rFonts w:ascii="Arial" w:eastAsiaTheme="minorEastAsia" w:hAnsi="Arial"/>
                <w:sz w:val="22"/>
                <w:szCs w:val="22"/>
                <w:lang w:val="en-IE" w:eastAsia="en-US"/>
              </w:rPr>
              <w:t>.</w:t>
            </w:r>
          </w:p>
          <w:p w:rsidR="00E305D7" w:rsidRDefault="00E305D7" w:rsidP="00E305D7">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E305D7">
              <w:rPr>
                <w:rFonts w:ascii="Arial" w:eastAsiaTheme="minorEastAsia" w:hAnsi="Arial"/>
                <w:sz w:val="22"/>
                <w:szCs w:val="22"/>
                <w:lang w:val="en-IE" w:eastAsia="en-US"/>
              </w:rPr>
              <w:t xml:space="preserve">The Market Operator shall </w:t>
            </w:r>
            <w:ins w:id="26" w:author="kcompagnoni" w:date="2018-11-08T17:33:00Z">
              <w:r w:rsidR="00757494">
                <w:rPr>
                  <w:rFonts w:ascii="Arial" w:eastAsiaTheme="minorEastAsia" w:hAnsi="Arial"/>
                  <w:sz w:val="22"/>
                  <w:szCs w:val="22"/>
                  <w:lang w:val="en-IE" w:eastAsia="en-US"/>
                </w:rPr>
                <w:t>record</w:t>
              </w:r>
            </w:ins>
            <w:del w:id="27" w:author="kcompagnoni" w:date="2018-11-08T17:33:00Z">
              <w:r w:rsidRPr="00E305D7" w:rsidDel="00757494">
                <w:rPr>
                  <w:rFonts w:ascii="Arial" w:eastAsiaTheme="minorEastAsia" w:hAnsi="Arial"/>
                  <w:sz w:val="22"/>
                  <w:szCs w:val="22"/>
                  <w:lang w:val="en-IE" w:eastAsia="en-US"/>
                </w:rPr>
                <w:delText>award</w:delText>
              </w:r>
            </w:del>
            <w:r w:rsidRPr="00E305D7">
              <w:rPr>
                <w:rFonts w:ascii="Arial" w:eastAsiaTheme="minorEastAsia" w:hAnsi="Arial"/>
                <w:sz w:val="22"/>
                <w:szCs w:val="22"/>
                <w:lang w:val="en-IE" w:eastAsia="en-US"/>
              </w:rPr>
              <w:t xml:space="preserve"> the Generator Unit Under Test status under this Code for the Imbalance Settlement </w:t>
            </w:r>
            <w:r w:rsidRPr="00E305D7" w:rsidDel="00B42500">
              <w:rPr>
                <w:rFonts w:ascii="Arial" w:eastAsiaTheme="minorEastAsia" w:hAnsi="Arial"/>
                <w:sz w:val="22"/>
                <w:szCs w:val="22"/>
                <w:lang w:val="en-IE" w:eastAsia="en-US"/>
              </w:rPr>
              <w:t>Period</w:t>
            </w:r>
            <w:r w:rsidRPr="00E305D7">
              <w:rPr>
                <w:rFonts w:ascii="Arial" w:eastAsiaTheme="minorEastAsia" w:hAnsi="Arial"/>
                <w:sz w:val="22"/>
                <w:szCs w:val="22"/>
                <w:lang w:val="en-IE" w:eastAsia="en-US"/>
              </w:rPr>
              <w:t xml:space="preserve">s between the Physical Notification Quantity times associated with the Under Test Flag, </w:t>
            </w:r>
            <w:del w:id="28" w:author="kcompagnoni" w:date="2018-11-08T17:41:00Z">
              <w:r w:rsidRPr="00E305D7" w:rsidDel="00423D02">
                <w:rPr>
                  <w:rFonts w:ascii="Arial" w:eastAsiaTheme="minorEastAsia" w:hAnsi="Arial"/>
                  <w:sz w:val="22"/>
                  <w:szCs w:val="22"/>
                  <w:lang w:val="en-IE" w:eastAsia="en-US"/>
                </w:rPr>
                <w:delText xml:space="preserve">subject to verification with the relevant System Operator in accordance with Appendix J “Data Transactions from Market Operator to System Operator” that the Generator Unit shall be Under Test under the terms of the relevant Grid Code for all Imbalance Settlement Periods </w:delText>
              </w:r>
            </w:del>
            <w:r w:rsidRPr="00E305D7">
              <w:rPr>
                <w:rFonts w:ascii="Arial" w:eastAsiaTheme="minorEastAsia" w:hAnsi="Arial"/>
                <w:sz w:val="22"/>
                <w:szCs w:val="22"/>
                <w:lang w:val="en-IE" w:eastAsia="en-US"/>
              </w:rPr>
              <w:t xml:space="preserve">starting on the Imbalance Settlement </w:t>
            </w:r>
            <w:r w:rsidRPr="00E305D7" w:rsidDel="00F471FD">
              <w:rPr>
                <w:rFonts w:ascii="Arial" w:eastAsiaTheme="minorEastAsia" w:hAnsi="Arial"/>
                <w:sz w:val="22"/>
                <w:szCs w:val="22"/>
                <w:lang w:val="en-IE" w:eastAsia="en-US"/>
              </w:rPr>
              <w:t>Period</w:t>
            </w:r>
            <w:r w:rsidRPr="00E305D7">
              <w:rPr>
                <w:rFonts w:ascii="Arial" w:eastAsiaTheme="minorEastAsia" w:hAnsi="Arial"/>
                <w:sz w:val="22"/>
                <w:szCs w:val="22"/>
                <w:lang w:val="en-IE" w:eastAsia="en-US"/>
              </w:rPr>
              <w:t xml:space="preserve"> in which the Under Test Flag first applies, and ending on the Imbalance Settlement </w:t>
            </w:r>
            <w:r w:rsidRPr="00E305D7" w:rsidDel="00F471FD">
              <w:rPr>
                <w:rFonts w:ascii="Arial" w:eastAsiaTheme="minorEastAsia" w:hAnsi="Arial"/>
                <w:sz w:val="22"/>
                <w:szCs w:val="22"/>
                <w:lang w:val="en-IE" w:eastAsia="en-US"/>
              </w:rPr>
              <w:t>Period</w:t>
            </w:r>
            <w:r w:rsidRPr="00E305D7">
              <w:rPr>
                <w:rFonts w:ascii="Arial" w:eastAsiaTheme="minorEastAsia" w:hAnsi="Arial"/>
                <w:sz w:val="22"/>
                <w:szCs w:val="22"/>
                <w:lang w:val="en-IE" w:eastAsia="en-US"/>
              </w:rPr>
              <w:t xml:space="preserve"> in which the Under Test Flag last applies</w:t>
            </w:r>
            <w:ins w:id="29" w:author="kcompagnoni" w:date="2018-11-08T17:41:00Z">
              <w:r w:rsidR="00423D02">
                <w:rPr>
                  <w:rFonts w:ascii="Arial" w:eastAsiaTheme="minorEastAsia" w:hAnsi="Arial"/>
                  <w:sz w:val="22"/>
                  <w:szCs w:val="22"/>
                  <w:lang w:val="en-IE" w:eastAsia="en-US"/>
                </w:rPr>
                <w:t xml:space="preserve"> in order to apply the </w:t>
              </w:r>
            </w:ins>
            <w:ins w:id="30" w:author="kcompagnoni" w:date="2018-11-08T17:43:00Z">
              <w:r w:rsidR="00C813E7">
                <w:rPr>
                  <w:rFonts w:ascii="Arial" w:eastAsiaTheme="minorEastAsia" w:hAnsi="Arial"/>
                  <w:sz w:val="22"/>
                  <w:szCs w:val="22"/>
                  <w:lang w:val="en-IE" w:eastAsia="en-US"/>
                </w:rPr>
                <w:t>appropriate Testing Tariffs</w:t>
              </w:r>
            </w:ins>
            <w:r w:rsidRPr="00E305D7">
              <w:rPr>
                <w:rFonts w:ascii="Arial" w:eastAsiaTheme="minorEastAsia" w:hAnsi="Arial"/>
                <w:sz w:val="22"/>
                <w:szCs w:val="22"/>
                <w:lang w:val="en-IE" w:eastAsia="en-US"/>
              </w:rPr>
              <w:t>.</w:t>
            </w:r>
          </w:p>
          <w:p w:rsidR="005362CD" w:rsidRPr="00E305D7" w:rsidRDefault="005362CD" w:rsidP="005362CD">
            <w:pPr>
              <w:overflowPunct/>
              <w:autoSpaceDE/>
              <w:autoSpaceDN/>
              <w:adjustRightInd/>
              <w:spacing w:before="120" w:after="120"/>
              <w:jc w:val="both"/>
              <w:textAlignment w:val="auto"/>
              <w:outlineLvl w:val="4"/>
              <w:rPr>
                <w:rFonts w:ascii="Arial" w:eastAsiaTheme="minorEastAsia" w:hAnsi="Arial"/>
                <w:sz w:val="22"/>
                <w:szCs w:val="22"/>
                <w:lang w:val="en-IE" w:eastAsia="en-US"/>
              </w:rPr>
            </w:pPr>
          </w:p>
          <w:p w:rsidR="003238F4" w:rsidRPr="005D3423" w:rsidRDefault="00E305D7" w:rsidP="00E305D7">
            <w:pPr>
              <w:overflowPunct/>
              <w:autoSpaceDE/>
              <w:autoSpaceDN/>
              <w:adjustRightInd/>
              <w:spacing w:after="200" w:line="276" w:lineRule="auto"/>
              <w:textAlignment w:val="auto"/>
              <w:rPr>
                <w:rFonts w:asciiTheme="minorHAnsi" w:eastAsiaTheme="minorEastAsia" w:hAnsiTheme="minorHAnsi" w:cstheme="minorBidi"/>
                <w:b/>
                <w:i/>
                <w:color w:val="0070C0"/>
                <w:sz w:val="28"/>
                <w:szCs w:val="28"/>
                <w:u w:val="single"/>
                <w:lang w:val="en-IE" w:eastAsia="en-IE"/>
              </w:rPr>
            </w:pPr>
            <w:r w:rsidRPr="00E305D7">
              <w:rPr>
                <w:rFonts w:asciiTheme="minorHAnsi" w:eastAsiaTheme="minorEastAsia" w:hAnsiTheme="minorHAnsi" w:cstheme="minorBidi"/>
                <w:sz w:val="22"/>
                <w:szCs w:val="22"/>
                <w:lang w:val="en-IE" w:eastAsia="en-IE"/>
              </w:rPr>
              <w:br w:type="page"/>
            </w:r>
            <w:r w:rsidR="005D3423">
              <w:rPr>
                <w:rFonts w:asciiTheme="minorHAnsi" w:eastAsiaTheme="minorEastAsia" w:hAnsiTheme="minorHAnsi" w:cstheme="minorBidi"/>
                <w:b/>
                <w:i/>
                <w:color w:val="0070C0"/>
                <w:sz w:val="28"/>
                <w:szCs w:val="28"/>
                <w:u w:val="single"/>
                <w:lang w:val="en-IE" w:eastAsia="en-IE"/>
              </w:rPr>
              <w:t>Changes to Glossary</w:t>
            </w:r>
            <w:r w:rsidR="003238F4" w:rsidRPr="005D3423">
              <w:rPr>
                <w:rFonts w:asciiTheme="minorHAnsi" w:eastAsiaTheme="minorEastAsia" w:hAnsiTheme="minorHAnsi" w:cstheme="minorBidi"/>
                <w:b/>
                <w:i/>
                <w:color w:val="0070C0"/>
                <w:sz w:val="28"/>
                <w:szCs w:val="28"/>
                <w:u w:val="single"/>
                <w:lang w:val="en-IE" w:eastAsia="en-IE"/>
              </w:rPr>
              <w:t xml:space="preserve"> </w:t>
            </w:r>
          </w:p>
          <w:tbl>
            <w:tblPr>
              <w:tblW w:w="89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6733"/>
            </w:tblGrid>
            <w:tr w:rsidR="003238F4" w:rsidRPr="003238F4" w:rsidTr="00FF0D81">
              <w:trPr>
                <w:cantSplit/>
                <w:trHeight w:val="734"/>
              </w:trPr>
              <w:tc>
                <w:tcPr>
                  <w:tcW w:w="2187" w:type="dxa"/>
                </w:tcPr>
                <w:p w:rsidR="003238F4" w:rsidRPr="003238F4" w:rsidRDefault="003238F4" w:rsidP="003238F4">
                  <w:pPr>
                    <w:tabs>
                      <w:tab w:val="num" w:pos="851"/>
                    </w:tabs>
                    <w:overflowPunct/>
                    <w:autoSpaceDE/>
                    <w:autoSpaceDN/>
                    <w:adjustRightInd/>
                    <w:spacing w:before="120" w:after="120"/>
                    <w:textAlignment w:val="auto"/>
                    <w:rPr>
                      <w:rFonts w:asciiTheme="minorHAnsi" w:hAnsiTheme="minorHAnsi" w:cstheme="minorHAnsi"/>
                      <w:b/>
                      <w:lang w:val="en-GB" w:eastAsia="en-US"/>
                    </w:rPr>
                  </w:pPr>
                  <w:del w:id="31" w:author="kcompagnoni" w:date="2018-11-08T17:16:00Z">
                    <w:r w:rsidRPr="003238F4" w:rsidDel="00FF0D81">
                      <w:rPr>
                        <w:rFonts w:ascii="Arial" w:hAnsi="Arial"/>
                        <w:b/>
                        <w:lang w:val="en-GB" w:eastAsia="en-US"/>
                      </w:rPr>
                      <w:delText>Generator Unit Under Test Notice</w:delText>
                    </w:r>
                  </w:del>
                </w:p>
              </w:tc>
              <w:tc>
                <w:tcPr>
                  <w:tcW w:w="6733" w:type="dxa"/>
                </w:tcPr>
                <w:p w:rsidR="003238F4" w:rsidRPr="003238F4" w:rsidRDefault="003238F4" w:rsidP="003238F4">
                  <w:pPr>
                    <w:tabs>
                      <w:tab w:val="num" w:pos="851"/>
                    </w:tabs>
                    <w:overflowPunct/>
                    <w:autoSpaceDE/>
                    <w:autoSpaceDN/>
                    <w:adjustRightInd/>
                    <w:spacing w:before="120" w:after="120"/>
                    <w:jc w:val="both"/>
                    <w:textAlignment w:val="auto"/>
                    <w:rPr>
                      <w:rFonts w:asciiTheme="minorHAnsi" w:hAnsiTheme="minorHAnsi" w:cstheme="minorHAnsi"/>
                      <w:lang w:val="en-GB" w:eastAsia="en-US"/>
                    </w:rPr>
                  </w:pPr>
                  <w:del w:id="32" w:author="kcompagnoni" w:date="2018-11-08T17:16:00Z">
                    <w:r w:rsidRPr="003238F4" w:rsidDel="00FF0D81">
                      <w:rPr>
                        <w:rFonts w:ascii="Arial" w:hAnsi="Arial"/>
                        <w:lang w:val="en-GB" w:eastAsia="en-US"/>
                      </w:rPr>
                      <w:delText>is a Data Transaction in relation to Generator Unit Under Test status detailed in Appendix F: “Other Communications”.</w:delText>
                    </w:r>
                  </w:del>
                </w:p>
              </w:tc>
            </w:tr>
            <w:tr w:rsidR="003238F4" w:rsidRPr="003238F4" w:rsidTr="00FF0D81">
              <w:trPr>
                <w:cantSplit/>
                <w:trHeight w:val="1006"/>
              </w:trPr>
              <w:tc>
                <w:tcPr>
                  <w:tcW w:w="2187" w:type="dxa"/>
                </w:tcPr>
                <w:p w:rsidR="003238F4" w:rsidRPr="003238F4" w:rsidRDefault="003238F4" w:rsidP="003238F4">
                  <w:pPr>
                    <w:tabs>
                      <w:tab w:val="num" w:pos="851"/>
                    </w:tabs>
                    <w:overflowPunct/>
                    <w:autoSpaceDE/>
                    <w:autoSpaceDN/>
                    <w:adjustRightInd/>
                    <w:spacing w:before="120" w:after="120"/>
                    <w:textAlignment w:val="auto"/>
                    <w:rPr>
                      <w:rFonts w:ascii="Arial" w:hAnsi="Arial"/>
                      <w:b/>
                      <w:lang w:val="en-GB" w:eastAsia="en-US"/>
                    </w:rPr>
                  </w:pPr>
                  <w:r w:rsidRPr="003238F4">
                    <w:rPr>
                      <w:rFonts w:ascii="Arial" w:hAnsi="Arial"/>
                      <w:b/>
                      <w:lang w:val="en-GB" w:eastAsia="en-US"/>
                    </w:rPr>
                    <w:t>Generator Unit Under Test Request</w:t>
                  </w:r>
                </w:p>
              </w:tc>
              <w:tc>
                <w:tcPr>
                  <w:tcW w:w="6733" w:type="dxa"/>
                </w:tcPr>
                <w:p w:rsidR="003238F4" w:rsidRPr="003238F4" w:rsidRDefault="003238F4" w:rsidP="003238F4">
                  <w:pPr>
                    <w:tabs>
                      <w:tab w:val="num" w:pos="851"/>
                    </w:tabs>
                    <w:overflowPunct/>
                    <w:autoSpaceDE/>
                    <w:autoSpaceDN/>
                    <w:adjustRightInd/>
                    <w:spacing w:before="120" w:after="120"/>
                    <w:jc w:val="both"/>
                    <w:textAlignment w:val="auto"/>
                    <w:rPr>
                      <w:rFonts w:ascii="Arial" w:hAnsi="Arial"/>
                      <w:lang w:val="en-GB" w:eastAsia="en-US"/>
                    </w:rPr>
                  </w:pPr>
                  <w:proofErr w:type="gramStart"/>
                  <w:r w:rsidRPr="003238F4">
                    <w:rPr>
                      <w:rFonts w:ascii="Arial" w:hAnsi="Arial"/>
                      <w:lang w:val="en-GB" w:eastAsia="en-US"/>
                    </w:rPr>
                    <w:t>means</w:t>
                  </w:r>
                  <w:proofErr w:type="gramEnd"/>
                  <w:r w:rsidRPr="003238F4">
                    <w:rPr>
                      <w:rFonts w:ascii="Arial" w:hAnsi="Arial"/>
                      <w:lang w:val="en-GB" w:eastAsia="en-US"/>
                    </w:rPr>
                    <w:t xml:space="preserve"> a notice submitted by a Generation Participant to the</w:t>
                  </w:r>
                  <w:del w:id="33" w:author="kcompagnoni" w:date="2018-11-08T17:44:00Z">
                    <w:r w:rsidRPr="003238F4" w:rsidDel="00C813E7">
                      <w:rPr>
                        <w:rFonts w:ascii="Arial" w:hAnsi="Arial"/>
                        <w:lang w:val="en-GB" w:eastAsia="en-US"/>
                      </w:rPr>
                      <w:delText xml:space="preserve"> Market Operator and</w:delText>
                    </w:r>
                  </w:del>
                  <w:r w:rsidRPr="003238F4">
                    <w:rPr>
                      <w:rFonts w:ascii="Arial" w:hAnsi="Arial"/>
                      <w:lang w:val="en-GB" w:eastAsia="en-US"/>
                    </w:rPr>
                    <w:t xml:space="preserve"> System Operator detailing its intention to apply for the status of Under Test as detailed in Appendix F: “Other Communications”.</w:t>
                  </w:r>
                </w:p>
              </w:tc>
            </w:tr>
            <w:tr w:rsidR="00FF0D81" w:rsidRPr="003238F4" w:rsidTr="00FF0D81">
              <w:trPr>
                <w:cantSplit/>
                <w:trHeight w:val="1006"/>
              </w:trPr>
              <w:tc>
                <w:tcPr>
                  <w:tcW w:w="2187" w:type="dxa"/>
                </w:tcPr>
                <w:p w:rsidR="00FF0D81" w:rsidRPr="001355DA" w:rsidRDefault="00FF0D81" w:rsidP="00FF0D81">
                  <w:pPr>
                    <w:tabs>
                      <w:tab w:val="num" w:pos="851"/>
                    </w:tabs>
                    <w:overflowPunct/>
                    <w:autoSpaceDE/>
                    <w:autoSpaceDN/>
                    <w:adjustRightInd/>
                    <w:spacing w:before="120" w:after="120"/>
                    <w:textAlignment w:val="auto"/>
                    <w:rPr>
                      <w:rFonts w:asciiTheme="minorHAnsi" w:hAnsiTheme="minorHAnsi" w:cstheme="minorHAnsi"/>
                    </w:rPr>
                  </w:pPr>
                  <w:r w:rsidRPr="00FF0D81">
                    <w:rPr>
                      <w:rFonts w:ascii="Arial" w:hAnsi="Arial"/>
                      <w:b/>
                      <w:lang w:val="en-GB" w:eastAsia="en-US"/>
                    </w:rPr>
                    <w:t>Under Test</w:t>
                  </w:r>
                </w:p>
              </w:tc>
              <w:tc>
                <w:tcPr>
                  <w:tcW w:w="6733" w:type="dxa"/>
                </w:tcPr>
                <w:p w:rsidR="00FF0D81" w:rsidRPr="00771029" w:rsidRDefault="00FF0D81" w:rsidP="00FF0D81">
                  <w:pPr>
                    <w:tabs>
                      <w:tab w:val="num" w:pos="851"/>
                    </w:tabs>
                    <w:overflowPunct/>
                    <w:autoSpaceDE/>
                    <w:autoSpaceDN/>
                    <w:adjustRightInd/>
                    <w:spacing w:before="120" w:after="120"/>
                    <w:jc w:val="both"/>
                    <w:textAlignment w:val="auto"/>
                    <w:rPr>
                      <w:rFonts w:asciiTheme="minorHAnsi" w:hAnsiTheme="minorHAnsi" w:cstheme="minorHAnsi"/>
                    </w:rPr>
                  </w:pPr>
                  <w:proofErr w:type="gramStart"/>
                  <w:r w:rsidRPr="00FF0D81">
                    <w:rPr>
                      <w:rFonts w:ascii="Arial" w:hAnsi="Arial"/>
                      <w:lang w:val="en-GB" w:eastAsia="en-US"/>
                    </w:rPr>
                    <w:t>means</w:t>
                  </w:r>
                  <w:proofErr w:type="gramEnd"/>
                  <w:r w:rsidRPr="00FF0D81">
                    <w:rPr>
                      <w:rFonts w:ascii="Arial" w:hAnsi="Arial"/>
                      <w:lang w:val="en-GB" w:eastAsia="en-US"/>
                    </w:rPr>
                    <w:t xml:space="preserve"> the under test status accorded to certain Generator Units by the relevant System Operator </w:t>
                  </w:r>
                  <w:del w:id="34" w:author="kcompagnoni" w:date="2018-11-08T17:15:00Z">
                    <w:r w:rsidRPr="00FF0D81" w:rsidDel="00FF0D81">
                      <w:rPr>
                        <w:rFonts w:ascii="Arial" w:hAnsi="Arial"/>
                        <w:lang w:val="en-GB" w:eastAsia="en-US"/>
                      </w:rPr>
                      <w:delText xml:space="preserve">subject to the requirements that the Market Operator has verified the status with the relevant System Operator and that the relevant Unit is so permitted </w:delText>
                    </w:r>
                  </w:del>
                  <w:r w:rsidRPr="00FF0D81">
                    <w:rPr>
                      <w:rFonts w:ascii="Arial" w:hAnsi="Arial"/>
                      <w:lang w:val="en-GB" w:eastAsia="en-US"/>
                    </w:rPr>
                    <w:t xml:space="preserve">as set out in </w:t>
                  </w:r>
                  <w:del w:id="35" w:author="kcompagnoni" w:date="2018-11-08T17:16:00Z">
                    <w:r w:rsidRPr="00FF0D81" w:rsidDel="00FF0D81">
                      <w:rPr>
                        <w:rFonts w:ascii="Arial" w:hAnsi="Arial"/>
                        <w:lang w:val="en-GB" w:eastAsia="en-US"/>
                      </w:rPr>
                      <w:delText xml:space="preserve">paragraph </w:delText>
                    </w:r>
                  </w:del>
                  <w:ins w:id="36" w:author="kcompagnoni" w:date="2018-11-08T17:16:00Z">
                    <w:r>
                      <w:rPr>
                        <w:rFonts w:ascii="Arial" w:hAnsi="Arial"/>
                        <w:lang w:val="en-GB" w:eastAsia="en-US"/>
                      </w:rPr>
                      <w:t>section</w:t>
                    </w:r>
                    <w:r w:rsidRPr="00FF0D81">
                      <w:rPr>
                        <w:rFonts w:ascii="Arial" w:hAnsi="Arial"/>
                        <w:lang w:val="en-GB" w:eastAsia="en-US"/>
                      </w:rPr>
                      <w:t xml:space="preserve"> </w:t>
                    </w:r>
                  </w:ins>
                  <w:r w:rsidRPr="00FF0D81">
                    <w:rPr>
                      <w:rFonts w:ascii="Arial" w:hAnsi="Arial"/>
                      <w:lang w:val="en-GB" w:eastAsia="en-US"/>
                    </w:rPr>
                    <w:t>D.7.3.</w:t>
                  </w:r>
                </w:p>
              </w:tc>
            </w:tr>
            <w:tr w:rsidR="00FF0D81" w:rsidRPr="003238F4" w:rsidTr="00FF0D81">
              <w:trPr>
                <w:cantSplit/>
                <w:trHeight w:val="528"/>
              </w:trPr>
              <w:tc>
                <w:tcPr>
                  <w:tcW w:w="2187" w:type="dxa"/>
                </w:tcPr>
                <w:p w:rsidR="00FF0D81" w:rsidRPr="003238F4" w:rsidRDefault="00FF0D81" w:rsidP="00FF0D81">
                  <w:pPr>
                    <w:tabs>
                      <w:tab w:val="num" w:pos="851"/>
                    </w:tabs>
                    <w:overflowPunct/>
                    <w:autoSpaceDE/>
                    <w:autoSpaceDN/>
                    <w:adjustRightInd/>
                    <w:spacing w:before="120" w:after="120"/>
                    <w:textAlignment w:val="auto"/>
                    <w:rPr>
                      <w:rFonts w:ascii="Arial" w:hAnsi="Arial"/>
                      <w:b/>
                      <w:lang w:val="en-GB" w:eastAsia="en-US"/>
                    </w:rPr>
                  </w:pPr>
                  <w:r w:rsidRPr="003238F4">
                    <w:rPr>
                      <w:rFonts w:ascii="Arial" w:hAnsi="Arial"/>
                      <w:b/>
                      <w:lang w:val="en-GB" w:eastAsia="en-US"/>
                    </w:rPr>
                    <w:t>Under Test Flag</w:t>
                  </w:r>
                </w:p>
              </w:tc>
              <w:tc>
                <w:tcPr>
                  <w:tcW w:w="6733" w:type="dxa"/>
                </w:tcPr>
                <w:p w:rsidR="00FF0D81" w:rsidRPr="003238F4" w:rsidRDefault="00FF0D81" w:rsidP="00FF0D81">
                  <w:pPr>
                    <w:tabs>
                      <w:tab w:val="num" w:pos="851"/>
                    </w:tabs>
                    <w:overflowPunct/>
                    <w:autoSpaceDE/>
                    <w:autoSpaceDN/>
                    <w:adjustRightInd/>
                    <w:spacing w:before="120" w:after="120"/>
                    <w:jc w:val="both"/>
                    <w:textAlignment w:val="auto"/>
                    <w:rPr>
                      <w:rFonts w:ascii="Arial" w:hAnsi="Arial"/>
                      <w:b/>
                      <w:lang w:val="en-GB" w:eastAsia="en-US"/>
                    </w:rPr>
                  </w:pPr>
                  <w:proofErr w:type="gramStart"/>
                  <w:r w:rsidRPr="003238F4">
                    <w:rPr>
                      <w:rFonts w:ascii="Arial" w:hAnsi="Arial"/>
                      <w:lang w:val="en-GB" w:eastAsia="en-US"/>
                    </w:rPr>
                    <w:t>is</w:t>
                  </w:r>
                  <w:proofErr w:type="gramEnd"/>
                  <w:r w:rsidRPr="003238F4">
                    <w:rPr>
                      <w:rFonts w:ascii="Arial" w:hAnsi="Arial"/>
                      <w:lang w:val="en-GB" w:eastAsia="en-US"/>
                    </w:rPr>
                    <w:t xml:space="preserve"> a flag which indicates the times where a Generator Unit is Under Test</w:t>
                  </w:r>
                  <w:ins w:id="37" w:author="kcompagnoni" w:date="2018-11-08T17:16:00Z">
                    <w:r>
                      <w:rPr>
                        <w:rFonts w:ascii="Arial" w:hAnsi="Arial"/>
                        <w:lang w:val="en-GB" w:eastAsia="en-US"/>
                      </w:rPr>
                      <w:t xml:space="preserve"> in the Physical Notification Data submission</w:t>
                    </w:r>
                  </w:ins>
                  <w:r w:rsidRPr="003238F4">
                    <w:rPr>
                      <w:rFonts w:ascii="Arial" w:hAnsi="Arial"/>
                      <w:lang w:val="en-GB" w:eastAsia="en-US"/>
                    </w:rPr>
                    <w:t>.</w:t>
                  </w:r>
                </w:p>
              </w:tc>
            </w:tr>
          </w:tbl>
          <w:p w:rsidR="00E305D7" w:rsidRDefault="00E305D7" w:rsidP="00E305D7">
            <w:pPr>
              <w:overflowPunct/>
              <w:autoSpaceDE/>
              <w:autoSpaceDN/>
              <w:adjustRightInd/>
              <w:spacing w:after="200" w:line="276" w:lineRule="auto"/>
              <w:textAlignment w:val="auto"/>
              <w:rPr>
                <w:rFonts w:ascii="Arial" w:eastAsiaTheme="minorEastAsia" w:hAnsi="Arial"/>
                <w:sz w:val="22"/>
                <w:szCs w:val="22"/>
                <w:lang w:val="en-IE" w:eastAsia="en-US"/>
              </w:rPr>
            </w:pPr>
          </w:p>
          <w:p w:rsidR="00530C32" w:rsidRPr="00E305D7" w:rsidRDefault="00530C32" w:rsidP="00E305D7">
            <w:pPr>
              <w:overflowPunct/>
              <w:autoSpaceDE/>
              <w:autoSpaceDN/>
              <w:adjustRightInd/>
              <w:spacing w:after="200" w:line="276" w:lineRule="auto"/>
              <w:textAlignment w:val="auto"/>
              <w:rPr>
                <w:rFonts w:ascii="Arial" w:eastAsiaTheme="minorEastAsia" w:hAnsi="Arial"/>
                <w:sz w:val="22"/>
                <w:szCs w:val="22"/>
                <w:lang w:val="en-IE" w:eastAsia="en-US"/>
              </w:rPr>
            </w:pPr>
          </w:p>
          <w:p w:rsidR="000B6A4E" w:rsidRPr="005D3423" w:rsidRDefault="003238F4" w:rsidP="00693AA7">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lastRenderedPageBreak/>
              <w:t>Changes to Appendix F</w:t>
            </w:r>
            <w:r w:rsidR="00984D29" w:rsidRPr="005D3423">
              <w:rPr>
                <w:rFonts w:ascii="Calibri" w:hAnsi="Calibri" w:cs="Arial"/>
                <w:b/>
                <w:i/>
                <w:color w:val="0070C0"/>
                <w:sz w:val="28"/>
                <w:szCs w:val="28"/>
                <w:u w:val="single"/>
                <w:lang w:val="en-IE"/>
              </w:rPr>
              <w:t>: ‘Other Communications’</w:t>
            </w:r>
          </w:p>
          <w:p w:rsidR="00984D29" w:rsidRDefault="00984D29" w:rsidP="00984D29">
            <w:pPr>
              <w:pStyle w:val="CERAPPENDIXLEVEL3"/>
              <w:rPr>
                <w:lang w:val="en-IE"/>
              </w:rPr>
            </w:pPr>
            <w:bookmarkStart w:id="38" w:name="_Toc168385343"/>
            <w:bookmarkStart w:id="39" w:name="_Toc477458017"/>
            <w:r w:rsidRPr="00862C5D">
              <w:rPr>
                <w:lang w:val="en-IE"/>
              </w:rPr>
              <w:t>Generator Unit Under Test Notice</w:t>
            </w:r>
            <w:bookmarkEnd w:id="38"/>
            <w:bookmarkEnd w:id="39"/>
          </w:p>
          <w:p w:rsidR="00F47F30" w:rsidRPr="00862C5D" w:rsidRDefault="00F47F30" w:rsidP="00984D29">
            <w:pPr>
              <w:pStyle w:val="CERAPPENDIXLEVEL3"/>
              <w:rPr>
                <w:lang w:val="en-IE"/>
              </w:rPr>
            </w:pPr>
            <w:r>
              <w:rPr>
                <w:lang w:val="en-IE"/>
              </w:rPr>
              <w:t>….</w:t>
            </w:r>
          </w:p>
          <w:p w:rsidR="00984D29" w:rsidRPr="00984D29" w:rsidRDefault="00984D29" w:rsidP="00984D29">
            <w:pPr>
              <w:pStyle w:val="CERLEVEL4"/>
              <w:numPr>
                <w:ilvl w:val="3"/>
                <w:numId w:val="5"/>
              </w:numPr>
            </w:pPr>
            <w:r w:rsidRPr="00984D29">
              <w:t>Agreed Procedure 4 "Transaction Submission and Validation" sets out the detail</w:t>
            </w:r>
            <w:ins w:id="40" w:author="kcompagnoni" w:date="2018-11-08T17:54:00Z">
              <w:r w:rsidR="005362CD">
                <w:t>s</w:t>
              </w:r>
            </w:ins>
            <w:r w:rsidRPr="00984D29">
              <w:t xml:space="preserve"> of</w:t>
            </w:r>
            <w:del w:id="41" w:author="kcompagnoni" w:date="2018-11-08T17:55:00Z">
              <w:r w:rsidRPr="00984D29" w:rsidDel="005362CD">
                <w:delText xml:space="preserve"> all</w:delText>
              </w:r>
            </w:del>
            <w:r w:rsidRPr="00984D29">
              <w:t xml:space="preserve"> Generator Unit Under Test </w:t>
            </w:r>
            <w:del w:id="42" w:author="kcompagnoni" w:date="2018-11-08T17:55:00Z">
              <w:r w:rsidRPr="00984D29" w:rsidDel="005362CD">
                <w:delText>Notices</w:delText>
              </w:r>
            </w:del>
            <w:ins w:id="43" w:author="kcompagnoni" w:date="2018-11-08T17:55:00Z">
              <w:r w:rsidR="005362CD">
                <w:t>Requests and Under Test Flags</w:t>
              </w:r>
            </w:ins>
            <w:r w:rsidRPr="00984D29">
              <w:t xml:space="preserve">, following the principles in paragraphs </w:t>
            </w:r>
            <w:r w:rsidR="002C25E4">
              <w:fldChar w:fldCharType="begin"/>
            </w:r>
            <w:r w:rsidR="002C25E4">
              <w:instrText xml:space="preserve"> REF _Ref459989229 \r \h  \* MERGEFORMAT </w:instrText>
            </w:r>
            <w:r w:rsidR="002C25E4">
              <w:fldChar w:fldCharType="separate"/>
            </w:r>
            <w:r w:rsidRPr="00984D29">
              <w:t>7</w:t>
            </w:r>
            <w:r w:rsidR="002C25E4">
              <w:fldChar w:fldCharType="end"/>
            </w:r>
            <w:proofErr w:type="gramStart"/>
            <w:ins w:id="44" w:author="kcompagnoni" w:date="2018-11-08T17:56:00Z">
              <w:r w:rsidR="005362CD">
                <w:t>,</w:t>
              </w:r>
            </w:ins>
            <w:proofErr w:type="gramEnd"/>
            <w:del w:id="45" w:author="kcompagnoni" w:date="2018-11-08T17:56:00Z">
              <w:r w:rsidRPr="00984D29" w:rsidDel="005362CD">
                <w:delText xml:space="preserve"> and </w:delText>
              </w:r>
            </w:del>
            <w:r w:rsidR="002C25E4">
              <w:fldChar w:fldCharType="begin"/>
            </w:r>
            <w:r w:rsidR="002C25E4">
              <w:instrText xml:space="preserve"> REF _Ref459989238 \r \h  \* MERGEFORMAT </w:instrText>
            </w:r>
            <w:r w:rsidR="002C25E4">
              <w:fldChar w:fldCharType="separate"/>
            </w:r>
            <w:r w:rsidRPr="00984D29">
              <w:t>8</w:t>
            </w:r>
            <w:r w:rsidR="002C25E4">
              <w:fldChar w:fldCharType="end"/>
            </w:r>
            <w:r w:rsidRPr="00984D29">
              <w:t xml:space="preserve"> </w:t>
            </w:r>
            <w:ins w:id="46" w:author="kcompagnoni" w:date="2018-11-08T17:56:00Z">
              <w:r w:rsidR="005362CD">
                <w:t xml:space="preserve">and 9 </w:t>
              </w:r>
            </w:ins>
            <w:r w:rsidRPr="00984D29">
              <w:t>of this Appendix below.</w:t>
            </w:r>
          </w:p>
          <w:p w:rsidR="00984D29" w:rsidRPr="00862C5D" w:rsidRDefault="00984D29" w:rsidP="00984D29">
            <w:pPr>
              <w:pStyle w:val="CERAPPENDIXLEVEL4"/>
              <w:numPr>
                <w:ilvl w:val="3"/>
                <w:numId w:val="4"/>
              </w:numPr>
              <w:rPr>
                <w:lang w:val="en-IE"/>
              </w:rPr>
            </w:pPr>
            <w:bookmarkStart w:id="47" w:name="_Ref459989229"/>
            <w:r w:rsidRPr="00862C5D">
              <w:rPr>
                <w:lang w:val="en-IE"/>
              </w:rPr>
              <w:t xml:space="preserve">Each Participant shall submit a Generator Unit </w:t>
            </w:r>
            <w:proofErr w:type="gramStart"/>
            <w:r w:rsidRPr="00862C5D">
              <w:rPr>
                <w:lang w:val="en-IE"/>
              </w:rPr>
              <w:t>Under</w:t>
            </w:r>
            <w:proofErr w:type="gramEnd"/>
            <w:r w:rsidRPr="00862C5D">
              <w:rPr>
                <w:lang w:val="en-IE"/>
              </w:rPr>
              <w:t xml:space="preserve"> Test Request to the </w:t>
            </w:r>
            <w:proofErr w:type="spellStart"/>
            <w:ins w:id="48" w:author="kcompagnoni" w:date="2018-11-08T17:57:00Z">
              <w:r w:rsidR="005362CD">
                <w:rPr>
                  <w:lang w:val="en-IE"/>
                </w:rPr>
                <w:t>Syetem</w:t>
              </w:r>
            </w:ins>
            <w:proofErr w:type="spellEnd"/>
            <w:del w:id="49" w:author="kcompagnoni" w:date="2018-11-08T17:57:00Z">
              <w:r w:rsidRPr="00862C5D" w:rsidDel="005362CD">
                <w:rPr>
                  <w:lang w:val="en-IE"/>
                </w:rPr>
                <w:delText>Market</w:delText>
              </w:r>
            </w:del>
            <w:r w:rsidRPr="00862C5D">
              <w:rPr>
                <w:lang w:val="en-IE"/>
              </w:rPr>
              <w:t xml:space="preserve"> Operator in accordance with the Grid Code in advance of Unit Under Test Start Date. The Generator Unit </w:t>
            </w:r>
            <w:proofErr w:type="gramStart"/>
            <w:r w:rsidRPr="00862C5D">
              <w:rPr>
                <w:lang w:val="en-IE"/>
              </w:rPr>
              <w:t>Under</w:t>
            </w:r>
            <w:proofErr w:type="gramEnd"/>
            <w:r w:rsidRPr="00862C5D">
              <w:rPr>
                <w:lang w:val="en-IE"/>
              </w:rPr>
              <w:t xml:space="preserve"> Test Request will specify in all cases Unit Under Test Start Date and time, Unit Under Test End Date and time and the Generator Unit Under Test and any such requirements as specified in the Grid Code.</w:t>
            </w:r>
            <w:bookmarkEnd w:id="47"/>
            <w:r w:rsidRPr="00862C5D">
              <w:rPr>
                <w:lang w:val="en-IE"/>
              </w:rPr>
              <w:t xml:space="preserve"> </w:t>
            </w:r>
          </w:p>
          <w:p w:rsidR="00984D29" w:rsidRPr="00862C5D" w:rsidRDefault="00984D29" w:rsidP="00984D29">
            <w:pPr>
              <w:pStyle w:val="CERAPPENDIXLEVEL4"/>
              <w:numPr>
                <w:ilvl w:val="3"/>
                <w:numId w:val="4"/>
              </w:numPr>
              <w:rPr>
                <w:lang w:val="en-IE"/>
              </w:rPr>
            </w:pPr>
            <w:r w:rsidRPr="00862C5D">
              <w:rPr>
                <w:lang w:val="en-IE"/>
              </w:rPr>
              <w:t>Participants shall submit a</w:t>
            </w:r>
            <w:ins w:id="50" w:author="kcompagnoni" w:date="2018-11-08T17:57:00Z">
              <w:r w:rsidR="005362CD">
                <w:rPr>
                  <w:lang w:val="en-IE"/>
                </w:rPr>
                <w:t>n</w:t>
              </w:r>
            </w:ins>
            <w:r w:rsidRPr="00862C5D">
              <w:rPr>
                <w:lang w:val="en-IE"/>
              </w:rPr>
              <w:t xml:space="preserve"> </w:t>
            </w:r>
            <w:ins w:id="51" w:author="kcompagnoni" w:date="2018-11-08T17:57:00Z">
              <w:r w:rsidR="005362CD">
                <w:rPr>
                  <w:lang w:val="en-IE"/>
                </w:rPr>
                <w:t xml:space="preserve">Under Test Flag </w:t>
              </w:r>
            </w:ins>
            <w:del w:id="52" w:author="kcompagnoni" w:date="2018-11-08T17:57:00Z">
              <w:r w:rsidRPr="00862C5D" w:rsidDel="005362CD">
                <w:rPr>
                  <w:lang w:val="en-IE"/>
                </w:rPr>
                <w:delText xml:space="preserve">Generator Unit Under Test Notice </w:delText>
              </w:r>
            </w:del>
            <w:r w:rsidRPr="00862C5D">
              <w:rPr>
                <w:lang w:val="en-IE"/>
              </w:rPr>
              <w:t xml:space="preserve">to the </w:t>
            </w:r>
            <w:ins w:id="53" w:author="kcompagnoni" w:date="2018-11-08T17:57:00Z">
              <w:r w:rsidR="005362CD">
                <w:rPr>
                  <w:lang w:val="en-IE"/>
                </w:rPr>
                <w:t>System</w:t>
              </w:r>
            </w:ins>
            <w:del w:id="54" w:author="kcompagnoni" w:date="2018-11-08T17:57:00Z">
              <w:r w:rsidRPr="00862C5D" w:rsidDel="005362CD">
                <w:rPr>
                  <w:lang w:val="en-IE"/>
                </w:rPr>
                <w:delText>Market</w:delText>
              </w:r>
            </w:del>
            <w:r w:rsidRPr="00862C5D">
              <w:rPr>
                <w:lang w:val="en-IE"/>
              </w:rPr>
              <w:t xml:space="preserve"> Operator in accordance with the Grid Code</w:t>
            </w:r>
            <w:ins w:id="55" w:author="kcompagnoni" w:date="2018-11-08T17:57:00Z">
              <w:r w:rsidR="005362CD">
                <w:rPr>
                  <w:lang w:val="en-IE"/>
                </w:rPr>
                <w:t xml:space="preserve"> and as set out in paragraph D.7.3.4</w:t>
              </w:r>
            </w:ins>
            <w:r w:rsidRPr="00862C5D">
              <w:rPr>
                <w:lang w:val="en-IE"/>
              </w:rPr>
              <w:t xml:space="preserve">. The </w:t>
            </w:r>
            <w:ins w:id="56" w:author="kcompagnoni" w:date="2018-11-08T17:58:00Z">
              <w:r w:rsidR="005362CD">
                <w:rPr>
                  <w:lang w:val="en-IE"/>
                </w:rPr>
                <w:t>Under Test Flag</w:t>
              </w:r>
            </w:ins>
            <w:del w:id="57" w:author="kcompagnoni" w:date="2018-11-08T17:58:00Z">
              <w:r w:rsidRPr="00862C5D" w:rsidDel="005362CD">
                <w:rPr>
                  <w:lang w:val="en-IE"/>
                </w:rPr>
                <w:delText>Generator Unit Under Test Notice</w:delText>
              </w:r>
            </w:del>
            <w:r w:rsidRPr="00862C5D">
              <w:rPr>
                <w:lang w:val="en-IE"/>
              </w:rPr>
              <w:t xml:space="preserve"> will </w:t>
            </w:r>
            <w:ins w:id="58" w:author="kcompagnoni" w:date="2018-11-08T17:58:00Z">
              <w:r w:rsidR="005362CD">
                <w:rPr>
                  <w:lang w:val="en-IE"/>
                </w:rPr>
                <w:t>identify</w:t>
              </w:r>
            </w:ins>
            <w:del w:id="59" w:author="kcompagnoni" w:date="2018-11-08T17:58:00Z">
              <w:r w:rsidRPr="00862C5D" w:rsidDel="005362CD">
                <w:rPr>
                  <w:lang w:val="en-IE"/>
                </w:rPr>
                <w:delText>specify</w:delText>
              </w:r>
            </w:del>
            <w:del w:id="60" w:author="kcompagnoni" w:date="2018-11-08T17:59:00Z">
              <w:r w:rsidRPr="00862C5D" w:rsidDel="005362CD">
                <w:rPr>
                  <w:lang w:val="en-IE"/>
                </w:rPr>
                <w:delText xml:space="preserve"> in all cases</w:delText>
              </w:r>
            </w:del>
            <w:r w:rsidRPr="00862C5D">
              <w:rPr>
                <w:lang w:val="en-IE"/>
              </w:rPr>
              <w:t xml:space="preserve"> the Unit </w:t>
            </w:r>
            <w:proofErr w:type="gramStart"/>
            <w:r w:rsidRPr="00862C5D">
              <w:rPr>
                <w:lang w:val="en-IE"/>
              </w:rPr>
              <w:t>Under</w:t>
            </w:r>
            <w:proofErr w:type="gramEnd"/>
            <w:r w:rsidRPr="00862C5D">
              <w:rPr>
                <w:lang w:val="en-IE"/>
              </w:rPr>
              <w:t xml:space="preserve"> Test Start Date and time and the Unit Under Test End Date and time</w:t>
            </w:r>
            <w:ins w:id="61" w:author="kcompagnoni" w:date="2018-11-08T18:15:00Z">
              <w:r w:rsidR="005362CD">
                <w:rPr>
                  <w:lang w:val="en-IE"/>
                </w:rPr>
                <w:t xml:space="preserve"> in the Physical Notification Data submission</w:t>
              </w:r>
            </w:ins>
            <w:del w:id="62" w:author="kcompagnoni" w:date="2018-11-08T18:15:00Z">
              <w:r w:rsidRPr="00862C5D" w:rsidDel="005362CD">
                <w:rPr>
                  <w:lang w:val="en-IE"/>
                </w:rPr>
                <w:delText>, and the Generator Unit Under Test</w:delText>
              </w:r>
            </w:del>
            <w:r w:rsidRPr="00862C5D">
              <w:rPr>
                <w:lang w:val="en-IE"/>
              </w:rPr>
              <w:t xml:space="preserve">. The Market Operator will ensure that </w:t>
            </w:r>
            <w:ins w:id="63" w:author="kcompagnoni" w:date="2018-11-08T18:16:00Z">
              <w:r w:rsidR="005362CD">
                <w:rPr>
                  <w:lang w:val="en-IE"/>
                </w:rPr>
                <w:t>Physical Notification Data</w:t>
              </w:r>
            </w:ins>
            <w:ins w:id="64" w:author="kcompagnoni" w:date="2018-11-08T18:17:00Z">
              <w:r w:rsidR="005362CD">
                <w:rPr>
                  <w:lang w:val="en-IE"/>
                </w:rPr>
                <w:t xml:space="preserve"> </w:t>
              </w:r>
            </w:ins>
            <w:del w:id="65" w:author="kcompagnoni" w:date="2018-11-08T18:17:00Z">
              <w:r w:rsidRPr="00862C5D" w:rsidDel="005362CD">
                <w:rPr>
                  <w:lang w:val="en-IE"/>
                </w:rPr>
                <w:delText>Generator Unit Under Test Notices</w:delText>
              </w:r>
            </w:del>
            <w:r w:rsidRPr="00862C5D">
              <w:rPr>
                <w:lang w:val="en-IE"/>
              </w:rPr>
              <w:t xml:space="preserve"> can be submitted by Participants through </w:t>
            </w:r>
            <w:ins w:id="66" w:author="kcompagnoni" w:date="2018-11-08T18:17:00Z">
              <w:r w:rsidR="005362CD">
                <w:rPr>
                  <w:lang w:val="en-IE"/>
                </w:rPr>
                <w:t>the Central Market Systems</w:t>
              </w:r>
            </w:ins>
            <w:del w:id="67" w:author="kcompagnoni" w:date="2018-11-08T18:17:00Z">
              <w:r w:rsidRPr="00862C5D" w:rsidDel="005362CD">
                <w:rPr>
                  <w:lang w:val="en-IE"/>
                </w:rPr>
                <w:delText>a Type 2 Channel or Type 3 Channel</w:delText>
              </w:r>
            </w:del>
            <w:bookmarkStart w:id="68" w:name="_Ref459989238"/>
            <w:r w:rsidRPr="00862C5D">
              <w:rPr>
                <w:lang w:val="en-IE"/>
              </w:rPr>
              <w:t>.</w:t>
            </w:r>
            <w:bookmarkEnd w:id="68"/>
            <w:r w:rsidRPr="00862C5D">
              <w:rPr>
                <w:lang w:val="en-IE"/>
              </w:rPr>
              <w:t xml:space="preserve"> </w:t>
            </w:r>
          </w:p>
          <w:p w:rsidR="005362CD" w:rsidRPr="00F47F30" w:rsidRDefault="005362CD" w:rsidP="005362CD">
            <w:pPr>
              <w:numPr>
                <w:ilvl w:val="3"/>
                <w:numId w:val="4"/>
              </w:numPr>
              <w:overflowPunct/>
              <w:autoSpaceDE/>
              <w:autoSpaceDN/>
              <w:adjustRightInd/>
              <w:spacing w:before="120" w:after="120"/>
              <w:jc w:val="both"/>
              <w:textAlignment w:val="auto"/>
              <w:outlineLvl w:val="4"/>
              <w:rPr>
                <w:ins w:id="69" w:author="kcompagnoni" w:date="2018-11-08T17:53:00Z"/>
                <w:rFonts w:ascii="Arial" w:hAnsi="Arial"/>
                <w:sz w:val="22"/>
                <w:szCs w:val="22"/>
                <w:lang w:val="en-IE" w:eastAsia="en-US"/>
              </w:rPr>
            </w:pPr>
            <w:ins w:id="70" w:author="kcompagnoni" w:date="2018-11-08T17:53:00Z">
              <w:r w:rsidRPr="00F47F30">
                <w:rPr>
                  <w:rFonts w:ascii="Arial" w:hAnsi="Arial"/>
                  <w:sz w:val="22"/>
                  <w:szCs w:val="22"/>
                  <w:lang w:val="en-IE" w:eastAsia="en-US"/>
                </w:rPr>
                <w:t xml:space="preserve">The System Operator for the Currency Zone in which the Participant is registered shall validate the </w:t>
              </w:r>
            </w:ins>
            <w:ins w:id="71" w:author="kcompagnoni" w:date="2018-11-08T18:20:00Z">
              <w:r w:rsidR="007B4E84">
                <w:rPr>
                  <w:rFonts w:ascii="Arial" w:hAnsi="Arial"/>
                  <w:sz w:val="22"/>
                  <w:szCs w:val="22"/>
                  <w:lang w:val="en-IE" w:eastAsia="en-US"/>
                </w:rPr>
                <w:t xml:space="preserve">Physical Notification Data </w:t>
              </w:r>
            </w:ins>
            <w:ins w:id="72" w:author="kcompagnoni" w:date="2018-11-08T17:53:00Z">
              <w:r w:rsidRPr="007B4E84">
                <w:rPr>
                  <w:rFonts w:ascii="Arial" w:hAnsi="Arial"/>
                  <w:strike/>
                  <w:sz w:val="22"/>
                  <w:szCs w:val="22"/>
                  <w:lang w:val="en-IE" w:eastAsia="en-US"/>
                </w:rPr>
                <w:t xml:space="preserve">Generator Unit </w:t>
              </w:r>
              <w:proofErr w:type="gramStart"/>
              <w:r w:rsidRPr="007B4E84">
                <w:rPr>
                  <w:rFonts w:ascii="Arial" w:hAnsi="Arial"/>
                  <w:strike/>
                  <w:sz w:val="22"/>
                  <w:szCs w:val="22"/>
                  <w:lang w:val="en-IE" w:eastAsia="en-US"/>
                </w:rPr>
                <w:t>Under</w:t>
              </w:r>
              <w:proofErr w:type="gramEnd"/>
              <w:r w:rsidRPr="007B4E84">
                <w:rPr>
                  <w:rFonts w:ascii="Arial" w:hAnsi="Arial"/>
                  <w:strike/>
                  <w:sz w:val="22"/>
                  <w:szCs w:val="22"/>
                  <w:lang w:val="en-IE" w:eastAsia="en-US"/>
                </w:rPr>
                <w:t xml:space="preserve"> Test Notice</w:t>
              </w:r>
              <w:r w:rsidRPr="00F47F30">
                <w:rPr>
                  <w:rFonts w:ascii="Arial" w:hAnsi="Arial"/>
                  <w:sz w:val="22"/>
                  <w:szCs w:val="22"/>
                  <w:lang w:val="en-IE" w:eastAsia="en-US"/>
                </w:rPr>
                <w:t xml:space="preserve"> and confirm to the Market Operator whether the Generator Unit </w:t>
              </w:r>
              <w:r w:rsidRPr="007B4E84">
                <w:rPr>
                  <w:rFonts w:ascii="Arial" w:hAnsi="Arial"/>
                  <w:strike/>
                  <w:sz w:val="22"/>
                  <w:szCs w:val="22"/>
                  <w:lang w:val="en-IE" w:eastAsia="en-US"/>
                </w:rPr>
                <w:t>Under Test in accordance with Appendix F “Other Communications”</w:t>
              </w:r>
            </w:ins>
            <w:ins w:id="73" w:author="kcompagnoni" w:date="2018-11-08T18:21:00Z">
              <w:r w:rsidR="007B4E84">
                <w:rPr>
                  <w:rFonts w:ascii="Arial" w:hAnsi="Arial"/>
                  <w:sz w:val="22"/>
                  <w:szCs w:val="22"/>
                  <w:lang w:val="en-IE" w:eastAsia="en-US"/>
                </w:rPr>
                <w:t xml:space="preserve"> is subject to Testing Tariffs in accordance to the Grid Code</w:t>
              </w:r>
            </w:ins>
            <w:ins w:id="74" w:author="kcompagnoni" w:date="2018-11-08T17:53:00Z">
              <w:r w:rsidRPr="00F47F30">
                <w:rPr>
                  <w:rFonts w:ascii="Arial" w:hAnsi="Arial"/>
                  <w:sz w:val="22"/>
                  <w:szCs w:val="22"/>
                  <w:lang w:val="en-IE" w:eastAsia="en-US"/>
                </w:rPr>
                <w:t>.</w:t>
              </w:r>
            </w:ins>
          </w:p>
          <w:p w:rsidR="003238F4" w:rsidRDefault="003238F4" w:rsidP="00693AA7">
            <w:pPr>
              <w:spacing w:line="480" w:lineRule="auto"/>
              <w:rPr>
                <w:ins w:id="75" w:author="kcompagnoni" w:date="2018-11-08T17:35:00Z"/>
                <w:rFonts w:ascii="Calibri" w:hAnsi="Calibri" w:cs="Arial"/>
                <w:b/>
                <w:lang w:val="en-IE"/>
              </w:rPr>
            </w:pPr>
          </w:p>
          <w:p w:rsidR="00423D02" w:rsidRPr="005D3423" w:rsidRDefault="00423D02" w:rsidP="00423D02">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 xml:space="preserve">Changes to Appendix </w:t>
            </w:r>
            <w:r w:rsidR="00F47F30">
              <w:rPr>
                <w:rFonts w:ascii="Calibri" w:hAnsi="Calibri" w:cs="Arial"/>
                <w:b/>
                <w:i/>
                <w:color w:val="0070C0"/>
                <w:sz w:val="28"/>
                <w:szCs w:val="28"/>
                <w:u w:val="single"/>
                <w:lang w:val="en-IE"/>
              </w:rPr>
              <w:t>J</w:t>
            </w:r>
            <w:r w:rsidR="005362CD">
              <w:rPr>
                <w:rFonts w:ascii="Calibri" w:hAnsi="Calibri" w:cs="Arial"/>
                <w:b/>
                <w:i/>
                <w:color w:val="0070C0"/>
                <w:sz w:val="28"/>
                <w:szCs w:val="28"/>
                <w:u w:val="single"/>
                <w:lang w:val="en-IE"/>
              </w:rPr>
              <w:t>: ‘Data Transactions from Market Operator to System Operator</w:t>
            </w:r>
            <w:r w:rsidRPr="005D3423">
              <w:rPr>
                <w:rFonts w:ascii="Calibri" w:hAnsi="Calibri" w:cs="Arial"/>
                <w:b/>
                <w:i/>
                <w:color w:val="0070C0"/>
                <w:sz w:val="28"/>
                <w:szCs w:val="28"/>
                <w:u w:val="single"/>
                <w:lang w:val="en-IE"/>
              </w:rPr>
              <w:t>’</w:t>
            </w:r>
          </w:p>
          <w:p w:rsidR="00F47F30" w:rsidRDefault="00F47F30" w:rsidP="00F47F30">
            <w:pPr>
              <w:pStyle w:val="CERAPPENDIXLEVEL2"/>
              <w:rPr>
                <w:lang w:val="en-IE"/>
              </w:rPr>
            </w:pPr>
            <w:bookmarkStart w:id="76" w:name="_Toc477458043"/>
            <w:r w:rsidRPr="00862C5D">
              <w:rPr>
                <w:lang w:val="en-IE"/>
              </w:rPr>
              <w:t>Registration Data</w:t>
            </w:r>
            <w:bookmarkEnd w:id="76"/>
          </w:p>
          <w:p w:rsidR="00F47F30" w:rsidRPr="00F47F30" w:rsidRDefault="00F47F30" w:rsidP="00F47F30">
            <w:pPr>
              <w:pStyle w:val="CERAPPENDIXLEVEL2"/>
              <w:rPr>
                <w:lang w:val="en-IE"/>
              </w:rPr>
            </w:pPr>
            <w:r>
              <w:rPr>
                <w:lang w:val="en-IE"/>
              </w:rPr>
              <w:t>….</w:t>
            </w:r>
          </w:p>
          <w:p w:rsidR="00F47F30" w:rsidRPr="00F47F30" w:rsidDel="005362CD" w:rsidRDefault="00F47F30" w:rsidP="00F47F30">
            <w:pPr>
              <w:pStyle w:val="CERLEVEL4"/>
              <w:numPr>
                <w:ilvl w:val="3"/>
                <w:numId w:val="12"/>
              </w:numPr>
              <w:rPr>
                <w:del w:id="77" w:author="kcompagnoni" w:date="2018-11-08T17:53:00Z"/>
              </w:rPr>
            </w:pPr>
            <w:del w:id="78" w:author="kcompagnoni" w:date="2018-11-08T17:53:00Z">
              <w:r w:rsidRPr="00F47F30" w:rsidDel="005362CD">
                <w:delText>The Market Operator shall submit all Generator Unit Under Test Notices to the System Operators in accordance with Grid Code requirements.</w:delText>
              </w:r>
            </w:del>
          </w:p>
          <w:p w:rsidR="00F47F30" w:rsidRPr="00F47F30" w:rsidDel="005362CD" w:rsidRDefault="00F47F30" w:rsidP="00F47F30">
            <w:pPr>
              <w:numPr>
                <w:ilvl w:val="3"/>
                <w:numId w:val="4"/>
              </w:numPr>
              <w:overflowPunct/>
              <w:autoSpaceDE/>
              <w:autoSpaceDN/>
              <w:adjustRightInd/>
              <w:spacing w:before="120" w:after="120"/>
              <w:jc w:val="both"/>
              <w:textAlignment w:val="auto"/>
              <w:outlineLvl w:val="4"/>
              <w:rPr>
                <w:del w:id="79" w:author="kcompagnoni" w:date="2018-11-08T17:53:00Z"/>
                <w:rFonts w:ascii="Arial" w:hAnsi="Arial"/>
                <w:sz w:val="22"/>
                <w:szCs w:val="22"/>
                <w:lang w:val="en-IE" w:eastAsia="en-US"/>
              </w:rPr>
            </w:pPr>
            <w:del w:id="80" w:author="kcompagnoni" w:date="2018-11-08T17:53:00Z">
              <w:r w:rsidRPr="00F47F30" w:rsidDel="005362CD">
                <w:rPr>
                  <w:rFonts w:ascii="Arial" w:hAnsi="Arial"/>
                  <w:sz w:val="22"/>
                  <w:szCs w:val="22"/>
                  <w:lang w:val="en-IE" w:eastAsia="en-US"/>
                </w:rPr>
                <w:delText>The System Operator for the Currency Zone in which the Participant is registered shall validate the Generator Unit Under Test Notice and confirm to the Market Operator whether the Generator Unit is Under Test in accordance with Appendix F “Other Communications”.</w:delText>
              </w:r>
            </w:del>
          </w:p>
          <w:p w:rsidR="00F47F30" w:rsidRDefault="00F47F30" w:rsidP="00693AA7">
            <w:pPr>
              <w:spacing w:line="480" w:lineRule="auto"/>
              <w:rPr>
                <w:ins w:id="81" w:author="kcompagnoni" w:date="2018-11-08T17:35:00Z"/>
                <w:rFonts w:ascii="Calibri" w:hAnsi="Calibri" w:cs="Arial"/>
                <w:b/>
                <w:lang w:val="en-IE"/>
              </w:rPr>
            </w:pPr>
          </w:p>
          <w:p w:rsidR="00423D02" w:rsidRDefault="00423D02" w:rsidP="00693AA7">
            <w:pPr>
              <w:spacing w:line="480" w:lineRule="auto"/>
              <w:rPr>
                <w:ins w:id="82" w:author="kcompagnoni" w:date="2018-11-08T17:35:00Z"/>
                <w:rFonts w:ascii="Calibri" w:hAnsi="Calibri" w:cs="Arial"/>
                <w:b/>
                <w:lang w:val="en-IE"/>
              </w:rPr>
            </w:pPr>
          </w:p>
          <w:p w:rsidR="00423D02" w:rsidRPr="00F46413" w:rsidRDefault="00423D02" w:rsidP="00693AA7">
            <w:pPr>
              <w:spacing w:line="480" w:lineRule="auto"/>
              <w:rPr>
                <w:rFonts w:ascii="Calibri" w:hAnsi="Calibri" w:cs="Arial"/>
                <w:b/>
                <w:lang w:val="en-IE"/>
              </w:rPr>
            </w:pPr>
          </w:p>
          <w:p w:rsidR="00984D29" w:rsidRPr="005D3423" w:rsidRDefault="00F46413" w:rsidP="00693AA7">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Changes to AP04: ‘Transaction Submission and Validation’</w:t>
            </w:r>
          </w:p>
          <w:p w:rsidR="00F46413" w:rsidRPr="008B7F53" w:rsidRDefault="005D3423" w:rsidP="00F46413">
            <w:pPr>
              <w:pStyle w:val="CERnon-indent"/>
            </w:pPr>
            <w:r>
              <w:t>…</w:t>
            </w:r>
          </w:p>
          <w:p w:rsidR="00F46413" w:rsidRPr="00F46413" w:rsidRDefault="00F46413" w:rsidP="00F46413">
            <w:pPr>
              <w:pStyle w:val="ListParagraph"/>
              <w:keepNext/>
              <w:numPr>
                <w:ilvl w:val="0"/>
                <w:numId w:val="6"/>
              </w:numPr>
              <w:overflowPunct/>
              <w:autoSpaceDE/>
              <w:autoSpaceDN/>
              <w:adjustRightInd/>
              <w:spacing w:before="120" w:after="240"/>
              <w:contextualSpacing w:val="0"/>
              <w:jc w:val="both"/>
              <w:textAlignment w:val="auto"/>
              <w:outlineLvl w:val="1"/>
              <w:rPr>
                <w:rFonts w:ascii="Arial" w:hAnsi="Arial"/>
                <w:b/>
                <w:vanish/>
                <w:color w:val="000000"/>
                <w:sz w:val="24"/>
                <w:szCs w:val="24"/>
                <w:lang w:val="en-GB" w:eastAsia="en-US"/>
              </w:rPr>
            </w:pPr>
            <w:bookmarkStart w:id="83" w:name="_Ref290973895"/>
            <w:bookmarkStart w:id="84" w:name="_Toc356217687"/>
            <w:bookmarkStart w:id="85" w:name="_Toc466878871"/>
            <w:bookmarkStart w:id="86" w:name="_Toc478995755"/>
          </w:p>
          <w:p w:rsidR="00F46413" w:rsidRPr="00F46413" w:rsidRDefault="00F46413" w:rsidP="00F46413">
            <w:pPr>
              <w:pStyle w:val="ListParagraph"/>
              <w:keepNext/>
              <w:numPr>
                <w:ilvl w:val="0"/>
                <w:numId w:val="6"/>
              </w:numPr>
              <w:overflowPunct/>
              <w:autoSpaceDE/>
              <w:autoSpaceDN/>
              <w:adjustRightInd/>
              <w:spacing w:before="120" w:after="240"/>
              <w:contextualSpacing w:val="0"/>
              <w:jc w:val="both"/>
              <w:textAlignment w:val="auto"/>
              <w:outlineLvl w:val="1"/>
              <w:rPr>
                <w:rFonts w:ascii="Arial" w:hAnsi="Arial"/>
                <w:b/>
                <w:vanish/>
                <w:color w:val="000000"/>
                <w:sz w:val="24"/>
                <w:szCs w:val="24"/>
                <w:lang w:val="en-GB" w:eastAsia="en-US"/>
              </w:rPr>
            </w:pPr>
          </w:p>
          <w:p w:rsidR="00F46413" w:rsidRPr="00F46413" w:rsidRDefault="00F46413" w:rsidP="00F46413">
            <w:pPr>
              <w:pStyle w:val="ListParagraph"/>
              <w:keepNext/>
              <w:numPr>
                <w:ilvl w:val="1"/>
                <w:numId w:val="6"/>
              </w:numPr>
              <w:overflowPunct/>
              <w:autoSpaceDE/>
              <w:autoSpaceDN/>
              <w:adjustRightInd/>
              <w:spacing w:before="120" w:after="240"/>
              <w:contextualSpacing w:val="0"/>
              <w:jc w:val="both"/>
              <w:textAlignment w:val="auto"/>
              <w:outlineLvl w:val="1"/>
              <w:rPr>
                <w:rFonts w:ascii="Arial" w:hAnsi="Arial"/>
                <w:b/>
                <w:vanish/>
                <w:color w:val="000000"/>
                <w:sz w:val="24"/>
                <w:szCs w:val="24"/>
                <w:lang w:val="en-GB" w:eastAsia="en-US"/>
              </w:rPr>
            </w:pPr>
          </w:p>
          <w:p w:rsidR="00F46413" w:rsidRPr="00F46413" w:rsidRDefault="00F46413" w:rsidP="00F46413">
            <w:pPr>
              <w:pStyle w:val="ListParagraph"/>
              <w:keepNext/>
              <w:numPr>
                <w:ilvl w:val="1"/>
                <w:numId w:val="6"/>
              </w:numPr>
              <w:overflowPunct/>
              <w:autoSpaceDE/>
              <w:autoSpaceDN/>
              <w:adjustRightInd/>
              <w:spacing w:before="120" w:after="240"/>
              <w:contextualSpacing w:val="0"/>
              <w:jc w:val="both"/>
              <w:textAlignment w:val="auto"/>
              <w:outlineLvl w:val="1"/>
              <w:rPr>
                <w:rFonts w:ascii="Arial" w:hAnsi="Arial"/>
                <w:b/>
                <w:vanish/>
                <w:color w:val="000000"/>
                <w:sz w:val="24"/>
                <w:szCs w:val="24"/>
                <w:lang w:val="en-GB" w:eastAsia="en-US"/>
              </w:rPr>
            </w:pPr>
          </w:p>
          <w:p w:rsidR="00F46413" w:rsidRPr="00F46413" w:rsidRDefault="00F46413" w:rsidP="00F46413">
            <w:pPr>
              <w:pStyle w:val="ListParagraph"/>
              <w:keepNext/>
              <w:numPr>
                <w:ilvl w:val="1"/>
                <w:numId w:val="6"/>
              </w:numPr>
              <w:overflowPunct/>
              <w:autoSpaceDE/>
              <w:autoSpaceDN/>
              <w:adjustRightInd/>
              <w:spacing w:before="120" w:after="240"/>
              <w:contextualSpacing w:val="0"/>
              <w:jc w:val="both"/>
              <w:textAlignment w:val="auto"/>
              <w:outlineLvl w:val="1"/>
              <w:rPr>
                <w:rFonts w:ascii="Arial" w:hAnsi="Arial"/>
                <w:b/>
                <w:vanish/>
                <w:color w:val="000000"/>
                <w:sz w:val="24"/>
                <w:szCs w:val="24"/>
                <w:lang w:val="en-GB" w:eastAsia="en-US"/>
              </w:rPr>
            </w:pPr>
          </w:p>
          <w:p w:rsidR="00F46413" w:rsidRPr="00BC110B" w:rsidRDefault="00F46413" w:rsidP="00F46413">
            <w:pPr>
              <w:pStyle w:val="APHeading2"/>
            </w:pPr>
            <w:r w:rsidRPr="00BC110B">
              <w:t>Approval of Data Transactions</w:t>
            </w:r>
            <w:bookmarkEnd w:id="83"/>
            <w:bookmarkEnd w:id="84"/>
            <w:bookmarkEnd w:id="85"/>
            <w:bookmarkEnd w:id="86"/>
          </w:p>
          <w:p w:rsidR="00F46413" w:rsidRPr="00280DB3" w:rsidRDefault="00F46413" w:rsidP="00F46413">
            <w:pPr>
              <w:pStyle w:val="Body1"/>
              <w:spacing w:before="120" w:after="120"/>
              <w:jc w:val="both"/>
              <w:rPr>
                <w:rFonts w:ascii="Arial" w:hAnsi="Arial" w:cs="Arial"/>
                <w:lang w:val="en-IE"/>
              </w:rPr>
            </w:pPr>
            <w:r w:rsidRPr="00280DB3">
              <w:rPr>
                <w:rFonts w:ascii="Arial" w:hAnsi="Arial" w:cs="Arial"/>
                <w:lang w:val="en-IE"/>
              </w:rPr>
              <w:t xml:space="preserve">This section describes the timelines associated with the approval of different Data Transactions and their Elements. Various Data Transactions contain Elements which require more time than others for Market Operator approval (including System Operator approval as appropriate). </w:t>
            </w:r>
          </w:p>
          <w:p w:rsidR="00F46413" w:rsidRPr="00280DB3" w:rsidRDefault="00F46413" w:rsidP="00F46413">
            <w:pPr>
              <w:pStyle w:val="Body1"/>
              <w:spacing w:before="120" w:after="120"/>
              <w:jc w:val="both"/>
              <w:rPr>
                <w:rFonts w:ascii="Arial" w:hAnsi="Arial" w:cs="Arial"/>
                <w:lang w:val="en-IE"/>
              </w:rPr>
            </w:pPr>
          </w:p>
          <w:p w:rsidR="00F46413" w:rsidRPr="008B7F53" w:rsidRDefault="00F46413" w:rsidP="00F46413">
            <w:pPr>
              <w:pStyle w:val="CERnon-indent"/>
              <w:keepNext/>
              <w:keepLines/>
              <w:jc w:val="center"/>
              <w:rPr>
                <w:b/>
                <w:color w:val="auto"/>
              </w:rPr>
            </w:pPr>
            <w:r w:rsidRPr="008B7F53">
              <w:rPr>
                <w:b/>
                <w:color w:val="auto"/>
              </w:rPr>
              <w:t xml:space="preserve">Table </w:t>
            </w:r>
            <w:r w:rsidR="00635EFB" w:rsidRPr="008B7F53">
              <w:rPr>
                <w:b/>
                <w:color w:val="auto"/>
              </w:rPr>
              <w:fldChar w:fldCharType="begin"/>
            </w:r>
            <w:r w:rsidRPr="008B7F53">
              <w:rPr>
                <w:b/>
                <w:color w:val="auto"/>
              </w:rPr>
              <w:instrText xml:space="preserve"> SEQ Table \* ARABIC </w:instrText>
            </w:r>
            <w:r w:rsidR="00635EFB" w:rsidRPr="008B7F53">
              <w:rPr>
                <w:b/>
                <w:color w:val="auto"/>
              </w:rPr>
              <w:fldChar w:fldCharType="separate"/>
            </w:r>
            <w:r w:rsidRPr="008B7F53">
              <w:rPr>
                <w:b/>
                <w:noProof/>
                <w:color w:val="auto"/>
              </w:rPr>
              <w:t>4</w:t>
            </w:r>
            <w:r w:rsidR="00635EFB" w:rsidRPr="008B7F53">
              <w:rPr>
                <w:b/>
                <w:color w:val="auto"/>
              </w:rPr>
              <w:fldChar w:fldCharType="end"/>
            </w:r>
            <w:r w:rsidRPr="008B7F53">
              <w:rPr>
                <w:b/>
                <w:color w:val="auto"/>
              </w:rPr>
              <w:t>: Data Transaction Approval Requirements</w:t>
            </w:r>
          </w:p>
          <w:p w:rsidR="00F46413" w:rsidRPr="00F46413" w:rsidRDefault="00F46413" w:rsidP="00693AA7">
            <w:pPr>
              <w:spacing w:line="480" w:lineRule="auto"/>
              <w:rPr>
                <w:rFonts w:ascii="Calibri" w:hAnsi="Calibri" w:cs="Arial"/>
                <w:b/>
                <w:lang w:val="en-IE"/>
              </w:rPr>
            </w:pPr>
            <w:r>
              <w:rPr>
                <w:rFonts w:ascii="Calibri" w:hAnsi="Calibri" w:cs="Arial"/>
                <w:b/>
                <w:lang w:val="en-IE"/>
              </w:rPr>
              <w:t>….</w:t>
            </w:r>
          </w:p>
          <w:tbl>
            <w:tblPr>
              <w:tblW w:w="92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32"/>
              <w:gridCol w:w="1501"/>
              <w:gridCol w:w="6710"/>
            </w:tblGrid>
            <w:tr w:rsidR="00DB7D14" w:rsidRPr="008B7F53" w:rsidTr="00DB7D14">
              <w:trPr>
                <w:cantSplit/>
              </w:trPr>
              <w:tc>
                <w:tcPr>
                  <w:tcW w:w="558" w:type="pct"/>
                </w:tcPr>
                <w:p w:rsidR="00DB7D14" w:rsidRPr="009A50EF" w:rsidRDefault="00DB7D14" w:rsidP="00A86DE1">
                  <w:pPr>
                    <w:pStyle w:val="ProcedureBody1"/>
                    <w:rPr>
                      <w:rFonts w:ascii="Arial" w:hAnsi="Arial" w:cs="Arial"/>
                      <w:sz w:val="22"/>
                      <w:szCs w:val="22"/>
                      <w:lang w:val="en-IE"/>
                    </w:rPr>
                  </w:pPr>
                  <w:r>
                    <w:rPr>
                      <w:rFonts w:ascii="Arial" w:hAnsi="Arial" w:cs="Arial"/>
                      <w:sz w:val="22"/>
                      <w:szCs w:val="22"/>
                      <w:lang w:val="en-IE"/>
                    </w:rPr>
                    <w:t>B</w:t>
                  </w:r>
                  <w:r w:rsidRPr="009A50EF">
                    <w:rPr>
                      <w:rFonts w:ascii="Arial" w:hAnsi="Arial" w:cs="Arial"/>
                      <w:sz w:val="22"/>
                      <w:szCs w:val="22"/>
                      <w:lang w:val="en-IE"/>
                    </w:rPr>
                    <w:t>MI</w:t>
                  </w:r>
                </w:p>
              </w:tc>
              <w:tc>
                <w:tcPr>
                  <w:tcW w:w="812" w:type="pct"/>
                </w:tcPr>
                <w:p w:rsidR="00DB7D14" w:rsidRPr="009A50EF" w:rsidRDefault="00DB7D14" w:rsidP="00A86DE1">
                  <w:pPr>
                    <w:pStyle w:val="ProcedureBody1"/>
                    <w:rPr>
                      <w:rFonts w:ascii="Arial" w:hAnsi="Arial" w:cs="Arial"/>
                      <w:sz w:val="22"/>
                      <w:szCs w:val="22"/>
                      <w:lang w:val="en-IE"/>
                    </w:rPr>
                  </w:pPr>
                  <w:r w:rsidRPr="009A50EF">
                    <w:rPr>
                      <w:rFonts w:ascii="Arial" w:hAnsi="Arial" w:cs="Arial"/>
                      <w:sz w:val="22"/>
                      <w:szCs w:val="22"/>
                      <w:lang w:val="en-IE"/>
                    </w:rPr>
                    <w:t>Physical Notification Data</w:t>
                  </w:r>
                </w:p>
              </w:tc>
              <w:tc>
                <w:tcPr>
                  <w:tcW w:w="3630" w:type="pct"/>
                </w:tcPr>
                <w:p w:rsidR="00DB7D14" w:rsidRPr="009A50EF" w:rsidRDefault="00DB7D14" w:rsidP="00A86DE1">
                  <w:pPr>
                    <w:pStyle w:val="ProcedureBody1"/>
                    <w:rPr>
                      <w:rFonts w:ascii="Arial" w:hAnsi="Arial" w:cs="Arial"/>
                      <w:sz w:val="22"/>
                      <w:szCs w:val="22"/>
                      <w:lang w:val="en-IE"/>
                    </w:rPr>
                  </w:pPr>
                  <w:r w:rsidRPr="009A50EF">
                    <w:rPr>
                      <w:rFonts w:ascii="Arial" w:hAnsi="Arial" w:cs="Arial"/>
                      <w:sz w:val="22"/>
                      <w:szCs w:val="22"/>
                      <w:lang w:val="en-IE"/>
                    </w:rPr>
                    <w:t>XXX</w:t>
                  </w:r>
                </w:p>
                <w:p w:rsidR="00DB7D14" w:rsidRPr="009A50EF" w:rsidRDefault="00DB7D14" w:rsidP="00A86DE1">
                  <w:pPr>
                    <w:pStyle w:val="ProcedureBody1"/>
                    <w:rPr>
                      <w:rFonts w:ascii="Arial" w:hAnsi="Arial" w:cs="Arial"/>
                      <w:sz w:val="22"/>
                      <w:szCs w:val="22"/>
                      <w:lang w:val="en-IE"/>
                    </w:rPr>
                  </w:pPr>
                  <w:r w:rsidRPr="009A50EF">
                    <w:rPr>
                      <w:rFonts w:ascii="Arial" w:hAnsi="Arial" w:cs="Arial"/>
                      <w:sz w:val="22"/>
                      <w:szCs w:val="22"/>
                      <w:lang w:val="en-IE"/>
                    </w:rPr>
                    <w:t xml:space="preserve">Each From MW Level and To MW Level in a PND submission cannot be less than the </w:t>
                  </w:r>
                  <w:r>
                    <w:rPr>
                      <w:rFonts w:ascii="Arial" w:hAnsi="Arial" w:cs="Arial"/>
                      <w:sz w:val="22"/>
                      <w:szCs w:val="22"/>
                      <w:lang w:val="en-IE"/>
                    </w:rPr>
                    <w:t xml:space="preserve">Registered </w:t>
                  </w:r>
                  <w:r w:rsidRPr="009A50EF">
                    <w:rPr>
                      <w:rFonts w:ascii="Arial" w:hAnsi="Arial" w:cs="Arial"/>
                      <w:sz w:val="22"/>
                      <w:szCs w:val="22"/>
                      <w:lang w:val="en-IE"/>
                    </w:rPr>
                    <w:t xml:space="preserve">Minimum </w:t>
                  </w:r>
                  <w:r>
                    <w:rPr>
                      <w:rFonts w:ascii="Arial" w:hAnsi="Arial" w:cs="Arial"/>
                      <w:sz w:val="22"/>
                      <w:szCs w:val="22"/>
                      <w:lang w:val="en-IE"/>
                    </w:rPr>
                    <w:t xml:space="preserve">Output </w:t>
                  </w:r>
                  <w:r w:rsidRPr="009A50EF">
                    <w:rPr>
                      <w:rFonts w:ascii="Arial" w:hAnsi="Arial" w:cs="Arial"/>
                      <w:sz w:val="22"/>
                      <w:szCs w:val="22"/>
                      <w:lang w:val="en-IE"/>
                    </w:rPr>
                    <w:t>for the Unit, and cannot be greater than the Maximum Generation for the Unit.</w:t>
                  </w:r>
                </w:p>
                <w:p w:rsidR="00DB7D14" w:rsidRPr="009A50EF" w:rsidRDefault="00DB7D14" w:rsidP="00A86DE1">
                  <w:pPr>
                    <w:pStyle w:val="ProcedureBody1"/>
                    <w:rPr>
                      <w:rFonts w:ascii="Arial" w:hAnsi="Arial" w:cs="Arial"/>
                      <w:sz w:val="22"/>
                      <w:szCs w:val="22"/>
                      <w:lang w:val="en-IE"/>
                    </w:rPr>
                  </w:pPr>
                </w:p>
                <w:p w:rsidR="00DB7D14" w:rsidRPr="009A50EF" w:rsidRDefault="00DB7D14" w:rsidP="00A86DE1">
                  <w:pPr>
                    <w:pStyle w:val="ProcedureBody1"/>
                    <w:rPr>
                      <w:rFonts w:ascii="Arial" w:hAnsi="Arial" w:cs="Arial"/>
                      <w:sz w:val="22"/>
                      <w:szCs w:val="22"/>
                      <w:lang w:val="en-IE"/>
                    </w:rPr>
                  </w:pPr>
                  <w:r w:rsidRPr="009A50EF">
                    <w:rPr>
                      <w:rFonts w:ascii="Arial" w:hAnsi="Arial" w:cs="Arial"/>
                      <w:sz w:val="22"/>
                      <w:szCs w:val="22"/>
                      <w:lang w:val="en-IE"/>
                    </w:rPr>
                    <w:t>Each From MW Level and Time in a PND submission must have the same values as the immediately previous To MW Level and Time, with the exception of the first From MW Level and Time for the submission.</w:t>
                  </w:r>
                </w:p>
                <w:p w:rsidR="00DB7D14" w:rsidRPr="009A50EF" w:rsidRDefault="00DB7D14" w:rsidP="00A86DE1">
                  <w:pPr>
                    <w:pStyle w:val="ProcedureBody1"/>
                    <w:rPr>
                      <w:rFonts w:ascii="Arial" w:hAnsi="Arial" w:cs="Arial"/>
                      <w:sz w:val="22"/>
                      <w:szCs w:val="22"/>
                      <w:lang w:val="en-IE"/>
                    </w:rPr>
                  </w:pPr>
                </w:p>
                <w:p w:rsidR="00DB7D14" w:rsidRPr="009A50EF" w:rsidRDefault="00DB7D14" w:rsidP="00A86DE1">
                  <w:pPr>
                    <w:pStyle w:val="ProcedureBody1"/>
                    <w:rPr>
                      <w:rFonts w:ascii="Arial" w:hAnsi="Arial" w:cs="Arial"/>
                      <w:sz w:val="22"/>
                      <w:szCs w:val="22"/>
                      <w:lang w:val="en-IE"/>
                    </w:rPr>
                  </w:pPr>
                  <w:r w:rsidRPr="009A50EF">
                    <w:rPr>
                      <w:rFonts w:ascii="Arial" w:hAnsi="Arial" w:cs="Arial"/>
                      <w:sz w:val="22"/>
                      <w:szCs w:val="22"/>
                      <w:lang w:val="en-IE"/>
                    </w:rPr>
                    <w:t>The first From Time in a PND submission must be at the start of the earliest Open Imbalance Settlement Period in the relevant Trading Day.</w:t>
                  </w:r>
                </w:p>
                <w:p w:rsidR="00DB7D14" w:rsidRPr="009A50EF" w:rsidRDefault="00DB7D14" w:rsidP="00A86DE1">
                  <w:pPr>
                    <w:pStyle w:val="ProcedureBody1"/>
                    <w:rPr>
                      <w:rFonts w:ascii="Arial" w:hAnsi="Arial" w:cs="Arial"/>
                      <w:sz w:val="22"/>
                      <w:szCs w:val="22"/>
                      <w:lang w:val="en-IE"/>
                    </w:rPr>
                  </w:pPr>
                </w:p>
                <w:p w:rsidR="00DB7D14" w:rsidRDefault="00DB7D14" w:rsidP="00A86DE1">
                  <w:pPr>
                    <w:pStyle w:val="ProcedureBody1"/>
                    <w:rPr>
                      <w:ins w:id="87" w:author="kcompagnoni" w:date="2018-11-12T18:15:00Z"/>
                      <w:rFonts w:ascii="Arial" w:hAnsi="Arial" w:cs="Arial"/>
                      <w:sz w:val="22"/>
                      <w:szCs w:val="22"/>
                      <w:lang w:val="en-IE"/>
                    </w:rPr>
                  </w:pPr>
                  <w:r w:rsidRPr="009A50EF">
                    <w:rPr>
                      <w:rFonts w:ascii="Arial" w:hAnsi="Arial" w:cs="Arial"/>
                      <w:sz w:val="22"/>
                      <w:szCs w:val="22"/>
                      <w:lang w:val="en-IE"/>
                    </w:rPr>
                    <w:t>The final To Time in a PND submission must be at the later of the end of the final Imbalance Settlement Period in the relevant Trading Day, or the end of the final Imbalance Settlement Period in the latest Trading Day for which the gate for the submission of offers to the Day-ahead Market has closed.</w:t>
                  </w:r>
                </w:p>
                <w:p w:rsidR="00DB7D14" w:rsidRDefault="00DB7D14" w:rsidP="00A86DE1">
                  <w:pPr>
                    <w:pStyle w:val="ProcedureBody1"/>
                    <w:rPr>
                      <w:ins w:id="88" w:author="kcompagnoni" w:date="2018-11-12T18:15:00Z"/>
                      <w:rFonts w:ascii="Arial" w:hAnsi="Arial" w:cs="Arial"/>
                      <w:sz w:val="22"/>
                      <w:szCs w:val="22"/>
                      <w:lang w:val="en-IE"/>
                    </w:rPr>
                  </w:pPr>
                </w:p>
                <w:p w:rsidR="00DB7D14" w:rsidRPr="009A50EF" w:rsidRDefault="00DB7D14" w:rsidP="00DB7D14">
                  <w:pPr>
                    <w:pStyle w:val="ProcedureBody1"/>
                    <w:rPr>
                      <w:rFonts w:ascii="Arial" w:hAnsi="Arial" w:cs="Arial"/>
                      <w:sz w:val="22"/>
                      <w:szCs w:val="22"/>
                      <w:lang w:val="en-IE"/>
                    </w:rPr>
                  </w:pPr>
                  <w:ins w:id="89" w:author="kcompagnoni" w:date="2018-11-12T18:15:00Z">
                    <w:r>
                      <w:rPr>
                        <w:rFonts w:ascii="Arial" w:hAnsi="Arial" w:cs="Arial"/>
                        <w:sz w:val="22"/>
                        <w:szCs w:val="22"/>
                        <w:lang w:val="en-IE"/>
                      </w:rPr>
                      <w:t>Where a Generator Under Test request has been submitte</w:t>
                    </w:r>
                  </w:ins>
                  <w:ins w:id="90" w:author="kcompagnoni" w:date="2018-11-12T18:19:00Z">
                    <w:r>
                      <w:rPr>
                        <w:rFonts w:ascii="Arial" w:hAnsi="Arial" w:cs="Arial"/>
                        <w:sz w:val="22"/>
                        <w:szCs w:val="22"/>
                        <w:lang w:val="en-IE"/>
                      </w:rPr>
                      <w:t>d</w:t>
                    </w:r>
                  </w:ins>
                  <w:ins w:id="91" w:author="kcompagnoni" w:date="2018-11-12T18:15:00Z">
                    <w:r>
                      <w:rPr>
                        <w:rFonts w:ascii="Arial" w:hAnsi="Arial" w:cs="Arial"/>
                        <w:sz w:val="22"/>
                        <w:szCs w:val="22"/>
                        <w:lang w:val="en-IE"/>
                      </w:rPr>
                      <w:t xml:space="preserve"> to and agreed with the relevant System Operator, the Under Test Flag can be set to True for each P</w:t>
                    </w:r>
                  </w:ins>
                  <w:ins w:id="92" w:author="kcompagnoni" w:date="2018-11-12T18:17:00Z">
                    <w:r>
                      <w:rPr>
                        <w:rFonts w:ascii="Arial" w:hAnsi="Arial" w:cs="Arial"/>
                        <w:sz w:val="22"/>
                        <w:szCs w:val="22"/>
                        <w:lang w:val="en-IE"/>
                      </w:rPr>
                      <w:t>ND</w:t>
                    </w:r>
                  </w:ins>
                  <w:ins w:id="93" w:author="kcompagnoni" w:date="2018-11-12T18:15:00Z">
                    <w:r>
                      <w:rPr>
                        <w:rFonts w:ascii="Arial" w:hAnsi="Arial" w:cs="Arial"/>
                        <w:sz w:val="22"/>
                        <w:szCs w:val="22"/>
                        <w:lang w:val="en-IE"/>
                      </w:rPr>
                      <w:t xml:space="preserve"> submission</w:t>
                    </w:r>
                  </w:ins>
                  <w:ins w:id="94" w:author="kcompagnoni" w:date="2018-11-12T18:17:00Z">
                    <w:r>
                      <w:rPr>
                        <w:rFonts w:ascii="Arial" w:hAnsi="Arial" w:cs="Arial"/>
                        <w:sz w:val="22"/>
                        <w:szCs w:val="22"/>
                        <w:lang w:val="en-IE"/>
                      </w:rPr>
                      <w:t xml:space="preserve"> that falls within the agreed Under Test Start Date and time</w:t>
                    </w:r>
                  </w:ins>
                  <w:ins w:id="95" w:author="kcompagnoni" w:date="2018-11-12T18:18:00Z">
                    <w:r>
                      <w:rPr>
                        <w:rFonts w:ascii="Arial" w:hAnsi="Arial" w:cs="Arial"/>
                        <w:sz w:val="22"/>
                        <w:szCs w:val="22"/>
                        <w:lang w:val="en-IE"/>
                      </w:rPr>
                      <w:t xml:space="preserve"> and Unit Under Test End Date and time.</w:t>
                    </w:r>
                  </w:ins>
                </w:p>
              </w:tc>
            </w:tr>
          </w:tbl>
          <w:p w:rsidR="00984D29" w:rsidRDefault="00F46413" w:rsidP="00984D29">
            <w:pPr>
              <w:spacing w:line="480" w:lineRule="auto"/>
              <w:rPr>
                <w:rFonts w:ascii="Calibri" w:hAnsi="Calibri" w:cs="Arial"/>
                <w:lang w:val="en-IE"/>
              </w:rPr>
            </w:pPr>
            <w:r>
              <w:rPr>
                <w:rFonts w:ascii="Calibri" w:hAnsi="Calibri" w:cs="Arial"/>
                <w:lang w:val="en-IE"/>
              </w:rPr>
              <w:t>….</w:t>
            </w:r>
          </w:p>
          <w:p w:rsidR="00CB484C" w:rsidRPr="004C53E7" w:rsidDel="00404964" w:rsidRDefault="00CB484C" w:rsidP="00984D29">
            <w:pPr>
              <w:spacing w:line="480" w:lineRule="auto"/>
              <w:rPr>
                <w:rFonts w:ascii="Calibri" w:hAnsi="Calibri" w:cs="Arial"/>
                <w:lang w:val="en-IE"/>
              </w:rPr>
            </w:pPr>
          </w:p>
        </w:tc>
      </w:tr>
    </w:tbl>
    <w:p w:rsidR="00CB484C" w:rsidRDefault="00CB484C">
      <w:r>
        <w:lastRenderedPageBreak/>
        <w:br w:type="page"/>
      </w:r>
    </w:p>
    <w:p w:rsidR="00CB484C" w:rsidRDefault="00CB484C" w:rsidP="00F46413">
      <w:pPr>
        <w:keepNext/>
        <w:pageBreakBefore/>
        <w:numPr>
          <w:ilvl w:val="0"/>
          <w:numId w:val="6"/>
        </w:numPr>
        <w:tabs>
          <w:tab w:val="clear" w:pos="851"/>
          <w:tab w:val="num" w:pos="900"/>
        </w:tabs>
        <w:spacing w:before="60" w:after="360"/>
        <w:ind w:left="994" w:hanging="994"/>
        <w:jc w:val="both"/>
        <w:outlineLvl w:val="0"/>
        <w:rPr>
          <w:rFonts w:ascii="Arial" w:hAnsi="Arial" w:cs="Arial"/>
          <w:b/>
          <w:bCs/>
          <w:caps/>
          <w:kern w:val="28"/>
          <w:sz w:val="28"/>
          <w:szCs w:val="28"/>
          <w:lang w:val="en-IE"/>
        </w:rPr>
        <w:sectPr w:rsidR="00CB484C" w:rsidSect="00EC45AF">
          <w:pgSz w:w="11906" w:h="16838"/>
          <w:pgMar w:top="1440" w:right="1440" w:bottom="1440" w:left="1440" w:header="708" w:footer="708" w:gutter="0"/>
          <w:cols w:space="708"/>
          <w:docGrid w:linePitch="360"/>
        </w:sectPr>
      </w:pPr>
      <w:bookmarkStart w:id="96" w:name="_Toc466878887"/>
      <w:bookmarkStart w:id="97" w:name="_Toc478995772"/>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F46413" w:rsidRPr="004C53E7" w:rsidTr="007E65C0">
        <w:tc>
          <w:tcPr>
            <w:tcW w:w="14425" w:type="dxa"/>
            <w:shd w:val="clear" w:color="auto" w:fill="auto"/>
            <w:vAlign w:val="center"/>
          </w:tcPr>
          <w:p w:rsidR="00F46413" w:rsidRPr="00F46413" w:rsidRDefault="00CB484C" w:rsidP="00F46413">
            <w:pPr>
              <w:keepNext/>
              <w:pageBreakBefore/>
              <w:numPr>
                <w:ilvl w:val="0"/>
                <w:numId w:val="6"/>
              </w:numPr>
              <w:tabs>
                <w:tab w:val="clear" w:pos="851"/>
                <w:tab w:val="num" w:pos="900"/>
              </w:tabs>
              <w:spacing w:before="60" w:after="360"/>
              <w:ind w:left="994" w:hanging="994"/>
              <w:jc w:val="both"/>
              <w:outlineLvl w:val="0"/>
              <w:rPr>
                <w:rFonts w:ascii="Arial" w:hAnsi="Arial" w:cs="Arial"/>
                <w:b/>
                <w:bCs/>
                <w:caps/>
                <w:kern w:val="28"/>
                <w:sz w:val="28"/>
                <w:szCs w:val="28"/>
                <w:lang w:val="en-IE"/>
              </w:rPr>
            </w:pPr>
            <w:r>
              <w:rPr>
                <w:rFonts w:ascii="Arial" w:hAnsi="Arial" w:cs="Arial"/>
                <w:b/>
                <w:bCs/>
                <w:caps/>
                <w:kern w:val="28"/>
                <w:sz w:val="28"/>
                <w:szCs w:val="28"/>
                <w:lang w:val="en-IE"/>
              </w:rPr>
              <w:lastRenderedPageBreak/>
              <w:t>P</w:t>
            </w:r>
            <w:r w:rsidR="00F46413" w:rsidRPr="00F46413">
              <w:rPr>
                <w:rFonts w:ascii="Arial" w:hAnsi="Arial" w:cs="Arial"/>
                <w:b/>
                <w:bCs/>
                <w:caps/>
                <w:kern w:val="28"/>
                <w:sz w:val="28"/>
                <w:szCs w:val="28"/>
                <w:lang w:val="en-IE"/>
              </w:rPr>
              <w:t>rocedural Steps</w:t>
            </w:r>
            <w:bookmarkEnd w:id="96"/>
            <w:bookmarkEnd w:id="97"/>
          </w:p>
          <w:p w:rsidR="00A167A1" w:rsidRDefault="00A167A1" w:rsidP="00A167A1">
            <w:pPr>
              <w:pStyle w:val="APHeading2"/>
              <w:numPr>
                <w:ilvl w:val="1"/>
                <w:numId w:val="13"/>
              </w:numPr>
              <w:rPr>
                <w:ins w:id="98" w:author="kcompagnoni" w:date="2018-11-12T18:35:00Z"/>
              </w:rPr>
            </w:pPr>
            <w:bookmarkStart w:id="99" w:name="_Toc466878888"/>
            <w:bookmarkStart w:id="100" w:name="_Toc478995773"/>
            <w:ins w:id="101" w:author="kcompagnoni" w:date="2018-11-12T18:35:00Z">
              <w:r>
                <w:t xml:space="preserve">Submission, approval and rejection of a </w:t>
              </w:r>
              <w:r w:rsidRPr="009D2D9E">
                <w:t>Generator Unit Under Test Request</w:t>
              </w:r>
              <w:r>
                <w:t xml:space="preserve"> and Under Test Flag</w:t>
              </w:r>
            </w:ins>
          </w:p>
          <w:p w:rsidR="00F46413" w:rsidRPr="00F46413" w:rsidDel="00A167A1" w:rsidRDefault="00A167A1" w:rsidP="00A167A1">
            <w:pPr>
              <w:keepNext/>
              <w:numPr>
                <w:ilvl w:val="1"/>
                <w:numId w:val="6"/>
              </w:numPr>
              <w:overflowPunct/>
              <w:autoSpaceDE/>
              <w:autoSpaceDN/>
              <w:adjustRightInd/>
              <w:spacing w:before="120" w:after="240"/>
              <w:jc w:val="both"/>
              <w:textAlignment w:val="auto"/>
              <w:outlineLvl w:val="1"/>
              <w:rPr>
                <w:del w:id="102" w:author="kcompagnoni" w:date="2018-11-12T18:35:00Z"/>
                <w:rFonts w:ascii="Arial" w:hAnsi="Arial"/>
                <w:b/>
                <w:color w:val="000000"/>
                <w:sz w:val="24"/>
                <w:szCs w:val="24"/>
                <w:lang w:val="en-GB" w:eastAsia="en-US"/>
              </w:rPr>
            </w:pPr>
            <w:ins w:id="103" w:author="kcompagnoni" w:date="2018-11-12T18:35:00Z">
              <w:r w:rsidRPr="00F46413" w:rsidDel="00A167A1">
                <w:rPr>
                  <w:rFonts w:ascii="Arial" w:hAnsi="Arial"/>
                  <w:b/>
                  <w:color w:val="000000"/>
                  <w:sz w:val="24"/>
                  <w:szCs w:val="24"/>
                  <w:lang w:val="en-GB" w:eastAsia="en-US"/>
                </w:rPr>
                <w:t xml:space="preserve"> </w:t>
              </w:r>
            </w:ins>
            <w:del w:id="104" w:author="kcompagnoni" w:date="2018-11-12T18:35:00Z">
              <w:r w:rsidR="00F46413" w:rsidRPr="00F46413" w:rsidDel="00A167A1">
                <w:rPr>
                  <w:rFonts w:ascii="Arial" w:hAnsi="Arial"/>
                  <w:b/>
                  <w:color w:val="000000"/>
                  <w:sz w:val="24"/>
                  <w:szCs w:val="24"/>
                  <w:lang w:val="en-GB" w:eastAsia="en-US"/>
                </w:rPr>
                <w:delText>Cancellation of a Unit Under Test</w:delText>
              </w:r>
              <w:bookmarkEnd w:id="99"/>
              <w:r w:rsidR="00F46413" w:rsidRPr="00F46413" w:rsidDel="00A167A1">
                <w:rPr>
                  <w:rFonts w:ascii="Arial" w:hAnsi="Arial"/>
                  <w:b/>
                  <w:color w:val="000000"/>
                  <w:sz w:val="24"/>
                  <w:szCs w:val="24"/>
                  <w:lang w:val="en-GB" w:eastAsia="en-US"/>
                </w:rPr>
                <w:delText xml:space="preserve"> </w:delText>
              </w:r>
              <w:r w:rsidR="00F46413" w:rsidRPr="00F46413" w:rsidDel="00A167A1">
                <w:rPr>
                  <w:rFonts w:ascii="Arial" w:hAnsi="Arial" w:cs="Arial"/>
                  <w:b/>
                  <w:color w:val="000000"/>
                  <w:sz w:val="22"/>
                  <w:szCs w:val="22"/>
                  <w:lang w:val="en-IE" w:eastAsia="en-US"/>
                </w:rPr>
                <w:delText>for Gate Closure 1 run in D-1</w:delText>
              </w:r>
              <w:bookmarkEnd w:id="100"/>
            </w:del>
          </w:p>
          <w:tbl>
            <w:tblPr>
              <w:tblStyle w:val="TableGrid"/>
              <w:tblW w:w="13820"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848"/>
              <w:gridCol w:w="5468"/>
              <w:gridCol w:w="2479"/>
              <w:gridCol w:w="1855"/>
              <w:gridCol w:w="1381"/>
              <w:gridCol w:w="1789"/>
            </w:tblGrid>
            <w:tr w:rsidR="00F46413" w:rsidRPr="00F46413" w:rsidTr="007E65C0">
              <w:trPr>
                <w:cantSplit/>
                <w:trHeight w:val="481"/>
              </w:trPr>
              <w:tc>
                <w:tcPr>
                  <w:tcW w:w="848"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Step</w:t>
                  </w:r>
                </w:p>
              </w:tc>
              <w:tc>
                <w:tcPr>
                  <w:tcW w:w="5468"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Procedural Step</w:t>
                  </w:r>
                </w:p>
              </w:tc>
              <w:tc>
                <w:tcPr>
                  <w:tcW w:w="2479"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Timing</w:t>
                  </w:r>
                </w:p>
              </w:tc>
              <w:tc>
                <w:tcPr>
                  <w:tcW w:w="1855"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Method</w:t>
                  </w:r>
                </w:p>
              </w:tc>
              <w:tc>
                <w:tcPr>
                  <w:tcW w:w="1381"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By/From</w:t>
                  </w:r>
                </w:p>
              </w:tc>
              <w:tc>
                <w:tcPr>
                  <w:tcW w:w="1789" w:type="dxa"/>
                  <w:shd w:val="clear" w:color="auto" w:fill="D9D9D9" w:themeFill="background1" w:themeFillShade="D9"/>
                </w:tcPr>
                <w:p w:rsidR="00F46413" w:rsidRPr="00F46413" w:rsidRDefault="00F46413" w:rsidP="00F46413">
                  <w:pPr>
                    <w:keepLines/>
                    <w:spacing w:before="120" w:after="120"/>
                    <w:rPr>
                      <w:rFonts w:ascii="Arial" w:hAnsi="Arial" w:cs="Arial"/>
                      <w:b/>
                      <w:bCs/>
                      <w:sz w:val="22"/>
                      <w:szCs w:val="22"/>
                      <w:lang w:val="en-IE"/>
                    </w:rPr>
                  </w:pPr>
                  <w:r w:rsidRPr="00F46413">
                    <w:rPr>
                      <w:rFonts w:ascii="Arial" w:hAnsi="Arial" w:cs="Arial"/>
                      <w:b/>
                      <w:bCs/>
                      <w:sz w:val="22"/>
                      <w:szCs w:val="22"/>
                      <w:lang w:val="en-IE"/>
                    </w:rPr>
                    <w:t>To</w:t>
                  </w:r>
                </w:p>
              </w:tc>
            </w:tr>
            <w:tr w:rsidR="00A86DE1" w:rsidRPr="00F46413" w:rsidTr="007E65C0">
              <w:trPr>
                <w:cantSplit/>
                <w:trHeight w:val="1324"/>
                <w:ins w:id="105" w:author="kcompagnoni" w:date="2018-11-12T18:24:00Z"/>
              </w:trPr>
              <w:tc>
                <w:tcPr>
                  <w:tcW w:w="848" w:type="dxa"/>
                </w:tcPr>
                <w:p w:rsidR="00A86DE1" w:rsidRPr="00F46413" w:rsidRDefault="00A86DE1" w:rsidP="00F46413">
                  <w:pPr>
                    <w:keepLines/>
                    <w:numPr>
                      <w:ilvl w:val="0"/>
                      <w:numId w:val="8"/>
                    </w:numPr>
                    <w:spacing w:before="60" w:after="60"/>
                    <w:jc w:val="both"/>
                    <w:rPr>
                      <w:ins w:id="106" w:author="kcompagnoni" w:date="2018-11-12T18:24:00Z"/>
                      <w:rFonts w:ascii="Arial" w:hAnsi="Arial" w:cs="Arial"/>
                      <w:b/>
                      <w:sz w:val="22"/>
                      <w:szCs w:val="22"/>
                      <w:lang w:val="en-IE"/>
                    </w:rPr>
                  </w:pPr>
                </w:p>
              </w:tc>
              <w:tc>
                <w:tcPr>
                  <w:tcW w:w="5468" w:type="dxa"/>
                </w:tcPr>
                <w:p w:rsidR="00A86DE1" w:rsidRPr="00F46413" w:rsidRDefault="00A86DE1" w:rsidP="00A86DE1">
                  <w:pPr>
                    <w:pStyle w:val="ProcedureBody1"/>
                    <w:rPr>
                      <w:ins w:id="107" w:author="kcompagnoni" w:date="2018-11-12T18:24:00Z"/>
                      <w:rFonts w:ascii="Arial" w:hAnsi="Arial" w:cs="Arial"/>
                      <w:sz w:val="22"/>
                      <w:szCs w:val="22"/>
                      <w:lang w:val="en-IE"/>
                    </w:rPr>
                  </w:pPr>
                  <w:ins w:id="108" w:author="kcompagnoni" w:date="2018-11-12T18:25:00Z">
                    <w:r>
                      <w:rPr>
                        <w:rFonts w:ascii="Arial" w:hAnsi="Arial" w:cs="Arial"/>
                        <w:sz w:val="22"/>
                        <w:szCs w:val="22"/>
                        <w:lang w:val="en-IE"/>
                      </w:rPr>
                      <w:t xml:space="preserve">Submit Unit Under Test </w:t>
                    </w:r>
                    <w:r w:rsidRPr="002914D4">
                      <w:rPr>
                        <w:rFonts w:ascii="Arial" w:hAnsi="Arial" w:cs="Arial"/>
                        <w:sz w:val="22"/>
                        <w:szCs w:val="22"/>
                        <w:lang w:val="en-IE"/>
                      </w:rPr>
                      <w:t xml:space="preserve">Request </w:t>
                    </w:r>
                    <w:r>
                      <w:rPr>
                        <w:rFonts w:ascii="Arial" w:hAnsi="Arial" w:cs="Arial"/>
                        <w:sz w:val="22"/>
                        <w:szCs w:val="22"/>
                        <w:lang w:val="en-IE"/>
                      </w:rPr>
                      <w:t>by email including proposed start and end dates and proposed testing profile as specified by the System Operator</w:t>
                    </w:r>
                  </w:ins>
                </w:p>
              </w:tc>
              <w:tc>
                <w:tcPr>
                  <w:tcW w:w="2479" w:type="dxa"/>
                </w:tcPr>
                <w:p w:rsidR="00A86DE1" w:rsidRPr="00F46413" w:rsidRDefault="00A86DE1" w:rsidP="00A86DE1">
                  <w:pPr>
                    <w:keepLines/>
                    <w:spacing w:before="60" w:after="60"/>
                    <w:rPr>
                      <w:ins w:id="109" w:author="kcompagnoni" w:date="2018-11-12T18:24:00Z"/>
                      <w:rFonts w:ascii="Arial" w:hAnsi="Arial" w:cs="Arial"/>
                      <w:sz w:val="22"/>
                      <w:szCs w:val="22"/>
                      <w:lang w:val="en-IE"/>
                    </w:rPr>
                  </w:pPr>
                  <w:ins w:id="110" w:author="kcompagnoni" w:date="2018-11-12T18:30:00Z">
                    <w:r>
                      <w:rPr>
                        <w:rFonts w:ascii="Arial" w:hAnsi="Arial" w:cs="Arial"/>
                        <w:sz w:val="22"/>
                        <w:szCs w:val="22"/>
                        <w:lang w:val="en-IE"/>
                      </w:rPr>
                      <w:t>As per Grid Code requirements or any other relevant SO documentation</w:t>
                    </w:r>
                  </w:ins>
                </w:p>
              </w:tc>
              <w:tc>
                <w:tcPr>
                  <w:tcW w:w="1855" w:type="dxa"/>
                </w:tcPr>
                <w:p w:rsidR="00A86DE1" w:rsidRPr="00F46413" w:rsidRDefault="00A86DE1" w:rsidP="00F46413">
                  <w:pPr>
                    <w:keepLines/>
                    <w:spacing w:before="60" w:after="60"/>
                    <w:rPr>
                      <w:ins w:id="111" w:author="kcompagnoni" w:date="2018-11-12T18:24:00Z"/>
                      <w:rFonts w:ascii="Arial" w:hAnsi="Arial" w:cs="Arial"/>
                      <w:sz w:val="22"/>
                      <w:szCs w:val="22"/>
                      <w:lang w:val="en-IE"/>
                    </w:rPr>
                  </w:pPr>
                  <w:ins w:id="112" w:author="kcompagnoni" w:date="2018-11-12T18:25:00Z">
                    <w:r>
                      <w:rPr>
                        <w:rFonts w:ascii="Arial" w:hAnsi="Arial" w:cs="Arial"/>
                        <w:sz w:val="22"/>
                        <w:szCs w:val="22"/>
                        <w:lang w:val="en-IE"/>
                      </w:rPr>
                      <w:t xml:space="preserve">Email </w:t>
                    </w:r>
                  </w:ins>
                </w:p>
              </w:tc>
              <w:tc>
                <w:tcPr>
                  <w:tcW w:w="1381" w:type="dxa"/>
                </w:tcPr>
                <w:p w:rsidR="00A86DE1" w:rsidRPr="00F46413" w:rsidRDefault="00A86DE1" w:rsidP="00F46413">
                  <w:pPr>
                    <w:keepLines/>
                    <w:spacing w:before="60" w:after="60"/>
                    <w:rPr>
                      <w:ins w:id="113" w:author="kcompagnoni" w:date="2018-11-12T18:24:00Z"/>
                      <w:rFonts w:ascii="Arial" w:hAnsi="Arial" w:cs="Arial"/>
                      <w:sz w:val="22"/>
                      <w:szCs w:val="22"/>
                      <w:lang w:val="en-IE"/>
                    </w:rPr>
                  </w:pPr>
                  <w:ins w:id="114" w:author="kcompagnoni" w:date="2018-11-12T18:25:00Z">
                    <w:r>
                      <w:rPr>
                        <w:rFonts w:ascii="Arial" w:hAnsi="Arial" w:cs="Arial"/>
                        <w:sz w:val="22"/>
                        <w:szCs w:val="22"/>
                        <w:lang w:val="en-IE"/>
                      </w:rPr>
                      <w:t>Participant</w:t>
                    </w:r>
                  </w:ins>
                </w:p>
              </w:tc>
              <w:tc>
                <w:tcPr>
                  <w:tcW w:w="1789" w:type="dxa"/>
                </w:tcPr>
                <w:p w:rsidR="00A86DE1" w:rsidRPr="00F46413" w:rsidRDefault="00A86DE1" w:rsidP="00F46413">
                  <w:pPr>
                    <w:keepLines/>
                    <w:spacing w:before="60" w:after="60"/>
                    <w:rPr>
                      <w:ins w:id="115" w:author="kcompagnoni" w:date="2018-11-12T18:24:00Z"/>
                      <w:rFonts w:ascii="Arial" w:hAnsi="Arial" w:cs="Arial"/>
                      <w:sz w:val="22"/>
                      <w:szCs w:val="22"/>
                      <w:lang w:val="en-IE"/>
                    </w:rPr>
                  </w:pPr>
                  <w:ins w:id="116" w:author="kcompagnoni" w:date="2018-11-12T18:25:00Z">
                    <w:r>
                      <w:rPr>
                        <w:rFonts w:ascii="Arial" w:hAnsi="Arial" w:cs="Arial"/>
                        <w:sz w:val="22"/>
                        <w:szCs w:val="22"/>
                        <w:lang w:val="en-IE"/>
                      </w:rPr>
                      <w:t>System Operators</w:t>
                    </w:r>
                  </w:ins>
                </w:p>
              </w:tc>
            </w:tr>
            <w:tr w:rsidR="00A86DE1" w:rsidRPr="00F46413" w:rsidTr="007E65C0">
              <w:trPr>
                <w:cantSplit/>
                <w:trHeight w:val="1324"/>
                <w:ins w:id="117" w:author="kcompagnoni" w:date="2018-11-12T18:24:00Z"/>
              </w:trPr>
              <w:tc>
                <w:tcPr>
                  <w:tcW w:w="848" w:type="dxa"/>
                </w:tcPr>
                <w:p w:rsidR="00A86DE1" w:rsidRPr="00F46413" w:rsidRDefault="00A86DE1" w:rsidP="00F46413">
                  <w:pPr>
                    <w:keepLines/>
                    <w:numPr>
                      <w:ilvl w:val="0"/>
                      <w:numId w:val="8"/>
                    </w:numPr>
                    <w:spacing w:before="60" w:after="60"/>
                    <w:jc w:val="both"/>
                    <w:rPr>
                      <w:ins w:id="118" w:author="kcompagnoni" w:date="2018-11-12T18:24:00Z"/>
                      <w:rFonts w:ascii="Arial" w:hAnsi="Arial" w:cs="Arial"/>
                      <w:b/>
                      <w:sz w:val="22"/>
                      <w:szCs w:val="22"/>
                      <w:lang w:val="en-IE"/>
                    </w:rPr>
                  </w:pPr>
                </w:p>
              </w:tc>
              <w:tc>
                <w:tcPr>
                  <w:tcW w:w="5468" w:type="dxa"/>
                </w:tcPr>
                <w:p w:rsidR="00A86DE1" w:rsidRPr="00F46413" w:rsidRDefault="00A86DE1" w:rsidP="00F46413">
                  <w:pPr>
                    <w:keepLines/>
                    <w:spacing w:before="60" w:after="60"/>
                    <w:rPr>
                      <w:ins w:id="119" w:author="kcompagnoni" w:date="2018-11-12T18:24:00Z"/>
                      <w:rFonts w:ascii="Arial" w:hAnsi="Arial" w:cs="Arial"/>
                      <w:sz w:val="22"/>
                      <w:szCs w:val="22"/>
                      <w:lang w:val="en-IE"/>
                    </w:rPr>
                  </w:pPr>
                  <w:ins w:id="120" w:author="kcompagnoni" w:date="2018-11-12T18:25:00Z">
                    <w:r>
                      <w:rPr>
                        <w:rFonts w:ascii="Arial" w:hAnsi="Arial" w:cs="Arial"/>
                        <w:sz w:val="22"/>
                        <w:szCs w:val="22"/>
                        <w:lang w:val="en-IE"/>
                      </w:rPr>
                      <w:t>Review the submission and issue approval or rejection as appropriate.</w:t>
                    </w:r>
                  </w:ins>
                </w:p>
              </w:tc>
              <w:tc>
                <w:tcPr>
                  <w:tcW w:w="2479" w:type="dxa"/>
                </w:tcPr>
                <w:p w:rsidR="00A86DE1" w:rsidRPr="00F46413" w:rsidRDefault="00A86DE1" w:rsidP="00F46413">
                  <w:pPr>
                    <w:keepLines/>
                    <w:spacing w:before="60" w:after="60"/>
                    <w:rPr>
                      <w:ins w:id="121" w:author="kcompagnoni" w:date="2018-11-12T18:24:00Z"/>
                      <w:rFonts w:ascii="Arial" w:hAnsi="Arial" w:cs="Arial"/>
                      <w:sz w:val="22"/>
                      <w:szCs w:val="22"/>
                      <w:lang w:val="en-IE"/>
                    </w:rPr>
                  </w:pPr>
                  <w:ins w:id="122" w:author="kcompagnoni" w:date="2018-11-12T18:25:00Z">
                    <w:r>
                      <w:rPr>
                        <w:rFonts w:ascii="Arial" w:hAnsi="Arial" w:cs="Arial"/>
                        <w:sz w:val="22"/>
                        <w:szCs w:val="22"/>
                        <w:lang w:val="en-IE"/>
                      </w:rPr>
                      <w:t>As per Grid Code requirements</w:t>
                    </w:r>
                  </w:ins>
                  <w:ins w:id="123" w:author="kcompagnoni" w:date="2018-11-12T18:28:00Z">
                    <w:r>
                      <w:rPr>
                        <w:rFonts w:ascii="Arial" w:hAnsi="Arial" w:cs="Arial"/>
                        <w:sz w:val="22"/>
                        <w:szCs w:val="22"/>
                        <w:lang w:val="en-IE"/>
                      </w:rPr>
                      <w:t xml:space="preserve"> or any other relevant </w:t>
                    </w:r>
                  </w:ins>
                  <w:ins w:id="124" w:author="kcompagnoni" w:date="2018-11-12T18:29:00Z">
                    <w:r>
                      <w:rPr>
                        <w:rFonts w:ascii="Arial" w:hAnsi="Arial" w:cs="Arial"/>
                        <w:sz w:val="22"/>
                        <w:szCs w:val="22"/>
                        <w:lang w:val="en-IE"/>
                      </w:rPr>
                      <w:t xml:space="preserve">SO </w:t>
                    </w:r>
                  </w:ins>
                  <w:ins w:id="125" w:author="kcompagnoni" w:date="2018-11-12T18:28:00Z">
                    <w:r>
                      <w:rPr>
                        <w:rFonts w:ascii="Arial" w:hAnsi="Arial" w:cs="Arial"/>
                        <w:sz w:val="22"/>
                        <w:szCs w:val="22"/>
                        <w:lang w:val="en-IE"/>
                      </w:rPr>
                      <w:t>documentation</w:t>
                    </w:r>
                  </w:ins>
                </w:p>
              </w:tc>
              <w:tc>
                <w:tcPr>
                  <w:tcW w:w="1855" w:type="dxa"/>
                </w:tcPr>
                <w:p w:rsidR="00A86DE1" w:rsidRPr="00F46413" w:rsidRDefault="00A86DE1" w:rsidP="00F46413">
                  <w:pPr>
                    <w:keepLines/>
                    <w:spacing w:before="60" w:after="60"/>
                    <w:rPr>
                      <w:ins w:id="126" w:author="kcompagnoni" w:date="2018-11-12T18:24:00Z"/>
                      <w:rFonts w:ascii="Arial" w:hAnsi="Arial" w:cs="Arial"/>
                      <w:sz w:val="22"/>
                      <w:szCs w:val="22"/>
                      <w:lang w:val="en-IE"/>
                    </w:rPr>
                  </w:pPr>
                  <w:ins w:id="127" w:author="kcompagnoni" w:date="2018-11-12T18:25:00Z">
                    <w:r>
                      <w:rPr>
                        <w:rFonts w:ascii="Arial" w:hAnsi="Arial" w:cs="Arial"/>
                        <w:sz w:val="22"/>
                        <w:szCs w:val="22"/>
                        <w:lang w:val="en-IE"/>
                      </w:rPr>
                      <w:t>Email</w:t>
                    </w:r>
                  </w:ins>
                </w:p>
              </w:tc>
              <w:tc>
                <w:tcPr>
                  <w:tcW w:w="1381" w:type="dxa"/>
                </w:tcPr>
                <w:p w:rsidR="00A86DE1" w:rsidRPr="00F46413" w:rsidRDefault="00A86DE1" w:rsidP="00F46413">
                  <w:pPr>
                    <w:keepLines/>
                    <w:spacing w:before="60" w:after="60"/>
                    <w:rPr>
                      <w:ins w:id="128" w:author="kcompagnoni" w:date="2018-11-12T18:24:00Z"/>
                      <w:rFonts w:ascii="Arial" w:hAnsi="Arial" w:cs="Arial"/>
                      <w:sz w:val="22"/>
                      <w:szCs w:val="22"/>
                      <w:lang w:val="en-IE"/>
                    </w:rPr>
                  </w:pPr>
                  <w:ins w:id="129" w:author="kcompagnoni" w:date="2018-11-12T18:25:00Z">
                    <w:r>
                      <w:rPr>
                        <w:rFonts w:ascii="Arial" w:hAnsi="Arial" w:cs="Arial"/>
                        <w:sz w:val="22"/>
                        <w:szCs w:val="22"/>
                        <w:lang w:val="en-IE"/>
                      </w:rPr>
                      <w:t>System Operators</w:t>
                    </w:r>
                  </w:ins>
                </w:p>
              </w:tc>
              <w:tc>
                <w:tcPr>
                  <w:tcW w:w="1789" w:type="dxa"/>
                </w:tcPr>
                <w:p w:rsidR="00A86DE1" w:rsidRPr="00F46413" w:rsidRDefault="00A86DE1" w:rsidP="00F46413">
                  <w:pPr>
                    <w:keepLines/>
                    <w:spacing w:before="60" w:after="60"/>
                    <w:rPr>
                      <w:ins w:id="130" w:author="kcompagnoni" w:date="2018-11-12T18:24:00Z"/>
                      <w:rFonts w:ascii="Arial" w:hAnsi="Arial" w:cs="Arial"/>
                      <w:sz w:val="22"/>
                      <w:szCs w:val="22"/>
                      <w:lang w:val="en-IE"/>
                    </w:rPr>
                  </w:pPr>
                  <w:ins w:id="131" w:author="kcompagnoni" w:date="2018-11-12T18:25:00Z">
                    <w:r>
                      <w:rPr>
                        <w:rFonts w:ascii="Arial" w:hAnsi="Arial" w:cs="Arial"/>
                        <w:sz w:val="22"/>
                        <w:szCs w:val="22"/>
                        <w:lang w:val="en-IE"/>
                      </w:rPr>
                      <w:t>Participant</w:t>
                    </w:r>
                  </w:ins>
                </w:p>
              </w:tc>
            </w:tr>
            <w:tr w:rsidR="00A86DE1" w:rsidRPr="00F46413" w:rsidTr="007E65C0">
              <w:trPr>
                <w:cantSplit/>
                <w:trHeight w:val="1324"/>
                <w:ins w:id="132" w:author="kcompagnoni" w:date="2018-11-12T18:24:00Z"/>
              </w:trPr>
              <w:tc>
                <w:tcPr>
                  <w:tcW w:w="848" w:type="dxa"/>
                </w:tcPr>
                <w:p w:rsidR="00A86DE1" w:rsidRPr="00F46413" w:rsidRDefault="00A86DE1" w:rsidP="00F46413">
                  <w:pPr>
                    <w:keepLines/>
                    <w:numPr>
                      <w:ilvl w:val="0"/>
                      <w:numId w:val="8"/>
                    </w:numPr>
                    <w:spacing w:before="60" w:after="60"/>
                    <w:jc w:val="both"/>
                    <w:rPr>
                      <w:ins w:id="133" w:author="kcompagnoni" w:date="2018-11-12T18:24:00Z"/>
                      <w:rFonts w:ascii="Arial" w:hAnsi="Arial" w:cs="Arial"/>
                      <w:b/>
                      <w:sz w:val="22"/>
                      <w:szCs w:val="22"/>
                      <w:lang w:val="en-IE"/>
                    </w:rPr>
                  </w:pPr>
                </w:p>
              </w:tc>
              <w:tc>
                <w:tcPr>
                  <w:tcW w:w="5468" w:type="dxa"/>
                </w:tcPr>
                <w:p w:rsidR="00A86DE1" w:rsidRPr="00F46413" w:rsidRDefault="00A86DE1" w:rsidP="00F46413">
                  <w:pPr>
                    <w:keepLines/>
                    <w:spacing w:before="60" w:after="60"/>
                    <w:rPr>
                      <w:ins w:id="134" w:author="kcompagnoni" w:date="2018-11-12T18:24:00Z"/>
                      <w:rFonts w:ascii="Arial" w:hAnsi="Arial" w:cs="Arial"/>
                      <w:sz w:val="22"/>
                      <w:szCs w:val="22"/>
                      <w:lang w:val="en-IE"/>
                    </w:rPr>
                  </w:pPr>
                  <w:ins w:id="135" w:author="kcompagnoni" w:date="2018-11-12T18:25:00Z">
                    <w:r>
                      <w:rPr>
                        <w:rFonts w:ascii="Arial" w:hAnsi="Arial" w:cs="Arial"/>
                        <w:sz w:val="22"/>
                        <w:szCs w:val="22"/>
                        <w:lang w:val="en-IE"/>
                      </w:rPr>
                      <w:t>Submit Under Test Flag as Part of Physical Notification Data</w:t>
                    </w:r>
                  </w:ins>
                </w:p>
              </w:tc>
              <w:tc>
                <w:tcPr>
                  <w:tcW w:w="2479" w:type="dxa"/>
                </w:tcPr>
                <w:p w:rsidR="00A86DE1" w:rsidRPr="00F46413" w:rsidRDefault="00A86DE1" w:rsidP="00F46413">
                  <w:pPr>
                    <w:keepLines/>
                    <w:spacing w:before="60" w:after="60"/>
                    <w:rPr>
                      <w:ins w:id="136" w:author="kcompagnoni" w:date="2018-11-12T18:24:00Z"/>
                      <w:rFonts w:ascii="Arial" w:hAnsi="Arial" w:cs="Arial"/>
                      <w:sz w:val="22"/>
                      <w:szCs w:val="22"/>
                      <w:lang w:val="en-IE"/>
                    </w:rPr>
                  </w:pPr>
                  <w:ins w:id="137" w:author="kcompagnoni" w:date="2018-11-12T18:25:00Z">
                    <w:r>
                      <w:rPr>
                        <w:rFonts w:ascii="Arial" w:hAnsi="Arial" w:cs="Arial"/>
                        <w:sz w:val="22"/>
                        <w:szCs w:val="22"/>
                        <w:lang w:val="en-IE"/>
                      </w:rPr>
                      <w:t>As per Grid Code requirements</w:t>
                    </w:r>
                  </w:ins>
                  <w:ins w:id="138" w:author="kcompagnoni" w:date="2018-11-12T18:29:00Z">
                    <w:r>
                      <w:rPr>
                        <w:rFonts w:ascii="Arial" w:hAnsi="Arial" w:cs="Arial"/>
                        <w:sz w:val="22"/>
                        <w:szCs w:val="22"/>
                        <w:lang w:val="en-IE"/>
                      </w:rPr>
                      <w:t xml:space="preserve"> or any other relevant SO documentation</w:t>
                    </w:r>
                  </w:ins>
                </w:p>
              </w:tc>
              <w:tc>
                <w:tcPr>
                  <w:tcW w:w="1855" w:type="dxa"/>
                </w:tcPr>
                <w:p w:rsidR="00A86DE1" w:rsidRPr="00F46413" w:rsidRDefault="00A86DE1" w:rsidP="00F46413">
                  <w:pPr>
                    <w:keepLines/>
                    <w:spacing w:before="60" w:after="60"/>
                    <w:rPr>
                      <w:ins w:id="139" w:author="kcompagnoni" w:date="2018-11-12T18:24:00Z"/>
                      <w:rFonts w:ascii="Arial" w:hAnsi="Arial" w:cs="Arial"/>
                      <w:sz w:val="22"/>
                      <w:szCs w:val="22"/>
                      <w:lang w:val="en-IE"/>
                    </w:rPr>
                  </w:pPr>
                  <w:ins w:id="140" w:author="kcompagnoni" w:date="2018-11-12T18:25:00Z">
                    <w:r>
                      <w:rPr>
                        <w:rFonts w:ascii="Arial" w:hAnsi="Arial" w:cs="Arial"/>
                        <w:sz w:val="22"/>
                        <w:szCs w:val="22"/>
                        <w:lang w:val="en-IE"/>
                      </w:rPr>
                      <w:t>Update BMI</w:t>
                    </w:r>
                  </w:ins>
                </w:p>
              </w:tc>
              <w:tc>
                <w:tcPr>
                  <w:tcW w:w="1381" w:type="dxa"/>
                </w:tcPr>
                <w:p w:rsidR="00A86DE1" w:rsidRPr="00F46413" w:rsidRDefault="00A86DE1" w:rsidP="00F46413">
                  <w:pPr>
                    <w:keepLines/>
                    <w:spacing w:before="60" w:after="60"/>
                    <w:rPr>
                      <w:ins w:id="141" w:author="kcompagnoni" w:date="2018-11-12T18:24:00Z"/>
                      <w:rFonts w:ascii="Arial" w:hAnsi="Arial" w:cs="Arial"/>
                      <w:sz w:val="22"/>
                      <w:szCs w:val="22"/>
                      <w:lang w:val="en-IE"/>
                    </w:rPr>
                  </w:pPr>
                  <w:ins w:id="142" w:author="kcompagnoni" w:date="2018-11-12T18:25:00Z">
                    <w:r>
                      <w:rPr>
                        <w:rFonts w:ascii="Arial" w:hAnsi="Arial" w:cs="Arial"/>
                        <w:sz w:val="22"/>
                        <w:szCs w:val="22"/>
                        <w:lang w:val="en-IE"/>
                      </w:rPr>
                      <w:t>Participant</w:t>
                    </w:r>
                  </w:ins>
                </w:p>
              </w:tc>
              <w:tc>
                <w:tcPr>
                  <w:tcW w:w="1789" w:type="dxa"/>
                </w:tcPr>
                <w:p w:rsidR="00A86DE1" w:rsidRPr="00F46413" w:rsidRDefault="00A86DE1" w:rsidP="00F46413">
                  <w:pPr>
                    <w:keepLines/>
                    <w:spacing w:before="60" w:after="60"/>
                    <w:rPr>
                      <w:ins w:id="143" w:author="kcompagnoni" w:date="2018-11-12T18:24:00Z"/>
                      <w:rFonts w:ascii="Arial" w:hAnsi="Arial" w:cs="Arial"/>
                      <w:sz w:val="22"/>
                      <w:szCs w:val="22"/>
                      <w:lang w:val="en-IE"/>
                    </w:rPr>
                  </w:pPr>
                  <w:ins w:id="144" w:author="kcompagnoni" w:date="2018-11-12T18:25:00Z">
                    <w:r>
                      <w:rPr>
                        <w:rFonts w:ascii="Arial" w:hAnsi="Arial" w:cs="Arial"/>
                        <w:sz w:val="22"/>
                        <w:szCs w:val="22"/>
                        <w:lang w:val="en-IE"/>
                      </w:rPr>
                      <w:t>System Operators</w:t>
                    </w:r>
                  </w:ins>
                </w:p>
              </w:tc>
            </w:tr>
            <w:tr w:rsidR="00A86DE1" w:rsidRPr="00F46413" w:rsidTr="007E65C0">
              <w:trPr>
                <w:cantSplit/>
                <w:trHeight w:val="1324"/>
                <w:ins w:id="145" w:author="kcompagnoni" w:date="2018-11-12T18:24:00Z"/>
              </w:trPr>
              <w:tc>
                <w:tcPr>
                  <w:tcW w:w="848" w:type="dxa"/>
                </w:tcPr>
                <w:p w:rsidR="00A86DE1" w:rsidRPr="00F46413" w:rsidRDefault="00A86DE1" w:rsidP="00F46413">
                  <w:pPr>
                    <w:keepLines/>
                    <w:numPr>
                      <w:ilvl w:val="0"/>
                      <w:numId w:val="8"/>
                    </w:numPr>
                    <w:spacing w:before="60" w:after="60"/>
                    <w:jc w:val="both"/>
                    <w:rPr>
                      <w:ins w:id="146" w:author="kcompagnoni" w:date="2018-11-12T18:24:00Z"/>
                      <w:rFonts w:ascii="Arial" w:hAnsi="Arial" w:cs="Arial"/>
                      <w:b/>
                      <w:sz w:val="22"/>
                      <w:szCs w:val="22"/>
                      <w:lang w:val="en-IE"/>
                    </w:rPr>
                  </w:pPr>
                </w:p>
              </w:tc>
              <w:tc>
                <w:tcPr>
                  <w:tcW w:w="5468" w:type="dxa"/>
                </w:tcPr>
                <w:p w:rsidR="00A86DE1" w:rsidRPr="00F46413" w:rsidRDefault="00A86DE1" w:rsidP="00A167A1">
                  <w:pPr>
                    <w:keepLines/>
                    <w:spacing w:before="60" w:after="60"/>
                    <w:rPr>
                      <w:ins w:id="147" w:author="kcompagnoni" w:date="2018-11-12T18:24:00Z"/>
                      <w:rFonts w:ascii="Arial" w:hAnsi="Arial" w:cs="Arial"/>
                      <w:sz w:val="22"/>
                      <w:szCs w:val="22"/>
                      <w:lang w:val="en-IE"/>
                    </w:rPr>
                  </w:pPr>
                  <w:ins w:id="148" w:author="kcompagnoni" w:date="2018-11-12T18:26:00Z">
                    <w:r>
                      <w:rPr>
                        <w:rFonts w:ascii="Arial" w:hAnsi="Arial" w:cs="Arial"/>
                        <w:sz w:val="22"/>
                        <w:szCs w:val="22"/>
                        <w:lang w:val="en-IE"/>
                      </w:rPr>
                      <w:t>If SO consider</w:t>
                    </w:r>
                  </w:ins>
                  <w:ins w:id="149" w:author="kcompagnoni" w:date="2018-11-12T18:38:00Z">
                    <w:r w:rsidR="00A167A1">
                      <w:rPr>
                        <w:rFonts w:ascii="Arial" w:hAnsi="Arial" w:cs="Arial"/>
                        <w:sz w:val="22"/>
                        <w:szCs w:val="22"/>
                        <w:lang w:val="en-IE"/>
                      </w:rPr>
                      <w:t>s</w:t>
                    </w:r>
                  </w:ins>
                  <w:ins w:id="150" w:author="kcompagnoni" w:date="2018-11-12T18:26:00Z">
                    <w:r>
                      <w:rPr>
                        <w:rFonts w:ascii="Arial" w:hAnsi="Arial" w:cs="Arial"/>
                        <w:sz w:val="22"/>
                        <w:szCs w:val="22"/>
                        <w:lang w:val="en-IE"/>
                      </w:rPr>
                      <w:t xml:space="preserve"> the </w:t>
                    </w:r>
                  </w:ins>
                  <w:ins w:id="151" w:author="kcompagnoni" w:date="2018-11-12T18:37:00Z">
                    <w:r w:rsidR="00A167A1">
                      <w:rPr>
                        <w:rFonts w:ascii="Arial" w:hAnsi="Arial" w:cs="Arial"/>
                        <w:sz w:val="22"/>
                        <w:szCs w:val="22"/>
                        <w:lang w:val="en-IE"/>
                      </w:rPr>
                      <w:t>Under Test Flag</w:t>
                    </w:r>
                  </w:ins>
                  <w:ins w:id="152" w:author="kcompagnoni" w:date="2018-11-12T18:38:00Z">
                    <w:r w:rsidR="00A167A1">
                      <w:rPr>
                        <w:rFonts w:ascii="Arial" w:hAnsi="Arial" w:cs="Arial"/>
                        <w:sz w:val="22"/>
                        <w:szCs w:val="22"/>
                        <w:lang w:val="en-IE"/>
                      </w:rPr>
                      <w:t>s</w:t>
                    </w:r>
                  </w:ins>
                  <w:ins w:id="153" w:author="kcompagnoni" w:date="2018-11-12T18:26:00Z">
                    <w:r w:rsidR="00A167A1">
                      <w:rPr>
                        <w:rFonts w:ascii="Arial" w:hAnsi="Arial" w:cs="Arial"/>
                        <w:sz w:val="22"/>
                        <w:szCs w:val="22"/>
                        <w:lang w:val="en-IE"/>
                      </w:rPr>
                      <w:t xml:space="preserve"> submitted </w:t>
                    </w:r>
                  </w:ins>
                  <w:ins w:id="154" w:author="kcompagnoni" w:date="2018-11-12T18:38:00Z">
                    <w:r w:rsidR="00A167A1">
                      <w:rPr>
                        <w:rFonts w:ascii="Arial" w:hAnsi="Arial" w:cs="Arial"/>
                        <w:sz w:val="22"/>
                        <w:szCs w:val="22"/>
                        <w:lang w:val="en-IE"/>
                      </w:rPr>
                      <w:t xml:space="preserve">as </w:t>
                    </w:r>
                  </w:ins>
                  <w:ins w:id="155" w:author="kcompagnoni" w:date="2018-11-12T18:26:00Z">
                    <w:r w:rsidR="00A167A1">
                      <w:rPr>
                        <w:rFonts w:ascii="Arial" w:hAnsi="Arial" w:cs="Arial"/>
                        <w:sz w:val="22"/>
                        <w:szCs w:val="22"/>
                        <w:lang w:val="en-IE"/>
                      </w:rPr>
                      <w:t>valid, th</w:t>
                    </w:r>
                  </w:ins>
                  <w:ins w:id="156" w:author="kcompagnoni" w:date="2018-11-12T18:38:00Z">
                    <w:r w:rsidR="00A167A1">
                      <w:rPr>
                        <w:rFonts w:ascii="Arial" w:hAnsi="Arial" w:cs="Arial"/>
                        <w:sz w:val="22"/>
                        <w:szCs w:val="22"/>
                        <w:lang w:val="en-IE"/>
                      </w:rPr>
                      <w:t>ese will be</w:t>
                    </w:r>
                  </w:ins>
                  <w:ins w:id="157" w:author="kcompagnoni" w:date="2018-11-12T18:26:00Z">
                    <w:r>
                      <w:rPr>
                        <w:rFonts w:ascii="Arial" w:hAnsi="Arial" w:cs="Arial"/>
                        <w:sz w:val="22"/>
                        <w:szCs w:val="22"/>
                        <w:lang w:val="en-IE"/>
                      </w:rPr>
                      <w:t xml:space="preserve"> </w:t>
                    </w:r>
                  </w:ins>
                  <w:ins w:id="158" w:author="kcompagnoni" w:date="2018-11-12T18:36:00Z">
                    <w:r w:rsidR="00A167A1">
                      <w:rPr>
                        <w:rFonts w:ascii="Arial" w:hAnsi="Arial" w:cs="Arial"/>
                        <w:sz w:val="22"/>
                        <w:szCs w:val="22"/>
                        <w:lang w:val="en-IE"/>
                      </w:rPr>
                      <w:t>accepted</w:t>
                    </w:r>
                  </w:ins>
                  <w:ins w:id="159" w:author="kcompagnoni" w:date="2018-11-12T18:26:00Z">
                    <w:r>
                      <w:rPr>
                        <w:rFonts w:ascii="Arial" w:hAnsi="Arial" w:cs="Arial"/>
                        <w:sz w:val="22"/>
                        <w:szCs w:val="22"/>
                        <w:lang w:val="en-IE"/>
                      </w:rPr>
                      <w:t xml:space="preserve">. If no </w:t>
                    </w:r>
                  </w:ins>
                  <w:ins w:id="160" w:author="kcompagnoni" w:date="2018-11-12T18:36:00Z">
                    <w:r w:rsidR="00A167A1">
                      <w:rPr>
                        <w:rFonts w:ascii="Arial" w:hAnsi="Arial" w:cs="Arial"/>
                        <w:sz w:val="22"/>
                        <w:szCs w:val="22"/>
                        <w:lang w:val="en-IE"/>
                      </w:rPr>
                      <w:t xml:space="preserve">acceptance </w:t>
                    </w:r>
                  </w:ins>
                  <w:ins w:id="161" w:author="kcompagnoni" w:date="2018-11-12T18:26:00Z">
                    <w:r>
                      <w:rPr>
                        <w:rFonts w:ascii="Arial" w:hAnsi="Arial" w:cs="Arial"/>
                        <w:sz w:val="22"/>
                        <w:szCs w:val="22"/>
                        <w:lang w:val="en-IE"/>
                      </w:rPr>
                      <w:t xml:space="preserve">is received </w:t>
                    </w:r>
                  </w:ins>
                  <w:ins w:id="162" w:author="kcompagnoni" w:date="2018-11-12T18:38:00Z">
                    <w:r w:rsidR="00A167A1">
                      <w:rPr>
                        <w:rFonts w:ascii="Arial" w:hAnsi="Arial" w:cs="Arial"/>
                        <w:sz w:val="22"/>
                        <w:szCs w:val="22"/>
                        <w:lang w:val="en-IE"/>
                      </w:rPr>
                      <w:t xml:space="preserve">by the SO, </w:t>
                    </w:r>
                  </w:ins>
                  <w:ins w:id="163" w:author="kcompagnoni" w:date="2018-11-12T18:36:00Z">
                    <w:r w:rsidR="00A167A1">
                      <w:rPr>
                        <w:rFonts w:ascii="Arial" w:hAnsi="Arial" w:cs="Arial"/>
                        <w:sz w:val="22"/>
                        <w:szCs w:val="22"/>
                        <w:lang w:val="en-IE"/>
                      </w:rPr>
                      <w:t xml:space="preserve">the Under Test Flags in the </w:t>
                    </w:r>
                  </w:ins>
                  <w:ins w:id="164" w:author="kcompagnoni" w:date="2018-11-12T18:26:00Z">
                    <w:r>
                      <w:rPr>
                        <w:rFonts w:ascii="Arial" w:hAnsi="Arial" w:cs="Arial"/>
                        <w:sz w:val="22"/>
                        <w:szCs w:val="22"/>
                        <w:lang w:val="en-IE"/>
                      </w:rPr>
                      <w:t xml:space="preserve">Physical Notification Data is automatically </w:t>
                    </w:r>
                  </w:ins>
                  <w:ins w:id="165" w:author="kcompagnoni" w:date="2018-11-12T18:36:00Z">
                    <w:r w:rsidR="00A167A1">
                      <w:rPr>
                        <w:rFonts w:ascii="Arial" w:hAnsi="Arial" w:cs="Arial"/>
                        <w:sz w:val="22"/>
                        <w:szCs w:val="22"/>
                        <w:lang w:val="en-IE"/>
                      </w:rPr>
                      <w:t>rejected</w:t>
                    </w:r>
                  </w:ins>
                  <w:ins w:id="166" w:author="kcompagnoni" w:date="2018-11-12T18:37:00Z">
                    <w:r w:rsidR="00A167A1">
                      <w:rPr>
                        <w:rFonts w:ascii="Arial" w:hAnsi="Arial" w:cs="Arial"/>
                        <w:sz w:val="22"/>
                        <w:szCs w:val="22"/>
                        <w:lang w:val="en-IE"/>
                      </w:rPr>
                      <w:t xml:space="preserve">. </w:t>
                    </w:r>
                  </w:ins>
                </w:p>
              </w:tc>
              <w:tc>
                <w:tcPr>
                  <w:tcW w:w="2479" w:type="dxa"/>
                </w:tcPr>
                <w:p w:rsidR="00A86DE1" w:rsidRPr="00F46413" w:rsidRDefault="00A86DE1" w:rsidP="00F46413">
                  <w:pPr>
                    <w:keepLines/>
                    <w:spacing w:before="60" w:after="60"/>
                    <w:rPr>
                      <w:ins w:id="167" w:author="kcompagnoni" w:date="2018-11-12T18:24:00Z"/>
                      <w:rFonts w:ascii="Arial" w:hAnsi="Arial" w:cs="Arial"/>
                      <w:sz w:val="22"/>
                      <w:szCs w:val="22"/>
                      <w:lang w:val="en-IE"/>
                    </w:rPr>
                  </w:pPr>
                  <w:ins w:id="168" w:author="kcompagnoni" w:date="2018-11-12T18:26:00Z">
                    <w:r>
                      <w:rPr>
                        <w:rFonts w:ascii="Arial" w:hAnsi="Arial" w:cs="Arial"/>
                        <w:sz w:val="22"/>
                        <w:szCs w:val="22"/>
                        <w:lang w:val="en-IE"/>
                      </w:rPr>
                      <w:t>As per Grid Code requirements</w:t>
                    </w:r>
                  </w:ins>
                  <w:ins w:id="169" w:author="kcompagnoni" w:date="2018-11-12T18:29:00Z">
                    <w:r>
                      <w:rPr>
                        <w:rFonts w:ascii="Arial" w:hAnsi="Arial" w:cs="Arial"/>
                        <w:sz w:val="22"/>
                        <w:szCs w:val="22"/>
                        <w:lang w:val="en-IE"/>
                      </w:rPr>
                      <w:t xml:space="preserve"> or any other relevant SO documentation</w:t>
                    </w:r>
                  </w:ins>
                </w:p>
              </w:tc>
              <w:tc>
                <w:tcPr>
                  <w:tcW w:w="1855" w:type="dxa"/>
                </w:tcPr>
                <w:p w:rsidR="00A86DE1" w:rsidRPr="00F46413" w:rsidRDefault="00A86DE1" w:rsidP="00F46413">
                  <w:pPr>
                    <w:keepLines/>
                    <w:spacing w:before="60" w:after="60"/>
                    <w:rPr>
                      <w:ins w:id="170" w:author="kcompagnoni" w:date="2018-11-12T18:24:00Z"/>
                      <w:rFonts w:ascii="Arial" w:hAnsi="Arial" w:cs="Arial"/>
                      <w:sz w:val="22"/>
                      <w:szCs w:val="22"/>
                      <w:lang w:val="en-IE"/>
                    </w:rPr>
                  </w:pPr>
                  <w:ins w:id="171" w:author="kcompagnoni" w:date="2018-11-12T18:26:00Z">
                    <w:r>
                      <w:rPr>
                        <w:rFonts w:ascii="Arial" w:hAnsi="Arial" w:cs="Arial"/>
                        <w:sz w:val="22"/>
                        <w:szCs w:val="22"/>
                        <w:lang w:val="en-IE"/>
                      </w:rPr>
                      <w:t>Update BMI</w:t>
                    </w:r>
                  </w:ins>
                </w:p>
              </w:tc>
              <w:tc>
                <w:tcPr>
                  <w:tcW w:w="1381" w:type="dxa"/>
                </w:tcPr>
                <w:p w:rsidR="00A86DE1" w:rsidRPr="00F46413" w:rsidRDefault="00A86DE1" w:rsidP="00F46413">
                  <w:pPr>
                    <w:keepLines/>
                    <w:spacing w:before="60" w:after="60"/>
                    <w:rPr>
                      <w:ins w:id="172" w:author="kcompagnoni" w:date="2018-11-12T18:24:00Z"/>
                      <w:rFonts w:ascii="Arial" w:hAnsi="Arial" w:cs="Arial"/>
                      <w:sz w:val="22"/>
                      <w:szCs w:val="22"/>
                      <w:lang w:val="en-IE"/>
                    </w:rPr>
                  </w:pPr>
                  <w:ins w:id="173" w:author="kcompagnoni" w:date="2018-11-12T18:26:00Z">
                    <w:r>
                      <w:rPr>
                        <w:rFonts w:ascii="Arial" w:hAnsi="Arial" w:cs="Arial"/>
                        <w:sz w:val="22"/>
                        <w:szCs w:val="22"/>
                        <w:lang w:val="en-IE"/>
                      </w:rPr>
                      <w:t>System Operators</w:t>
                    </w:r>
                  </w:ins>
                </w:p>
              </w:tc>
              <w:tc>
                <w:tcPr>
                  <w:tcW w:w="1789" w:type="dxa"/>
                </w:tcPr>
                <w:p w:rsidR="00A86DE1" w:rsidRPr="00F46413" w:rsidRDefault="00A86DE1" w:rsidP="00F46413">
                  <w:pPr>
                    <w:keepLines/>
                    <w:spacing w:before="60" w:after="60"/>
                    <w:rPr>
                      <w:ins w:id="174" w:author="kcompagnoni" w:date="2018-11-12T18:24:00Z"/>
                      <w:rFonts w:ascii="Arial" w:hAnsi="Arial" w:cs="Arial"/>
                      <w:sz w:val="22"/>
                      <w:szCs w:val="22"/>
                      <w:lang w:val="en-IE"/>
                    </w:rPr>
                  </w:pPr>
                  <w:ins w:id="175" w:author="kcompagnoni" w:date="2018-11-12T18:26:00Z">
                    <w:r>
                      <w:rPr>
                        <w:rFonts w:ascii="Arial" w:hAnsi="Arial" w:cs="Arial"/>
                        <w:sz w:val="22"/>
                        <w:szCs w:val="22"/>
                        <w:lang w:val="en-IE"/>
                      </w:rPr>
                      <w:t>Participant</w:t>
                    </w:r>
                  </w:ins>
                </w:p>
              </w:tc>
            </w:tr>
            <w:tr w:rsidR="00F46413" w:rsidRPr="00F46413" w:rsidTr="007E65C0">
              <w:trPr>
                <w:cantSplit/>
                <w:trHeight w:val="1324"/>
              </w:trPr>
              <w:tc>
                <w:tcPr>
                  <w:tcW w:w="848" w:type="dxa"/>
                </w:tcPr>
                <w:p w:rsidR="00F46413" w:rsidRPr="00F46413" w:rsidRDefault="00F46413" w:rsidP="00F46413">
                  <w:pPr>
                    <w:keepLines/>
                    <w:numPr>
                      <w:ilvl w:val="0"/>
                      <w:numId w:val="8"/>
                    </w:numPr>
                    <w:spacing w:before="60" w:after="60"/>
                    <w:jc w:val="both"/>
                    <w:rPr>
                      <w:rFonts w:ascii="Arial" w:hAnsi="Arial" w:cs="Arial"/>
                      <w:b/>
                      <w:sz w:val="22"/>
                      <w:szCs w:val="22"/>
                      <w:lang w:val="en-IE"/>
                    </w:rPr>
                  </w:pPr>
                </w:p>
              </w:tc>
              <w:tc>
                <w:tcPr>
                  <w:tcW w:w="5468" w:type="dxa"/>
                </w:tcPr>
                <w:p w:rsidR="00F46413" w:rsidRPr="00F46413" w:rsidDel="00A86DE1" w:rsidRDefault="00F46413" w:rsidP="00F46413">
                  <w:pPr>
                    <w:keepLines/>
                    <w:spacing w:before="60" w:after="60"/>
                    <w:rPr>
                      <w:del w:id="176" w:author="kcompagnoni" w:date="2018-11-12T18:24:00Z"/>
                      <w:rFonts w:ascii="Arial" w:hAnsi="Arial" w:cs="Arial"/>
                      <w:sz w:val="22"/>
                      <w:szCs w:val="22"/>
                      <w:lang w:val="en-IE"/>
                    </w:rPr>
                  </w:pPr>
                  <w:del w:id="177" w:author="kcompagnoni" w:date="2018-11-12T18:24:00Z">
                    <w:r w:rsidRPr="00F46413" w:rsidDel="00A86DE1">
                      <w:rPr>
                        <w:rFonts w:ascii="Arial" w:hAnsi="Arial" w:cs="Arial"/>
                        <w:sz w:val="22"/>
                        <w:szCs w:val="22"/>
                        <w:lang w:val="en-IE"/>
                      </w:rPr>
                      <w:delText>Request to cancel Unit Under Test by email:</w:delText>
                    </w:r>
                  </w:del>
                </w:p>
                <w:p w:rsidR="00F46413" w:rsidRPr="00F46413" w:rsidDel="00A86DE1" w:rsidRDefault="00635EFB" w:rsidP="00F46413">
                  <w:pPr>
                    <w:keepLines/>
                    <w:spacing w:before="60" w:after="60"/>
                    <w:rPr>
                      <w:del w:id="178" w:author="kcompagnoni" w:date="2018-11-12T18:24:00Z"/>
                      <w:rFonts w:ascii="Arial" w:hAnsi="Arial" w:cs="Arial"/>
                      <w:sz w:val="22"/>
                      <w:szCs w:val="22"/>
                      <w:lang w:val="en-IE"/>
                    </w:rPr>
                  </w:pPr>
                  <w:del w:id="179" w:author="kcompagnoni" w:date="2018-11-12T18:24:00Z">
                    <w:r w:rsidDel="00A86DE1">
                      <w:fldChar w:fldCharType="begin"/>
                    </w:r>
                    <w:r w:rsidDel="00A86DE1">
                      <w:delInstrText>HYPERLINK "mailto:TestRequest@sem-o.com"</w:delInstrText>
                    </w:r>
                    <w:r w:rsidDel="00A86DE1">
                      <w:fldChar w:fldCharType="separate"/>
                    </w:r>
                    <w:r w:rsidR="00F46413" w:rsidRPr="00F46413" w:rsidDel="00A86DE1">
                      <w:rPr>
                        <w:rFonts w:ascii="Arial" w:hAnsi="Arial" w:cs="Arial"/>
                        <w:sz w:val="22"/>
                        <w:szCs w:val="22"/>
                        <w:lang w:val="en-IE"/>
                      </w:rPr>
                      <w:delText>TestRequest@sem-o.com</w:delText>
                    </w:r>
                    <w:r w:rsidDel="00A86DE1">
                      <w:fldChar w:fldCharType="end"/>
                    </w:r>
                  </w:del>
                </w:p>
                <w:p w:rsidR="00F46413" w:rsidRPr="00F46413" w:rsidDel="00A86DE1" w:rsidRDefault="00635EFB" w:rsidP="00F46413">
                  <w:pPr>
                    <w:keepLines/>
                    <w:spacing w:before="60" w:after="60"/>
                    <w:rPr>
                      <w:del w:id="180" w:author="kcompagnoni" w:date="2018-11-12T18:24:00Z"/>
                      <w:rFonts w:ascii="Arial" w:hAnsi="Arial" w:cs="Arial"/>
                      <w:sz w:val="22"/>
                      <w:szCs w:val="22"/>
                      <w:lang w:val="en-IE"/>
                    </w:rPr>
                  </w:pPr>
                  <w:del w:id="181" w:author="kcompagnoni" w:date="2018-11-12T18:24:00Z">
                    <w:r w:rsidDel="00A86DE1">
                      <w:fldChar w:fldCharType="begin"/>
                    </w:r>
                    <w:r w:rsidDel="00A86DE1">
                      <w:delInstrText>HYPERLINK "mailto:GridOpsDBE@Eirgrid.com"</w:delInstrText>
                    </w:r>
                    <w:r w:rsidDel="00A86DE1">
                      <w:fldChar w:fldCharType="separate"/>
                    </w:r>
                    <w:r w:rsidR="00F46413" w:rsidRPr="00F46413" w:rsidDel="00A86DE1">
                      <w:rPr>
                        <w:rFonts w:ascii="Arial" w:hAnsi="Arial" w:cs="Arial"/>
                        <w:sz w:val="22"/>
                        <w:szCs w:val="22"/>
                        <w:lang w:val="en-IE"/>
                      </w:rPr>
                      <w:delText>GridOpsDBE@Eirgrid.com</w:delText>
                    </w:r>
                    <w:r w:rsidDel="00A86DE1">
                      <w:fldChar w:fldCharType="end"/>
                    </w:r>
                  </w:del>
                </w:p>
                <w:p w:rsidR="00F46413" w:rsidRPr="00F46413" w:rsidRDefault="00F46413" w:rsidP="00F46413">
                  <w:pPr>
                    <w:keepLines/>
                    <w:spacing w:before="60" w:after="60"/>
                    <w:rPr>
                      <w:rFonts w:ascii="Arial" w:hAnsi="Arial" w:cs="Arial"/>
                      <w:sz w:val="22"/>
                      <w:szCs w:val="22"/>
                      <w:lang w:val="en-IE"/>
                    </w:rPr>
                  </w:pPr>
                </w:p>
              </w:tc>
              <w:tc>
                <w:tcPr>
                  <w:tcW w:w="2479" w:type="dxa"/>
                </w:tcPr>
                <w:p w:rsidR="00F46413" w:rsidRPr="00F46413" w:rsidRDefault="00F46413" w:rsidP="00F46413">
                  <w:pPr>
                    <w:keepLines/>
                    <w:spacing w:before="60" w:after="60"/>
                    <w:rPr>
                      <w:rFonts w:ascii="Arial" w:hAnsi="Arial" w:cs="Arial"/>
                      <w:sz w:val="22"/>
                      <w:szCs w:val="22"/>
                      <w:lang w:val="en-IE"/>
                    </w:rPr>
                  </w:pPr>
                  <w:del w:id="182" w:author="kcompagnoni" w:date="2018-11-12T18:24:00Z">
                    <w:r w:rsidRPr="00F46413" w:rsidDel="00A86DE1">
                      <w:rPr>
                        <w:rFonts w:ascii="Arial" w:hAnsi="Arial" w:cs="Arial"/>
                        <w:sz w:val="22"/>
                        <w:szCs w:val="22"/>
                        <w:lang w:val="en-IE"/>
                      </w:rPr>
                      <w:delText>Before 7.30am</w:delText>
                    </w:r>
                  </w:del>
                </w:p>
              </w:tc>
              <w:tc>
                <w:tcPr>
                  <w:tcW w:w="1855" w:type="dxa"/>
                </w:tcPr>
                <w:p w:rsidR="00F46413" w:rsidRPr="00F46413" w:rsidRDefault="00F46413" w:rsidP="00F46413">
                  <w:pPr>
                    <w:keepLines/>
                    <w:spacing w:before="60" w:after="60"/>
                    <w:rPr>
                      <w:rFonts w:ascii="Arial" w:hAnsi="Arial" w:cs="Arial"/>
                      <w:sz w:val="22"/>
                      <w:szCs w:val="22"/>
                      <w:lang w:val="en-IE"/>
                    </w:rPr>
                  </w:pPr>
                  <w:del w:id="183" w:author="kcompagnoni" w:date="2018-11-12T18:24:00Z">
                    <w:r w:rsidRPr="00F46413" w:rsidDel="00A86DE1">
                      <w:rPr>
                        <w:rFonts w:ascii="Arial" w:hAnsi="Arial" w:cs="Arial"/>
                        <w:sz w:val="22"/>
                        <w:szCs w:val="22"/>
                        <w:lang w:val="en-IE"/>
                      </w:rPr>
                      <w:delText xml:space="preserve">Email </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184" w:author="kcompagnoni" w:date="2018-11-12T18:24:00Z">
                    <w:r w:rsidRPr="00F46413" w:rsidDel="00A86DE1">
                      <w:rPr>
                        <w:rFonts w:ascii="Arial" w:hAnsi="Arial" w:cs="Arial"/>
                        <w:sz w:val="22"/>
                        <w:szCs w:val="22"/>
                        <w:lang w:val="en-IE"/>
                      </w:rPr>
                      <w:delText>Participant</w:delText>
                    </w:r>
                  </w:del>
                </w:p>
              </w:tc>
              <w:tc>
                <w:tcPr>
                  <w:tcW w:w="1789" w:type="dxa"/>
                </w:tcPr>
                <w:p w:rsidR="00F46413" w:rsidRPr="00F46413" w:rsidRDefault="00F46413" w:rsidP="00F46413">
                  <w:pPr>
                    <w:keepLines/>
                    <w:spacing w:before="60" w:after="60"/>
                    <w:rPr>
                      <w:rFonts w:ascii="Arial" w:hAnsi="Arial" w:cs="Arial"/>
                      <w:sz w:val="22"/>
                      <w:szCs w:val="22"/>
                      <w:lang w:val="en-IE"/>
                    </w:rPr>
                  </w:pPr>
                  <w:del w:id="185" w:author="kcompagnoni" w:date="2018-11-12T18:24:00Z">
                    <w:r w:rsidRPr="00F46413" w:rsidDel="00A86DE1">
                      <w:rPr>
                        <w:rFonts w:ascii="Arial" w:hAnsi="Arial" w:cs="Arial"/>
                        <w:sz w:val="22"/>
                        <w:szCs w:val="22"/>
                        <w:lang w:val="en-IE"/>
                      </w:rPr>
                      <w:delText>Market Operator and System Operators</w:delText>
                    </w:r>
                  </w:del>
                </w:p>
              </w:tc>
            </w:tr>
            <w:tr w:rsidR="00F46413" w:rsidRPr="00F46413" w:rsidTr="007E65C0">
              <w:trPr>
                <w:cantSplit/>
                <w:trHeight w:val="632"/>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RDefault="00F46413" w:rsidP="00F46413">
                  <w:pPr>
                    <w:keepLines/>
                    <w:spacing w:before="60" w:after="60"/>
                    <w:rPr>
                      <w:rFonts w:ascii="Arial" w:hAnsi="Arial" w:cs="Arial"/>
                      <w:sz w:val="22"/>
                      <w:szCs w:val="22"/>
                      <w:lang w:val="en-IE"/>
                    </w:rPr>
                  </w:pPr>
                  <w:del w:id="186" w:author="kcompagnoni" w:date="2018-11-12T18:24:00Z">
                    <w:r w:rsidRPr="00F46413" w:rsidDel="00A86DE1">
                      <w:rPr>
                        <w:rFonts w:ascii="Arial" w:hAnsi="Arial" w:cs="Arial"/>
                        <w:sz w:val="22"/>
                        <w:szCs w:val="22"/>
                        <w:lang w:val="en-IE"/>
                      </w:rPr>
                      <w:delText xml:space="preserve">Change the status in the BMI to cancel the Unit Under Test. </w:delText>
                    </w:r>
                  </w:del>
                </w:p>
              </w:tc>
              <w:tc>
                <w:tcPr>
                  <w:tcW w:w="2479" w:type="dxa"/>
                </w:tcPr>
                <w:p w:rsidR="00F46413" w:rsidRPr="00F46413" w:rsidRDefault="00F46413" w:rsidP="00F46413">
                  <w:pPr>
                    <w:keepLines/>
                    <w:spacing w:before="60" w:after="60"/>
                    <w:rPr>
                      <w:rFonts w:ascii="Arial" w:hAnsi="Arial" w:cs="Arial"/>
                      <w:sz w:val="22"/>
                      <w:szCs w:val="22"/>
                      <w:lang w:val="en-IE"/>
                    </w:rPr>
                  </w:pPr>
                  <w:del w:id="187" w:author="kcompagnoni" w:date="2018-11-12T18:24:00Z">
                    <w:r w:rsidRPr="00F46413" w:rsidDel="00A86DE1">
                      <w:rPr>
                        <w:rFonts w:ascii="Arial" w:hAnsi="Arial" w:cs="Arial"/>
                        <w:sz w:val="22"/>
                        <w:szCs w:val="22"/>
                        <w:lang w:val="en-IE"/>
                      </w:rPr>
                      <w:delText>Before 7.30am</w:delText>
                    </w:r>
                  </w:del>
                </w:p>
              </w:tc>
              <w:tc>
                <w:tcPr>
                  <w:tcW w:w="1855" w:type="dxa"/>
                </w:tcPr>
                <w:p w:rsidR="00F46413" w:rsidRPr="00F46413" w:rsidRDefault="00F46413" w:rsidP="00F46413">
                  <w:pPr>
                    <w:keepLines/>
                    <w:spacing w:before="60" w:after="60"/>
                    <w:rPr>
                      <w:rFonts w:ascii="Arial" w:hAnsi="Arial" w:cs="Arial"/>
                      <w:sz w:val="22"/>
                      <w:szCs w:val="22"/>
                      <w:lang w:val="en-IE"/>
                    </w:rPr>
                  </w:pPr>
                  <w:del w:id="188" w:author="kcompagnoni" w:date="2018-11-12T18:24:00Z">
                    <w:r w:rsidRPr="00F46413" w:rsidDel="00A86DE1">
                      <w:rPr>
                        <w:rFonts w:ascii="Arial" w:hAnsi="Arial" w:cs="Arial"/>
                        <w:sz w:val="22"/>
                        <w:szCs w:val="22"/>
                        <w:lang w:val="en-IE"/>
                      </w:rPr>
                      <w:delText>Update BMI</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189" w:author="kcompagnoni" w:date="2018-11-12T18:24:00Z">
                    <w:r w:rsidRPr="00F46413" w:rsidDel="00A86DE1">
                      <w:rPr>
                        <w:rFonts w:ascii="Arial" w:hAnsi="Arial" w:cs="Arial"/>
                        <w:sz w:val="22"/>
                        <w:szCs w:val="22"/>
                        <w:lang w:val="en-IE"/>
                      </w:rPr>
                      <w:delText>Participant</w:delText>
                    </w:r>
                  </w:del>
                </w:p>
              </w:tc>
              <w:tc>
                <w:tcPr>
                  <w:tcW w:w="1789" w:type="dxa"/>
                </w:tcPr>
                <w:p w:rsidR="00F46413" w:rsidRPr="00F46413" w:rsidRDefault="00F46413" w:rsidP="00F46413">
                  <w:pPr>
                    <w:keepLines/>
                    <w:spacing w:before="60" w:after="60"/>
                    <w:rPr>
                      <w:rFonts w:ascii="Arial" w:hAnsi="Arial" w:cs="Arial"/>
                      <w:sz w:val="22"/>
                      <w:szCs w:val="22"/>
                      <w:lang w:val="en-IE"/>
                    </w:rPr>
                  </w:pPr>
                  <w:del w:id="190" w:author="kcompagnoni" w:date="2018-11-12T18:24:00Z">
                    <w:r w:rsidRPr="00F46413" w:rsidDel="00A86DE1">
                      <w:rPr>
                        <w:rFonts w:ascii="Arial" w:hAnsi="Arial" w:cs="Arial"/>
                        <w:sz w:val="22"/>
                        <w:szCs w:val="22"/>
                        <w:lang w:val="en-IE"/>
                      </w:rPr>
                      <w:delText>-</w:delText>
                    </w:r>
                  </w:del>
                </w:p>
              </w:tc>
            </w:tr>
            <w:tr w:rsidR="00F46413" w:rsidRPr="00F46413" w:rsidTr="007E65C0">
              <w:trPr>
                <w:cantSplit/>
                <w:trHeight w:val="1384"/>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RDefault="00F46413" w:rsidP="00F46413">
                  <w:pPr>
                    <w:keepLines/>
                    <w:spacing w:before="60" w:after="60"/>
                    <w:rPr>
                      <w:rFonts w:ascii="Arial" w:hAnsi="Arial" w:cs="Arial"/>
                      <w:sz w:val="22"/>
                      <w:szCs w:val="22"/>
                      <w:lang w:val="en-IE"/>
                    </w:rPr>
                  </w:pPr>
                  <w:del w:id="191" w:author="kcompagnoni" w:date="2018-11-12T18:24:00Z">
                    <w:r w:rsidRPr="00F46413" w:rsidDel="00A86DE1">
                      <w:rPr>
                        <w:rFonts w:ascii="Arial" w:hAnsi="Arial" w:cs="Arial"/>
                        <w:sz w:val="22"/>
                        <w:szCs w:val="22"/>
                        <w:lang w:val="en-IE"/>
                      </w:rPr>
                      <w:delText xml:space="preserve">If rejecting the cancellation of the Unit Under Test in the BMI, deny change of status on the Market Operator Status and email Participant stating request has been rejected, </w:delText>
                    </w:r>
                    <w:r w:rsidRPr="00F46413" w:rsidDel="00A86DE1">
                      <w:rPr>
                        <w:rFonts w:ascii="Arial" w:hAnsi="Arial" w:cs="Arial"/>
                        <w:b/>
                        <w:sz w:val="22"/>
                        <w:szCs w:val="22"/>
                        <w:lang w:val="en-IE"/>
                      </w:rPr>
                      <w:delText>end process</w:delText>
                    </w:r>
                    <w:r w:rsidRPr="00F46413" w:rsidDel="00A86DE1">
                      <w:rPr>
                        <w:rFonts w:ascii="Arial" w:hAnsi="Arial" w:cs="Arial"/>
                        <w:sz w:val="22"/>
                        <w:szCs w:val="22"/>
                        <w:lang w:val="en-IE"/>
                      </w:rPr>
                      <w:delText>, otherwise continue to step 4.</w:delText>
                    </w:r>
                  </w:del>
                </w:p>
              </w:tc>
              <w:tc>
                <w:tcPr>
                  <w:tcW w:w="2479" w:type="dxa"/>
                </w:tcPr>
                <w:p w:rsidR="00F46413" w:rsidRPr="00F46413" w:rsidRDefault="00F46413" w:rsidP="00F46413">
                  <w:pPr>
                    <w:keepLines/>
                    <w:spacing w:before="60" w:after="60"/>
                    <w:rPr>
                      <w:rFonts w:ascii="Arial" w:hAnsi="Arial" w:cs="Arial"/>
                      <w:sz w:val="22"/>
                      <w:szCs w:val="22"/>
                      <w:lang w:val="en-IE"/>
                    </w:rPr>
                  </w:pPr>
                  <w:del w:id="192" w:author="kcompagnoni" w:date="2018-11-12T18:24:00Z">
                    <w:r w:rsidRPr="00F46413" w:rsidDel="00A86DE1">
                      <w:rPr>
                        <w:rFonts w:ascii="Arial" w:hAnsi="Arial" w:cs="Arial"/>
                        <w:sz w:val="22"/>
                        <w:szCs w:val="22"/>
                        <w:lang w:val="en-IE"/>
                      </w:rPr>
                      <w:delText>Before 8.00am</w:delText>
                    </w:r>
                  </w:del>
                </w:p>
              </w:tc>
              <w:tc>
                <w:tcPr>
                  <w:tcW w:w="1855" w:type="dxa"/>
                </w:tcPr>
                <w:p w:rsidR="00F46413" w:rsidRPr="00F46413" w:rsidRDefault="00F46413" w:rsidP="00F46413">
                  <w:pPr>
                    <w:keepLines/>
                    <w:spacing w:before="60" w:after="60"/>
                    <w:rPr>
                      <w:rFonts w:ascii="Arial" w:hAnsi="Arial" w:cs="Arial"/>
                      <w:sz w:val="22"/>
                      <w:szCs w:val="22"/>
                      <w:lang w:val="en-IE"/>
                    </w:rPr>
                  </w:pPr>
                  <w:del w:id="193" w:author="kcompagnoni" w:date="2018-11-12T18:24:00Z">
                    <w:r w:rsidRPr="00F46413" w:rsidDel="00A86DE1">
                      <w:rPr>
                        <w:rFonts w:ascii="Arial" w:hAnsi="Arial" w:cs="Arial"/>
                        <w:sz w:val="22"/>
                        <w:szCs w:val="22"/>
                        <w:lang w:val="en-IE"/>
                      </w:rPr>
                      <w:delText>Update BMI</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194" w:author="kcompagnoni" w:date="2018-11-12T18:24:00Z">
                    <w:r w:rsidRPr="00F46413" w:rsidDel="00A86DE1">
                      <w:rPr>
                        <w:rFonts w:ascii="Arial" w:hAnsi="Arial" w:cs="Arial"/>
                        <w:sz w:val="22"/>
                        <w:szCs w:val="22"/>
                        <w:lang w:val="en-IE"/>
                      </w:rPr>
                      <w:delText>Market Operator</w:delText>
                    </w:r>
                  </w:del>
                </w:p>
              </w:tc>
              <w:tc>
                <w:tcPr>
                  <w:tcW w:w="1789" w:type="dxa"/>
                </w:tcPr>
                <w:p w:rsidR="00F46413" w:rsidRPr="00F46413" w:rsidRDefault="00F46413" w:rsidP="00F46413">
                  <w:pPr>
                    <w:keepLines/>
                    <w:spacing w:before="60" w:after="60"/>
                    <w:rPr>
                      <w:rFonts w:ascii="Arial" w:hAnsi="Arial" w:cs="Arial"/>
                      <w:sz w:val="22"/>
                      <w:szCs w:val="22"/>
                      <w:lang w:val="en-IE"/>
                    </w:rPr>
                  </w:pPr>
                  <w:del w:id="195" w:author="kcompagnoni" w:date="2018-11-12T18:24:00Z">
                    <w:r w:rsidRPr="00F46413" w:rsidDel="00A86DE1">
                      <w:rPr>
                        <w:rFonts w:ascii="Arial" w:hAnsi="Arial" w:cs="Arial"/>
                        <w:sz w:val="22"/>
                        <w:szCs w:val="22"/>
                        <w:lang w:val="en-IE"/>
                      </w:rPr>
                      <w:delText>Participant</w:delText>
                    </w:r>
                  </w:del>
                </w:p>
              </w:tc>
            </w:tr>
            <w:tr w:rsidR="00F46413" w:rsidRPr="00F46413" w:rsidTr="007E65C0">
              <w:trPr>
                <w:cantSplit/>
                <w:trHeight w:val="925"/>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Del="00A86DE1" w:rsidRDefault="00F46413" w:rsidP="00F46413">
                  <w:pPr>
                    <w:keepLines/>
                    <w:spacing w:before="60" w:after="60"/>
                    <w:rPr>
                      <w:del w:id="196" w:author="kcompagnoni" w:date="2018-11-12T18:24:00Z"/>
                      <w:rFonts w:ascii="Arial" w:hAnsi="Arial" w:cs="Arial"/>
                      <w:sz w:val="22"/>
                      <w:szCs w:val="22"/>
                      <w:lang w:val="en-IE"/>
                    </w:rPr>
                  </w:pPr>
                  <w:del w:id="197" w:author="kcompagnoni" w:date="2018-11-12T18:24:00Z">
                    <w:r w:rsidRPr="00F46413" w:rsidDel="00A86DE1">
                      <w:rPr>
                        <w:rFonts w:ascii="Arial" w:hAnsi="Arial" w:cs="Arial"/>
                        <w:sz w:val="22"/>
                        <w:szCs w:val="22"/>
                        <w:lang w:val="en-IE"/>
                      </w:rPr>
                      <w:delText>If approving the cancellation of the Unit Under Test in the BMI. Set Market Operator Status to ‘Approved’.</w:delText>
                    </w:r>
                  </w:del>
                </w:p>
                <w:p w:rsidR="00F46413" w:rsidRPr="00F46413" w:rsidRDefault="00F46413" w:rsidP="00F46413">
                  <w:pPr>
                    <w:keepLines/>
                    <w:spacing w:before="60" w:after="60"/>
                    <w:rPr>
                      <w:rFonts w:ascii="Arial" w:hAnsi="Arial" w:cs="Arial"/>
                      <w:sz w:val="22"/>
                      <w:szCs w:val="22"/>
                      <w:lang w:val="en-IE"/>
                    </w:rPr>
                  </w:pPr>
                </w:p>
              </w:tc>
              <w:tc>
                <w:tcPr>
                  <w:tcW w:w="2479" w:type="dxa"/>
                </w:tcPr>
                <w:p w:rsidR="00F46413" w:rsidRPr="00F46413" w:rsidRDefault="00F46413" w:rsidP="00F46413">
                  <w:pPr>
                    <w:keepLines/>
                    <w:spacing w:before="60" w:after="60"/>
                    <w:rPr>
                      <w:rFonts w:ascii="Arial" w:hAnsi="Arial" w:cs="Arial"/>
                      <w:sz w:val="22"/>
                      <w:szCs w:val="22"/>
                      <w:lang w:val="en-IE"/>
                    </w:rPr>
                  </w:pPr>
                  <w:del w:id="198" w:author="kcompagnoni" w:date="2018-11-12T18:24:00Z">
                    <w:r w:rsidRPr="00F46413" w:rsidDel="00A86DE1">
                      <w:rPr>
                        <w:rFonts w:ascii="Arial" w:hAnsi="Arial" w:cs="Arial"/>
                        <w:sz w:val="22"/>
                        <w:szCs w:val="22"/>
                        <w:lang w:val="en-IE"/>
                      </w:rPr>
                      <w:delText>Before 8.00am</w:delText>
                    </w:r>
                  </w:del>
                </w:p>
              </w:tc>
              <w:tc>
                <w:tcPr>
                  <w:tcW w:w="1855" w:type="dxa"/>
                </w:tcPr>
                <w:p w:rsidR="00F46413" w:rsidRPr="00F46413" w:rsidDel="00A86DE1" w:rsidRDefault="00F46413" w:rsidP="00F46413">
                  <w:pPr>
                    <w:keepLines/>
                    <w:spacing w:before="60" w:after="60"/>
                    <w:rPr>
                      <w:del w:id="199" w:author="kcompagnoni" w:date="2018-11-12T18:24:00Z"/>
                      <w:rFonts w:ascii="Arial" w:hAnsi="Arial" w:cs="Arial"/>
                      <w:sz w:val="22"/>
                      <w:szCs w:val="22"/>
                      <w:lang w:val="en-IE"/>
                    </w:rPr>
                  </w:pPr>
                  <w:del w:id="200" w:author="kcompagnoni" w:date="2018-11-12T18:24:00Z">
                    <w:r w:rsidRPr="00F46413" w:rsidDel="00A86DE1">
                      <w:rPr>
                        <w:rFonts w:ascii="Arial" w:hAnsi="Arial" w:cs="Arial"/>
                        <w:sz w:val="22"/>
                        <w:szCs w:val="22"/>
                        <w:lang w:val="en-IE"/>
                      </w:rPr>
                      <w:delText>Update BMI</w:delText>
                    </w:r>
                  </w:del>
                </w:p>
                <w:p w:rsidR="00F46413" w:rsidRPr="00F46413" w:rsidRDefault="00F46413" w:rsidP="00F46413">
                  <w:pPr>
                    <w:keepLines/>
                    <w:spacing w:before="60" w:after="60"/>
                    <w:rPr>
                      <w:rFonts w:ascii="Arial" w:hAnsi="Arial" w:cs="Arial"/>
                      <w:sz w:val="22"/>
                      <w:szCs w:val="22"/>
                      <w:lang w:val="en-IE"/>
                    </w:rPr>
                  </w:pPr>
                  <w:del w:id="201" w:author="kcompagnoni" w:date="2018-11-12T18:24:00Z">
                    <w:r w:rsidRPr="00F46413" w:rsidDel="00A86DE1">
                      <w:rPr>
                        <w:rFonts w:ascii="Arial" w:hAnsi="Arial" w:cs="Arial"/>
                        <w:sz w:val="22"/>
                        <w:szCs w:val="22"/>
                        <w:lang w:val="en-IE"/>
                      </w:rPr>
                      <w:delText>Email</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202" w:author="kcompagnoni" w:date="2018-11-12T18:24:00Z">
                    <w:r w:rsidRPr="00F46413" w:rsidDel="00A86DE1">
                      <w:rPr>
                        <w:rFonts w:ascii="Arial" w:hAnsi="Arial" w:cs="Arial"/>
                        <w:sz w:val="22"/>
                        <w:szCs w:val="22"/>
                        <w:lang w:val="en-IE"/>
                      </w:rPr>
                      <w:delText>Market Operator</w:delText>
                    </w:r>
                  </w:del>
                </w:p>
              </w:tc>
              <w:tc>
                <w:tcPr>
                  <w:tcW w:w="1789" w:type="dxa"/>
                </w:tcPr>
                <w:p w:rsidR="00F46413" w:rsidRPr="00F46413" w:rsidDel="00703328" w:rsidRDefault="00F46413" w:rsidP="00F46413">
                  <w:pPr>
                    <w:keepLines/>
                    <w:spacing w:before="60" w:after="60"/>
                    <w:rPr>
                      <w:rFonts w:ascii="Arial" w:hAnsi="Arial" w:cs="Arial"/>
                      <w:sz w:val="22"/>
                      <w:szCs w:val="22"/>
                      <w:lang w:val="en-IE"/>
                    </w:rPr>
                  </w:pPr>
                  <w:del w:id="203" w:author="kcompagnoni" w:date="2018-11-12T18:24:00Z">
                    <w:r w:rsidRPr="00F46413" w:rsidDel="00A86DE1">
                      <w:rPr>
                        <w:rFonts w:ascii="Arial" w:hAnsi="Arial" w:cs="Arial"/>
                        <w:sz w:val="22"/>
                        <w:szCs w:val="22"/>
                        <w:lang w:val="en-IE"/>
                      </w:rPr>
                      <w:delText>Participant</w:delText>
                    </w:r>
                  </w:del>
                </w:p>
              </w:tc>
            </w:tr>
            <w:tr w:rsidR="00F46413" w:rsidRPr="00F46413" w:rsidTr="007E65C0">
              <w:trPr>
                <w:cantSplit/>
                <w:trHeight w:val="707"/>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RDefault="00F46413" w:rsidP="00F46413">
                  <w:pPr>
                    <w:keepLines/>
                    <w:spacing w:before="60" w:after="60"/>
                    <w:rPr>
                      <w:rFonts w:ascii="Arial" w:hAnsi="Arial" w:cs="Arial"/>
                      <w:sz w:val="22"/>
                      <w:szCs w:val="22"/>
                      <w:lang w:val="en-IE"/>
                    </w:rPr>
                  </w:pPr>
                  <w:del w:id="204" w:author="kcompagnoni" w:date="2018-11-12T18:24:00Z">
                    <w:r w:rsidRPr="00F46413" w:rsidDel="00A86DE1">
                      <w:rPr>
                        <w:rFonts w:ascii="Arial" w:hAnsi="Arial" w:cs="Arial"/>
                        <w:sz w:val="22"/>
                        <w:szCs w:val="22"/>
                        <w:lang w:val="en-IE"/>
                      </w:rPr>
                      <w:delText>Email Participant stating the request has been accepted and requesting them to submit Commercial Offer Data and amended Physical Notifications as appropriate in the BMI.</w:delText>
                    </w:r>
                  </w:del>
                </w:p>
              </w:tc>
              <w:tc>
                <w:tcPr>
                  <w:tcW w:w="2479" w:type="dxa"/>
                </w:tcPr>
                <w:p w:rsidR="00F46413" w:rsidRPr="00F46413" w:rsidRDefault="00F46413" w:rsidP="00F46413">
                  <w:pPr>
                    <w:keepLines/>
                    <w:spacing w:before="60" w:after="60"/>
                    <w:rPr>
                      <w:rFonts w:ascii="Arial" w:hAnsi="Arial" w:cs="Arial"/>
                      <w:sz w:val="22"/>
                      <w:szCs w:val="22"/>
                      <w:lang w:val="en-IE"/>
                    </w:rPr>
                  </w:pPr>
                  <w:del w:id="205" w:author="kcompagnoni" w:date="2018-11-12T18:24:00Z">
                    <w:r w:rsidRPr="00F46413" w:rsidDel="00A86DE1">
                      <w:rPr>
                        <w:rFonts w:ascii="Arial" w:hAnsi="Arial" w:cs="Arial"/>
                        <w:sz w:val="22"/>
                        <w:szCs w:val="22"/>
                        <w:lang w:val="en-IE"/>
                      </w:rPr>
                      <w:delText>Before 8.00am</w:delText>
                    </w:r>
                  </w:del>
                </w:p>
              </w:tc>
              <w:tc>
                <w:tcPr>
                  <w:tcW w:w="1855" w:type="dxa"/>
                </w:tcPr>
                <w:p w:rsidR="00F46413" w:rsidRPr="00F46413" w:rsidRDefault="00F46413" w:rsidP="00F46413">
                  <w:pPr>
                    <w:keepLines/>
                    <w:spacing w:before="60" w:after="60"/>
                    <w:rPr>
                      <w:rFonts w:ascii="Arial" w:hAnsi="Arial" w:cs="Arial"/>
                      <w:sz w:val="22"/>
                      <w:szCs w:val="22"/>
                      <w:lang w:val="en-IE"/>
                    </w:rPr>
                  </w:pPr>
                  <w:del w:id="206" w:author="kcompagnoni" w:date="2018-11-12T18:24:00Z">
                    <w:r w:rsidRPr="00F46413" w:rsidDel="00A86DE1">
                      <w:rPr>
                        <w:rFonts w:ascii="Arial" w:hAnsi="Arial" w:cs="Arial"/>
                        <w:sz w:val="22"/>
                        <w:szCs w:val="22"/>
                        <w:lang w:val="en-IE"/>
                      </w:rPr>
                      <w:delText>Email</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207" w:author="kcompagnoni" w:date="2018-11-12T18:24:00Z">
                    <w:r w:rsidRPr="00F46413" w:rsidDel="00A86DE1">
                      <w:rPr>
                        <w:rFonts w:ascii="Arial" w:hAnsi="Arial" w:cs="Arial"/>
                        <w:sz w:val="22"/>
                        <w:szCs w:val="22"/>
                        <w:lang w:val="en-IE"/>
                      </w:rPr>
                      <w:delText>Market Operator</w:delText>
                    </w:r>
                  </w:del>
                </w:p>
              </w:tc>
              <w:tc>
                <w:tcPr>
                  <w:tcW w:w="1789" w:type="dxa"/>
                </w:tcPr>
                <w:p w:rsidR="00F46413" w:rsidRPr="00F46413" w:rsidDel="00703328" w:rsidRDefault="00F46413" w:rsidP="00F46413">
                  <w:pPr>
                    <w:keepLines/>
                    <w:spacing w:before="60" w:after="60"/>
                    <w:rPr>
                      <w:rFonts w:ascii="Arial" w:hAnsi="Arial" w:cs="Arial"/>
                      <w:sz w:val="22"/>
                      <w:szCs w:val="22"/>
                      <w:lang w:val="en-IE"/>
                    </w:rPr>
                  </w:pPr>
                  <w:del w:id="208" w:author="kcompagnoni" w:date="2018-11-12T18:24:00Z">
                    <w:r w:rsidRPr="00F46413" w:rsidDel="00A86DE1">
                      <w:rPr>
                        <w:rFonts w:ascii="Arial" w:hAnsi="Arial" w:cs="Arial"/>
                        <w:sz w:val="22"/>
                        <w:szCs w:val="22"/>
                        <w:lang w:val="en-IE"/>
                      </w:rPr>
                      <w:delText>Participant</w:delText>
                    </w:r>
                  </w:del>
                </w:p>
              </w:tc>
            </w:tr>
            <w:tr w:rsidR="00F46413" w:rsidRPr="00F46413" w:rsidTr="007E65C0">
              <w:trPr>
                <w:cantSplit/>
                <w:trHeight w:val="707"/>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Del="00A86DE1" w:rsidRDefault="00F46413" w:rsidP="00F46413">
                  <w:pPr>
                    <w:keepLines/>
                    <w:numPr>
                      <w:ilvl w:val="0"/>
                      <w:numId w:val="9"/>
                    </w:numPr>
                    <w:spacing w:before="60" w:after="60"/>
                    <w:rPr>
                      <w:del w:id="209" w:author="kcompagnoni" w:date="2018-11-12T18:24:00Z"/>
                      <w:rFonts w:ascii="Arial" w:hAnsi="Arial" w:cs="Arial"/>
                      <w:sz w:val="22"/>
                      <w:szCs w:val="22"/>
                      <w:lang w:val="en-IE"/>
                    </w:rPr>
                  </w:pPr>
                  <w:del w:id="210" w:author="kcompagnoni" w:date="2018-11-12T18:24:00Z">
                    <w:r w:rsidRPr="00F46413" w:rsidDel="00A86DE1">
                      <w:rPr>
                        <w:rFonts w:ascii="Arial" w:hAnsi="Arial" w:cs="Arial"/>
                        <w:sz w:val="22"/>
                        <w:szCs w:val="22"/>
                        <w:lang w:val="en-IE"/>
                      </w:rPr>
                      <w:delText>Participant submits new Commercial Offer Data and amended Physical Notifications as appropriate in the BMI;</w:delText>
                    </w:r>
                  </w:del>
                </w:p>
                <w:p w:rsidR="00F46413" w:rsidRPr="00F46413" w:rsidDel="00A86DE1" w:rsidRDefault="00F46413" w:rsidP="00F46413">
                  <w:pPr>
                    <w:keepLines/>
                    <w:spacing w:before="60" w:after="60"/>
                    <w:rPr>
                      <w:del w:id="211" w:author="kcompagnoni" w:date="2018-11-12T18:24:00Z"/>
                      <w:rFonts w:ascii="Arial" w:hAnsi="Arial" w:cs="Arial"/>
                      <w:sz w:val="22"/>
                      <w:szCs w:val="22"/>
                      <w:lang w:val="en-IE"/>
                    </w:rPr>
                  </w:pPr>
                  <w:del w:id="212" w:author="kcompagnoni" w:date="2018-11-12T18:24:00Z">
                    <w:r w:rsidRPr="00F46413" w:rsidDel="00A86DE1">
                      <w:rPr>
                        <w:rFonts w:ascii="Arial" w:hAnsi="Arial" w:cs="Arial"/>
                        <w:sz w:val="22"/>
                        <w:szCs w:val="22"/>
                        <w:lang w:val="en-IE"/>
                      </w:rPr>
                      <w:delText xml:space="preserve">or </w:delText>
                    </w:r>
                  </w:del>
                </w:p>
                <w:p w:rsidR="00F46413" w:rsidRPr="00F46413" w:rsidRDefault="00F46413" w:rsidP="00F46413">
                  <w:pPr>
                    <w:keepLines/>
                    <w:numPr>
                      <w:ilvl w:val="0"/>
                      <w:numId w:val="9"/>
                    </w:numPr>
                    <w:spacing w:before="60" w:after="60"/>
                    <w:rPr>
                      <w:rFonts w:ascii="Arial" w:hAnsi="Arial" w:cs="Arial"/>
                      <w:sz w:val="22"/>
                      <w:szCs w:val="22"/>
                      <w:lang w:val="en-IE"/>
                    </w:rPr>
                  </w:pPr>
                  <w:del w:id="213" w:author="kcompagnoni" w:date="2018-11-12T18:24:00Z">
                    <w:r w:rsidRPr="00F46413" w:rsidDel="00A86DE1">
                      <w:rPr>
                        <w:rFonts w:ascii="Arial" w:hAnsi="Arial" w:cs="Arial"/>
                        <w:sz w:val="22"/>
                        <w:szCs w:val="22"/>
                        <w:lang w:val="en-IE"/>
                      </w:rPr>
                      <w:delText>Participant does not submit new Commercial Offer Data and amended Physical Notifications as appropriate in the BMI.</w:delText>
                    </w:r>
                  </w:del>
                </w:p>
              </w:tc>
              <w:tc>
                <w:tcPr>
                  <w:tcW w:w="2479" w:type="dxa"/>
                </w:tcPr>
                <w:p w:rsidR="00F46413" w:rsidRPr="00F46413" w:rsidRDefault="00F46413" w:rsidP="00F46413">
                  <w:pPr>
                    <w:keepLines/>
                    <w:spacing w:before="60" w:after="60"/>
                    <w:rPr>
                      <w:rFonts w:ascii="Arial" w:hAnsi="Arial" w:cs="Arial"/>
                      <w:sz w:val="22"/>
                      <w:szCs w:val="22"/>
                      <w:lang w:val="en-IE"/>
                    </w:rPr>
                  </w:pPr>
                  <w:del w:id="214" w:author="kcompagnoni" w:date="2018-11-12T18:24:00Z">
                    <w:r w:rsidRPr="00F46413" w:rsidDel="00A86DE1">
                      <w:rPr>
                        <w:rFonts w:ascii="Arial" w:hAnsi="Arial" w:cs="Arial"/>
                        <w:sz w:val="22"/>
                        <w:szCs w:val="22"/>
                        <w:lang w:val="en-IE"/>
                      </w:rPr>
                      <w:delText>Before 9.30am</w:delText>
                    </w:r>
                  </w:del>
                </w:p>
              </w:tc>
              <w:tc>
                <w:tcPr>
                  <w:tcW w:w="1855" w:type="dxa"/>
                </w:tcPr>
                <w:p w:rsidR="00F46413" w:rsidRPr="00F46413" w:rsidRDefault="00F46413" w:rsidP="00F46413">
                  <w:pPr>
                    <w:keepLines/>
                    <w:spacing w:before="60" w:after="60"/>
                    <w:rPr>
                      <w:rFonts w:ascii="Arial" w:hAnsi="Arial" w:cs="Arial"/>
                      <w:sz w:val="22"/>
                      <w:szCs w:val="22"/>
                      <w:lang w:val="en-IE"/>
                    </w:rPr>
                  </w:pPr>
                  <w:del w:id="215" w:author="kcompagnoni" w:date="2018-11-12T18:24:00Z">
                    <w:r w:rsidRPr="00F46413" w:rsidDel="00A86DE1">
                      <w:rPr>
                        <w:rFonts w:ascii="Arial" w:hAnsi="Arial" w:cs="Arial"/>
                        <w:sz w:val="22"/>
                        <w:szCs w:val="22"/>
                        <w:lang w:val="en-IE"/>
                      </w:rPr>
                      <w:delText>Update BMI</w:delText>
                    </w:r>
                  </w:del>
                </w:p>
              </w:tc>
              <w:tc>
                <w:tcPr>
                  <w:tcW w:w="1381" w:type="dxa"/>
                </w:tcPr>
                <w:p w:rsidR="00F46413" w:rsidRPr="00F46413" w:rsidRDefault="00F46413" w:rsidP="00F46413">
                  <w:pPr>
                    <w:keepLines/>
                    <w:spacing w:before="60" w:after="60"/>
                    <w:rPr>
                      <w:rFonts w:ascii="Arial" w:hAnsi="Arial" w:cs="Arial"/>
                      <w:sz w:val="22"/>
                      <w:szCs w:val="22"/>
                      <w:lang w:val="en-IE"/>
                    </w:rPr>
                  </w:pPr>
                  <w:del w:id="216" w:author="kcompagnoni" w:date="2018-11-12T18:24:00Z">
                    <w:r w:rsidRPr="00F46413" w:rsidDel="00A86DE1">
                      <w:rPr>
                        <w:rFonts w:ascii="Arial" w:hAnsi="Arial" w:cs="Arial"/>
                        <w:sz w:val="22"/>
                        <w:szCs w:val="22"/>
                        <w:lang w:val="en-IE"/>
                      </w:rPr>
                      <w:delText>Participant</w:delText>
                    </w:r>
                  </w:del>
                </w:p>
              </w:tc>
              <w:tc>
                <w:tcPr>
                  <w:tcW w:w="1789" w:type="dxa"/>
                </w:tcPr>
                <w:p w:rsidR="00F46413" w:rsidRPr="00F46413" w:rsidRDefault="00F46413" w:rsidP="00F46413">
                  <w:pPr>
                    <w:keepLines/>
                    <w:spacing w:before="60" w:after="60"/>
                    <w:rPr>
                      <w:rFonts w:ascii="Arial" w:hAnsi="Arial" w:cs="Arial"/>
                      <w:sz w:val="22"/>
                      <w:szCs w:val="22"/>
                      <w:lang w:val="en-IE"/>
                    </w:rPr>
                  </w:pPr>
                  <w:del w:id="217" w:author="kcompagnoni" w:date="2018-11-12T18:24:00Z">
                    <w:r w:rsidRPr="00F46413" w:rsidDel="00A86DE1">
                      <w:rPr>
                        <w:rFonts w:ascii="Arial" w:hAnsi="Arial" w:cs="Arial"/>
                        <w:sz w:val="22"/>
                        <w:szCs w:val="22"/>
                        <w:lang w:val="en-IE"/>
                      </w:rPr>
                      <w:delText>-</w:delText>
                    </w:r>
                  </w:del>
                </w:p>
              </w:tc>
            </w:tr>
            <w:tr w:rsidR="00F46413" w:rsidRPr="00F46413" w:rsidTr="007E65C0">
              <w:trPr>
                <w:cantSplit/>
                <w:trHeight w:val="331"/>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Del="00A86DE1" w:rsidRDefault="00F46413" w:rsidP="00F46413">
                  <w:pPr>
                    <w:keepLines/>
                    <w:numPr>
                      <w:ilvl w:val="0"/>
                      <w:numId w:val="10"/>
                    </w:numPr>
                    <w:spacing w:before="60" w:after="60"/>
                    <w:rPr>
                      <w:del w:id="218" w:author="kcompagnoni" w:date="2018-11-12T18:24:00Z"/>
                      <w:rFonts w:ascii="Arial" w:hAnsi="Arial" w:cs="Arial"/>
                      <w:sz w:val="22"/>
                      <w:szCs w:val="22"/>
                      <w:lang w:val="en-IE"/>
                    </w:rPr>
                  </w:pPr>
                  <w:del w:id="219" w:author="kcompagnoni" w:date="2018-11-12T18:24:00Z">
                    <w:r w:rsidRPr="00F46413" w:rsidDel="00A86DE1">
                      <w:rPr>
                        <w:rFonts w:ascii="Arial" w:hAnsi="Arial" w:cs="Arial"/>
                        <w:sz w:val="22"/>
                        <w:szCs w:val="22"/>
                        <w:lang w:val="en-IE"/>
                      </w:rPr>
                      <w:delText>SEMO use new submitted Commercial Offer Data and amended Physical Notifications as appropriate in the EA1 run;</w:delText>
                    </w:r>
                  </w:del>
                </w:p>
                <w:p w:rsidR="00F46413" w:rsidRPr="00F46413" w:rsidDel="00A86DE1" w:rsidRDefault="00F46413" w:rsidP="00F46413">
                  <w:pPr>
                    <w:keepLines/>
                    <w:spacing w:before="60" w:after="60"/>
                    <w:rPr>
                      <w:del w:id="220" w:author="kcompagnoni" w:date="2018-11-12T18:24:00Z"/>
                      <w:rFonts w:ascii="Arial" w:hAnsi="Arial" w:cs="Arial"/>
                      <w:sz w:val="22"/>
                      <w:szCs w:val="22"/>
                      <w:lang w:val="en-IE"/>
                    </w:rPr>
                  </w:pPr>
                  <w:del w:id="221" w:author="kcompagnoni" w:date="2018-11-12T18:24:00Z">
                    <w:r w:rsidRPr="00F46413" w:rsidDel="00A86DE1">
                      <w:rPr>
                        <w:rFonts w:ascii="Arial" w:hAnsi="Arial" w:cs="Arial"/>
                        <w:sz w:val="22"/>
                        <w:szCs w:val="22"/>
                        <w:lang w:val="en-IE"/>
                      </w:rPr>
                      <w:delText>or</w:delText>
                    </w:r>
                  </w:del>
                </w:p>
                <w:p w:rsidR="00F46413" w:rsidRPr="00F46413" w:rsidRDefault="00F46413" w:rsidP="00F46413">
                  <w:pPr>
                    <w:keepLines/>
                    <w:numPr>
                      <w:ilvl w:val="0"/>
                      <w:numId w:val="10"/>
                    </w:numPr>
                    <w:spacing w:before="60" w:after="60"/>
                    <w:rPr>
                      <w:rFonts w:ascii="Arial" w:hAnsi="Arial" w:cs="Arial"/>
                      <w:sz w:val="22"/>
                      <w:szCs w:val="22"/>
                      <w:lang w:val="en-IE"/>
                    </w:rPr>
                  </w:pPr>
                  <w:del w:id="222" w:author="kcompagnoni" w:date="2018-11-12T18:24:00Z">
                    <w:r w:rsidRPr="00F46413" w:rsidDel="00A86DE1">
                      <w:rPr>
                        <w:rFonts w:ascii="Arial" w:hAnsi="Arial" w:cs="Arial"/>
                        <w:sz w:val="22"/>
                        <w:szCs w:val="22"/>
                        <w:lang w:val="en-IE"/>
                      </w:rPr>
                      <w:delText>SEMO use standing Commercial Offer Data and Physical Notifications as appropriate in the EA1 run if Participant has not submitted new Commercial Offer Data.</w:delText>
                    </w:r>
                  </w:del>
                </w:p>
              </w:tc>
              <w:tc>
                <w:tcPr>
                  <w:tcW w:w="2479" w:type="dxa"/>
                </w:tcPr>
                <w:p w:rsidR="00F46413" w:rsidRPr="00F46413" w:rsidDel="00F91DD8" w:rsidRDefault="00F46413" w:rsidP="00F46413">
                  <w:pPr>
                    <w:keepLines/>
                    <w:spacing w:before="60" w:after="60"/>
                    <w:rPr>
                      <w:rFonts w:ascii="Arial" w:hAnsi="Arial" w:cs="Arial"/>
                      <w:sz w:val="22"/>
                      <w:szCs w:val="22"/>
                      <w:lang w:val="en-IE"/>
                    </w:rPr>
                  </w:pPr>
                  <w:del w:id="223" w:author="kcompagnoni" w:date="2018-11-12T18:24:00Z">
                    <w:r w:rsidRPr="00F46413" w:rsidDel="00A86DE1">
                      <w:rPr>
                        <w:rFonts w:ascii="Arial" w:hAnsi="Arial" w:cs="Arial"/>
                        <w:sz w:val="22"/>
                        <w:szCs w:val="22"/>
                        <w:lang w:val="en-IE"/>
                      </w:rPr>
                      <w:delText>EA1 run at 9.30am</w:delText>
                    </w:r>
                  </w:del>
                </w:p>
              </w:tc>
              <w:tc>
                <w:tcPr>
                  <w:tcW w:w="1855" w:type="dxa"/>
                </w:tcPr>
                <w:p w:rsidR="00F46413" w:rsidRPr="00F46413" w:rsidDel="00F91DD8" w:rsidRDefault="00F46413" w:rsidP="00F46413">
                  <w:pPr>
                    <w:keepLines/>
                    <w:spacing w:before="60" w:after="60"/>
                    <w:rPr>
                      <w:rFonts w:ascii="Arial" w:hAnsi="Arial" w:cs="Arial"/>
                      <w:sz w:val="22"/>
                      <w:szCs w:val="22"/>
                      <w:lang w:val="en-IE"/>
                    </w:rPr>
                  </w:pPr>
                  <w:del w:id="224" w:author="kcompagnoni" w:date="2018-11-12T18:24:00Z">
                    <w:r w:rsidRPr="00F46413" w:rsidDel="00A86DE1">
                      <w:rPr>
                        <w:rFonts w:ascii="Arial" w:hAnsi="Arial" w:cs="Arial"/>
                        <w:sz w:val="22"/>
                        <w:szCs w:val="22"/>
                        <w:lang w:val="en-IE"/>
                      </w:rPr>
                      <w:delText>Update BMI</w:delText>
                    </w:r>
                  </w:del>
                </w:p>
              </w:tc>
              <w:tc>
                <w:tcPr>
                  <w:tcW w:w="1381" w:type="dxa"/>
                </w:tcPr>
                <w:p w:rsidR="00F46413" w:rsidRPr="00F46413" w:rsidDel="00F91DD8" w:rsidRDefault="00F46413" w:rsidP="00F46413">
                  <w:pPr>
                    <w:keepLines/>
                    <w:spacing w:before="60" w:after="60"/>
                    <w:rPr>
                      <w:rFonts w:ascii="Arial" w:hAnsi="Arial" w:cs="Arial"/>
                      <w:sz w:val="22"/>
                      <w:szCs w:val="22"/>
                      <w:lang w:val="en-IE"/>
                    </w:rPr>
                  </w:pPr>
                  <w:del w:id="225" w:author="kcompagnoni" w:date="2018-11-12T18:24:00Z">
                    <w:r w:rsidRPr="00F46413" w:rsidDel="00A86DE1">
                      <w:rPr>
                        <w:rFonts w:ascii="Arial" w:hAnsi="Arial" w:cs="Arial"/>
                        <w:sz w:val="22"/>
                        <w:szCs w:val="22"/>
                        <w:lang w:val="en-IE"/>
                      </w:rPr>
                      <w:delText>Market Operator</w:delText>
                    </w:r>
                  </w:del>
                </w:p>
              </w:tc>
              <w:tc>
                <w:tcPr>
                  <w:tcW w:w="1789" w:type="dxa"/>
                </w:tcPr>
                <w:p w:rsidR="00F46413" w:rsidRPr="00F46413" w:rsidDel="00F91DD8" w:rsidRDefault="00F46413" w:rsidP="00F46413">
                  <w:pPr>
                    <w:keepLines/>
                    <w:spacing w:before="60" w:after="60"/>
                    <w:rPr>
                      <w:rFonts w:ascii="Arial" w:hAnsi="Arial" w:cs="Arial"/>
                      <w:sz w:val="22"/>
                      <w:szCs w:val="22"/>
                      <w:lang w:val="en-IE"/>
                    </w:rPr>
                  </w:pPr>
                  <w:del w:id="226" w:author="kcompagnoni" w:date="2018-11-12T18:24:00Z">
                    <w:r w:rsidRPr="00F46413" w:rsidDel="00A86DE1">
                      <w:rPr>
                        <w:rFonts w:ascii="Arial" w:hAnsi="Arial" w:cs="Arial"/>
                        <w:sz w:val="22"/>
                        <w:szCs w:val="22"/>
                        <w:lang w:val="en-IE"/>
                      </w:rPr>
                      <w:delText>-</w:delText>
                    </w:r>
                  </w:del>
                </w:p>
              </w:tc>
            </w:tr>
            <w:tr w:rsidR="00F46413" w:rsidRPr="00F46413" w:rsidTr="007E65C0">
              <w:trPr>
                <w:cantSplit/>
                <w:trHeight w:val="1895"/>
              </w:trPr>
              <w:tc>
                <w:tcPr>
                  <w:tcW w:w="848" w:type="dxa"/>
                </w:tcPr>
                <w:p w:rsidR="00F46413" w:rsidRPr="00F46413" w:rsidRDefault="00F46413" w:rsidP="00F46413">
                  <w:pPr>
                    <w:keepLines/>
                    <w:numPr>
                      <w:ilvl w:val="0"/>
                      <w:numId w:val="8"/>
                    </w:numPr>
                    <w:spacing w:before="60" w:after="60"/>
                    <w:rPr>
                      <w:rFonts w:ascii="Arial" w:hAnsi="Arial" w:cs="Arial"/>
                      <w:b/>
                      <w:sz w:val="22"/>
                      <w:szCs w:val="22"/>
                      <w:lang w:val="en-IE"/>
                    </w:rPr>
                  </w:pPr>
                </w:p>
              </w:tc>
              <w:tc>
                <w:tcPr>
                  <w:tcW w:w="5468" w:type="dxa"/>
                </w:tcPr>
                <w:p w:rsidR="00F46413" w:rsidRPr="00F46413" w:rsidDel="00A86DE1" w:rsidRDefault="00F46413" w:rsidP="00F46413">
                  <w:pPr>
                    <w:keepLines/>
                    <w:spacing w:before="60" w:after="60"/>
                    <w:rPr>
                      <w:del w:id="227" w:author="kcompagnoni" w:date="2018-11-12T18:25:00Z"/>
                      <w:rFonts w:ascii="Arial" w:hAnsi="Arial" w:cs="Arial"/>
                      <w:sz w:val="22"/>
                      <w:szCs w:val="22"/>
                      <w:lang w:val="en-IE"/>
                    </w:rPr>
                  </w:pPr>
                  <w:del w:id="228" w:author="kcompagnoni" w:date="2018-11-12T18:25:00Z">
                    <w:r w:rsidRPr="00F46413" w:rsidDel="00A86DE1">
                      <w:rPr>
                        <w:rFonts w:ascii="Arial" w:hAnsi="Arial" w:cs="Arial"/>
                        <w:sz w:val="22"/>
                        <w:szCs w:val="22"/>
                        <w:lang w:val="en-IE"/>
                      </w:rPr>
                      <w:delText>To confirm that cancellation of a Unit Under Test is approved e-mail:</w:delText>
                    </w:r>
                  </w:del>
                </w:p>
                <w:p w:rsidR="00F46413" w:rsidRPr="00F46413" w:rsidDel="00A86DE1" w:rsidRDefault="00635EFB" w:rsidP="00F46413">
                  <w:pPr>
                    <w:numPr>
                      <w:ilvl w:val="0"/>
                      <w:numId w:val="7"/>
                    </w:numPr>
                    <w:overflowPunct/>
                    <w:autoSpaceDE/>
                    <w:autoSpaceDN/>
                    <w:adjustRightInd/>
                    <w:spacing w:before="120" w:after="120"/>
                    <w:textAlignment w:val="auto"/>
                    <w:rPr>
                      <w:del w:id="229" w:author="kcompagnoni" w:date="2018-11-12T18:25:00Z"/>
                      <w:rFonts w:ascii="Arial" w:hAnsi="Arial"/>
                      <w:color w:val="000000"/>
                      <w:lang w:val="en-GB" w:eastAsia="en-US"/>
                    </w:rPr>
                  </w:pPr>
                  <w:del w:id="230" w:author="kcompagnoni" w:date="2018-11-12T18:25:00Z">
                    <w:r w:rsidDel="00A86DE1">
                      <w:fldChar w:fldCharType="begin"/>
                    </w:r>
                    <w:r w:rsidDel="00A86DE1">
                      <w:delInstrText>HYPERLINK "mailto:neartime@eirgrid.com"</w:delInstrText>
                    </w:r>
                    <w:r w:rsidDel="00A86DE1">
                      <w:fldChar w:fldCharType="separate"/>
                    </w:r>
                    <w:r w:rsidR="00F46413" w:rsidRPr="00F46413" w:rsidDel="00A86DE1">
                      <w:rPr>
                        <w:rFonts w:ascii="Arial" w:eastAsia="MS Mincho" w:hAnsi="Arial" w:cstheme="minorBidi"/>
                        <w:color w:val="0000FF"/>
                        <w:u w:val="single"/>
                        <w:lang w:val="en-GB" w:eastAsia="en-US"/>
                      </w:rPr>
                      <w:delText>neartime@eirgrid.com</w:delText>
                    </w:r>
                    <w:r w:rsidDel="00A86DE1">
                      <w:fldChar w:fldCharType="end"/>
                    </w:r>
                  </w:del>
                </w:p>
                <w:p w:rsidR="00F46413" w:rsidRPr="00F46413" w:rsidDel="00A86DE1" w:rsidRDefault="00635EFB" w:rsidP="00F46413">
                  <w:pPr>
                    <w:numPr>
                      <w:ilvl w:val="0"/>
                      <w:numId w:val="7"/>
                    </w:numPr>
                    <w:overflowPunct/>
                    <w:autoSpaceDE/>
                    <w:autoSpaceDN/>
                    <w:adjustRightInd/>
                    <w:spacing w:before="120" w:after="120"/>
                    <w:textAlignment w:val="auto"/>
                    <w:rPr>
                      <w:del w:id="231" w:author="kcompagnoni" w:date="2018-11-12T18:25:00Z"/>
                      <w:rFonts w:ascii="Arial" w:hAnsi="Arial"/>
                      <w:color w:val="000000"/>
                      <w:lang w:val="en-GB" w:eastAsia="en-US"/>
                    </w:rPr>
                  </w:pPr>
                  <w:del w:id="232" w:author="kcompagnoni" w:date="2018-11-12T18:25:00Z">
                    <w:r w:rsidDel="00A86DE1">
                      <w:fldChar w:fldCharType="begin"/>
                    </w:r>
                    <w:r w:rsidDel="00A86DE1">
                      <w:delInstrText>HYPERLINK "mailto:GridOpsDBE@Eirgrid.com"</w:delInstrText>
                    </w:r>
                    <w:r w:rsidDel="00A86DE1">
                      <w:fldChar w:fldCharType="separate"/>
                    </w:r>
                    <w:r w:rsidR="00F46413" w:rsidRPr="00F46413" w:rsidDel="00A86DE1">
                      <w:rPr>
                        <w:rFonts w:ascii="Arial" w:eastAsia="MS Mincho" w:hAnsi="Arial" w:cs="Arial"/>
                        <w:color w:val="0000FF"/>
                        <w:u w:val="single"/>
                        <w:lang w:val="en-IE" w:eastAsia="en-US"/>
                      </w:rPr>
                      <w:delText>GridOpsDBE@Eirgrid.com</w:delText>
                    </w:r>
                    <w:r w:rsidDel="00A86DE1">
                      <w:fldChar w:fldCharType="end"/>
                    </w:r>
                  </w:del>
                </w:p>
                <w:p w:rsidR="00F46413" w:rsidRPr="00F46413" w:rsidRDefault="00F46413" w:rsidP="00F46413">
                  <w:pPr>
                    <w:keepLines/>
                    <w:spacing w:before="60" w:after="60"/>
                    <w:rPr>
                      <w:b/>
                    </w:rPr>
                  </w:pPr>
                </w:p>
              </w:tc>
              <w:tc>
                <w:tcPr>
                  <w:tcW w:w="2479" w:type="dxa"/>
                </w:tcPr>
                <w:p w:rsidR="00F46413" w:rsidRPr="00F46413" w:rsidDel="00F91DD8" w:rsidRDefault="00F46413" w:rsidP="00F46413">
                  <w:pPr>
                    <w:keepLines/>
                    <w:spacing w:before="60" w:after="60"/>
                    <w:rPr>
                      <w:rFonts w:ascii="Arial" w:hAnsi="Arial" w:cs="Arial"/>
                      <w:sz w:val="22"/>
                      <w:szCs w:val="22"/>
                      <w:lang w:val="en-IE"/>
                    </w:rPr>
                  </w:pPr>
                  <w:del w:id="233" w:author="kcompagnoni" w:date="2018-11-12T18:25:00Z">
                    <w:r w:rsidRPr="00F46413" w:rsidDel="00A86DE1">
                      <w:rPr>
                        <w:rFonts w:ascii="Arial" w:hAnsi="Arial" w:cs="Arial"/>
                        <w:sz w:val="22"/>
                        <w:szCs w:val="22"/>
                        <w:lang w:val="en-IE"/>
                      </w:rPr>
                      <w:delText>Before 12.00pm</w:delText>
                    </w:r>
                  </w:del>
                </w:p>
              </w:tc>
              <w:tc>
                <w:tcPr>
                  <w:tcW w:w="1855" w:type="dxa"/>
                </w:tcPr>
                <w:p w:rsidR="00F46413" w:rsidRPr="00F46413" w:rsidDel="00F91DD8" w:rsidRDefault="00F46413" w:rsidP="00F46413">
                  <w:pPr>
                    <w:keepLines/>
                    <w:spacing w:before="60" w:after="60"/>
                    <w:rPr>
                      <w:rFonts w:ascii="Arial" w:hAnsi="Arial" w:cs="Arial"/>
                      <w:sz w:val="22"/>
                      <w:szCs w:val="22"/>
                      <w:lang w:val="en-IE"/>
                    </w:rPr>
                  </w:pPr>
                  <w:del w:id="234" w:author="kcompagnoni" w:date="2018-11-12T18:25:00Z">
                    <w:r w:rsidRPr="00F46413" w:rsidDel="00A86DE1">
                      <w:rPr>
                        <w:rFonts w:ascii="Arial" w:hAnsi="Arial" w:cs="Arial"/>
                        <w:sz w:val="22"/>
                        <w:szCs w:val="22"/>
                        <w:lang w:val="en-IE"/>
                      </w:rPr>
                      <w:delText>Email</w:delText>
                    </w:r>
                  </w:del>
                </w:p>
              </w:tc>
              <w:tc>
                <w:tcPr>
                  <w:tcW w:w="1381" w:type="dxa"/>
                </w:tcPr>
                <w:p w:rsidR="00F46413" w:rsidRPr="00F46413" w:rsidDel="00F91DD8" w:rsidRDefault="00F46413" w:rsidP="00F46413">
                  <w:pPr>
                    <w:keepLines/>
                    <w:spacing w:before="60" w:after="60"/>
                    <w:rPr>
                      <w:rFonts w:ascii="Arial" w:hAnsi="Arial" w:cs="Arial"/>
                      <w:sz w:val="22"/>
                      <w:szCs w:val="22"/>
                      <w:lang w:val="en-IE"/>
                    </w:rPr>
                  </w:pPr>
                  <w:del w:id="235" w:author="kcompagnoni" w:date="2018-11-12T18:25:00Z">
                    <w:r w:rsidRPr="00F46413" w:rsidDel="00A86DE1">
                      <w:rPr>
                        <w:rFonts w:ascii="Arial" w:hAnsi="Arial" w:cs="Arial"/>
                        <w:sz w:val="22"/>
                        <w:szCs w:val="22"/>
                        <w:lang w:val="en-IE"/>
                      </w:rPr>
                      <w:delText>Market Operator</w:delText>
                    </w:r>
                  </w:del>
                </w:p>
              </w:tc>
              <w:tc>
                <w:tcPr>
                  <w:tcW w:w="1789" w:type="dxa"/>
                </w:tcPr>
                <w:p w:rsidR="00F46413" w:rsidRPr="00F46413" w:rsidDel="00F91DD8" w:rsidRDefault="00F46413" w:rsidP="00F46413">
                  <w:pPr>
                    <w:keepLines/>
                    <w:spacing w:before="60" w:after="60"/>
                    <w:rPr>
                      <w:rFonts w:ascii="Arial" w:hAnsi="Arial" w:cs="Arial"/>
                      <w:sz w:val="22"/>
                      <w:szCs w:val="22"/>
                      <w:lang w:val="en-IE"/>
                    </w:rPr>
                  </w:pPr>
                  <w:del w:id="236" w:author="kcompagnoni" w:date="2018-11-12T18:25:00Z">
                    <w:r w:rsidRPr="00F46413" w:rsidDel="00A86DE1">
                      <w:rPr>
                        <w:rFonts w:ascii="Arial" w:hAnsi="Arial" w:cs="Arial"/>
                        <w:sz w:val="22"/>
                        <w:szCs w:val="22"/>
                        <w:lang w:val="en-IE"/>
                      </w:rPr>
                      <w:delText>System Operators</w:delText>
                    </w:r>
                  </w:del>
                </w:p>
              </w:tc>
            </w:tr>
          </w:tbl>
          <w:p w:rsidR="00F46413" w:rsidRDefault="00F46413" w:rsidP="00D74B02">
            <w:pPr>
              <w:jc w:val="center"/>
              <w:rPr>
                <w:rFonts w:ascii="Calibri" w:hAnsi="Calibri" w:cs="Arial"/>
                <w:b/>
                <w:bCs/>
                <w:lang w:val="en-IE"/>
              </w:rPr>
            </w:pPr>
          </w:p>
          <w:p w:rsidR="00F46413" w:rsidRPr="004C53E7" w:rsidRDefault="00F46413" w:rsidP="00D74B02">
            <w:pPr>
              <w:jc w:val="center"/>
              <w:rPr>
                <w:rFonts w:ascii="Calibri" w:hAnsi="Calibri" w:cs="Arial"/>
                <w:b/>
                <w:bCs/>
                <w:lang w:val="en-IE"/>
              </w:rPr>
            </w:pPr>
          </w:p>
        </w:tc>
      </w:tr>
    </w:tbl>
    <w:p w:rsidR="00CB484C" w:rsidRDefault="00CB484C" w:rsidP="00CB484C">
      <w:pPr>
        <w:keepNext/>
        <w:pageBreakBefore/>
        <w:spacing w:before="60" w:after="360"/>
        <w:jc w:val="both"/>
        <w:outlineLvl w:val="0"/>
        <w:rPr>
          <w:rFonts w:ascii="Arial" w:hAnsi="Arial" w:cs="Arial"/>
          <w:b/>
          <w:bCs/>
          <w:caps/>
          <w:kern w:val="28"/>
          <w:sz w:val="28"/>
          <w:szCs w:val="28"/>
          <w:lang w:val="en-IE"/>
        </w:rPr>
        <w:sectPr w:rsidR="00CB484C" w:rsidSect="007E65C0">
          <w:pgSz w:w="16838" w:h="11906" w:orient="landscape"/>
          <w:pgMar w:top="720" w:right="720" w:bottom="720" w:left="720" w:header="709" w:footer="709" w:gutter="0"/>
          <w:cols w:space="708"/>
          <w:docGrid w:linePitch="360"/>
        </w:sect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CB484C" w:rsidRPr="004C53E7" w:rsidTr="00F46413">
        <w:tc>
          <w:tcPr>
            <w:tcW w:w="9243" w:type="dxa"/>
            <w:gridSpan w:val="2"/>
            <w:shd w:val="clear" w:color="auto" w:fill="auto"/>
            <w:vAlign w:val="center"/>
          </w:tcPr>
          <w:p w:rsidR="00CB484C" w:rsidRDefault="00CB484C" w:rsidP="00CB484C">
            <w:pPr>
              <w:keepNext/>
              <w:pageBreakBefore/>
              <w:spacing w:before="60" w:after="360"/>
              <w:jc w:val="both"/>
              <w:outlineLvl w:val="0"/>
              <w:rPr>
                <w:rFonts w:ascii="Arial" w:hAnsi="Arial" w:cs="Arial"/>
                <w:b/>
                <w:bCs/>
                <w:caps/>
                <w:kern w:val="28"/>
                <w:sz w:val="28"/>
                <w:szCs w:val="28"/>
                <w:lang w:val="en-IE"/>
              </w:rPr>
            </w:pPr>
          </w:p>
        </w:tc>
      </w:tr>
      <w:tr w:rsidR="004C53E7" w:rsidRPr="004C53E7" w:rsidTr="00D74B02">
        <w:tc>
          <w:tcPr>
            <w:tcW w:w="92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2"/>
            <w:vAlign w:val="center"/>
          </w:tcPr>
          <w:p w:rsidR="004C53E7" w:rsidRDefault="004C53E7" w:rsidP="00693AA7">
            <w:pPr>
              <w:rPr>
                <w:rFonts w:ascii="Calibri" w:hAnsi="Calibri" w:cs="Arial"/>
                <w:lang w:val="en-IE"/>
              </w:rPr>
            </w:pPr>
          </w:p>
          <w:p w:rsidR="00F24562" w:rsidRDefault="00F24562" w:rsidP="00693AA7">
            <w:pPr>
              <w:rPr>
                <w:rFonts w:ascii="Calibri" w:hAnsi="Calibri" w:cs="Arial"/>
                <w:lang w:val="en-IE"/>
              </w:rPr>
            </w:pPr>
            <w:r>
              <w:rPr>
                <w:rFonts w:ascii="Calibri" w:hAnsi="Calibri" w:cs="Arial"/>
                <w:lang w:val="en-IE"/>
              </w:rPr>
              <w:t>This proposal is required due to inaccuracies and omissions in the rules detailing the Unit Under Test process.</w:t>
            </w:r>
          </w:p>
          <w:p w:rsidR="00F24562" w:rsidRPr="004C53E7" w:rsidRDefault="00F24562" w:rsidP="00693AA7">
            <w:pPr>
              <w:rPr>
                <w:rFonts w:ascii="Calibri" w:hAnsi="Calibri" w:cs="Arial"/>
                <w:lang w:val="en-IE"/>
              </w:rPr>
            </w:pPr>
          </w:p>
        </w:tc>
      </w:tr>
      <w:tr w:rsidR="004C53E7" w:rsidRPr="004C53E7" w:rsidTr="00D74B02">
        <w:tc>
          <w:tcPr>
            <w:tcW w:w="9243" w:type="dxa"/>
            <w:gridSpan w:val="2"/>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w:t>
            </w:r>
            <w:r w:rsidR="000B6A4E" w:rsidRPr="004C53E7">
              <w:rPr>
                <w:rFonts w:ascii="Calibri" w:hAnsi="Calibri" w:cs="Arial"/>
                <w:i/>
                <w:iCs/>
                <w:lang w:val="en-IE"/>
              </w:rPr>
              <w:t>see Section 1.3 of</w:t>
            </w:r>
            <w:r w:rsidR="000B6A4E">
              <w:rPr>
                <w:rFonts w:ascii="Calibri" w:hAnsi="Calibri" w:cs="Arial"/>
                <w:i/>
                <w:iCs/>
                <w:lang w:val="en-IE"/>
              </w:rPr>
              <w:t xml:space="preserve"> Part A</w:t>
            </w:r>
            <w:r w:rsidR="000B6A4E" w:rsidRPr="004C53E7">
              <w:rPr>
                <w:rFonts w:ascii="Calibri" w:hAnsi="Calibri" w:cs="Arial"/>
                <w:i/>
                <w:iCs/>
                <w:lang w:val="en-IE"/>
              </w:rPr>
              <w:t xml:space="preserve"> </w:t>
            </w:r>
            <w:r w:rsidR="000B6A4E">
              <w:rPr>
                <w:rFonts w:ascii="Calibri" w:hAnsi="Calibri" w:cs="Arial"/>
                <w:i/>
                <w:iCs/>
                <w:lang w:val="en-IE"/>
              </w:rPr>
              <w:t xml:space="preserve">and/or Section A.2.1.4 of Part B of the T&amp;SC </w:t>
            </w:r>
            <w:r w:rsidR="000B6A4E" w:rsidRPr="004C53E7">
              <w:rPr>
                <w:rFonts w:ascii="Calibri" w:hAnsi="Calibri" w:cs="Arial"/>
                <w:i/>
                <w:iCs/>
                <w:lang w:val="en-IE"/>
              </w:rPr>
              <w:t>for Code Objectives)</w:t>
            </w:r>
          </w:p>
        </w:tc>
      </w:tr>
      <w:tr w:rsidR="004C53E7" w:rsidRPr="004C53E7" w:rsidTr="00693AA7">
        <w:tc>
          <w:tcPr>
            <w:tcW w:w="9243" w:type="dxa"/>
            <w:gridSpan w:val="2"/>
            <w:vAlign w:val="center"/>
          </w:tcPr>
          <w:p w:rsidR="004C53E7" w:rsidRDefault="004C53E7" w:rsidP="00693AA7">
            <w:pPr>
              <w:spacing w:line="480" w:lineRule="auto"/>
              <w:rPr>
                <w:rFonts w:ascii="Calibri" w:hAnsi="Calibri" w:cs="Arial"/>
                <w:lang w:val="en-IE"/>
              </w:rPr>
            </w:pPr>
          </w:p>
          <w:p w:rsidR="00F24562" w:rsidRPr="009D2D9E" w:rsidRDefault="00F24562" w:rsidP="00F24562">
            <w:pPr>
              <w:pStyle w:val="CERLEVEL5"/>
            </w:pPr>
            <w:r w:rsidRPr="009D2D9E">
              <w:t xml:space="preserve">to provide transparency in the operation of the Single Electricity Market; </w:t>
            </w:r>
          </w:p>
          <w:p w:rsidR="00F24562" w:rsidRDefault="00F24562" w:rsidP="00693AA7">
            <w:pPr>
              <w:spacing w:line="480" w:lineRule="auto"/>
              <w:rPr>
                <w:rFonts w:ascii="Calibri" w:hAnsi="Calibri" w:cs="Arial"/>
                <w:lang w:val="en-IE"/>
              </w:rPr>
            </w:pPr>
          </w:p>
          <w:p w:rsidR="00F24562" w:rsidRPr="004C53E7" w:rsidRDefault="00F24562" w:rsidP="00693AA7">
            <w:pPr>
              <w:spacing w:line="480" w:lineRule="auto"/>
              <w:rPr>
                <w:rFonts w:ascii="Calibri" w:hAnsi="Calibri" w:cs="Arial"/>
                <w:lang w:val="en-IE"/>
              </w:rPr>
            </w:pPr>
          </w:p>
        </w:tc>
      </w:tr>
      <w:tr w:rsidR="004C53E7" w:rsidRPr="004C53E7" w:rsidTr="00D74B02">
        <w:tc>
          <w:tcPr>
            <w:tcW w:w="92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2"/>
            <w:vAlign w:val="center"/>
          </w:tcPr>
          <w:p w:rsidR="004C53E7" w:rsidRDefault="004C53E7" w:rsidP="00693AA7">
            <w:pPr>
              <w:spacing w:line="480" w:lineRule="auto"/>
              <w:rPr>
                <w:rFonts w:ascii="Calibri" w:hAnsi="Calibri" w:cs="Arial"/>
                <w:lang w:val="en-IE"/>
              </w:rPr>
            </w:pPr>
          </w:p>
          <w:p w:rsidR="008661BC" w:rsidRPr="004C53E7" w:rsidRDefault="008661BC" w:rsidP="00693AA7">
            <w:pPr>
              <w:spacing w:line="480" w:lineRule="auto"/>
              <w:rPr>
                <w:rFonts w:ascii="Calibri" w:hAnsi="Calibri" w:cs="Arial"/>
                <w:lang w:val="en-IE"/>
              </w:rPr>
            </w:pPr>
            <w:r>
              <w:rPr>
                <w:rFonts w:ascii="Calibri" w:hAnsi="Calibri" w:cs="Arial"/>
                <w:lang w:val="en-IE"/>
              </w:rPr>
              <w:t>If this proposal is not implemented the rules governing the Unit Under Test process continue to be inaccurate</w:t>
            </w:r>
            <w:r w:rsidR="000B6A4E">
              <w:rPr>
                <w:rFonts w:ascii="Calibri" w:hAnsi="Calibri" w:cs="Arial"/>
                <w:lang w:val="en-IE"/>
              </w:rPr>
              <w:t xml:space="preserve"> and inconsistent</w:t>
            </w:r>
            <w:r>
              <w:rPr>
                <w:rFonts w:ascii="Calibri" w:hAnsi="Calibri" w:cs="Arial"/>
                <w:lang w:val="en-IE"/>
              </w:rPr>
              <w:t>.</w:t>
            </w:r>
          </w:p>
        </w:tc>
      </w:tr>
      <w:tr w:rsidR="004C53E7" w:rsidRPr="004C53E7" w:rsidTr="00D74B02">
        <w:trPr>
          <w:trHeight w:val="507"/>
        </w:trPr>
        <w:tc>
          <w:tcPr>
            <w:tcW w:w="4621" w:type="dxa"/>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proofErr w:type="gramStart"/>
            <w:r w:rsidR="00D74B02">
              <w:rPr>
                <w:rFonts w:ascii="Calibri" w:hAnsi="Calibri" w:cs="Arial"/>
                <w:i/>
                <w:lang w:val="en-IE"/>
              </w:rPr>
              <w:t>Exchange</w:t>
            </w:r>
            <w:proofErr w:type="gramEnd"/>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vAlign w:val="center"/>
          </w:tcPr>
          <w:p w:rsidR="004C53E7" w:rsidRPr="004C53E7" w:rsidDel="00404964" w:rsidRDefault="008661BC" w:rsidP="00693AA7">
            <w:pPr>
              <w:spacing w:line="480" w:lineRule="auto"/>
              <w:rPr>
                <w:rFonts w:ascii="Calibri" w:hAnsi="Calibri" w:cs="Arial"/>
                <w:lang w:val="en-IE"/>
              </w:rPr>
            </w:pPr>
            <w:r>
              <w:rPr>
                <w:rFonts w:ascii="Calibri" w:hAnsi="Calibri" w:cs="Arial"/>
                <w:lang w:val="en-IE"/>
              </w:rPr>
              <w:t>No</w:t>
            </w:r>
          </w:p>
        </w:tc>
        <w:tc>
          <w:tcPr>
            <w:tcW w:w="4622" w:type="dxa"/>
            <w:vAlign w:val="center"/>
          </w:tcPr>
          <w:p w:rsidR="004C53E7" w:rsidRPr="004C53E7" w:rsidDel="00404964" w:rsidRDefault="008661BC" w:rsidP="00693AA7">
            <w:pPr>
              <w:spacing w:line="480" w:lineRule="auto"/>
              <w:rPr>
                <w:rFonts w:ascii="Calibri" w:hAnsi="Calibri" w:cs="Arial"/>
                <w:lang w:val="en-IE"/>
              </w:rPr>
            </w:pPr>
            <w:r>
              <w:rPr>
                <w:rFonts w:ascii="Calibri" w:hAnsi="Calibri" w:cs="Arial"/>
                <w:lang w:val="en-IE"/>
              </w:rPr>
              <w:t>No impacts anticipated</w:t>
            </w:r>
          </w:p>
        </w:tc>
      </w:tr>
      <w:tr w:rsidR="004C53E7" w:rsidRPr="004C53E7" w:rsidTr="00D74B02">
        <w:tc>
          <w:tcPr>
            <w:tcW w:w="9243" w:type="dxa"/>
            <w:gridSpan w:val="2"/>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Please return this form to Secretariat by email to</w:t>
            </w:r>
            <w:r w:rsidR="000B6A4E">
              <w:rPr>
                <w:rFonts w:ascii="Calibri" w:hAnsi="Calibri" w:cs="Arial"/>
                <w:b/>
                <w:bCs/>
                <w:i/>
                <w:iCs/>
                <w:lang w:val="en-IE"/>
              </w:rPr>
              <w:t xml:space="preserve"> </w:t>
            </w:r>
            <w:hyperlink r:id="rId10" w:history="1">
              <w:r w:rsidR="000B6A4E" w:rsidRPr="002F4D31">
                <w:rPr>
                  <w:rStyle w:val="Hyperlink"/>
                  <w:rFonts w:ascii="Calibri" w:hAnsi="Calibri" w:cs="Arial"/>
                  <w:b/>
                  <w:bCs/>
                  <w:i/>
                  <w:iCs/>
                  <w:lang w:val="en-IE"/>
                </w:rPr>
                <w:t>balancingmodifications@sem-o.com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proofErr w:type="gramEnd"/>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72B038D"/>
    <w:multiLevelType w:val="multilevel"/>
    <w:tmpl w:val="BDA87FBA"/>
    <w:lvl w:ilvl="0">
      <w:start w:val="1"/>
      <w:numFmt w:val="decimal"/>
      <w:lvlText w:val="%1."/>
      <w:lvlJc w:val="left"/>
      <w:pPr>
        <w:tabs>
          <w:tab w:val="num" w:pos="851"/>
        </w:tabs>
        <w:ind w:left="851" w:hanging="851"/>
      </w:pPr>
      <w:rPr>
        <w:rFonts w:ascii="Arial" w:hAnsi="Arial" w:cs="Times New Roman" w:hint="default"/>
        <w:b/>
        <w:i w:val="0"/>
        <w:sz w:val="28"/>
        <w:szCs w:val="28"/>
      </w:rPr>
    </w:lvl>
    <w:lvl w:ilvl="1">
      <w:start w:val="1"/>
      <w:numFmt w:val="decimal"/>
      <w:pStyle w:val="APHeading2"/>
      <w:lvlText w:val="%1.%2"/>
      <w:lvlJc w:val="left"/>
      <w:pPr>
        <w:tabs>
          <w:tab w:val="num" w:pos="851"/>
        </w:tabs>
        <w:ind w:left="851" w:hanging="851"/>
      </w:pPr>
      <w:rPr>
        <w:rFonts w:ascii="Arial" w:hAnsi="Arial" w:cs="Times New Roman" w:hint="default"/>
        <w:b/>
        <w:i w:val="0"/>
        <w:sz w:val="24"/>
        <w:szCs w:val="24"/>
      </w:rPr>
    </w:lvl>
    <w:lvl w:ilvl="2">
      <w:start w:val="1"/>
      <w:numFmt w:val="decimal"/>
      <w:lvlText w:val="%1.%2.%3"/>
      <w:lvlJc w:val="left"/>
      <w:pPr>
        <w:tabs>
          <w:tab w:val="num" w:pos="851"/>
        </w:tabs>
        <w:ind w:left="851" w:hanging="851"/>
      </w:pPr>
      <w:rPr>
        <w:rFonts w:ascii="Arial" w:hAnsi="Arial" w:cs="Times New Roman" w:hint="default"/>
        <w:b w:val="0"/>
        <w:i/>
        <w:color w:val="000000"/>
        <w:sz w:val="22"/>
        <w:szCs w:val="22"/>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2">
    <w:nsid w:val="194E0C2F"/>
    <w:multiLevelType w:val="hybridMultilevel"/>
    <w:tmpl w:val="DB46C236"/>
    <w:lvl w:ilvl="0" w:tplc="B93477D0">
      <w:start w:val="1"/>
      <w:numFmt w:val="lowerLetter"/>
      <w:lvlText w:val="(%1)"/>
      <w:lvlJc w:val="left"/>
      <w:pPr>
        <w:tabs>
          <w:tab w:val="num" w:pos="425"/>
        </w:tabs>
        <w:ind w:left="425" w:hanging="425"/>
      </w:pPr>
      <w:rPr>
        <w:rFonts w:cs="Times New Roman" w:hint="default"/>
      </w:rPr>
    </w:lvl>
    <w:lvl w:ilvl="1" w:tplc="1809001B">
      <w:start w:val="1"/>
      <w:numFmt w:val="lowerRoman"/>
      <w:lvlText w:val="%2."/>
      <w:lvlJc w:val="right"/>
      <w:pPr>
        <w:tabs>
          <w:tab w:val="num" w:pos="1440"/>
        </w:tabs>
        <w:ind w:left="1440" w:hanging="360"/>
      </w:pPr>
      <w:rPr>
        <w:rFonts w:cs="Times New Roman"/>
      </w:rPr>
    </w:lvl>
    <w:lvl w:ilvl="2" w:tplc="34ECC9AC">
      <w:start w:val="1"/>
      <w:numFmt w:val="lowerLetter"/>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1950882"/>
    <w:multiLevelType w:val="hybridMultilevel"/>
    <w:tmpl w:val="75DAC78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21C79EB"/>
    <w:multiLevelType w:val="multilevel"/>
    <w:tmpl w:val="012A0F88"/>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5"/>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1C3EDF"/>
    <w:multiLevelType w:val="hybridMultilevel"/>
    <w:tmpl w:val="D74C1704"/>
    <w:lvl w:ilvl="0" w:tplc="31CE14B6">
      <w:start w:val="1"/>
      <w:numFmt w:val="decimal"/>
      <w:lvlText w:val="%1"/>
      <w:lvlJc w:val="left"/>
      <w:pPr>
        <w:ind w:left="717" w:hanging="360"/>
      </w:pPr>
      <w:rPr>
        <w:rFonts w:ascii="Arial Bold" w:hAnsi="Arial Bold" w:cs="Times New Roman" w:hint="default"/>
        <w:b/>
        <w:i w:val="0"/>
        <w:sz w:val="22"/>
      </w:rPr>
    </w:lvl>
    <w:lvl w:ilvl="1" w:tplc="18090019" w:tentative="1">
      <w:start w:val="1"/>
      <w:numFmt w:val="lowerLetter"/>
      <w:lvlText w:val="%2."/>
      <w:lvlJc w:val="left"/>
      <w:pPr>
        <w:ind w:left="1437" w:hanging="360"/>
      </w:pPr>
      <w:rPr>
        <w:rFonts w:cs="Times New Roman"/>
      </w:rPr>
    </w:lvl>
    <w:lvl w:ilvl="2" w:tplc="1809001B" w:tentative="1">
      <w:start w:val="1"/>
      <w:numFmt w:val="lowerRoman"/>
      <w:lvlText w:val="%3."/>
      <w:lvlJc w:val="right"/>
      <w:pPr>
        <w:ind w:left="2157" w:hanging="180"/>
      </w:pPr>
      <w:rPr>
        <w:rFonts w:cs="Times New Roman"/>
      </w:rPr>
    </w:lvl>
    <w:lvl w:ilvl="3" w:tplc="1809000F" w:tentative="1">
      <w:start w:val="1"/>
      <w:numFmt w:val="decimal"/>
      <w:lvlText w:val="%4."/>
      <w:lvlJc w:val="left"/>
      <w:pPr>
        <w:ind w:left="2877" w:hanging="360"/>
      </w:pPr>
      <w:rPr>
        <w:rFonts w:cs="Times New Roman"/>
      </w:rPr>
    </w:lvl>
    <w:lvl w:ilvl="4" w:tplc="18090019" w:tentative="1">
      <w:start w:val="1"/>
      <w:numFmt w:val="lowerLetter"/>
      <w:lvlText w:val="%5."/>
      <w:lvlJc w:val="left"/>
      <w:pPr>
        <w:ind w:left="3597" w:hanging="360"/>
      </w:pPr>
      <w:rPr>
        <w:rFonts w:cs="Times New Roman"/>
      </w:rPr>
    </w:lvl>
    <w:lvl w:ilvl="5" w:tplc="1809001B" w:tentative="1">
      <w:start w:val="1"/>
      <w:numFmt w:val="lowerRoman"/>
      <w:lvlText w:val="%6."/>
      <w:lvlJc w:val="right"/>
      <w:pPr>
        <w:ind w:left="4317" w:hanging="180"/>
      </w:pPr>
      <w:rPr>
        <w:rFonts w:cs="Times New Roman"/>
      </w:rPr>
    </w:lvl>
    <w:lvl w:ilvl="6" w:tplc="1809000F" w:tentative="1">
      <w:start w:val="1"/>
      <w:numFmt w:val="decimal"/>
      <w:lvlText w:val="%7."/>
      <w:lvlJc w:val="left"/>
      <w:pPr>
        <w:ind w:left="5037" w:hanging="360"/>
      </w:pPr>
      <w:rPr>
        <w:rFonts w:cs="Times New Roman"/>
      </w:rPr>
    </w:lvl>
    <w:lvl w:ilvl="7" w:tplc="18090019" w:tentative="1">
      <w:start w:val="1"/>
      <w:numFmt w:val="lowerLetter"/>
      <w:lvlText w:val="%8."/>
      <w:lvlJc w:val="left"/>
      <w:pPr>
        <w:ind w:left="5757" w:hanging="360"/>
      </w:pPr>
      <w:rPr>
        <w:rFonts w:cs="Times New Roman"/>
      </w:rPr>
    </w:lvl>
    <w:lvl w:ilvl="8" w:tplc="1809001B" w:tentative="1">
      <w:start w:val="1"/>
      <w:numFmt w:val="lowerRoman"/>
      <w:lvlText w:val="%9."/>
      <w:lvlJc w:val="right"/>
      <w:pPr>
        <w:ind w:left="6477" w:hanging="180"/>
      </w:pPr>
      <w:rPr>
        <w:rFonts w:cs="Times New Roman"/>
      </w:rPr>
    </w:lvl>
  </w:abstractNum>
  <w:abstractNum w:abstractNumId="8">
    <w:nsid w:val="754104FB"/>
    <w:multiLevelType w:val="hybridMultilevel"/>
    <w:tmpl w:val="DB46C236"/>
    <w:lvl w:ilvl="0" w:tplc="B93477D0">
      <w:start w:val="1"/>
      <w:numFmt w:val="lowerLetter"/>
      <w:lvlText w:val="(%1)"/>
      <w:lvlJc w:val="left"/>
      <w:pPr>
        <w:tabs>
          <w:tab w:val="num" w:pos="425"/>
        </w:tabs>
        <w:ind w:left="425" w:hanging="425"/>
      </w:pPr>
      <w:rPr>
        <w:rFonts w:cs="Times New Roman" w:hint="default"/>
      </w:rPr>
    </w:lvl>
    <w:lvl w:ilvl="1" w:tplc="1809001B">
      <w:start w:val="1"/>
      <w:numFmt w:val="lowerRoman"/>
      <w:lvlText w:val="%2."/>
      <w:lvlJc w:val="right"/>
      <w:pPr>
        <w:tabs>
          <w:tab w:val="num" w:pos="1440"/>
        </w:tabs>
        <w:ind w:left="1440" w:hanging="360"/>
      </w:pPr>
      <w:rPr>
        <w:rFonts w:cs="Times New Roman"/>
      </w:rPr>
    </w:lvl>
    <w:lvl w:ilvl="2" w:tplc="34ECC9AC">
      <w:start w:val="1"/>
      <w:numFmt w:val="lowerLetter"/>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 w:ilvl="0">
        <w:start w:val="1"/>
        <w:numFmt w:val="upperLetter"/>
        <w:pStyle w:val="CERLEVEL1"/>
        <w:suff w:val="space"/>
        <w:lvlText w:val="APPENDIX %1:"/>
        <w:lvlJc w:val="left"/>
        <w:pPr>
          <w:ind w:left="851" w:hanging="851"/>
        </w:pPr>
        <w:rPr>
          <w:rFonts w:cs="Times New Roman" w:hint="default"/>
          <w:b/>
          <w:i w:val="0"/>
          <w:sz w:val="28"/>
        </w:rPr>
      </w:lvl>
    </w:lvlOverride>
    <w:lvlOverride w:ilvl="1">
      <w:lvl w:ilvl="1">
        <w:start w:val="1"/>
        <w:numFmt w:val="none"/>
        <w:lvlRestart w:val="0"/>
        <w:pStyle w:val="CERLEVEL2"/>
        <w:lvlText w:val=""/>
        <w:lvlJc w:val="left"/>
        <w:pPr>
          <w:ind w:left="992" w:hanging="992"/>
        </w:pPr>
        <w:rPr>
          <w:rFonts w:cs="Times New Roman" w:hint="default"/>
          <w:b/>
          <w:i w:val="0"/>
          <w:sz w:val="24"/>
        </w:rPr>
      </w:lvl>
    </w:lvlOverride>
    <w:lvlOverride w:ilvl="2">
      <w:lvl w:ilvl="2">
        <w:start w:val="1"/>
        <w:numFmt w:val="none"/>
        <w:lvlRestart w:val="0"/>
        <w:pStyle w:val="CERLEVEL3"/>
        <w:lvlText w:val=""/>
        <w:lvlJc w:val="left"/>
        <w:pPr>
          <w:ind w:left="992" w:hanging="992"/>
        </w:pPr>
        <w:rPr>
          <w:rFonts w:cs="Times New Roman" w:hint="default"/>
          <w:b w:val="0"/>
          <w:i w:val="0"/>
          <w:sz w:val="22"/>
        </w:rPr>
      </w:lvl>
    </w:lvlOverride>
    <w:lvlOverride w:ilvl="3">
      <w:lvl w:ilvl="3">
        <w:start w:val="1"/>
        <w:numFmt w:val="decimal"/>
        <w:pStyle w:val="CERLEVEL4"/>
        <w:lvlText w:val="%4."/>
        <w:lvlJc w:val="left"/>
        <w:pPr>
          <w:ind w:left="992" w:hanging="992"/>
        </w:pPr>
        <w:rPr>
          <w:rFonts w:cs="Times New Roman" w:hint="default"/>
        </w:rPr>
      </w:lvl>
    </w:lvlOverride>
    <w:lvlOverride w:ilvl="4">
      <w:lvl w:ilvl="4">
        <w:start w:val="5"/>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
    <w:abstractNumId w:val="5"/>
    <w:lvlOverride w:ilvl="0">
      <w:startOverride w:val="4"/>
      <w:lvl w:ilvl="0">
        <w:start w:val="4"/>
        <w:numFmt w:val="upperLetter"/>
        <w:pStyle w:val="CERLEVEL1"/>
        <w:suff w:val="space"/>
        <w:lvlText w:val="APPENDIX %1:"/>
        <w:lvlJc w:val="left"/>
        <w:pPr>
          <w:ind w:left="851" w:hanging="851"/>
        </w:pPr>
        <w:rPr>
          <w:rFonts w:cs="Times New Roman" w:hint="default"/>
          <w:b/>
          <w:i w:val="0"/>
          <w:sz w:val="28"/>
        </w:rPr>
      </w:lvl>
    </w:lvlOverride>
    <w:lvlOverride w:ilvl="1">
      <w:startOverride w:val="7"/>
      <w:lvl w:ilvl="1">
        <w:start w:val="7"/>
        <w:numFmt w:val="none"/>
        <w:lvlRestart w:val="0"/>
        <w:pStyle w:val="CERLEVEL2"/>
        <w:lvlText w:val=""/>
        <w:lvlJc w:val="left"/>
        <w:pPr>
          <w:ind w:left="992" w:hanging="992"/>
        </w:pPr>
        <w:rPr>
          <w:rFonts w:cs="Times New Roman" w:hint="default"/>
          <w:b/>
          <w:i w:val="0"/>
          <w:sz w:val="24"/>
        </w:rPr>
      </w:lvl>
    </w:lvlOverride>
    <w:lvlOverride w:ilvl="2">
      <w:startOverride w:val="3"/>
      <w:lvl w:ilvl="2">
        <w:start w:val="3"/>
        <w:numFmt w:val="none"/>
        <w:lvlRestart w:val="0"/>
        <w:pStyle w:val="CERLEVEL3"/>
        <w:lvlText w:val=""/>
        <w:lvlJc w:val="left"/>
        <w:pPr>
          <w:ind w:left="992" w:hanging="992"/>
        </w:pPr>
        <w:rPr>
          <w:rFonts w:cs="Times New Roman" w:hint="default"/>
          <w:b w:val="0"/>
          <w:i w:val="0"/>
          <w:sz w:val="22"/>
        </w:rPr>
      </w:lvl>
    </w:lvlOverride>
    <w:lvlOverride w:ilvl="3">
      <w:startOverride w:val="6"/>
      <w:lvl w:ilvl="3">
        <w:start w:val="6"/>
        <w:numFmt w:val="decimal"/>
        <w:pStyle w:val="CERLEVEL4"/>
        <w:lvlText w:val="%4."/>
        <w:lvlJc w:val="left"/>
        <w:pPr>
          <w:ind w:left="992" w:hanging="992"/>
        </w:pPr>
        <w:rPr>
          <w:rFonts w:cs="Times New Roman" w:hint="default"/>
        </w:rPr>
      </w:lvl>
    </w:lvlOverride>
    <w:lvlOverride w:ilvl="4">
      <w:startOverride w:val="5"/>
      <w:lvl w:ilvl="4">
        <w:start w:val="5"/>
        <w:numFmt w:val="lowerLetter"/>
        <w:pStyle w:val="CERLEVEL5"/>
        <w:lvlText w:val="(%5)"/>
        <w:lvlJc w:val="left"/>
        <w:pPr>
          <w:ind w:left="1701" w:hanging="709"/>
        </w:pPr>
        <w:rPr>
          <w:rFonts w:ascii="Arial" w:hAnsi="Arial" w:cs="Arial" w:hint="default"/>
        </w:rPr>
      </w:lvl>
    </w:lvlOverride>
    <w:lvlOverride w:ilvl="5">
      <w:startOverride w:val="1"/>
      <w:lvl w:ilvl="5">
        <w:start w:val="1"/>
        <w:numFmt w:val="lowerRoman"/>
        <w:pStyle w:val="CERLEVEL6"/>
        <w:lvlText w:val="(%6)"/>
        <w:lvlJc w:val="left"/>
        <w:pPr>
          <w:ind w:left="2410" w:hanging="709"/>
        </w:pPr>
        <w:rPr>
          <w:rFonts w:ascii="Arial" w:hAnsi="Arial" w:cs="Arial" w:hint="default"/>
        </w:rPr>
      </w:lvl>
    </w:lvlOverride>
    <w:lvlOverride w:ilvl="6">
      <w:startOverride w:val="1"/>
      <w:lvl w:ilvl="6">
        <w:start w:val="1"/>
        <w:numFmt w:val="upperLetter"/>
        <w:pStyle w:val="CERLEVEL7"/>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6">
    <w:abstractNumId w:val="1"/>
  </w:num>
  <w:num w:numId="7">
    <w:abstractNumId w:val="3"/>
  </w:num>
  <w:num w:numId="8">
    <w:abstractNumId w:val="7"/>
  </w:num>
  <w:num w:numId="9">
    <w:abstractNumId w:val="2"/>
  </w:num>
  <w:num w:numId="10">
    <w:abstractNumId w:val="8"/>
  </w:num>
  <w:num w:numId="11">
    <w:abstractNumId w:val="4"/>
  </w:num>
  <w:num w:numId="12">
    <w:abstractNumId w:val="5"/>
    <w:lvlOverride w:ilvl="0">
      <w:startOverride w:val="4"/>
      <w:lvl w:ilvl="0">
        <w:start w:val="4"/>
        <w:numFmt w:val="upperLetter"/>
        <w:pStyle w:val="CERLEVEL1"/>
        <w:suff w:val="space"/>
        <w:lvlText w:val="APPENDIX %1:"/>
        <w:lvlJc w:val="left"/>
        <w:pPr>
          <w:ind w:left="851" w:hanging="851"/>
        </w:pPr>
        <w:rPr>
          <w:rFonts w:cs="Times New Roman" w:hint="default"/>
          <w:b/>
          <w:i w:val="0"/>
          <w:sz w:val="28"/>
        </w:rPr>
      </w:lvl>
    </w:lvlOverride>
    <w:lvlOverride w:ilvl="1">
      <w:startOverride w:val="1"/>
      <w:lvl w:ilvl="1">
        <w:start w:val="1"/>
        <w:numFmt w:val="none"/>
        <w:lvlRestart w:val="0"/>
        <w:pStyle w:val="CERLEVEL2"/>
        <w:lvlText w:val=""/>
        <w:lvlJc w:val="left"/>
        <w:pPr>
          <w:ind w:left="992" w:hanging="992"/>
        </w:pPr>
        <w:rPr>
          <w:rFonts w:cs="Times New Roman" w:hint="default"/>
          <w:b/>
          <w:i w:val="0"/>
          <w:sz w:val="24"/>
        </w:rPr>
      </w:lvl>
    </w:lvlOverride>
    <w:lvlOverride w:ilvl="2">
      <w:startOverride w:val="1"/>
      <w:lvl w:ilvl="2">
        <w:start w:val="1"/>
        <w:numFmt w:val="none"/>
        <w:lvlRestart w:val="0"/>
        <w:pStyle w:val="CERLEVEL3"/>
        <w:lvlText w:val=""/>
        <w:lvlJc w:val="left"/>
        <w:pPr>
          <w:ind w:left="992" w:hanging="992"/>
        </w:pPr>
        <w:rPr>
          <w:rFonts w:cs="Times New Roman" w:hint="default"/>
          <w:b w:val="0"/>
          <w:i w:val="0"/>
          <w:sz w:val="22"/>
        </w:rPr>
      </w:lvl>
    </w:lvlOverride>
    <w:lvlOverride w:ilvl="3">
      <w:startOverride w:val="6"/>
      <w:lvl w:ilvl="3">
        <w:start w:val="6"/>
        <w:numFmt w:val="decimal"/>
        <w:pStyle w:val="CERLEVEL4"/>
        <w:lvlText w:val="%4."/>
        <w:lvlJc w:val="left"/>
        <w:pPr>
          <w:ind w:left="992" w:hanging="992"/>
        </w:pPr>
        <w:rPr>
          <w:rFonts w:cs="Times New Roman" w:hint="default"/>
        </w:rPr>
      </w:lvl>
    </w:lvlOverride>
    <w:lvlOverride w:ilvl="4">
      <w:startOverride w:val="5"/>
      <w:lvl w:ilvl="4">
        <w:start w:val="5"/>
        <w:numFmt w:val="lowerLetter"/>
        <w:pStyle w:val="CERLEVEL5"/>
        <w:lvlText w:val="(%5)"/>
        <w:lvlJc w:val="left"/>
        <w:pPr>
          <w:ind w:left="1701" w:hanging="709"/>
        </w:pPr>
        <w:rPr>
          <w:rFonts w:ascii="Arial" w:hAnsi="Arial" w:cs="Arial" w:hint="default"/>
        </w:rPr>
      </w:lvl>
    </w:lvlOverride>
    <w:lvlOverride w:ilvl="5">
      <w:startOverride w:val="1"/>
      <w:lvl w:ilvl="5">
        <w:start w:val="1"/>
        <w:numFmt w:val="lowerRoman"/>
        <w:pStyle w:val="CERLEVEL6"/>
        <w:lvlText w:val="(%6)"/>
        <w:lvlJc w:val="left"/>
        <w:pPr>
          <w:ind w:left="2410" w:hanging="709"/>
        </w:pPr>
        <w:rPr>
          <w:rFonts w:ascii="Arial" w:hAnsi="Arial" w:cs="Arial" w:hint="default"/>
        </w:rPr>
      </w:lvl>
    </w:lvlOverride>
    <w:lvlOverride w:ilvl="6">
      <w:startOverride w:val="1"/>
      <w:lvl w:ilvl="6">
        <w:start w:val="1"/>
        <w:numFmt w:val="upperLetter"/>
        <w:pStyle w:val="CERLEVEL7"/>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A0A2E"/>
    <w:rsid w:val="000B6A4E"/>
    <w:rsid w:val="001E389C"/>
    <w:rsid w:val="001F0BA2"/>
    <w:rsid w:val="002012B7"/>
    <w:rsid w:val="002C25E4"/>
    <w:rsid w:val="003238F4"/>
    <w:rsid w:val="00404652"/>
    <w:rsid w:val="00420F2D"/>
    <w:rsid w:val="00423D02"/>
    <w:rsid w:val="004A38DC"/>
    <w:rsid w:val="004C53E7"/>
    <w:rsid w:val="00530C32"/>
    <w:rsid w:val="005362CD"/>
    <w:rsid w:val="00545B37"/>
    <w:rsid w:val="00570D17"/>
    <w:rsid w:val="005B0CA0"/>
    <w:rsid w:val="005B7695"/>
    <w:rsid w:val="005D3423"/>
    <w:rsid w:val="005D345C"/>
    <w:rsid w:val="006239C7"/>
    <w:rsid w:val="0063249B"/>
    <w:rsid w:val="00635EFB"/>
    <w:rsid w:val="006724F4"/>
    <w:rsid w:val="00687A3E"/>
    <w:rsid w:val="00690E9A"/>
    <w:rsid w:val="00693AA7"/>
    <w:rsid w:val="006A49E7"/>
    <w:rsid w:val="006B0864"/>
    <w:rsid w:val="006E02C1"/>
    <w:rsid w:val="00757494"/>
    <w:rsid w:val="007B170F"/>
    <w:rsid w:val="007B4E84"/>
    <w:rsid w:val="007E65C0"/>
    <w:rsid w:val="0081044D"/>
    <w:rsid w:val="008661BC"/>
    <w:rsid w:val="00892115"/>
    <w:rsid w:val="00984D29"/>
    <w:rsid w:val="009E2882"/>
    <w:rsid w:val="009F27B2"/>
    <w:rsid w:val="00A05CA7"/>
    <w:rsid w:val="00A167A1"/>
    <w:rsid w:val="00A2789F"/>
    <w:rsid w:val="00A86DE1"/>
    <w:rsid w:val="00AB3AF3"/>
    <w:rsid w:val="00AB6479"/>
    <w:rsid w:val="00B144A7"/>
    <w:rsid w:val="00BB1736"/>
    <w:rsid w:val="00BD46F8"/>
    <w:rsid w:val="00C6689F"/>
    <w:rsid w:val="00C813E7"/>
    <w:rsid w:val="00CB484C"/>
    <w:rsid w:val="00CC4C3F"/>
    <w:rsid w:val="00CE4984"/>
    <w:rsid w:val="00D11992"/>
    <w:rsid w:val="00D1310C"/>
    <w:rsid w:val="00D31EC0"/>
    <w:rsid w:val="00D74B02"/>
    <w:rsid w:val="00DB7D14"/>
    <w:rsid w:val="00DC4D50"/>
    <w:rsid w:val="00E04976"/>
    <w:rsid w:val="00E305D7"/>
    <w:rsid w:val="00EC45AF"/>
    <w:rsid w:val="00F1768E"/>
    <w:rsid w:val="00F24562"/>
    <w:rsid w:val="00F46413"/>
    <w:rsid w:val="00F46C39"/>
    <w:rsid w:val="00F47F30"/>
    <w:rsid w:val="00FC5FCD"/>
    <w:rsid w:val="00FF0D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D31EC0"/>
    <w:rPr>
      <w:sz w:val="16"/>
      <w:szCs w:val="16"/>
    </w:rPr>
  </w:style>
  <w:style w:type="paragraph" w:styleId="CommentText">
    <w:name w:val="annotation text"/>
    <w:basedOn w:val="Normal"/>
    <w:link w:val="CommentTextChar"/>
    <w:uiPriority w:val="99"/>
    <w:unhideWhenUsed/>
    <w:rsid w:val="00D31EC0"/>
  </w:style>
  <w:style w:type="character" w:customStyle="1" w:styleId="CommentTextChar">
    <w:name w:val="Comment Text Char"/>
    <w:basedOn w:val="DefaultParagraphFont"/>
    <w:link w:val="CommentText"/>
    <w:uiPriority w:val="99"/>
    <w:rsid w:val="00D31EC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D31EC0"/>
    <w:rPr>
      <w:b/>
      <w:bCs/>
    </w:rPr>
  </w:style>
  <w:style w:type="character" w:customStyle="1" w:styleId="CommentSubjectChar">
    <w:name w:val="Comment Subject Char"/>
    <w:basedOn w:val="CommentTextChar"/>
    <w:link w:val="CommentSubject"/>
    <w:uiPriority w:val="99"/>
    <w:semiHidden/>
    <w:rsid w:val="00D31EC0"/>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D31EC0"/>
    <w:rPr>
      <w:rFonts w:ascii="Tahoma" w:hAnsi="Tahoma" w:cs="Tahoma"/>
      <w:sz w:val="16"/>
      <w:szCs w:val="16"/>
    </w:rPr>
  </w:style>
  <w:style w:type="character" w:customStyle="1" w:styleId="BalloonTextChar">
    <w:name w:val="Balloon Text Char"/>
    <w:basedOn w:val="DefaultParagraphFont"/>
    <w:link w:val="BalloonText"/>
    <w:uiPriority w:val="99"/>
    <w:semiHidden/>
    <w:rsid w:val="00D31EC0"/>
    <w:rPr>
      <w:rFonts w:ascii="Tahoma" w:eastAsia="Times New Roman" w:hAnsi="Tahoma" w:cs="Tahoma"/>
      <w:sz w:val="16"/>
      <w:szCs w:val="16"/>
      <w:lang w:val="en-AU" w:eastAsia="en-GB"/>
    </w:rPr>
  </w:style>
  <w:style w:type="paragraph" w:customStyle="1" w:styleId="CERLEVEL1">
    <w:name w:val="CER LEVEL 1"/>
    <w:basedOn w:val="Normal"/>
    <w:next w:val="CERLEVEL2"/>
    <w:qFormat/>
    <w:rsid w:val="00F24562"/>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F24562"/>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F24562"/>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F24562"/>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F24562"/>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F24562"/>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F24562"/>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E305D7"/>
    <w:rPr>
      <w:rFonts w:ascii="Arial" w:eastAsiaTheme="minorEastAsia" w:hAnsi="Arial" w:cs="Times New Roman"/>
    </w:rPr>
  </w:style>
  <w:style w:type="paragraph" w:styleId="ListParagraph">
    <w:name w:val="List Paragraph"/>
    <w:basedOn w:val="Normal"/>
    <w:uiPriority w:val="34"/>
    <w:qFormat/>
    <w:rsid w:val="00E305D7"/>
    <w:pPr>
      <w:ind w:left="720"/>
      <w:contextualSpacing/>
    </w:pPr>
  </w:style>
  <w:style w:type="paragraph" w:customStyle="1" w:styleId="CERGlossaryDefinition">
    <w:name w:val="CER Glossary Definition"/>
    <w:basedOn w:val="CERGlossaryTerm"/>
    <w:rsid w:val="003238F4"/>
    <w:pPr>
      <w:jc w:val="both"/>
    </w:pPr>
    <w:rPr>
      <w:b w:val="0"/>
    </w:rPr>
  </w:style>
  <w:style w:type="paragraph" w:customStyle="1" w:styleId="CERGlossaryTerm">
    <w:name w:val="CER Glossary Term"/>
    <w:basedOn w:val="Normal"/>
    <w:rsid w:val="003238F4"/>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984D29"/>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3">
    <w:name w:val="CER APPENDIX LEVEL 3"/>
    <w:basedOn w:val="Normal"/>
    <w:link w:val="CERAPPENDIXLEVEL3Char"/>
    <w:qFormat/>
    <w:rsid w:val="00984D29"/>
    <w:pPr>
      <w:keepNext/>
      <w:overflowPunct/>
      <w:autoSpaceDE/>
      <w:autoSpaceDN/>
      <w:adjustRightInd/>
      <w:spacing w:before="240" w:after="120"/>
      <w:ind w:left="992"/>
      <w:jc w:val="both"/>
      <w:textAlignment w:val="auto"/>
      <w:outlineLvl w:val="2"/>
    </w:pPr>
    <w:rPr>
      <w:rFonts w:ascii="Arial" w:hAnsi="Arial"/>
      <w:b/>
      <w:sz w:val="22"/>
      <w:szCs w:val="22"/>
      <w:lang w:val="en-US" w:eastAsia="en-US"/>
    </w:rPr>
  </w:style>
  <w:style w:type="paragraph" w:customStyle="1" w:styleId="CERAPPENDIXLEVEL4">
    <w:name w:val="CER APPENDIX LEVEL 4"/>
    <w:basedOn w:val="Normal"/>
    <w:link w:val="CERAPPENDIXLEVEL4Char"/>
    <w:qFormat/>
    <w:rsid w:val="00984D29"/>
    <w:pPr>
      <w:overflowPunct/>
      <w:autoSpaceDE/>
      <w:autoSpaceDN/>
      <w:adjustRightInd/>
      <w:spacing w:before="120" w:after="120"/>
      <w:ind w:left="992" w:hanging="992"/>
      <w:jc w:val="both"/>
      <w:textAlignment w:val="auto"/>
      <w:outlineLvl w:val="4"/>
    </w:pPr>
    <w:rPr>
      <w:rFonts w:ascii="Arial" w:hAnsi="Arial"/>
      <w:sz w:val="22"/>
      <w:szCs w:val="22"/>
      <w:lang w:val="en-US" w:eastAsia="en-US"/>
    </w:rPr>
  </w:style>
  <w:style w:type="character" w:customStyle="1" w:styleId="CERAPPENDIXLEVEL3Char">
    <w:name w:val="CER APPENDIX LEVEL 3 Char"/>
    <w:basedOn w:val="DefaultParagraphFont"/>
    <w:link w:val="CERAPPENDIXLEVEL3"/>
    <w:locked/>
    <w:rsid w:val="00984D29"/>
    <w:rPr>
      <w:rFonts w:ascii="Arial" w:eastAsia="Times New Roman" w:hAnsi="Arial" w:cs="Times New Roman"/>
      <w:b/>
      <w:lang w:val="en-US"/>
    </w:rPr>
  </w:style>
  <w:style w:type="paragraph" w:customStyle="1" w:styleId="CERAPPENDIXLEVEL5">
    <w:name w:val="CER APPENDIX LEVEL 5"/>
    <w:basedOn w:val="CERAPPENDIXLEVEL4"/>
    <w:qFormat/>
    <w:rsid w:val="00984D29"/>
    <w:pPr>
      <w:tabs>
        <w:tab w:val="num" w:pos="360"/>
        <w:tab w:val="num" w:pos="3600"/>
      </w:tabs>
      <w:ind w:left="3600" w:hanging="360"/>
    </w:pPr>
  </w:style>
  <w:style w:type="character" w:customStyle="1" w:styleId="CERAPPENDIXLEVEL4Char">
    <w:name w:val="CER APPENDIX LEVEL 4 Char"/>
    <w:basedOn w:val="DefaultParagraphFont"/>
    <w:link w:val="CERAPPENDIXLEVEL4"/>
    <w:locked/>
    <w:rsid w:val="00984D29"/>
    <w:rPr>
      <w:rFonts w:ascii="Arial" w:eastAsia="Times New Roman" w:hAnsi="Arial" w:cs="Times New Roman"/>
      <w:lang w:val="en-US"/>
    </w:rPr>
  </w:style>
  <w:style w:type="paragraph" w:customStyle="1" w:styleId="CERAPPENDIXLEVEL6">
    <w:name w:val="CER APPENDIX LEVEL 6"/>
    <w:basedOn w:val="CERAPPENDIXLEVEL5"/>
    <w:qFormat/>
    <w:rsid w:val="00984D29"/>
    <w:pPr>
      <w:tabs>
        <w:tab w:val="num" w:pos="4320"/>
      </w:tabs>
      <w:ind w:left="4320" w:hanging="180"/>
    </w:pPr>
  </w:style>
  <w:style w:type="paragraph" w:customStyle="1" w:styleId="CERAPPENDIXLEVEL7">
    <w:name w:val="CER APPENDIX LEVEL 7"/>
    <w:basedOn w:val="CERAPPENDIXLEVEL6"/>
    <w:qFormat/>
    <w:rsid w:val="00984D29"/>
    <w:pPr>
      <w:tabs>
        <w:tab w:val="num" w:pos="5040"/>
      </w:tabs>
      <w:ind w:left="5040" w:hanging="360"/>
    </w:pPr>
  </w:style>
  <w:style w:type="paragraph" w:customStyle="1" w:styleId="ProcedureBody1">
    <w:name w:val="Procedure Body 1"/>
    <w:basedOn w:val="Normal"/>
    <w:rsid w:val="00984D29"/>
    <w:pPr>
      <w:keepLines/>
      <w:spacing w:before="60" w:after="60"/>
    </w:pPr>
  </w:style>
  <w:style w:type="paragraph" w:customStyle="1" w:styleId="CERnon-indent">
    <w:name w:val="CER non-indent"/>
    <w:basedOn w:val="Normal"/>
    <w:link w:val="CERnon-indentChar"/>
    <w:rsid w:val="00F4641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locked/>
    <w:rsid w:val="00F46413"/>
    <w:rPr>
      <w:rFonts w:ascii="Arial" w:eastAsia="Times New Roman" w:hAnsi="Arial" w:cs="Times New Roman"/>
      <w:color w:val="000000"/>
      <w:szCs w:val="20"/>
      <w:lang w:val="en-GB"/>
    </w:rPr>
  </w:style>
  <w:style w:type="paragraph" w:customStyle="1" w:styleId="APNUMHEAD4">
    <w:name w:val="AP NUM HEAD 4"/>
    <w:rsid w:val="00F46413"/>
    <w:pPr>
      <w:numPr>
        <w:ilvl w:val="3"/>
        <w:numId w:val="6"/>
      </w:numPr>
      <w:spacing w:before="240" w:after="0" w:line="240" w:lineRule="auto"/>
    </w:pPr>
    <w:rPr>
      <w:rFonts w:ascii="Arial" w:eastAsia="Times New Roman" w:hAnsi="Arial" w:cs="Times New Roman"/>
      <w:b/>
      <w:sz w:val="24"/>
      <w:szCs w:val="20"/>
      <w:lang w:val="en-GB"/>
    </w:rPr>
  </w:style>
  <w:style w:type="paragraph" w:customStyle="1" w:styleId="APHeading2">
    <w:name w:val="AP Heading2"/>
    <w:basedOn w:val="Normal"/>
    <w:link w:val="APHeading2Char"/>
    <w:qFormat/>
    <w:rsid w:val="00F46413"/>
    <w:pPr>
      <w:keepNext/>
      <w:numPr>
        <w:ilvl w:val="1"/>
        <w:numId w:val="6"/>
      </w:numPr>
      <w:overflowPunct/>
      <w:autoSpaceDE/>
      <w:autoSpaceDN/>
      <w:adjustRightInd/>
      <w:spacing w:before="120" w:after="240"/>
      <w:jc w:val="both"/>
      <w:textAlignment w:val="auto"/>
      <w:outlineLvl w:val="1"/>
    </w:pPr>
    <w:rPr>
      <w:rFonts w:ascii="Arial" w:hAnsi="Arial"/>
      <w:b/>
      <w:color w:val="000000"/>
      <w:sz w:val="24"/>
      <w:szCs w:val="24"/>
      <w:lang w:val="en-GB" w:eastAsia="en-US"/>
    </w:rPr>
  </w:style>
  <w:style w:type="character" w:customStyle="1" w:styleId="APHeading2Char">
    <w:name w:val="AP Heading2 Char"/>
    <w:basedOn w:val="DefaultParagraphFont"/>
    <w:link w:val="APHeading2"/>
    <w:locked/>
    <w:rsid w:val="00F46413"/>
    <w:rPr>
      <w:rFonts w:ascii="Arial" w:eastAsia="Times New Roman" w:hAnsi="Arial" w:cs="Times New Roman"/>
      <w:b/>
      <w:color w:val="000000"/>
      <w:sz w:val="24"/>
      <w:szCs w:val="24"/>
      <w:lang w:val="en-GB"/>
    </w:rPr>
  </w:style>
  <w:style w:type="character" w:customStyle="1" w:styleId="Body1Char">
    <w:name w:val="Body 1 Char"/>
    <w:link w:val="Body1"/>
    <w:locked/>
    <w:rsid w:val="00F46413"/>
    <w:rPr>
      <w:rFonts w:ascii="Times New Roman" w:eastAsia="Times New Roman" w:hAnsi="Times New Roman" w:cs="Times New Roman"/>
      <w:lang w:val="en-AU" w:eastAsia="en-GB"/>
    </w:rPr>
  </w:style>
  <w:style w:type="table" w:styleId="TableGrid">
    <w:name w:val="Table Grid"/>
    <w:basedOn w:val="TableNormal"/>
    <w:uiPriority w:val="59"/>
    <w:rsid w:val="00F464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1">
    <w:name w:val="AP Heading1"/>
    <w:basedOn w:val="Normal"/>
    <w:link w:val="APHeading1Char"/>
    <w:qFormat/>
    <w:rsid w:val="00F46413"/>
    <w:pPr>
      <w:keepNext/>
      <w:pageBreakBefore/>
      <w:spacing w:before="60" w:after="360"/>
      <w:jc w:val="both"/>
      <w:outlineLvl w:val="0"/>
    </w:pPr>
    <w:rPr>
      <w:rFonts w:ascii="Arial" w:hAnsi="Arial" w:cs="Arial"/>
      <w:b/>
      <w:bCs/>
      <w:caps/>
      <w:kern w:val="28"/>
      <w:sz w:val="28"/>
      <w:szCs w:val="28"/>
      <w:lang w:val="en-IE"/>
    </w:rPr>
  </w:style>
  <w:style w:type="character" w:customStyle="1" w:styleId="APHeading1Char">
    <w:name w:val="AP Heading1 Char"/>
    <w:basedOn w:val="DefaultParagraphFont"/>
    <w:link w:val="APHeading1"/>
    <w:locked/>
    <w:rsid w:val="00F46413"/>
    <w:rPr>
      <w:rFonts w:ascii="Arial" w:eastAsia="Times New Roman" w:hAnsi="Arial" w:cs="Arial"/>
      <w:b/>
      <w:bCs/>
      <w:caps/>
      <w:kern w:val="28"/>
      <w:sz w:val="28"/>
      <w:szCs w:val="28"/>
      <w:lang w:eastAsia="en-GB"/>
    </w:rPr>
  </w:style>
  <w:style w:type="paragraph" w:customStyle="1" w:styleId="CERAPPENDIXLEVEL2">
    <w:name w:val="CER APPENDIX LEVEL 2"/>
    <w:basedOn w:val="Normal"/>
    <w:link w:val="CERAPPENDIXLEVEL2Char"/>
    <w:qFormat/>
    <w:rsid w:val="00F47F30"/>
    <w:pPr>
      <w:keepNext/>
      <w:numPr>
        <w:ilvl w:val="1"/>
        <w:numId w:val="11"/>
      </w:numPr>
      <w:overflowPunct/>
      <w:autoSpaceDE/>
      <w:autoSpaceDN/>
      <w:adjustRightInd/>
      <w:spacing w:before="240" w:after="120"/>
      <w:jc w:val="both"/>
      <w:textAlignment w:val="auto"/>
      <w:outlineLvl w:val="1"/>
    </w:pPr>
    <w:rPr>
      <w:rFonts w:ascii="Arial" w:hAnsi="Arial"/>
      <w:b/>
      <w:caps/>
      <w:sz w:val="24"/>
      <w:szCs w:val="22"/>
      <w:lang w:val="en-US" w:eastAsia="en-US"/>
    </w:rPr>
  </w:style>
  <w:style w:type="character" w:customStyle="1" w:styleId="CERAPPENDIXLEVEL2Char">
    <w:name w:val="CER APPENDIX LEVEL 2 Char"/>
    <w:basedOn w:val="DefaultParagraphFont"/>
    <w:link w:val="CERAPPENDIXLEVEL2"/>
    <w:locked/>
    <w:rsid w:val="00F47F30"/>
    <w:rPr>
      <w:rFonts w:ascii="Arial" w:eastAsia="Times New Roman" w:hAnsi="Arial" w:cs="Times New Roman"/>
      <w:b/>
      <w:cap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D31EC0"/>
    <w:rPr>
      <w:sz w:val="16"/>
      <w:szCs w:val="16"/>
    </w:rPr>
  </w:style>
  <w:style w:type="paragraph" w:styleId="CommentText">
    <w:name w:val="annotation text"/>
    <w:basedOn w:val="Normal"/>
    <w:link w:val="CommentTextChar"/>
    <w:uiPriority w:val="99"/>
    <w:unhideWhenUsed/>
    <w:rsid w:val="00D31EC0"/>
  </w:style>
  <w:style w:type="character" w:customStyle="1" w:styleId="CommentTextChar">
    <w:name w:val="Comment Text Char"/>
    <w:basedOn w:val="DefaultParagraphFont"/>
    <w:link w:val="CommentText"/>
    <w:uiPriority w:val="99"/>
    <w:rsid w:val="00D31EC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D31EC0"/>
    <w:rPr>
      <w:b/>
      <w:bCs/>
    </w:rPr>
  </w:style>
  <w:style w:type="character" w:customStyle="1" w:styleId="CommentSubjectChar">
    <w:name w:val="Comment Subject Char"/>
    <w:basedOn w:val="CommentTextChar"/>
    <w:link w:val="CommentSubject"/>
    <w:uiPriority w:val="99"/>
    <w:semiHidden/>
    <w:rsid w:val="00D31EC0"/>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D31EC0"/>
    <w:rPr>
      <w:rFonts w:ascii="Tahoma" w:hAnsi="Tahoma" w:cs="Tahoma"/>
      <w:sz w:val="16"/>
      <w:szCs w:val="16"/>
    </w:rPr>
  </w:style>
  <w:style w:type="character" w:customStyle="1" w:styleId="BalloonTextChar">
    <w:name w:val="Balloon Text Char"/>
    <w:basedOn w:val="DefaultParagraphFont"/>
    <w:link w:val="BalloonText"/>
    <w:uiPriority w:val="99"/>
    <w:semiHidden/>
    <w:rsid w:val="00D31EC0"/>
    <w:rPr>
      <w:rFonts w:ascii="Tahoma" w:eastAsia="Times New Roman" w:hAnsi="Tahoma" w:cs="Tahoma"/>
      <w:sz w:val="16"/>
      <w:szCs w:val="16"/>
      <w:lang w:val="en-AU" w:eastAsia="en-GB"/>
    </w:rPr>
  </w:style>
  <w:style w:type="paragraph" w:customStyle="1" w:styleId="CERLEVEL1">
    <w:name w:val="CER LEVEL 1"/>
    <w:basedOn w:val="Normal"/>
    <w:next w:val="CERLEVEL2"/>
    <w:qFormat/>
    <w:rsid w:val="00F24562"/>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F24562"/>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F24562"/>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F24562"/>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F24562"/>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F24562"/>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F24562"/>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E305D7"/>
    <w:rPr>
      <w:rFonts w:ascii="Arial" w:eastAsiaTheme="minorEastAsia" w:hAnsi="Arial" w:cs="Times New Roman"/>
    </w:rPr>
  </w:style>
  <w:style w:type="paragraph" w:styleId="ListParagraph">
    <w:name w:val="List Paragraph"/>
    <w:basedOn w:val="Normal"/>
    <w:uiPriority w:val="34"/>
    <w:qFormat/>
    <w:rsid w:val="00E305D7"/>
    <w:pPr>
      <w:ind w:left="720"/>
      <w:contextualSpacing/>
    </w:pPr>
  </w:style>
  <w:style w:type="paragraph" w:customStyle="1" w:styleId="CERGlossaryDefinition">
    <w:name w:val="CER Glossary Definition"/>
    <w:basedOn w:val="CERGlossaryTerm"/>
    <w:rsid w:val="003238F4"/>
    <w:pPr>
      <w:jc w:val="both"/>
    </w:pPr>
    <w:rPr>
      <w:b w:val="0"/>
    </w:rPr>
  </w:style>
  <w:style w:type="paragraph" w:customStyle="1" w:styleId="CERGlossaryTerm">
    <w:name w:val="CER Glossary Term"/>
    <w:basedOn w:val="Normal"/>
    <w:rsid w:val="003238F4"/>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984D29"/>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3">
    <w:name w:val="CER APPENDIX LEVEL 3"/>
    <w:basedOn w:val="Normal"/>
    <w:link w:val="CERAPPENDIXLEVEL3Char"/>
    <w:qFormat/>
    <w:rsid w:val="00984D29"/>
    <w:pPr>
      <w:keepNext/>
      <w:overflowPunct/>
      <w:autoSpaceDE/>
      <w:autoSpaceDN/>
      <w:adjustRightInd/>
      <w:spacing w:before="240" w:after="120"/>
      <w:ind w:left="992"/>
      <w:jc w:val="both"/>
      <w:textAlignment w:val="auto"/>
      <w:outlineLvl w:val="2"/>
    </w:pPr>
    <w:rPr>
      <w:rFonts w:ascii="Arial" w:hAnsi="Arial"/>
      <w:b/>
      <w:sz w:val="22"/>
      <w:szCs w:val="22"/>
      <w:lang w:val="en-US" w:eastAsia="en-US"/>
    </w:rPr>
  </w:style>
  <w:style w:type="paragraph" w:customStyle="1" w:styleId="CERAPPENDIXLEVEL4">
    <w:name w:val="CER APPENDIX LEVEL 4"/>
    <w:basedOn w:val="Normal"/>
    <w:link w:val="CERAPPENDIXLEVEL4Char"/>
    <w:qFormat/>
    <w:rsid w:val="00984D29"/>
    <w:pPr>
      <w:overflowPunct/>
      <w:autoSpaceDE/>
      <w:autoSpaceDN/>
      <w:adjustRightInd/>
      <w:spacing w:before="120" w:after="120"/>
      <w:ind w:left="992" w:hanging="992"/>
      <w:jc w:val="both"/>
      <w:textAlignment w:val="auto"/>
      <w:outlineLvl w:val="4"/>
    </w:pPr>
    <w:rPr>
      <w:rFonts w:ascii="Arial" w:hAnsi="Arial"/>
      <w:sz w:val="22"/>
      <w:szCs w:val="22"/>
      <w:lang w:val="en-US" w:eastAsia="en-US"/>
    </w:rPr>
  </w:style>
  <w:style w:type="character" w:customStyle="1" w:styleId="CERAPPENDIXLEVEL3Char">
    <w:name w:val="CER APPENDIX LEVEL 3 Char"/>
    <w:basedOn w:val="DefaultParagraphFont"/>
    <w:link w:val="CERAPPENDIXLEVEL3"/>
    <w:locked/>
    <w:rsid w:val="00984D29"/>
    <w:rPr>
      <w:rFonts w:ascii="Arial" w:eastAsia="Times New Roman" w:hAnsi="Arial" w:cs="Times New Roman"/>
      <w:b/>
      <w:lang w:val="en-US"/>
    </w:rPr>
  </w:style>
  <w:style w:type="paragraph" w:customStyle="1" w:styleId="CERAPPENDIXLEVEL5">
    <w:name w:val="CER APPENDIX LEVEL 5"/>
    <w:basedOn w:val="CERAPPENDIXLEVEL4"/>
    <w:qFormat/>
    <w:rsid w:val="00984D29"/>
    <w:pPr>
      <w:tabs>
        <w:tab w:val="num" w:pos="360"/>
        <w:tab w:val="num" w:pos="3600"/>
      </w:tabs>
      <w:ind w:left="3600" w:hanging="360"/>
    </w:pPr>
  </w:style>
  <w:style w:type="character" w:customStyle="1" w:styleId="CERAPPENDIXLEVEL4Char">
    <w:name w:val="CER APPENDIX LEVEL 4 Char"/>
    <w:basedOn w:val="DefaultParagraphFont"/>
    <w:link w:val="CERAPPENDIXLEVEL4"/>
    <w:locked/>
    <w:rsid w:val="00984D29"/>
    <w:rPr>
      <w:rFonts w:ascii="Arial" w:eastAsia="Times New Roman" w:hAnsi="Arial" w:cs="Times New Roman"/>
      <w:lang w:val="en-US"/>
    </w:rPr>
  </w:style>
  <w:style w:type="paragraph" w:customStyle="1" w:styleId="CERAPPENDIXLEVEL6">
    <w:name w:val="CER APPENDIX LEVEL 6"/>
    <w:basedOn w:val="CERAPPENDIXLEVEL5"/>
    <w:qFormat/>
    <w:rsid w:val="00984D29"/>
    <w:pPr>
      <w:tabs>
        <w:tab w:val="num" w:pos="4320"/>
      </w:tabs>
      <w:ind w:left="4320" w:hanging="180"/>
    </w:pPr>
  </w:style>
  <w:style w:type="paragraph" w:customStyle="1" w:styleId="CERAPPENDIXLEVEL7">
    <w:name w:val="CER APPENDIX LEVEL 7"/>
    <w:basedOn w:val="CERAPPENDIXLEVEL6"/>
    <w:qFormat/>
    <w:rsid w:val="00984D29"/>
    <w:pPr>
      <w:tabs>
        <w:tab w:val="num" w:pos="5040"/>
      </w:tabs>
      <w:ind w:left="5040" w:hanging="360"/>
    </w:pPr>
  </w:style>
  <w:style w:type="paragraph" w:customStyle="1" w:styleId="ProcedureBody1">
    <w:name w:val="Procedure Body 1"/>
    <w:basedOn w:val="Normal"/>
    <w:rsid w:val="00984D29"/>
    <w:pPr>
      <w:keepLines/>
      <w:spacing w:before="60" w:after="60"/>
    </w:pPr>
  </w:style>
  <w:style w:type="paragraph" w:customStyle="1" w:styleId="CERnon-indent">
    <w:name w:val="CER non-indent"/>
    <w:basedOn w:val="Normal"/>
    <w:link w:val="CERnon-indentChar"/>
    <w:rsid w:val="00F4641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locked/>
    <w:rsid w:val="00F46413"/>
    <w:rPr>
      <w:rFonts w:ascii="Arial" w:eastAsia="Times New Roman" w:hAnsi="Arial" w:cs="Times New Roman"/>
      <w:color w:val="000000"/>
      <w:szCs w:val="20"/>
      <w:lang w:val="en-GB"/>
    </w:rPr>
  </w:style>
  <w:style w:type="paragraph" w:customStyle="1" w:styleId="APNUMHEAD4">
    <w:name w:val="AP NUM HEAD 4"/>
    <w:rsid w:val="00F46413"/>
    <w:pPr>
      <w:numPr>
        <w:ilvl w:val="3"/>
        <w:numId w:val="6"/>
      </w:numPr>
      <w:spacing w:before="240" w:after="0" w:line="240" w:lineRule="auto"/>
    </w:pPr>
    <w:rPr>
      <w:rFonts w:ascii="Arial" w:eastAsia="Times New Roman" w:hAnsi="Arial" w:cs="Times New Roman"/>
      <w:b/>
      <w:sz w:val="24"/>
      <w:szCs w:val="20"/>
      <w:lang w:val="en-GB"/>
    </w:rPr>
  </w:style>
  <w:style w:type="paragraph" w:customStyle="1" w:styleId="APHeading2">
    <w:name w:val="AP Heading2"/>
    <w:basedOn w:val="Normal"/>
    <w:link w:val="APHeading2Char"/>
    <w:qFormat/>
    <w:rsid w:val="00F46413"/>
    <w:pPr>
      <w:keepNext/>
      <w:numPr>
        <w:ilvl w:val="1"/>
        <w:numId w:val="6"/>
      </w:numPr>
      <w:overflowPunct/>
      <w:autoSpaceDE/>
      <w:autoSpaceDN/>
      <w:adjustRightInd/>
      <w:spacing w:before="120" w:after="240"/>
      <w:jc w:val="both"/>
      <w:textAlignment w:val="auto"/>
      <w:outlineLvl w:val="1"/>
    </w:pPr>
    <w:rPr>
      <w:rFonts w:ascii="Arial" w:hAnsi="Arial"/>
      <w:b/>
      <w:color w:val="000000"/>
      <w:sz w:val="24"/>
      <w:szCs w:val="24"/>
      <w:lang w:val="en-GB" w:eastAsia="en-US"/>
    </w:rPr>
  </w:style>
  <w:style w:type="character" w:customStyle="1" w:styleId="APHeading2Char">
    <w:name w:val="AP Heading2 Char"/>
    <w:basedOn w:val="DefaultParagraphFont"/>
    <w:link w:val="APHeading2"/>
    <w:locked/>
    <w:rsid w:val="00F46413"/>
    <w:rPr>
      <w:rFonts w:ascii="Arial" w:eastAsia="Times New Roman" w:hAnsi="Arial" w:cs="Times New Roman"/>
      <w:b/>
      <w:color w:val="000000"/>
      <w:sz w:val="24"/>
      <w:szCs w:val="24"/>
      <w:lang w:val="en-GB"/>
    </w:rPr>
  </w:style>
  <w:style w:type="character" w:customStyle="1" w:styleId="Body1Char">
    <w:name w:val="Body 1 Char"/>
    <w:link w:val="Body1"/>
    <w:locked/>
    <w:rsid w:val="00F46413"/>
    <w:rPr>
      <w:rFonts w:ascii="Times New Roman" w:eastAsia="Times New Roman" w:hAnsi="Times New Roman" w:cs="Times New Roman"/>
      <w:lang w:val="en-AU" w:eastAsia="en-GB"/>
    </w:rPr>
  </w:style>
  <w:style w:type="table" w:styleId="TableGrid">
    <w:name w:val="Table Grid"/>
    <w:basedOn w:val="TableNormal"/>
    <w:uiPriority w:val="59"/>
    <w:rsid w:val="00F464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1">
    <w:name w:val="AP Heading1"/>
    <w:basedOn w:val="Normal"/>
    <w:link w:val="APHeading1Char"/>
    <w:qFormat/>
    <w:rsid w:val="00F46413"/>
    <w:pPr>
      <w:keepNext/>
      <w:pageBreakBefore/>
      <w:spacing w:before="60" w:after="360"/>
      <w:jc w:val="both"/>
      <w:outlineLvl w:val="0"/>
    </w:pPr>
    <w:rPr>
      <w:rFonts w:ascii="Arial" w:hAnsi="Arial" w:cs="Arial"/>
      <w:b/>
      <w:bCs/>
      <w:caps/>
      <w:kern w:val="28"/>
      <w:sz w:val="28"/>
      <w:szCs w:val="28"/>
      <w:lang w:val="en-IE"/>
    </w:rPr>
  </w:style>
  <w:style w:type="character" w:customStyle="1" w:styleId="APHeading1Char">
    <w:name w:val="AP Heading1 Char"/>
    <w:basedOn w:val="DefaultParagraphFont"/>
    <w:link w:val="APHeading1"/>
    <w:locked/>
    <w:rsid w:val="00F46413"/>
    <w:rPr>
      <w:rFonts w:ascii="Arial" w:eastAsia="Times New Roman" w:hAnsi="Arial" w:cs="Arial"/>
      <w:b/>
      <w:bCs/>
      <w:caps/>
      <w:kern w:val="28"/>
      <w:sz w:val="28"/>
      <w:szCs w:val="28"/>
      <w:lang w:eastAsia="en-GB"/>
    </w:rPr>
  </w:style>
  <w:style w:type="paragraph" w:customStyle="1" w:styleId="CERAPPENDIXLEVEL2">
    <w:name w:val="CER APPENDIX LEVEL 2"/>
    <w:basedOn w:val="Normal"/>
    <w:link w:val="CERAPPENDIXLEVEL2Char"/>
    <w:qFormat/>
    <w:rsid w:val="00F47F30"/>
    <w:pPr>
      <w:keepNext/>
      <w:numPr>
        <w:ilvl w:val="1"/>
        <w:numId w:val="11"/>
      </w:numPr>
      <w:overflowPunct/>
      <w:autoSpaceDE/>
      <w:autoSpaceDN/>
      <w:adjustRightInd/>
      <w:spacing w:before="240" w:after="120"/>
      <w:jc w:val="both"/>
      <w:textAlignment w:val="auto"/>
      <w:outlineLvl w:val="1"/>
    </w:pPr>
    <w:rPr>
      <w:rFonts w:ascii="Arial" w:hAnsi="Arial"/>
      <w:b/>
      <w:caps/>
      <w:sz w:val="24"/>
      <w:szCs w:val="22"/>
      <w:lang w:val="en-US" w:eastAsia="en-US"/>
    </w:rPr>
  </w:style>
  <w:style w:type="character" w:customStyle="1" w:styleId="CERAPPENDIXLEVEL2Char">
    <w:name w:val="CER APPENDIX LEVEL 2 Char"/>
    <w:basedOn w:val="DefaultParagraphFont"/>
    <w:link w:val="CERAPPENDIXLEVEL2"/>
    <w:locked/>
    <w:rsid w:val="00F47F30"/>
    <w:rPr>
      <w:rFonts w:ascii="Arial" w:eastAsia="Times New Roman" w:hAnsi="Arial" w:cs="Times New Roman"/>
      <w:b/>
      <w:ca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alancingmodifications@sem-o.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555a66dc-fdf2-47ca-80f5-c077f14f4733"/>
  </ds:schemaRefs>
</ds:datastoreItem>
</file>

<file path=customXml/itemProps4.xml><?xml version="1.0" encoding="utf-8"?>
<ds:datastoreItem xmlns:ds="http://schemas.openxmlformats.org/officeDocument/2006/customXml" ds:itemID="{83DEF77D-0543-4357-8380-FA57110C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3</cp:revision>
  <dcterms:created xsi:type="dcterms:W3CDTF">2018-12-05T11:44:00Z</dcterms:created>
  <dcterms:modified xsi:type="dcterms:W3CDTF">2018-12-05T11:47:00Z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